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FB" w:rsidRPr="0080013D" w:rsidRDefault="002005FB" w:rsidP="006919DE">
      <w:pPr>
        <w:pStyle w:val="a3"/>
        <w:spacing w:after="0"/>
        <w:ind w:right="-7"/>
        <w:rPr>
          <w:rFonts w:ascii="GHEA Grapalat" w:hAnsi="GHEA Grapalat" w:cs="Sylfaen"/>
          <w:i/>
          <w:sz w:val="18"/>
          <w:lang w:val="hy-AM"/>
        </w:rPr>
      </w:pPr>
    </w:p>
    <w:p w:rsidR="004A3EA7" w:rsidRPr="0080013D" w:rsidRDefault="00094E5E" w:rsidP="004A3EA7">
      <w:pPr>
        <w:pStyle w:val="a3"/>
        <w:spacing w:after="0" w:line="360" w:lineRule="auto"/>
        <w:ind w:firstLine="567"/>
        <w:jc w:val="right"/>
        <w:rPr>
          <w:rFonts w:ascii="GHEA Grapalat" w:hAnsi="GHEA Grapalat" w:cs="Sylfaen"/>
          <w:i/>
          <w:sz w:val="16"/>
          <w:lang w:val="hy-AM"/>
        </w:rPr>
      </w:pPr>
      <w:r w:rsidRPr="0080013D">
        <w:rPr>
          <w:rFonts w:ascii="GHEA Grapalat" w:hAnsi="GHEA Grapalat" w:cs="Sylfaen"/>
          <w:i/>
          <w:sz w:val="16"/>
          <w:lang w:val="hy-AM"/>
        </w:rPr>
        <w:tab/>
      </w:r>
      <w:r w:rsidRPr="0080013D">
        <w:rPr>
          <w:rFonts w:ascii="GHEA Grapalat" w:hAnsi="GHEA Grapalat" w:cs="Sylfaen"/>
          <w:i/>
          <w:sz w:val="16"/>
          <w:lang w:val="hy-AM"/>
        </w:rPr>
        <w:tab/>
      </w:r>
      <w:r w:rsidR="004A3EA7" w:rsidRPr="0080013D">
        <w:rPr>
          <w:rFonts w:ascii="GHEA Grapalat" w:hAnsi="GHEA Grapalat" w:cs="Arial"/>
          <w:i/>
          <w:sz w:val="16"/>
          <w:lang w:val="hy-AM"/>
        </w:rPr>
        <w:t>Հավելված</w:t>
      </w:r>
      <w:r w:rsidR="004A3EA7" w:rsidRPr="0080013D">
        <w:rPr>
          <w:rFonts w:ascii="GHEA Grapalat" w:hAnsi="GHEA Grapalat" w:cs="Sylfaen"/>
          <w:i/>
          <w:sz w:val="16"/>
          <w:lang w:val="hy-AM"/>
        </w:rPr>
        <w:t xml:space="preserve"> N 7</w:t>
      </w:r>
    </w:p>
    <w:p w:rsidR="004A3EA7" w:rsidRPr="0080013D" w:rsidRDefault="004A3EA7" w:rsidP="004A3EA7">
      <w:pPr>
        <w:pStyle w:val="a3"/>
        <w:spacing w:after="0" w:line="480" w:lineRule="auto"/>
        <w:ind w:firstLine="567"/>
        <w:jc w:val="right"/>
        <w:rPr>
          <w:rFonts w:ascii="GHEA Grapalat" w:hAnsi="GHEA Grapalat" w:cs="Sylfaen"/>
          <w:i/>
          <w:sz w:val="16"/>
          <w:lang w:val="hy-AM"/>
        </w:rPr>
      </w:pPr>
      <w:r w:rsidRPr="0080013D">
        <w:rPr>
          <w:rFonts w:ascii="GHEA Grapalat" w:hAnsi="GHEA Grapalat" w:cs="Arial"/>
          <w:i/>
          <w:sz w:val="16"/>
          <w:lang w:val="hy-AM"/>
        </w:rPr>
        <w:t>ՀՀ</w:t>
      </w:r>
      <w:r w:rsidRPr="0080013D">
        <w:rPr>
          <w:rFonts w:ascii="GHEA Grapalat" w:hAnsi="GHEA Grapalat" w:cs="Sylfaen"/>
          <w:i/>
          <w:sz w:val="16"/>
          <w:lang w:val="hy-AM"/>
        </w:rPr>
        <w:t xml:space="preserve"> </w:t>
      </w:r>
      <w:r w:rsidRPr="0080013D">
        <w:rPr>
          <w:rFonts w:ascii="GHEA Grapalat" w:hAnsi="GHEA Grapalat" w:cs="Arial"/>
          <w:i/>
          <w:sz w:val="16"/>
          <w:lang w:val="hy-AM"/>
        </w:rPr>
        <w:t>ֆինանսների</w:t>
      </w:r>
      <w:r w:rsidRPr="0080013D">
        <w:rPr>
          <w:rFonts w:ascii="GHEA Grapalat" w:hAnsi="GHEA Grapalat" w:cs="Sylfaen"/>
          <w:i/>
          <w:sz w:val="16"/>
          <w:lang w:val="hy-AM"/>
        </w:rPr>
        <w:t xml:space="preserve"> </w:t>
      </w:r>
      <w:r w:rsidRPr="0080013D">
        <w:rPr>
          <w:rFonts w:ascii="GHEA Grapalat" w:hAnsi="GHEA Grapalat" w:cs="Arial"/>
          <w:i/>
          <w:sz w:val="16"/>
          <w:lang w:val="hy-AM"/>
        </w:rPr>
        <w:t>նախարարի</w:t>
      </w:r>
      <w:r w:rsidRPr="0080013D">
        <w:rPr>
          <w:rFonts w:ascii="GHEA Grapalat" w:hAnsi="GHEA Grapalat" w:cs="Sylfaen"/>
          <w:i/>
          <w:sz w:val="16"/>
          <w:lang w:val="hy-AM"/>
        </w:rPr>
        <w:t xml:space="preserve"> 2022 </w:t>
      </w:r>
      <w:r w:rsidRPr="0080013D">
        <w:rPr>
          <w:rFonts w:ascii="GHEA Grapalat" w:hAnsi="GHEA Grapalat" w:cs="Arial"/>
          <w:i/>
          <w:sz w:val="16"/>
          <w:lang w:val="hy-AM"/>
        </w:rPr>
        <w:t>թվականի</w:t>
      </w:r>
      <w:r w:rsidRPr="0080013D">
        <w:rPr>
          <w:rFonts w:ascii="GHEA Grapalat" w:hAnsi="GHEA Grapalat" w:cs="Sylfaen"/>
          <w:i/>
          <w:sz w:val="16"/>
          <w:lang w:val="hy-AM"/>
        </w:rPr>
        <w:t xml:space="preserve"> </w:t>
      </w:r>
      <w:r w:rsidRPr="0080013D">
        <w:rPr>
          <w:rFonts w:ascii="GHEA Grapalat" w:hAnsi="GHEA Grapalat" w:cs="Arial"/>
          <w:i/>
          <w:sz w:val="16"/>
          <w:lang w:val="hy-AM"/>
        </w:rPr>
        <w:t>նոյեմբերի</w:t>
      </w:r>
      <w:r w:rsidRPr="0080013D">
        <w:rPr>
          <w:rFonts w:ascii="GHEA Grapalat" w:hAnsi="GHEA Grapalat" w:cs="Sylfaen"/>
          <w:i/>
          <w:sz w:val="16"/>
          <w:lang w:val="hy-AM"/>
        </w:rPr>
        <w:t xml:space="preserve"> 2-</w:t>
      </w:r>
      <w:r w:rsidRPr="0080013D">
        <w:rPr>
          <w:rFonts w:ascii="GHEA Grapalat" w:hAnsi="GHEA Grapalat" w:cs="Arial"/>
          <w:i/>
          <w:sz w:val="16"/>
          <w:lang w:val="hy-AM"/>
        </w:rPr>
        <w:t>ի</w:t>
      </w:r>
    </w:p>
    <w:p w:rsidR="002005FB" w:rsidRPr="0080013D" w:rsidRDefault="004A3EA7" w:rsidP="004A3EA7">
      <w:pPr>
        <w:pStyle w:val="a3"/>
        <w:tabs>
          <w:tab w:val="left" w:pos="8580"/>
          <w:tab w:val="right" w:pos="10106"/>
        </w:tabs>
        <w:spacing w:after="0"/>
        <w:ind w:firstLine="567"/>
        <w:jc w:val="right"/>
        <w:rPr>
          <w:rFonts w:ascii="GHEA Grapalat" w:hAnsi="GHEA Grapalat" w:cs="Sylfaen"/>
          <w:i/>
          <w:sz w:val="18"/>
          <w:szCs w:val="20"/>
          <w:lang w:val="af-ZA" w:eastAsia="ru-RU"/>
        </w:rPr>
      </w:pPr>
      <w:r w:rsidRPr="0080013D">
        <w:rPr>
          <w:rFonts w:ascii="GHEA Grapalat" w:hAnsi="GHEA Grapalat" w:cs="Sylfaen"/>
          <w:i/>
          <w:sz w:val="16"/>
          <w:lang w:val="hy-AM"/>
        </w:rPr>
        <w:t xml:space="preserve"> N 451 -</w:t>
      </w:r>
      <w:r w:rsidRPr="0080013D">
        <w:rPr>
          <w:rFonts w:ascii="GHEA Grapalat" w:hAnsi="GHEA Grapalat" w:cs="Arial"/>
          <w:i/>
          <w:sz w:val="16"/>
          <w:lang w:val="hy-AM"/>
        </w:rPr>
        <w:t>Ա</w:t>
      </w:r>
      <w:r w:rsidRPr="0080013D">
        <w:rPr>
          <w:rFonts w:ascii="GHEA Grapalat" w:hAnsi="GHEA Grapalat" w:cs="Sylfaen"/>
          <w:i/>
          <w:sz w:val="16"/>
          <w:lang w:val="hy-AM"/>
        </w:rPr>
        <w:t xml:space="preserve"> </w:t>
      </w:r>
      <w:r w:rsidRPr="0080013D">
        <w:rPr>
          <w:rFonts w:ascii="GHEA Grapalat" w:hAnsi="GHEA Grapalat" w:cs="Arial"/>
          <w:i/>
          <w:sz w:val="16"/>
          <w:lang w:val="hy-AM"/>
        </w:rPr>
        <w:t>հրամանի</w:t>
      </w:r>
      <w:r w:rsidRPr="0080013D">
        <w:rPr>
          <w:rFonts w:ascii="GHEA Grapalat" w:hAnsi="GHEA Grapalat" w:cs="Sylfaen"/>
          <w:i/>
          <w:sz w:val="16"/>
          <w:lang w:val="hy-AM"/>
        </w:rPr>
        <w:t xml:space="preserve">    </w:t>
      </w:r>
    </w:p>
    <w:p w:rsidR="002005FB" w:rsidRPr="0080013D" w:rsidRDefault="002005FB" w:rsidP="006919DE">
      <w:pPr>
        <w:pStyle w:val="a6"/>
        <w:spacing w:after="0" w:line="240" w:lineRule="auto"/>
        <w:jc w:val="center"/>
        <w:rPr>
          <w:rFonts w:ascii="GHEA Grapalat" w:hAnsi="GHEA Grapalat"/>
          <w:i/>
          <w:lang w:val="af-ZA"/>
        </w:rPr>
      </w:pPr>
      <w:r w:rsidRPr="0080013D">
        <w:rPr>
          <w:rFonts w:ascii="GHEA Grapalat" w:hAnsi="GHEA Grapalat"/>
          <w:i/>
          <w:lang w:val="af-ZA"/>
        </w:rPr>
        <w:t>ՀԱՅՏԱՐԱՐՈՒԹՅՈՒՆ</w:t>
      </w:r>
    </w:p>
    <w:p w:rsidR="002005FB" w:rsidRPr="0080013D" w:rsidRDefault="002005FB" w:rsidP="006919DE">
      <w:pPr>
        <w:pStyle w:val="a6"/>
        <w:spacing w:after="0" w:line="240" w:lineRule="auto"/>
        <w:jc w:val="center"/>
        <w:rPr>
          <w:rFonts w:ascii="GHEA Grapalat" w:hAnsi="GHEA Grapalat"/>
          <w:i/>
          <w:lang w:val="af-ZA"/>
        </w:rPr>
      </w:pPr>
      <w:r w:rsidRPr="0080013D">
        <w:rPr>
          <w:rFonts w:ascii="GHEA Grapalat" w:hAnsi="GHEA Grapalat"/>
          <w:i/>
          <w:lang w:val="af-ZA"/>
        </w:rPr>
        <w:t>ԳՆԱՆՇՄԱՆ ՀԱՐՑՄԱՆ ՄԱՍԻՆ*</w:t>
      </w:r>
    </w:p>
    <w:p w:rsidR="002005FB" w:rsidRPr="0080013D" w:rsidRDefault="002005FB" w:rsidP="006919DE">
      <w:pPr>
        <w:pStyle w:val="a6"/>
        <w:spacing w:after="0" w:line="240" w:lineRule="auto"/>
        <w:jc w:val="center"/>
        <w:rPr>
          <w:rFonts w:ascii="GHEA Grapalat" w:hAnsi="GHEA Grapalat"/>
          <w:i/>
          <w:lang w:val="af-ZA"/>
        </w:rPr>
      </w:pPr>
      <w:r w:rsidRPr="0080013D">
        <w:rPr>
          <w:rFonts w:ascii="GHEA Grapalat" w:hAnsi="GHEA Grapalat"/>
          <w:i/>
          <w:lang w:val="af-ZA"/>
        </w:rPr>
        <w:t>Հայտարարության սույն տեքստը հաստատված է գնահատող հանձնաժողովի</w:t>
      </w:r>
    </w:p>
    <w:p w:rsidR="002005FB" w:rsidRPr="0080013D" w:rsidRDefault="002005FB" w:rsidP="006919DE">
      <w:pPr>
        <w:pStyle w:val="a6"/>
        <w:spacing w:after="0" w:line="240" w:lineRule="auto"/>
        <w:jc w:val="center"/>
        <w:rPr>
          <w:rFonts w:ascii="GHEA Grapalat" w:hAnsi="GHEA Grapalat"/>
          <w:i/>
          <w:lang w:val="af-ZA"/>
        </w:rPr>
      </w:pPr>
      <w:r w:rsidRPr="0080013D">
        <w:rPr>
          <w:rFonts w:ascii="GHEA Grapalat" w:hAnsi="GHEA Grapalat"/>
          <w:i/>
          <w:lang w:val="af-ZA"/>
        </w:rPr>
        <w:t>20</w:t>
      </w:r>
      <w:r w:rsidRPr="0080013D">
        <w:rPr>
          <w:rFonts w:ascii="GHEA Grapalat" w:hAnsi="GHEA Grapalat"/>
          <w:i/>
          <w:lang w:val="hy-AM"/>
        </w:rPr>
        <w:t>22</w:t>
      </w:r>
      <w:r w:rsidRPr="0080013D">
        <w:rPr>
          <w:rFonts w:ascii="GHEA Grapalat" w:hAnsi="GHEA Grapalat"/>
          <w:i/>
          <w:lang w:val="af-ZA"/>
        </w:rPr>
        <w:t xml:space="preserve"> թվականի «</w:t>
      </w:r>
      <w:r w:rsidR="003B5B5D" w:rsidRPr="0080013D">
        <w:rPr>
          <w:rFonts w:ascii="GHEA Grapalat" w:hAnsi="GHEA Grapalat"/>
          <w:i/>
          <w:lang w:val="hy-AM"/>
        </w:rPr>
        <w:t>դեկտեմբերի</w:t>
      </w:r>
      <w:r w:rsidRPr="0080013D">
        <w:rPr>
          <w:rFonts w:ascii="GHEA Grapalat" w:hAnsi="GHEA Grapalat"/>
          <w:i/>
          <w:lang w:val="af-ZA"/>
        </w:rPr>
        <w:t>»  «</w:t>
      </w:r>
      <w:r w:rsidR="00094E5E" w:rsidRPr="0080013D">
        <w:rPr>
          <w:rFonts w:ascii="GHEA Grapalat" w:hAnsi="GHEA Grapalat"/>
          <w:i/>
          <w:lang w:val="hy-AM"/>
        </w:rPr>
        <w:t>07</w:t>
      </w:r>
      <w:r w:rsidRPr="0080013D">
        <w:rPr>
          <w:rFonts w:ascii="GHEA Grapalat" w:hAnsi="GHEA Grapalat"/>
          <w:i/>
          <w:lang w:val="af-ZA"/>
        </w:rPr>
        <w:t>»</w:t>
      </w:r>
      <w:r w:rsidRPr="0080013D">
        <w:rPr>
          <w:rFonts w:ascii="GHEA Grapalat" w:hAnsi="GHEA Grapalat"/>
          <w:i/>
          <w:lang w:val="hy-AM"/>
        </w:rPr>
        <w:t xml:space="preserve"> թիվ</w:t>
      </w:r>
      <w:r w:rsidRPr="0080013D">
        <w:rPr>
          <w:rFonts w:ascii="GHEA Grapalat" w:hAnsi="GHEA Grapalat"/>
          <w:i/>
          <w:lang w:val="af-ZA"/>
        </w:rPr>
        <w:t xml:space="preserve"> «</w:t>
      </w:r>
      <w:r w:rsidRPr="0080013D">
        <w:rPr>
          <w:rFonts w:ascii="GHEA Grapalat" w:hAnsi="GHEA Grapalat"/>
          <w:i/>
          <w:lang w:val="hy-AM"/>
        </w:rPr>
        <w:t>1</w:t>
      </w:r>
      <w:r w:rsidRPr="0080013D">
        <w:rPr>
          <w:rFonts w:ascii="GHEA Grapalat" w:hAnsi="GHEA Grapalat"/>
          <w:i/>
          <w:lang w:val="af-ZA"/>
        </w:rPr>
        <w:t xml:space="preserve">» որոշմամբ </w:t>
      </w:r>
      <w:bookmarkStart w:id="0" w:name="_GoBack"/>
      <w:bookmarkEnd w:id="0"/>
    </w:p>
    <w:p w:rsidR="002005FB" w:rsidRPr="0080013D" w:rsidRDefault="002005FB" w:rsidP="006919DE">
      <w:pPr>
        <w:pStyle w:val="a6"/>
        <w:spacing w:after="0" w:line="240" w:lineRule="auto"/>
        <w:jc w:val="center"/>
        <w:rPr>
          <w:rFonts w:ascii="GHEA Grapalat" w:hAnsi="GHEA Grapalat"/>
          <w:i/>
          <w:lang w:val="af-ZA"/>
        </w:rPr>
      </w:pPr>
    </w:p>
    <w:p w:rsidR="002005FB" w:rsidRPr="0080013D" w:rsidRDefault="002005FB" w:rsidP="006919DE">
      <w:pPr>
        <w:pStyle w:val="a6"/>
        <w:spacing w:after="0" w:line="240" w:lineRule="auto"/>
        <w:jc w:val="center"/>
        <w:rPr>
          <w:rFonts w:ascii="GHEA Grapalat" w:hAnsi="GHEA Grapalat"/>
          <w:i/>
          <w:lang w:val="af-ZA"/>
        </w:rPr>
      </w:pPr>
      <w:r w:rsidRPr="0080013D">
        <w:rPr>
          <w:rFonts w:ascii="GHEA Grapalat" w:hAnsi="GHEA Grapalat"/>
          <w:i/>
          <w:lang w:val="af-ZA"/>
        </w:rPr>
        <w:t>Ընթացակարգի ծածկագիրը`</w:t>
      </w:r>
      <w:r w:rsidR="003655D4" w:rsidRPr="0080013D">
        <w:rPr>
          <w:rFonts w:ascii="GHEA Grapalat" w:hAnsi="GHEA Grapalat"/>
          <w:bCs/>
          <w:i/>
          <w:iCs/>
          <w:lang w:val="pt-BR"/>
        </w:rPr>
        <w:t>ՇՄ</w:t>
      </w:r>
      <w:r w:rsidR="003B5B5D" w:rsidRPr="0080013D">
        <w:rPr>
          <w:rFonts w:ascii="GHEA Grapalat" w:hAnsi="GHEA Grapalat"/>
          <w:bCs/>
          <w:i/>
          <w:iCs/>
          <w:lang w:val="hy-AM"/>
        </w:rPr>
        <w:t>Ա</w:t>
      </w:r>
      <w:r w:rsidR="003655D4" w:rsidRPr="0080013D">
        <w:rPr>
          <w:rFonts w:ascii="GHEA Grapalat" w:hAnsi="GHEA Grapalat"/>
          <w:bCs/>
          <w:i/>
          <w:iCs/>
          <w:lang w:val="hy-AM"/>
        </w:rPr>
        <w:t>ՀՈՄ</w:t>
      </w:r>
      <w:r w:rsidR="00A0004B" w:rsidRPr="0080013D">
        <w:rPr>
          <w:rFonts w:ascii="GHEA Grapalat" w:hAnsi="GHEA Grapalat"/>
          <w:bCs/>
          <w:i/>
          <w:iCs/>
          <w:lang w:val="pt-BR"/>
        </w:rPr>
        <w:t>-</w:t>
      </w:r>
      <w:r w:rsidR="003B5B5D" w:rsidRPr="0080013D">
        <w:rPr>
          <w:rFonts w:ascii="GHEA Grapalat" w:hAnsi="GHEA Grapalat"/>
          <w:bCs/>
          <w:i/>
          <w:iCs/>
          <w:lang w:val="hy-AM"/>
        </w:rPr>
        <w:t>ՀՈԱԿ-</w:t>
      </w:r>
      <w:r w:rsidR="00A0004B" w:rsidRPr="0080013D">
        <w:rPr>
          <w:rFonts w:ascii="GHEA Grapalat" w:hAnsi="GHEA Grapalat"/>
          <w:bCs/>
          <w:i/>
          <w:iCs/>
          <w:lang w:val="pt-BR"/>
        </w:rPr>
        <w:t>ԳՀԱՊՁԲ</w:t>
      </w:r>
      <w:r w:rsidR="003B5B5D" w:rsidRPr="0080013D">
        <w:rPr>
          <w:rFonts w:ascii="GHEA Grapalat" w:hAnsi="GHEA Grapalat"/>
          <w:bCs/>
          <w:i/>
          <w:iCs/>
          <w:lang w:val="pt-BR"/>
        </w:rPr>
        <w:t>-2</w:t>
      </w:r>
      <w:r w:rsidR="003B5B5D" w:rsidRPr="0080013D">
        <w:rPr>
          <w:rFonts w:ascii="GHEA Grapalat" w:hAnsi="GHEA Grapalat"/>
          <w:bCs/>
          <w:i/>
          <w:iCs/>
          <w:lang w:val="hy-AM"/>
        </w:rPr>
        <w:t>3</w:t>
      </w:r>
      <w:r w:rsidR="00A0004B" w:rsidRPr="0080013D">
        <w:rPr>
          <w:rFonts w:ascii="GHEA Grapalat" w:hAnsi="GHEA Grapalat"/>
          <w:bCs/>
          <w:i/>
          <w:iCs/>
          <w:lang w:val="pt-BR"/>
        </w:rPr>
        <w:t>/1</w:t>
      </w:r>
      <w:r w:rsidRPr="0080013D">
        <w:rPr>
          <w:rFonts w:ascii="GHEA Grapalat" w:hAnsi="GHEA Grapalat"/>
          <w:i/>
          <w:lang w:val="af-ZA"/>
        </w:rPr>
        <w:tab/>
      </w:r>
    </w:p>
    <w:p w:rsidR="002005FB" w:rsidRPr="0080013D" w:rsidRDefault="002005FB" w:rsidP="006919DE">
      <w:pPr>
        <w:pStyle w:val="a6"/>
        <w:spacing w:after="0" w:line="240" w:lineRule="auto"/>
        <w:rPr>
          <w:rFonts w:ascii="GHEA Grapalat" w:hAnsi="GHEA Grapalat"/>
          <w:i/>
          <w:lang w:val="af-ZA"/>
        </w:rPr>
      </w:pPr>
    </w:p>
    <w:p w:rsidR="002005FB" w:rsidRPr="0080013D" w:rsidRDefault="002005FB" w:rsidP="006919DE">
      <w:pPr>
        <w:pStyle w:val="a6"/>
        <w:spacing w:after="0" w:line="240" w:lineRule="auto"/>
        <w:ind w:firstLine="708"/>
        <w:jc w:val="left"/>
        <w:rPr>
          <w:rFonts w:ascii="GHEA Grapalat" w:hAnsi="GHEA Grapalat"/>
          <w:i/>
          <w:lang w:val="af-ZA"/>
        </w:rPr>
      </w:pPr>
      <w:r w:rsidRPr="0080013D">
        <w:rPr>
          <w:rFonts w:ascii="GHEA Grapalat" w:hAnsi="GHEA Grapalat"/>
          <w:i/>
          <w:lang w:val="af-ZA"/>
        </w:rPr>
        <w:t xml:space="preserve">Պատվիրատուն` </w:t>
      </w:r>
      <w:r w:rsidR="003B5B5D" w:rsidRPr="0080013D">
        <w:rPr>
          <w:rFonts w:ascii="GHEA Grapalat" w:hAnsi="GHEA Grapalat"/>
          <w:i/>
          <w:lang w:val="hy-AM"/>
        </w:rPr>
        <w:t>Ախուրյան</w:t>
      </w:r>
      <w:r w:rsidR="003655D4" w:rsidRPr="0080013D">
        <w:rPr>
          <w:rFonts w:ascii="GHEA Grapalat" w:hAnsi="GHEA Grapalat"/>
          <w:i/>
          <w:lang w:val="hy-AM"/>
        </w:rPr>
        <w:t xml:space="preserve"> համայնքի </w:t>
      </w:r>
      <w:r w:rsidR="00A0004B" w:rsidRPr="0080013D">
        <w:rPr>
          <w:rFonts w:ascii="GHEA Grapalat" w:hAnsi="GHEA Grapalat"/>
          <w:i/>
          <w:lang w:val="af-ZA"/>
        </w:rPr>
        <w:t>&lt;&lt;</w:t>
      </w:r>
      <w:r w:rsidR="003655D4" w:rsidRPr="0080013D">
        <w:rPr>
          <w:rFonts w:ascii="GHEA Grapalat" w:hAnsi="GHEA Grapalat"/>
          <w:i/>
          <w:lang w:val="hy-AM"/>
        </w:rPr>
        <w:t>Ոսկեհասկի</w:t>
      </w:r>
      <w:r w:rsidR="00A0004B" w:rsidRPr="0080013D">
        <w:rPr>
          <w:rFonts w:ascii="GHEA Grapalat" w:hAnsi="GHEA Grapalat"/>
          <w:i/>
          <w:lang w:val="af-ZA"/>
        </w:rPr>
        <w:t xml:space="preserve"> մանկապարտեզ&gt;&gt;ՀՈԱԿ</w:t>
      </w:r>
      <w:r w:rsidRPr="0080013D">
        <w:rPr>
          <w:rFonts w:ascii="GHEA Grapalat" w:hAnsi="GHEA Grapalat"/>
          <w:i/>
          <w:lang w:val="af-ZA"/>
        </w:rPr>
        <w:t>-ը, որը գտնվում է ՀՀ Շիրակի մարզ, գ</w:t>
      </w:r>
      <w:r w:rsidR="003655D4" w:rsidRPr="0080013D">
        <w:rPr>
          <w:rFonts w:ascii="GHEA Grapalat" w:hAnsi="GHEA Grapalat"/>
          <w:i/>
          <w:lang w:val="af-ZA"/>
        </w:rPr>
        <w:t>.</w:t>
      </w:r>
      <w:r w:rsidR="003655D4" w:rsidRPr="0080013D">
        <w:rPr>
          <w:rFonts w:ascii="GHEA Grapalat" w:hAnsi="GHEA Grapalat"/>
          <w:i/>
          <w:lang w:val="hy-AM"/>
        </w:rPr>
        <w:t xml:space="preserve"> Ոսկեհասկ 19 փողոց, շենք 19</w:t>
      </w:r>
      <w:r w:rsidRPr="0080013D">
        <w:rPr>
          <w:rFonts w:ascii="GHEA Grapalat" w:hAnsi="GHEA Grapalat"/>
          <w:i/>
          <w:lang w:val="af-ZA"/>
        </w:rPr>
        <w:t xml:space="preserve"> հասցեում,հայտարարում է գնանշման հարցման, որն իրականացվում է մեկ փուլով:</w:t>
      </w:r>
    </w:p>
    <w:p w:rsidR="002005FB" w:rsidRPr="0080013D" w:rsidRDefault="002005FB" w:rsidP="006919DE">
      <w:pPr>
        <w:pStyle w:val="a6"/>
        <w:spacing w:after="0" w:line="240" w:lineRule="auto"/>
        <w:ind w:firstLine="0"/>
        <w:rPr>
          <w:rFonts w:ascii="GHEA Grapalat" w:hAnsi="GHEA Grapalat"/>
          <w:i/>
          <w:lang w:val="af-ZA"/>
        </w:rPr>
      </w:pPr>
      <w:r w:rsidRPr="0080013D">
        <w:rPr>
          <w:rFonts w:ascii="GHEA Grapalat" w:hAnsi="GHEA Grapalat"/>
          <w:i/>
          <w:lang w:val="af-ZA"/>
        </w:rPr>
        <w:tab/>
      </w:r>
      <w:bookmarkStart w:id="1" w:name="_Hlk23167417"/>
      <w:r w:rsidRPr="0080013D">
        <w:rPr>
          <w:rFonts w:ascii="GHEA Grapalat" w:hAnsi="GHEA Grapalat"/>
          <w:i/>
          <w:lang w:val="af-ZA"/>
        </w:rPr>
        <w:t>Սույն ընթացակարգի</w:t>
      </w:r>
      <w:bookmarkEnd w:id="1"/>
      <w:r w:rsidRPr="0080013D">
        <w:rPr>
          <w:rFonts w:ascii="GHEA Grapalat" w:hAnsi="GHEA Grapalat"/>
          <w:i/>
          <w:lang w:val="af-ZA"/>
        </w:rPr>
        <w:t xml:space="preserve"> արդյունքում </w:t>
      </w:r>
      <w:r w:rsidRPr="0080013D">
        <w:rPr>
          <w:rFonts w:ascii="GHEA Grapalat" w:hAnsi="GHEA Grapalat"/>
          <w:i/>
          <w:lang w:val="hy-AM"/>
        </w:rPr>
        <w:t>ընտրված</w:t>
      </w:r>
      <w:r w:rsidRPr="0080013D">
        <w:rPr>
          <w:rFonts w:ascii="GHEA Grapalat" w:hAnsi="GHEA Grapalat"/>
          <w:i/>
          <w:lang w:val="af-ZA"/>
        </w:rPr>
        <w:t xml:space="preserve"> մասնակցին սահմանված կարգով կառաջարկվի կնքել </w:t>
      </w:r>
      <w:r w:rsidRPr="0080013D">
        <w:rPr>
          <w:rFonts w:ascii="GHEA Grapalat" w:hAnsi="GHEA Grapalat"/>
          <w:i/>
          <w:lang w:val="hy-AM"/>
        </w:rPr>
        <w:t>Սննդամթերքի</w:t>
      </w:r>
      <w:r w:rsidRPr="0080013D">
        <w:rPr>
          <w:rFonts w:ascii="GHEA Grapalat" w:hAnsi="GHEA Grapalat"/>
          <w:i/>
          <w:lang w:val="af-ZA"/>
        </w:rPr>
        <w:t xml:space="preserve">    մատակարարման պայմանագիր (այսուհետ` պայմանագիր)։ </w:t>
      </w:r>
    </w:p>
    <w:p w:rsidR="002005FB" w:rsidRPr="0080013D" w:rsidRDefault="002005FB" w:rsidP="006919DE">
      <w:pPr>
        <w:pStyle w:val="a6"/>
        <w:spacing w:after="0" w:line="240" w:lineRule="auto"/>
        <w:ind w:firstLine="0"/>
        <w:rPr>
          <w:rFonts w:ascii="GHEA Grapalat" w:hAnsi="GHEA Grapalat"/>
          <w:i/>
          <w:lang w:val="af-ZA"/>
        </w:rPr>
      </w:pPr>
      <w:r w:rsidRPr="0080013D">
        <w:rPr>
          <w:rFonts w:ascii="GHEA Grapalat" w:hAnsi="GHEA Grapalat"/>
          <w:i/>
          <w:lang w:val="af-ZA"/>
        </w:rPr>
        <w:tab/>
      </w:r>
      <w:r w:rsidRPr="0080013D">
        <w:rPr>
          <w:rFonts w:ascii="GHEA Grapalat" w:hAnsi="GHEA Grapalat"/>
          <w:i/>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005FB" w:rsidRPr="0080013D" w:rsidRDefault="002005FB" w:rsidP="006919DE">
      <w:pPr>
        <w:ind w:firstLine="720"/>
        <w:jc w:val="both"/>
        <w:rPr>
          <w:rFonts w:ascii="GHEA Grapalat" w:hAnsi="GHEA Grapalat"/>
          <w:sz w:val="20"/>
          <w:szCs w:val="20"/>
          <w:lang w:val="af-ZA"/>
        </w:rPr>
      </w:pPr>
      <w:r w:rsidRPr="0080013D">
        <w:rPr>
          <w:rFonts w:ascii="GHEA Grapalat" w:hAnsi="GHEA Grapalat" w:cs="Arial"/>
          <w:sz w:val="20"/>
          <w:szCs w:val="20"/>
          <w:lang w:val="af-ZA"/>
        </w:rPr>
        <w:t>Սույն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ընթացակարգին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մասնակցելու</w:t>
      </w:r>
      <w:r w:rsidRPr="0080013D">
        <w:rPr>
          <w:rFonts w:ascii="GHEA Grapalat" w:hAnsi="GHEA Grapalat"/>
          <w:sz w:val="20"/>
          <w:szCs w:val="20"/>
          <w:lang w:val="af-ZA"/>
        </w:rPr>
        <w:t xml:space="preserve"> </w:t>
      </w:r>
      <w:r w:rsidRPr="0080013D">
        <w:rPr>
          <w:rFonts w:ascii="GHEA Grapalat" w:hAnsi="GHEA Grapalat" w:cs="Arial"/>
          <w:sz w:val="20"/>
          <w:szCs w:val="20"/>
          <w:lang w:val="af-ZA"/>
        </w:rPr>
        <w:t>իրավունք</w:t>
      </w:r>
      <w:r w:rsidRPr="0080013D">
        <w:rPr>
          <w:rFonts w:ascii="GHEA Grapalat" w:hAnsi="GHEA Grapalat"/>
          <w:sz w:val="20"/>
          <w:szCs w:val="20"/>
          <w:lang w:val="af-ZA"/>
        </w:rPr>
        <w:t xml:space="preserve"> </w:t>
      </w:r>
      <w:r w:rsidRPr="0080013D">
        <w:rPr>
          <w:rFonts w:ascii="GHEA Grapalat" w:hAnsi="GHEA Grapalat" w:cs="Arial"/>
          <w:sz w:val="20"/>
          <w:szCs w:val="20"/>
          <w:lang w:val="af-ZA"/>
        </w:rPr>
        <w:t>չունեցող</w:t>
      </w:r>
      <w:r w:rsidRPr="0080013D">
        <w:rPr>
          <w:rFonts w:ascii="GHEA Grapalat" w:hAnsi="GHEA Grapalat"/>
          <w:sz w:val="20"/>
          <w:szCs w:val="20"/>
          <w:lang w:val="af-ZA"/>
        </w:rPr>
        <w:t xml:space="preserve"> </w:t>
      </w:r>
      <w:r w:rsidRPr="0080013D">
        <w:rPr>
          <w:rFonts w:ascii="GHEA Grapalat" w:hAnsi="GHEA Grapalat" w:cs="Arial"/>
          <w:sz w:val="20"/>
          <w:szCs w:val="20"/>
          <w:lang w:val="af-ZA"/>
        </w:rPr>
        <w:t>անձանց</w:t>
      </w:r>
      <w:r w:rsidRPr="0080013D">
        <w:rPr>
          <w:rFonts w:ascii="GHEA Grapalat" w:hAnsi="GHEA Grapalat"/>
          <w:sz w:val="20"/>
          <w:szCs w:val="20"/>
          <w:lang w:val="af-ZA"/>
        </w:rPr>
        <w:t xml:space="preserve">, </w:t>
      </w:r>
      <w:r w:rsidRPr="0080013D">
        <w:rPr>
          <w:rFonts w:ascii="GHEA Grapalat" w:hAnsi="GHEA Grapalat" w:cs="Arial"/>
          <w:sz w:val="20"/>
          <w:szCs w:val="20"/>
          <w:lang w:val="af-ZA"/>
        </w:rPr>
        <w:t>ինչպես</w:t>
      </w:r>
      <w:r w:rsidRPr="0080013D">
        <w:rPr>
          <w:rFonts w:ascii="GHEA Grapalat" w:hAnsi="GHEA Grapalat"/>
          <w:sz w:val="20"/>
          <w:szCs w:val="20"/>
          <w:lang w:val="af-ZA"/>
        </w:rPr>
        <w:t xml:space="preserve"> </w:t>
      </w:r>
      <w:r w:rsidRPr="0080013D">
        <w:rPr>
          <w:rFonts w:ascii="GHEA Grapalat" w:hAnsi="GHEA Grapalat" w:cs="Arial"/>
          <w:sz w:val="20"/>
          <w:szCs w:val="20"/>
          <w:lang w:val="af-ZA"/>
        </w:rPr>
        <w:t>նաև</w:t>
      </w:r>
      <w:r w:rsidRPr="0080013D">
        <w:rPr>
          <w:rFonts w:ascii="GHEA Grapalat" w:hAnsi="GHEA Grapalat"/>
          <w:sz w:val="20"/>
          <w:szCs w:val="20"/>
          <w:lang w:val="af-ZA"/>
        </w:rPr>
        <w:t xml:space="preserve"> </w:t>
      </w:r>
      <w:r w:rsidRPr="0080013D">
        <w:rPr>
          <w:rFonts w:ascii="GHEA Grapalat" w:hAnsi="GHEA Grapalat" w:cs="Arial"/>
          <w:sz w:val="20"/>
          <w:szCs w:val="20"/>
          <w:lang w:val="af-ZA"/>
        </w:rPr>
        <w:t>մասնակիցներին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ներկայացվող</w:t>
      </w:r>
      <w:r w:rsidRPr="0080013D">
        <w:rPr>
          <w:rFonts w:ascii="GHEA Grapalat" w:hAnsi="GHEA Grapalat"/>
          <w:sz w:val="20"/>
          <w:szCs w:val="20"/>
          <w:lang w:val="af-ZA"/>
        </w:rPr>
        <w:t xml:space="preserve"> </w:t>
      </w:r>
      <w:r w:rsidRPr="0080013D">
        <w:rPr>
          <w:rFonts w:ascii="GHEA Grapalat" w:hAnsi="GHEA Grapalat" w:cs="Arial"/>
          <w:sz w:val="20"/>
          <w:szCs w:val="20"/>
          <w:lang w:val="af-ZA"/>
        </w:rPr>
        <w:t>պայմանները</w:t>
      </w:r>
      <w:r w:rsidRPr="0080013D">
        <w:rPr>
          <w:rFonts w:ascii="GHEA Grapalat" w:hAnsi="GHEA Grapalat"/>
          <w:sz w:val="20"/>
          <w:szCs w:val="20"/>
          <w:lang w:val="af-ZA"/>
        </w:rPr>
        <w:t xml:space="preserve"> </w:t>
      </w:r>
      <w:r w:rsidRPr="0080013D">
        <w:rPr>
          <w:rFonts w:ascii="GHEA Grapalat" w:hAnsi="GHEA Grapalat" w:cs="Arial"/>
          <w:sz w:val="20"/>
          <w:szCs w:val="20"/>
          <w:lang w:val="af-ZA"/>
        </w:rPr>
        <w:t>սահմանված</w:t>
      </w:r>
      <w:r w:rsidRPr="0080013D">
        <w:rPr>
          <w:rFonts w:ascii="GHEA Grapalat" w:hAnsi="GHEA Grapalat"/>
          <w:sz w:val="20"/>
          <w:szCs w:val="20"/>
          <w:lang w:val="af-ZA"/>
        </w:rPr>
        <w:t xml:space="preserve"> </w:t>
      </w:r>
      <w:r w:rsidRPr="0080013D">
        <w:rPr>
          <w:rFonts w:ascii="GHEA Grapalat" w:hAnsi="GHEA Grapalat" w:cs="Arial"/>
          <w:sz w:val="20"/>
          <w:szCs w:val="20"/>
          <w:lang w:val="af-ZA"/>
        </w:rPr>
        <w:t>են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սույն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ընթացակարգի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հրավերով</w:t>
      </w:r>
      <w:r w:rsidRPr="0080013D">
        <w:rPr>
          <w:rFonts w:ascii="GHEA Grapalat" w:hAnsi="GHEA Grapalat"/>
          <w:sz w:val="20"/>
          <w:szCs w:val="20"/>
          <w:lang w:val="af-ZA"/>
        </w:rPr>
        <w:t>:</w:t>
      </w:r>
    </w:p>
    <w:p w:rsidR="002005FB" w:rsidRPr="0080013D" w:rsidRDefault="002005FB" w:rsidP="006919DE">
      <w:pPr>
        <w:pStyle w:val="a6"/>
        <w:spacing w:after="0" w:line="240" w:lineRule="auto"/>
        <w:rPr>
          <w:rFonts w:ascii="GHEA Grapalat" w:hAnsi="GHEA Grapalat"/>
          <w:i/>
          <w:lang w:val="af-ZA"/>
        </w:rPr>
      </w:pPr>
      <w:r w:rsidRPr="0080013D">
        <w:rPr>
          <w:rFonts w:ascii="GHEA Grapalat" w:hAnsi="GHEA Grapalat"/>
          <w:i/>
          <w:lang w:val="af-ZA"/>
        </w:rPr>
        <w:t xml:space="preserve">Ընտրված մասնակիցը որոշվում է </w:t>
      </w:r>
      <w:bookmarkStart w:id="2" w:name="_Hlk23167512"/>
      <w:r w:rsidRPr="0080013D">
        <w:rPr>
          <w:rFonts w:ascii="GHEA Grapalat" w:hAnsi="GHEA Grapalat"/>
          <w:i/>
          <w:lang w:val="af-ZA"/>
        </w:rPr>
        <w:t xml:space="preserve">ոչ գնային պայմաններով բավարար գնահատված </w:t>
      </w:r>
      <w:bookmarkEnd w:id="2"/>
      <w:r w:rsidRPr="0080013D">
        <w:rPr>
          <w:rFonts w:ascii="GHEA Grapalat" w:hAnsi="GHEA Grapalat"/>
          <w:i/>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2005FB" w:rsidRPr="0080013D" w:rsidRDefault="002005FB" w:rsidP="006919DE">
      <w:pPr>
        <w:pStyle w:val="a6"/>
        <w:spacing w:after="0" w:line="240" w:lineRule="auto"/>
        <w:rPr>
          <w:rFonts w:ascii="GHEA Grapalat" w:hAnsi="GHEA Grapalat"/>
          <w:i/>
          <w:lang w:val="af-ZA"/>
        </w:rPr>
      </w:pPr>
      <w:r w:rsidRPr="0080013D">
        <w:rPr>
          <w:rFonts w:ascii="GHEA Grapalat" w:hAnsi="GHEA Grapalat"/>
          <w:i/>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005FB" w:rsidRPr="0080013D" w:rsidRDefault="002005FB" w:rsidP="006919DE">
      <w:pPr>
        <w:pStyle w:val="a6"/>
        <w:spacing w:after="0" w:line="240" w:lineRule="auto"/>
        <w:rPr>
          <w:rFonts w:ascii="GHEA Grapalat" w:hAnsi="GHEA Grapalat"/>
          <w:i/>
          <w:lang w:val="hy-AM"/>
        </w:rPr>
      </w:pPr>
      <w:r w:rsidRPr="0080013D">
        <w:rPr>
          <w:rFonts w:ascii="GHEA Grapalat" w:hAnsi="GHEA Grapalat"/>
          <w:i/>
          <w:lang w:val="af-ZA"/>
        </w:rPr>
        <w:t xml:space="preserve">Սույն ընթացակարգին մասնակցության հայտերն անհրաժեշտ է </w:t>
      </w:r>
      <w:r w:rsidR="003655D4" w:rsidRPr="0080013D">
        <w:rPr>
          <w:rFonts w:ascii="GHEA Grapalat" w:hAnsi="GHEA Grapalat"/>
          <w:i/>
          <w:lang w:val="hy-AM"/>
        </w:rPr>
        <w:t xml:space="preserve">ներկայացնել </w:t>
      </w:r>
      <w:r w:rsidRPr="0080013D">
        <w:rPr>
          <w:rFonts w:ascii="GHEA Grapalat" w:hAnsi="GHEA Grapalat"/>
          <w:i/>
          <w:lang w:val="af-ZA"/>
        </w:rPr>
        <w:t xml:space="preserve">ՀՀ Շիրակի մարզ, </w:t>
      </w:r>
      <w:r w:rsidR="00CD28BA" w:rsidRPr="0080013D">
        <w:rPr>
          <w:rFonts w:ascii="GHEA Grapalat" w:hAnsi="GHEA Grapalat"/>
          <w:i/>
          <w:lang w:val="hy-AM"/>
        </w:rPr>
        <w:t>Ախուրյան համայնք</w:t>
      </w:r>
      <w:r w:rsidRPr="0080013D">
        <w:rPr>
          <w:rFonts w:ascii="GHEA Grapalat" w:hAnsi="GHEA Grapalat"/>
          <w:i/>
          <w:lang w:val="af-ZA"/>
        </w:rPr>
        <w:t xml:space="preserve"> </w:t>
      </w:r>
      <w:r w:rsidR="003655D4" w:rsidRPr="0080013D">
        <w:rPr>
          <w:rFonts w:ascii="GHEA Grapalat" w:hAnsi="GHEA Grapalat"/>
          <w:i/>
          <w:lang w:val="hy-AM"/>
        </w:rPr>
        <w:t xml:space="preserve">Ոսկեհասկ </w:t>
      </w:r>
      <w:r w:rsidR="004A3EA7" w:rsidRPr="0080013D">
        <w:rPr>
          <w:rFonts w:ascii="GHEA Grapalat" w:hAnsi="GHEA Grapalat"/>
          <w:i/>
          <w:lang w:val="hy-AM"/>
        </w:rPr>
        <w:t xml:space="preserve">բնակավայր </w:t>
      </w:r>
      <w:r w:rsidR="003655D4" w:rsidRPr="0080013D">
        <w:rPr>
          <w:rFonts w:ascii="GHEA Grapalat" w:hAnsi="GHEA Grapalat"/>
          <w:i/>
          <w:lang w:val="hy-AM"/>
        </w:rPr>
        <w:t>19 փողոց, շենք 19</w:t>
      </w:r>
      <w:r w:rsidRPr="0080013D">
        <w:rPr>
          <w:rFonts w:ascii="GHEA Grapalat" w:hAnsi="GHEA Grapalat"/>
          <w:i/>
          <w:lang w:val="af-ZA"/>
        </w:rPr>
        <w:t>հասցեով, փաստաթղթային ձևով</w:t>
      </w:r>
      <w:r w:rsidR="00CD28BA" w:rsidRPr="0080013D">
        <w:rPr>
          <w:rFonts w:ascii="GHEA Grapalat" w:hAnsi="GHEA Grapalat"/>
          <w:i/>
          <w:lang w:val="hy-AM"/>
        </w:rPr>
        <w:t xml:space="preserve"> </w:t>
      </w:r>
      <w:r w:rsidRPr="0080013D">
        <w:rPr>
          <w:rFonts w:ascii="GHEA Grapalat" w:hAnsi="GHEA Grapalat"/>
          <w:i/>
          <w:lang w:val="af-ZA"/>
        </w:rPr>
        <w:t xml:space="preserve">մինչև սույն հայտարարության հրապարակման օրվանից հաշված </w:t>
      </w:r>
      <w:r w:rsidRPr="0080013D">
        <w:rPr>
          <w:rFonts w:ascii="GHEA Grapalat" w:hAnsi="GHEA Grapalat"/>
          <w:i/>
          <w:u w:val="single"/>
          <w:lang w:val="hy-AM"/>
        </w:rPr>
        <w:t>7</w:t>
      </w:r>
      <w:r w:rsidRPr="0080013D">
        <w:rPr>
          <w:rFonts w:ascii="GHEA Grapalat" w:hAnsi="GHEA Grapalat"/>
          <w:i/>
          <w:lang w:val="af-ZA"/>
        </w:rPr>
        <w:t>-րդ օրվա ժամը</w:t>
      </w:r>
      <w:r w:rsidR="003655D4" w:rsidRPr="0080013D">
        <w:rPr>
          <w:rFonts w:ascii="GHEA Grapalat" w:hAnsi="GHEA Grapalat"/>
          <w:i/>
          <w:lang w:val="hy-AM"/>
        </w:rPr>
        <w:t xml:space="preserve"> 11</w:t>
      </w:r>
      <w:r w:rsidR="0094599E" w:rsidRPr="0080013D">
        <w:rPr>
          <w:rFonts w:ascii="GHEA Grapalat" w:hAnsi="GHEA Grapalat"/>
          <w:i/>
          <w:lang w:val="hy-AM"/>
        </w:rPr>
        <w:t>:0</w:t>
      </w:r>
      <w:r w:rsidRPr="0080013D">
        <w:rPr>
          <w:rFonts w:ascii="GHEA Grapalat" w:hAnsi="GHEA Grapalat"/>
          <w:i/>
          <w:lang w:val="hy-AM"/>
        </w:rPr>
        <w:t>0</w:t>
      </w:r>
      <w:r w:rsidRPr="0080013D">
        <w:rPr>
          <w:rFonts w:ascii="GHEA Grapalat" w:hAnsi="GHEA Grapalat"/>
          <w:i/>
          <w:lang w:val="af-ZA"/>
        </w:rPr>
        <w:t xml:space="preserve">-ը: </w:t>
      </w:r>
    </w:p>
    <w:p w:rsidR="002005FB" w:rsidRPr="0080013D" w:rsidRDefault="002005FB" w:rsidP="006919DE">
      <w:pPr>
        <w:pStyle w:val="a6"/>
        <w:spacing w:after="0" w:line="240" w:lineRule="auto"/>
        <w:ind w:firstLine="708"/>
        <w:rPr>
          <w:rFonts w:ascii="GHEA Grapalat" w:hAnsi="GHEA Grapalat"/>
          <w:i/>
          <w:lang w:val="af-ZA"/>
        </w:rPr>
      </w:pPr>
      <w:r w:rsidRPr="0080013D">
        <w:rPr>
          <w:rFonts w:ascii="GHEA Grapalat" w:hAnsi="GHEA Grapalat"/>
          <w:i/>
          <w:lang w:val="af-ZA"/>
        </w:rPr>
        <w:t xml:space="preserve">Հայտերը, հայերենից բացի, կարող են ներկայացվել նաև անգլերեն կամ ռուսերեն: </w:t>
      </w:r>
    </w:p>
    <w:p w:rsidR="002005FB" w:rsidRPr="0080013D" w:rsidRDefault="002005FB" w:rsidP="006919DE">
      <w:pPr>
        <w:pStyle w:val="a6"/>
        <w:spacing w:after="0" w:line="240" w:lineRule="auto"/>
        <w:ind w:firstLine="708"/>
        <w:rPr>
          <w:rFonts w:ascii="GHEA Grapalat" w:hAnsi="GHEA Grapalat"/>
          <w:i/>
          <w:lang w:val="af-ZA"/>
        </w:rPr>
      </w:pPr>
      <w:r w:rsidRPr="0080013D">
        <w:rPr>
          <w:rFonts w:ascii="GHEA Grapalat" w:hAnsi="GHEA Grapalat"/>
          <w:i/>
          <w:lang w:val="af-ZA"/>
        </w:rPr>
        <w:t>Հայտերի բացումը տեղի կունենա ՀՀ Շիրակի մարզ,</w:t>
      </w:r>
      <w:r w:rsidR="003B5B5D" w:rsidRPr="0080013D">
        <w:rPr>
          <w:rFonts w:ascii="GHEA Grapalat" w:hAnsi="GHEA Grapalat"/>
          <w:i/>
          <w:lang w:val="hy-AM"/>
        </w:rPr>
        <w:t xml:space="preserve"> Ախուրյան համայնք</w:t>
      </w:r>
      <w:r w:rsidRPr="0080013D">
        <w:rPr>
          <w:rFonts w:ascii="GHEA Grapalat" w:hAnsi="GHEA Grapalat"/>
          <w:i/>
          <w:lang w:val="af-ZA"/>
        </w:rPr>
        <w:t xml:space="preserve"> </w:t>
      </w:r>
      <w:r w:rsidR="003655D4" w:rsidRPr="0080013D">
        <w:rPr>
          <w:rFonts w:ascii="GHEA Grapalat" w:hAnsi="GHEA Grapalat"/>
          <w:i/>
          <w:lang w:val="hy-AM"/>
        </w:rPr>
        <w:t>Ոսկեհասկ</w:t>
      </w:r>
      <w:r w:rsidR="003B5B5D" w:rsidRPr="0080013D">
        <w:rPr>
          <w:rFonts w:ascii="GHEA Grapalat" w:hAnsi="GHEA Grapalat"/>
          <w:i/>
          <w:lang w:val="hy-AM"/>
        </w:rPr>
        <w:t xml:space="preserve"> բնակավայր</w:t>
      </w:r>
      <w:r w:rsidR="003655D4" w:rsidRPr="0080013D">
        <w:rPr>
          <w:rFonts w:ascii="GHEA Grapalat" w:hAnsi="GHEA Grapalat"/>
          <w:i/>
          <w:lang w:val="hy-AM"/>
        </w:rPr>
        <w:t xml:space="preserve"> 19 փողոց, 19 շենք</w:t>
      </w:r>
      <w:r w:rsidRPr="0080013D">
        <w:rPr>
          <w:rFonts w:ascii="GHEA Grapalat" w:hAnsi="GHEA Grapalat"/>
          <w:i/>
          <w:lang w:val="af-ZA"/>
        </w:rPr>
        <w:t xml:space="preserve"> </w:t>
      </w:r>
      <w:r w:rsidR="003B5B5D" w:rsidRPr="0080013D">
        <w:rPr>
          <w:rFonts w:ascii="GHEA Grapalat" w:hAnsi="GHEA Grapalat"/>
          <w:i/>
          <w:lang w:val="af-ZA"/>
        </w:rPr>
        <w:t>հասցե</w:t>
      </w:r>
      <w:r w:rsidR="003B5B5D" w:rsidRPr="0080013D">
        <w:rPr>
          <w:rFonts w:ascii="GHEA Grapalat" w:hAnsi="GHEA Grapalat"/>
          <w:i/>
          <w:lang w:val="hy-AM"/>
        </w:rPr>
        <w:t>ում</w:t>
      </w:r>
      <w:r w:rsidRPr="0080013D">
        <w:rPr>
          <w:rFonts w:ascii="GHEA Grapalat" w:hAnsi="GHEA Grapalat"/>
          <w:i/>
          <w:lang w:val="af-ZA"/>
        </w:rPr>
        <w:t xml:space="preserve">,  « </w:t>
      </w:r>
      <w:r w:rsidRPr="0080013D">
        <w:rPr>
          <w:rFonts w:ascii="GHEA Grapalat" w:hAnsi="GHEA Grapalat"/>
          <w:i/>
          <w:lang w:val="hy-AM"/>
        </w:rPr>
        <w:t>2022</w:t>
      </w:r>
      <w:r w:rsidR="003B5B5D" w:rsidRPr="0080013D">
        <w:rPr>
          <w:rFonts w:ascii="GHEA Grapalat" w:hAnsi="GHEA Grapalat"/>
          <w:i/>
          <w:lang w:val="af-ZA"/>
        </w:rPr>
        <w:t xml:space="preserve"> </w:t>
      </w:r>
      <w:r w:rsidRPr="0080013D">
        <w:rPr>
          <w:rFonts w:ascii="GHEA Grapalat" w:hAnsi="GHEA Grapalat"/>
          <w:i/>
          <w:lang w:val="af-ZA"/>
        </w:rPr>
        <w:t>» «</w:t>
      </w:r>
      <w:r w:rsidR="003B5B5D" w:rsidRPr="0080013D">
        <w:rPr>
          <w:rFonts w:ascii="GHEA Grapalat" w:hAnsi="GHEA Grapalat"/>
          <w:i/>
          <w:lang w:val="hy-AM"/>
        </w:rPr>
        <w:t>դեկտեմբերի</w:t>
      </w:r>
      <w:r w:rsidRPr="0080013D">
        <w:rPr>
          <w:rFonts w:ascii="GHEA Grapalat" w:hAnsi="GHEA Grapalat"/>
          <w:i/>
          <w:lang w:val="af-ZA"/>
        </w:rPr>
        <w:t xml:space="preserve">» </w:t>
      </w:r>
      <w:r w:rsidR="003B5B5D" w:rsidRPr="0080013D">
        <w:rPr>
          <w:rFonts w:ascii="GHEA Grapalat" w:hAnsi="GHEA Grapalat"/>
          <w:i/>
          <w:lang w:val="af-ZA"/>
        </w:rPr>
        <w:t>«</w:t>
      </w:r>
      <w:r w:rsidR="0034099B" w:rsidRPr="0080013D">
        <w:rPr>
          <w:rFonts w:ascii="GHEA Grapalat" w:hAnsi="GHEA Grapalat"/>
          <w:i/>
          <w:lang w:val="hy-AM"/>
        </w:rPr>
        <w:t>1</w:t>
      </w:r>
      <w:r w:rsidR="0034099B" w:rsidRPr="0080013D">
        <w:rPr>
          <w:rFonts w:ascii="GHEA Grapalat" w:hAnsi="GHEA Grapalat"/>
          <w:i/>
          <w:lang w:val="af-ZA"/>
        </w:rPr>
        <w:t>6</w:t>
      </w:r>
      <w:r w:rsidRPr="0080013D">
        <w:rPr>
          <w:rFonts w:ascii="GHEA Grapalat" w:hAnsi="GHEA Grapalat"/>
          <w:i/>
          <w:lang w:val="af-ZA"/>
        </w:rPr>
        <w:t xml:space="preserve">» -ին ժամը </w:t>
      </w:r>
      <w:r w:rsidR="003655D4" w:rsidRPr="0080013D">
        <w:rPr>
          <w:rFonts w:ascii="GHEA Grapalat" w:hAnsi="GHEA Grapalat"/>
          <w:i/>
          <w:lang w:val="hy-AM"/>
        </w:rPr>
        <w:t>11</w:t>
      </w:r>
      <w:r w:rsidR="00EA3541" w:rsidRPr="0080013D">
        <w:rPr>
          <w:rFonts w:ascii="GHEA Grapalat" w:hAnsi="GHEA Grapalat"/>
          <w:i/>
          <w:lang w:val="hy-AM"/>
        </w:rPr>
        <w:t>:0</w:t>
      </w:r>
      <w:r w:rsidRPr="0080013D">
        <w:rPr>
          <w:rFonts w:ascii="GHEA Grapalat" w:hAnsi="GHEA Grapalat"/>
          <w:i/>
          <w:lang w:val="hy-AM"/>
        </w:rPr>
        <w:t>0</w:t>
      </w:r>
      <w:r w:rsidRPr="0080013D">
        <w:rPr>
          <w:rFonts w:ascii="GHEA Grapalat" w:hAnsi="GHEA Grapalat"/>
          <w:i/>
          <w:lang w:val="af-ZA"/>
        </w:rPr>
        <w:t xml:space="preserve">-ին։   </w:t>
      </w:r>
    </w:p>
    <w:p w:rsidR="004A3EA7" w:rsidRPr="0080013D" w:rsidRDefault="004A3EA7" w:rsidP="004A3EA7">
      <w:pPr>
        <w:ind w:firstLine="720"/>
        <w:jc w:val="both"/>
        <w:rPr>
          <w:rFonts w:ascii="GHEA Grapalat" w:hAnsi="GHEA Grapalat"/>
          <w:sz w:val="20"/>
          <w:szCs w:val="20"/>
          <w:lang w:val="hy-AM"/>
        </w:rPr>
      </w:pPr>
      <w:r w:rsidRPr="0080013D">
        <w:rPr>
          <w:rFonts w:ascii="GHEA Grapalat" w:hAnsi="GHEA Grapalat" w:cs="Arial"/>
          <w:sz w:val="20"/>
          <w:szCs w:val="20"/>
          <w:lang w:val="af-ZA"/>
        </w:rPr>
        <w:t>Սույն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ընթացակարգի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վերաբերյալ</w:t>
      </w:r>
      <w:r w:rsidRPr="0080013D">
        <w:rPr>
          <w:rFonts w:ascii="GHEA Grapalat" w:hAnsi="GHEA Grapalat"/>
          <w:sz w:val="20"/>
          <w:szCs w:val="20"/>
          <w:lang w:val="af-ZA"/>
        </w:rPr>
        <w:t xml:space="preserve"> </w:t>
      </w:r>
      <w:r w:rsidRPr="0080013D">
        <w:rPr>
          <w:rFonts w:ascii="GHEA Grapalat" w:hAnsi="GHEA Grapalat" w:cs="Arial"/>
          <w:sz w:val="20"/>
          <w:szCs w:val="20"/>
          <w:lang w:val="af-ZA"/>
        </w:rPr>
        <w:t>բողոք</w:t>
      </w:r>
      <w:r w:rsidRPr="0080013D">
        <w:rPr>
          <w:rFonts w:ascii="GHEA Grapalat" w:hAnsi="GHEA Grapalat" w:cs="Arial"/>
          <w:sz w:val="20"/>
          <w:szCs w:val="20"/>
          <w:lang w:val="hy-AM"/>
        </w:rPr>
        <w:t>արկումն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իրականացվում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sz w:val="20"/>
          <w:szCs w:val="20"/>
          <w:lang w:val="af-ZA"/>
        </w:rPr>
        <w:t>«</w:t>
      </w:r>
      <w:r w:rsidRPr="0080013D">
        <w:rPr>
          <w:rFonts w:ascii="GHEA Grapalat" w:hAnsi="GHEA Grapalat" w:cs="Arial"/>
          <w:sz w:val="20"/>
          <w:szCs w:val="20"/>
          <w:lang w:val="hy-AM"/>
        </w:rPr>
        <w:t>Գնումներիմասին</w:t>
      </w:r>
      <w:r w:rsidRPr="0080013D">
        <w:rPr>
          <w:rFonts w:ascii="GHEA Grapalat" w:hAnsi="GHEA Grapalat"/>
          <w:sz w:val="20"/>
          <w:szCs w:val="20"/>
          <w:lang w:val="af-ZA"/>
        </w:rPr>
        <w:t>»</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ՀՀօրենքովևՀՀ</w:t>
      </w:r>
      <w:r w:rsidRPr="0080013D">
        <w:rPr>
          <w:rFonts w:ascii="GHEA Grapalat" w:hAnsi="GHEA Grapalat"/>
          <w:sz w:val="20"/>
          <w:szCs w:val="20"/>
          <w:lang w:val="hy-AM"/>
        </w:rPr>
        <w:t xml:space="preserve"> </w:t>
      </w:r>
      <w:r w:rsidRPr="0080013D">
        <w:rPr>
          <w:rFonts w:ascii="GHEA Grapalat" w:hAnsi="GHEA Grapalat" w:cs="Arial"/>
          <w:sz w:val="20"/>
          <w:szCs w:val="20"/>
          <w:lang w:val="hy-AM"/>
        </w:rPr>
        <w:t>քաղաքացիական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դատավարության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օրենսգրքով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սահմանված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կարգով։</w:t>
      </w:r>
    </w:p>
    <w:p w:rsidR="002005FB" w:rsidRPr="0080013D" w:rsidRDefault="002005FB" w:rsidP="006919DE">
      <w:pPr>
        <w:pStyle w:val="a6"/>
        <w:spacing w:after="0" w:line="240" w:lineRule="auto"/>
        <w:rPr>
          <w:rFonts w:ascii="GHEA Grapalat" w:hAnsi="GHEA Grapalat"/>
          <w:i/>
          <w:lang w:val="af-ZA"/>
        </w:rPr>
      </w:pPr>
      <w:r w:rsidRPr="0080013D">
        <w:rPr>
          <w:rFonts w:ascii="GHEA Grapalat" w:hAnsi="GHEA Grapalat"/>
          <w:i/>
          <w:lang w:val="af-ZA"/>
        </w:rPr>
        <w:t>Սույն հայտարարության հետ կապված լրացուցիչ տեղեկություններ ստանալու համար կարող եք դիմել գնահատող հանձնաժողովի քարտուղար`</w:t>
      </w:r>
      <w:r w:rsidR="004A3EA7" w:rsidRPr="0080013D">
        <w:rPr>
          <w:rFonts w:ascii="GHEA Grapalat" w:hAnsi="GHEA Grapalat"/>
          <w:i/>
          <w:lang w:val="hy-AM"/>
        </w:rPr>
        <w:t xml:space="preserve"> </w:t>
      </w:r>
      <w:r w:rsidRPr="0080013D">
        <w:rPr>
          <w:rFonts w:ascii="GHEA Grapalat" w:hAnsi="GHEA Grapalat"/>
          <w:i/>
          <w:u w:val="single"/>
          <w:lang w:val="hy-AM"/>
        </w:rPr>
        <w:t>Անահիտ</w:t>
      </w:r>
      <w:r w:rsidR="003B5B5D" w:rsidRPr="0080013D">
        <w:rPr>
          <w:rFonts w:ascii="GHEA Grapalat" w:hAnsi="GHEA Grapalat"/>
          <w:i/>
          <w:u w:val="single"/>
          <w:lang w:val="af-ZA"/>
        </w:rPr>
        <w:t xml:space="preserve"> </w:t>
      </w:r>
      <w:r w:rsidRPr="0080013D">
        <w:rPr>
          <w:rFonts w:ascii="GHEA Grapalat" w:hAnsi="GHEA Grapalat"/>
          <w:i/>
          <w:u w:val="single"/>
          <w:lang w:val="af-ZA"/>
        </w:rPr>
        <w:t>Յավրումյան</w:t>
      </w:r>
      <w:r w:rsidRPr="0080013D">
        <w:rPr>
          <w:rFonts w:ascii="GHEA Grapalat" w:hAnsi="GHEA Grapalat"/>
          <w:i/>
          <w:lang w:val="af-ZA"/>
        </w:rPr>
        <w:t xml:space="preserve">ին           </w:t>
      </w:r>
    </w:p>
    <w:p w:rsidR="002005FB" w:rsidRPr="0080013D" w:rsidRDefault="002005FB" w:rsidP="006919DE">
      <w:pPr>
        <w:pStyle w:val="a6"/>
        <w:spacing w:after="0" w:line="240" w:lineRule="auto"/>
        <w:rPr>
          <w:rFonts w:ascii="GHEA Grapalat" w:hAnsi="GHEA Grapalat"/>
          <w:i/>
          <w:u w:val="single"/>
          <w:lang w:val="hy-AM"/>
        </w:rPr>
      </w:pPr>
      <w:r w:rsidRPr="0080013D">
        <w:rPr>
          <w:rFonts w:ascii="GHEA Grapalat" w:hAnsi="GHEA Grapalat"/>
          <w:i/>
          <w:lang w:val="af-ZA"/>
        </w:rPr>
        <w:t xml:space="preserve">                                      Հեռախոս /</w:t>
      </w:r>
      <w:r w:rsidR="00CD28BA" w:rsidRPr="0080013D">
        <w:rPr>
          <w:rFonts w:ascii="GHEA Grapalat" w:hAnsi="GHEA Grapalat"/>
          <w:i/>
          <w:u w:val="single"/>
          <w:lang w:val="af-ZA"/>
        </w:rPr>
        <w:t>0</w:t>
      </w:r>
      <w:r w:rsidR="00CD28BA" w:rsidRPr="0080013D">
        <w:rPr>
          <w:rFonts w:ascii="GHEA Grapalat" w:hAnsi="GHEA Grapalat"/>
          <w:i/>
          <w:u w:val="single"/>
          <w:lang w:val="hy-AM"/>
        </w:rPr>
        <w:t>94</w:t>
      </w:r>
      <w:r w:rsidR="00CD28BA" w:rsidRPr="0080013D">
        <w:rPr>
          <w:rFonts w:ascii="GHEA Grapalat" w:hAnsi="GHEA Grapalat"/>
          <w:i/>
          <w:u w:val="single"/>
          <w:lang w:val="af-ZA"/>
        </w:rPr>
        <w:t xml:space="preserve">/ </w:t>
      </w:r>
      <w:r w:rsidR="00CD28BA" w:rsidRPr="0080013D">
        <w:rPr>
          <w:rFonts w:ascii="GHEA Grapalat" w:hAnsi="GHEA Grapalat"/>
          <w:i/>
          <w:u w:val="single"/>
          <w:lang w:val="hy-AM"/>
        </w:rPr>
        <w:t>56-34-56</w:t>
      </w:r>
    </w:p>
    <w:p w:rsidR="002005FB" w:rsidRPr="0080013D" w:rsidRDefault="002005FB" w:rsidP="006919DE">
      <w:pPr>
        <w:pStyle w:val="a6"/>
        <w:spacing w:after="0" w:line="240" w:lineRule="auto"/>
        <w:rPr>
          <w:rFonts w:ascii="GHEA Grapalat" w:hAnsi="GHEA Grapalat"/>
          <w:i/>
          <w:u w:val="single"/>
          <w:lang w:val="hy-AM"/>
        </w:rPr>
      </w:pPr>
      <w:r w:rsidRPr="0080013D">
        <w:rPr>
          <w:rFonts w:ascii="GHEA Grapalat" w:hAnsi="GHEA Grapalat"/>
          <w:i/>
          <w:lang w:val="af-ZA"/>
        </w:rPr>
        <w:t xml:space="preserve">                                        Էլ. փոստ </w:t>
      </w:r>
      <w:r w:rsidR="00CD28BA" w:rsidRPr="0080013D">
        <w:rPr>
          <w:rFonts w:ascii="GHEA Grapalat" w:hAnsi="GHEA Grapalat"/>
          <w:i/>
          <w:u w:val="single"/>
          <w:lang w:val="af-ZA"/>
        </w:rPr>
        <w:t>voskehasli.mankapartez</w:t>
      </w:r>
      <w:r w:rsidRPr="0080013D">
        <w:rPr>
          <w:rFonts w:ascii="GHEA Grapalat" w:hAnsi="GHEA Grapalat"/>
          <w:i/>
          <w:u w:val="single"/>
          <w:lang w:val="hy-AM"/>
        </w:rPr>
        <w:t>@mail.ru</w:t>
      </w:r>
    </w:p>
    <w:p w:rsidR="002005FB" w:rsidRPr="0080013D" w:rsidRDefault="002005FB" w:rsidP="006919DE">
      <w:pPr>
        <w:pStyle w:val="a6"/>
        <w:spacing w:after="0" w:line="240" w:lineRule="auto"/>
        <w:ind w:firstLine="0"/>
        <w:rPr>
          <w:rFonts w:ascii="GHEA Grapalat" w:hAnsi="GHEA Grapalat"/>
          <w:i/>
          <w:lang w:val="af-ZA"/>
        </w:rPr>
      </w:pPr>
    </w:p>
    <w:p w:rsidR="002005FB" w:rsidRPr="0080013D" w:rsidRDefault="002005FB" w:rsidP="006919DE">
      <w:pPr>
        <w:pStyle w:val="a6"/>
        <w:spacing w:after="0" w:line="240" w:lineRule="auto"/>
        <w:ind w:firstLine="0"/>
        <w:jc w:val="left"/>
        <w:rPr>
          <w:rFonts w:ascii="GHEA Grapalat" w:hAnsi="GHEA Grapalat"/>
          <w:i/>
          <w:u w:val="single"/>
          <w:lang w:val="af-ZA"/>
        </w:rPr>
      </w:pPr>
      <w:r w:rsidRPr="0080013D">
        <w:rPr>
          <w:rFonts w:ascii="GHEA Grapalat" w:hAnsi="GHEA Grapalat"/>
          <w:i/>
          <w:lang w:val="af-ZA"/>
        </w:rPr>
        <w:t xml:space="preserve">Պատվիրատու </w:t>
      </w:r>
      <w:r w:rsidR="00CD28BA" w:rsidRPr="0080013D">
        <w:rPr>
          <w:rFonts w:ascii="GHEA Grapalat" w:hAnsi="GHEA Grapalat"/>
          <w:i/>
          <w:u w:val="single"/>
          <w:lang w:val="hy-AM"/>
        </w:rPr>
        <w:t>Ախուրյան</w:t>
      </w:r>
      <w:r w:rsidR="00EC1DC7" w:rsidRPr="0080013D">
        <w:rPr>
          <w:rFonts w:ascii="GHEA Grapalat" w:hAnsi="GHEA Grapalat"/>
          <w:i/>
          <w:u w:val="single"/>
          <w:lang w:val="hy-AM"/>
        </w:rPr>
        <w:t xml:space="preserve"> համայնքի </w:t>
      </w:r>
      <w:r w:rsidRPr="0080013D">
        <w:rPr>
          <w:rFonts w:ascii="GHEA Grapalat" w:hAnsi="GHEA Grapalat"/>
          <w:i/>
          <w:u w:val="single"/>
          <w:lang w:val="af-ZA"/>
        </w:rPr>
        <w:t>&lt;&lt;</w:t>
      </w:r>
      <w:r w:rsidR="00EC1DC7" w:rsidRPr="0080013D">
        <w:rPr>
          <w:rFonts w:ascii="GHEA Grapalat" w:hAnsi="GHEA Grapalat"/>
          <w:i/>
          <w:u w:val="single"/>
          <w:lang w:val="hy-AM"/>
        </w:rPr>
        <w:t xml:space="preserve">Ոսկեհասկի </w:t>
      </w:r>
      <w:r w:rsidRPr="0080013D">
        <w:rPr>
          <w:rFonts w:ascii="GHEA Grapalat" w:hAnsi="GHEA Grapalat"/>
          <w:i/>
          <w:u w:val="single"/>
          <w:lang w:val="af-ZA"/>
        </w:rPr>
        <w:t xml:space="preserve"> մանկապարտեզ&gt;&gt; ՀՈԱԿ</w:t>
      </w:r>
    </w:p>
    <w:p w:rsidR="00CD28BA" w:rsidRPr="0080013D" w:rsidRDefault="00CD28BA" w:rsidP="00F05151">
      <w:pPr>
        <w:pStyle w:val="a3"/>
        <w:widowControl w:val="0"/>
        <w:spacing w:after="160"/>
        <w:ind w:right="-7" w:firstLine="567"/>
        <w:jc w:val="right"/>
        <w:rPr>
          <w:rFonts w:ascii="GHEA Grapalat" w:hAnsi="GHEA Grapalat"/>
          <w:i/>
          <w:u w:val="single"/>
          <w:lang w:val="hy-AM"/>
        </w:rPr>
      </w:pPr>
    </w:p>
    <w:p w:rsidR="00CD28BA" w:rsidRPr="0080013D" w:rsidRDefault="00CD28BA" w:rsidP="00F05151">
      <w:pPr>
        <w:pStyle w:val="a3"/>
        <w:widowControl w:val="0"/>
        <w:spacing w:after="160"/>
        <w:ind w:right="-7" w:firstLine="567"/>
        <w:jc w:val="right"/>
        <w:rPr>
          <w:rFonts w:ascii="GHEA Grapalat" w:hAnsi="GHEA Grapalat"/>
          <w:i/>
          <w:u w:val="single"/>
          <w:lang w:val="af-ZA"/>
        </w:rPr>
      </w:pPr>
    </w:p>
    <w:p w:rsidR="00286675" w:rsidRPr="0080013D" w:rsidRDefault="00286675" w:rsidP="00F05151">
      <w:pPr>
        <w:pStyle w:val="a3"/>
        <w:widowControl w:val="0"/>
        <w:spacing w:after="160"/>
        <w:ind w:right="-7" w:firstLine="567"/>
        <w:jc w:val="right"/>
        <w:rPr>
          <w:rFonts w:ascii="GHEA Grapalat" w:hAnsi="GHEA Grapalat"/>
          <w:i/>
          <w:u w:val="single"/>
          <w:lang w:val="af-ZA"/>
        </w:rPr>
      </w:pPr>
    </w:p>
    <w:p w:rsidR="00286675" w:rsidRPr="0080013D" w:rsidRDefault="00286675" w:rsidP="00F05151">
      <w:pPr>
        <w:pStyle w:val="a3"/>
        <w:widowControl w:val="0"/>
        <w:spacing w:after="160"/>
        <w:ind w:right="-7" w:firstLine="567"/>
        <w:jc w:val="right"/>
        <w:rPr>
          <w:rFonts w:ascii="GHEA Grapalat" w:hAnsi="GHEA Grapalat"/>
          <w:i/>
          <w:u w:val="single"/>
          <w:lang w:val="af-ZA"/>
        </w:rPr>
      </w:pPr>
    </w:p>
    <w:p w:rsidR="00286675" w:rsidRPr="0080013D" w:rsidRDefault="00286675" w:rsidP="00F05151">
      <w:pPr>
        <w:pStyle w:val="a3"/>
        <w:widowControl w:val="0"/>
        <w:spacing w:after="160"/>
        <w:ind w:right="-7" w:firstLine="567"/>
        <w:jc w:val="right"/>
        <w:rPr>
          <w:rFonts w:ascii="GHEA Grapalat" w:hAnsi="GHEA Grapalat"/>
          <w:i/>
          <w:u w:val="single"/>
          <w:lang w:val="af-ZA"/>
        </w:rPr>
      </w:pPr>
    </w:p>
    <w:p w:rsidR="00286675" w:rsidRPr="0080013D" w:rsidRDefault="00286675" w:rsidP="00F05151">
      <w:pPr>
        <w:pStyle w:val="a3"/>
        <w:widowControl w:val="0"/>
        <w:spacing w:after="160"/>
        <w:ind w:right="-7" w:firstLine="567"/>
        <w:jc w:val="right"/>
        <w:rPr>
          <w:rFonts w:ascii="GHEA Grapalat" w:hAnsi="GHEA Grapalat"/>
          <w:i/>
          <w:u w:val="single"/>
          <w:lang w:val="af-ZA"/>
        </w:rPr>
      </w:pPr>
    </w:p>
    <w:p w:rsidR="00286675" w:rsidRPr="0080013D" w:rsidRDefault="00286675" w:rsidP="00F05151">
      <w:pPr>
        <w:pStyle w:val="a3"/>
        <w:widowControl w:val="0"/>
        <w:spacing w:after="160"/>
        <w:ind w:right="-7" w:firstLine="567"/>
        <w:jc w:val="right"/>
        <w:rPr>
          <w:rFonts w:ascii="GHEA Grapalat" w:hAnsi="GHEA Grapalat"/>
          <w:i/>
          <w:u w:val="single"/>
          <w:lang w:val="af-ZA"/>
        </w:rPr>
      </w:pPr>
    </w:p>
    <w:p w:rsidR="00286675" w:rsidRPr="0080013D" w:rsidRDefault="00286675" w:rsidP="00F05151">
      <w:pPr>
        <w:pStyle w:val="a3"/>
        <w:widowControl w:val="0"/>
        <w:spacing w:after="160"/>
        <w:ind w:right="-7" w:firstLine="567"/>
        <w:jc w:val="right"/>
        <w:rPr>
          <w:rFonts w:ascii="GHEA Grapalat" w:hAnsi="GHEA Grapalat"/>
          <w:i/>
          <w:u w:val="single"/>
          <w:lang w:val="af-ZA"/>
        </w:rPr>
      </w:pPr>
    </w:p>
    <w:p w:rsidR="00286675" w:rsidRPr="0080013D" w:rsidRDefault="00286675" w:rsidP="00F05151">
      <w:pPr>
        <w:pStyle w:val="a3"/>
        <w:widowControl w:val="0"/>
        <w:spacing w:after="160"/>
        <w:ind w:right="-7" w:firstLine="567"/>
        <w:jc w:val="right"/>
        <w:rPr>
          <w:rFonts w:ascii="GHEA Grapalat" w:hAnsi="GHEA Grapalat"/>
          <w:i/>
          <w:u w:val="single"/>
          <w:lang w:val="af-ZA"/>
        </w:rPr>
      </w:pPr>
    </w:p>
    <w:p w:rsidR="004A3EA7" w:rsidRPr="0080013D" w:rsidRDefault="004A3EA7" w:rsidP="004A3EA7">
      <w:pPr>
        <w:pStyle w:val="3"/>
        <w:jc w:val="right"/>
        <w:rPr>
          <w:rFonts w:ascii="GHEA Grapalat" w:hAnsi="GHEA Grapalat" w:cs="Sylfaen"/>
          <w:sz w:val="16"/>
          <w:szCs w:val="16"/>
          <w:lang w:val="ru-RU"/>
        </w:rPr>
      </w:pPr>
      <w:r w:rsidRPr="0080013D">
        <w:rPr>
          <w:rFonts w:ascii="GHEA Grapalat" w:hAnsi="GHEA Grapalat" w:cs="Calibri"/>
          <w:sz w:val="16"/>
          <w:szCs w:val="16"/>
          <w:lang w:val="ru-RU"/>
        </w:rPr>
        <w:t>Приложение№</w:t>
      </w:r>
      <w:r w:rsidRPr="0080013D">
        <w:rPr>
          <w:rFonts w:ascii="GHEA Grapalat" w:hAnsi="GHEA Grapalat"/>
          <w:sz w:val="16"/>
          <w:szCs w:val="16"/>
          <w:lang w:val="ru-RU"/>
        </w:rPr>
        <w:t>7</w:t>
      </w:r>
    </w:p>
    <w:p w:rsidR="004A3EA7" w:rsidRPr="0080013D" w:rsidRDefault="004A3EA7" w:rsidP="004A3EA7">
      <w:pPr>
        <w:widowControl w:val="0"/>
        <w:spacing w:after="160" w:line="360" w:lineRule="auto"/>
        <w:ind w:firstLine="567"/>
        <w:contextualSpacing/>
        <w:jc w:val="right"/>
        <w:rPr>
          <w:rFonts w:ascii="GHEA Grapalat" w:hAnsi="GHEA Grapalat" w:cs="Sylfaen"/>
          <w:i/>
          <w:sz w:val="16"/>
          <w:szCs w:val="16"/>
          <w:lang w:val="ru-RU"/>
        </w:rPr>
      </w:pPr>
      <w:r w:rsidRPr="0080013D">
        <w:rPr>
          <w:rFonts w:ascii="GHEA Grapalat" w:hAnsi="GHEA Grapalat" w:cs="Calibri"/>
          <w:i/>
          <w:sz w:val="16"/>
          <w:szCs w:val="16"/>
          <w:lang w:val="ru-RU"/>
        </w:rPr>
        <w:t>к</w:t>
      </w:r>
      <w:r w:rsidRPr="0080013D">
        <w:rPr>
          <w:rFonts w:ascii="GHEA Grapalat" w:hAnsi="GHEA Grapalat"/>
          <w:i/>
          <w:sz w:val="16"/>
          <w:szCs w:val="16"/>
          <w:lang w:val="ru-RU"/>
        </w:rPr>
        <w:t xml:space="preserve"> </w:t>
      </w:r>
      <w:r w:rsidRPr="0080013D">
        <w:rPr>
          <w:rFonts w:ascii="GHEA Grapalat" w:hAnsi="GHEA Grapalat" w:cs="Calibri"/>
          <w:i/>
          <w:sz w:val="16"/>
          <w:szCs w:val="16"/>
          <w:lang w:val="ru-RU"/>
        </w:rPr>
        <w:t>приказу</w:t>
      </w:r>
      <w:r w:rsidRPr="0080013D">
        <w:rPr>
          <w:rFonts w:ascii="GHEA Grapalat" w:hAnsi="GHEA Grapalat"/>
          <w:i/>
          <w:sz w:val="16"/>
          <w:szCs w:val="16"/>
          <w:lang w:val="ru-RU"/>
        </w:rPr>
        <w:t xml:space="preserve"> </w:t>
      </w:r>
      <w:r w:rsidRPr="0080013D">
        <w:rPr>
          <w:rFonts w:ascii="GHEA Grapalat" w:hAnsi="GHEA Grapalat" w:cs="Calibri"/>
          <w:i/>
          <w:sz w:val="16"/>
          <w:szCs w:val="16"/>
          <w:lang w:val="ru-RU"/>
        </w:rPr>
        <w:t>Министра</w:t>
      </w:r>
      <w:r w:rsidRPr="0080013D">
        <w:rPr>
          <w:rFonts w:ascii="GHEA Grapalat" w:hAnsi="GHEA Grapalat"/>
          <w:i/>
          <w:sz w:val="16"/>
          <w:szCs w:val="16"/>
          <w:lang w:val="ru-RU"/>
        </w:rPr>
        <w:t xml:space="preserve"> </w:t>
      </w:r>
      <w:r w:rsidRPr="0080013D">
        <w:rPr>
          <w:rFonts w:ascii="GHEA Grapalat" w:hAnsi="GHEA Grapalat" w:cs="Calibri"/>
          <w:i/>
          <w:sz w:val="16"/>
          <w:szCs w:val="16"/>
          <w:lang w:val="ru-RU"/>
        </w:rPr>
        <w:t>финансов</w:t>
      </w:r>
      <w:r w:rsidRPr="0080013D">
        <w:rPr>
          <w:rFonts w:ascii="GHEA Grapalat" w:hAnsi="GHEA Grapalat"/>
          <w:i/>
          <w:sz w:val="16"/>
          <w:szCs w:val="16"/>
          <w:lang w:val="ru-RU"/>
        </w:rPr>
        <w:t xml:space="preserve"> </w:t>
      </w:r>
      <w:r w:rsidRPr="0080013D">
        <w:rPr>
          <w:rFonts w:ascii="GHEA Grapalat" w:hAnsi="GHEA Grapalat" w:cs="Calibri"/>
          <w:i/>
          <w:sz w:val="16"/>
          <w:szCs w:val="16"/>
          <w:lang w:val="ru-RU"/>
        </w:rPr>
        <w:t>РА</w:t>
      </w:r>
      <w:r w:rsidRPr="0080013D">
        <w:rPr>
          <w:rFonts w:ascii="GHEA Grapalat" w:hAnsi="GHEA Grapalat"/>
          <w:i/>
          <w:sz w:val="16"/>
          <w:szCs w:val="16"/>
          <w:lang w:val="ru-RU"/>
        </w:rPr>
        <w:t xml:space="preserve"> </w:t>
      </w:r>
      <w:r w:rsidRPr="0080013D">
        <w:rPr>
          <w:rFonts w:ascii="GHEA Grapalat" w:hAnsi="GHEA Grapalat" w:cs="Sylfaen"/>
          <w:i/>
          <w:sz w:val="16"/>
          <w:szCs w:val="16"/>
          <w:lang w:val="ru-RU"/>
        </w:rPr>
        <w:br/>
      </w:r>
      <w:r w:rsidRPr="0080013D">
        <w:rPr>
          <w:rFonts w:ascii="GHEA Grapalat" w:hAnsi="GHEA Grapalat" w:cs="Calibri"/>
          <w:i/>
          <w:sz w:val="16"/>
          <w:szCs w:val="16"/>
          <w:lang w:val="ru-RU"/>
        </w:rPr>
        <w:t>от</w:t>
      </w:r>
      <w:r w:rsidRPr="0080013D">
        <w:rPr>
          <w:rFonts w:ascii="GHEA Grapalat" w:hAnsi="GHEA Grapalat"/>
          <w:i/>
          <w:sz w:val="16"/>
          <w:szCs w:val="16"/>
          <w:lang w:val="ru-RU"/>
        </w:rPr>
        <w:t xml:space="preserve"> 2-</w:t>
      </w:r>
      <w:r w:rsidRPr="0080013D">
        <w:rPr>
          <w:rFonts w:ascii="GHEA Grapalat" w:hAnsi="GHEA Grapalat" w:cs="Calibri"/>
          <w:i/>
          <w:sz w:val="16"/>
          <w:szCs w:val="16"/>
          <w:lang w:val="ru-RU"/>
        </w:rPr>
        <w:t>ого</w:t>
      </w:r>
      <w:r w:rsidRPr="0080013D">
        <w:rPr>
          <w:rFonts w:ascii="GHEA Grapalat" w:hAnsi="GHEA Grapalat"/>
          <w:i/>
          <w:sz w:val="16"/>
          <w:szCs w:val="16"/>
          <w:lang w:val="ru-RU"/>
        </w:rPr>
        <w:t xml:space="preserve"> </w:t>
      </w:r>
      <w:r w:rsidRPr="0080013D">
        <w:rPr>
          <w:rFonts w:ascii="GHEA Grapalat" w:hAnsi="GHEA Grapalat" w:cs="Calibri"/>
          <w:i/>
          <w:sz w:val="16"/>
          <w:szCs w:val="16"/>
          <w:lang w:val="ru-RU"/>
        </w:rPr>
        <w:t>ноября</w:t>
      </w:r>
      <w:r w:rsidRPr="0080013D">
        <w:rPr>
          <w:rFonts w:ascii="GHEA Grapalat" w:hAnsi="GHEA Grapalat"/>
          <w:i/>
          <w:sz w:val="16"/>
          <w:szCs w:val="16"/>
          <w:lang w:val="ru-RU"/>
        </w:rPr>
        <w:t xml:space="preserve"> 2022 </w:t>
      </w:r>
      <w:r w:rsidRPr="0080013D">
        <w:rPr>
          <w:rFonts w:ascii="GHEA Grapalat" w:hAnsi="GHEA Grapalat" w:cs="Calibri"/>
          <w:i/>
          <w:sz w:val="16"/>
          <w:szCs w:val="16"/>
          <w:lang w:val="ru-RU"/>
        </w:rPr>
        <w:t>года</w:t>
      </w:r>
      <w:r w:rsidRPr="0080013D">
        <w:rPr>
          <w:rFonts w:ascii="GHEA Grapalat" w:hAnsi="GHEA Grapalat"/>
          <w:i/>
          <w:sz w:val="16"/>
          <w:szCs w:val="16"/>
          <w:lang w:val="ru-RU"/>
        </w:rPr>
        <w:t xml:space="preserve"> </w:t>
      </w:r>
      <w:r w:rsidRPr="0080013D">
        <w:rPr>
          <w:rFonts w:ascii="GHEA Grapalat" w:hAnsi="GHEA Grapalat" w:cs="Arial"/>
          <w:i/>
          <w:sz w:val="16"/>
          <w:szCs w:val="16"/>
          <w:lang w:val="ru-RU"/>
        </w:rPr>
        <w:t>№</w:t>
      </w:r>
      <w:r w:rsidRPr="0080013D">
        <w:rPr>
          <w:rFonts w:ascii="GHEA Grapalat" w:hAnsi="GHEA Grapalat"/>
          <w:i/>
          <w:sz w:val="16"/>
          <w:szCs w:val="16"/>
          <w:lang w:val="ru-RU"/>
        </w:rPr>
        <w:t xml:space="preserve"> 451</w:t>
      </w:r>
      <w:del w:id="3" w:author="Vardan" w:date="2022-10-29T23:40:00Z">
        <w:r w:rsidRPr="0080013D" w:rsidDel="00CC70AB">
          <w:rPr>
            <w:rFonts w:ascii="GHEA Grapalat" w:hAnsi="GHEA Grapalat"/>
            <w:i/>
            <w:sz w:val="16"/>
            <w:szCs w:val="16"/>
            <w:lang w:val="ru-RU"/>
          </w:rPr>
          <w:delText>-</w:delText>
        </w:r>
      </w:del>
      <w:r w:rsidRPr="0080013D">
        <w:rPr>
          <w:rFonts w:ascii="GHEA Grapalat" w:hAnsi="GHEA Grapalat"/>
          <w:i/>
          <w:sz w:val="16"/>
          <w:szCs w:val="16"/>
        </w:rPr>
        <w:t>A</w:t>
      </w:r>
    </w:p>
    <w:p w:rsidR="00F05151" w:rsidRPr="0080013D" w:rsidRDefault="00F05151" w:rsidP="00F05151">
      <w:pPr>
        <w:pStyle w:val="a6"/>
        <w:widowControl w:val="0"/>
        <w:spacing w:line="240" w:lineRule="auto"/>
        <w:ind w:firstLine="0"/>
        <w:jc w:val="center"/>
        <w:rPr>
          <w:rFonts w:ascii="GHEA Grapalat" w:hAnsi="GHEA Grapalat"/>
          <w:i/>
          <w:szCs w:val="24"/>
          <w:lang w:val="ru-RU"/>
        </w:rPr>
      </w:pPr>
      <w:r w:rsidRPr="0080013D">
        <w:rPr>
          <w:rFonts w:ascii="GHEA Grapalat" w:hAnsi="GHEA Grapalat" w:cs="Calibri"/>
          <w:szCs w:val="24"/>
          <w:lang w:val="ru-RU"/>
        </w:rPr>
        <w:t>ОБЪЯВЛЕНИЕ</w:t>
      </w:r>
    </w:p>
    <w:p w:rsidR="00F05151" w:rsidRPr="0080013D" w:rsidRDefault="00F05151" w:rsidP="00F05151">
      <w:pPr>
        <w:pStyle w:val="a6"/>
        <w:widowControl w:val="0"/>
        <w:spacing w:line="240" w:lineRule="auto"/>
        <w:ind w:firstLine="0"/>
        <w:jc w:val="center"/>
        <w:rPr>
          <w:rFonts w:ascii="GHEA Grapalat" w:hAnsi="GHEA Grapalat"/>
          <w:i/>
          <w:szCs w:val="24"/>
          <w:lang w:val="ru-RU"/>
        </w:rPr>
      </w:pPr>
      <w:r w:rsidRPr="0080013D">
        <w:rPr>
          <w:rFonts w:ascii="GHEA Grapalat" w:hAnsi="GHEA Grapalat" w:cs="Calibri"/>
          <w:szCs w:val="24"/>
          <w:lang w:val="ru-RU"/>
        </w:rPr>
        <w:t>ОБ</w:t>
      </w:r>
      <w:r w:rsidRPr="0080013D">
        <w:rPr>
          <w:rFonts w:ascii="GHEA Grapalat" w:hAnsi="GHEA Grapalat"/>
          <w:szCs w:val="24"/>
          <w:lang w:val="ru-RU"/>
        </w:rPr>
        <w:t xml:space="preserve"> </w:t>
      </w:r>
      <w:r w:rsidRPr="0080013D">
        <w:rPr>
          <w:rFonts w:ascii="GHEA Grapalat" w:hAnsi="GHEA Grapalat" w:cs="Calibri"/>
          <w:sz w:val="30"/>
          <w:szCs w:val="32"/>
          <w:lang w:val="ru-RU"/>
        </w:rPr>
        <w:t>запрос</w:t>
      </w:r>
      <w:r w:rsidRPr="0080013D">
        <w:rPr>
          <w:rFonts w:ascii="GHEA Grapalat" w:hAnsi="GHEA Grapalat"/>
          <w:sz w:val="30"/>
          <w:szCs w:val="32"/>
          <w:lang w:val="ru-RU"/>
        </w:rPr>
        <w:t xml:space="preserve"> </w:t>
      </w:r>
      <w:r w:rsidRPr="0080013D">
        <w:rPr>
          <w:rFonts w:ascii="GHEA Grapalat" w:hAnsi="GHEA Grapalat" w:cs="Calibri"/>
          <w:sz w:val="30"/>
          <w:szCs w:val="32"/>
          <w:lang w:val="ru-RU"/>
        </w:rPr>
        <w:t>котировок</w:t>
      </w:r>
    </w:p>
    <w:p w:rsidR="00F05151" w:rsidRPr="0080013D" w:rsidRDefault="00F05151" w:rsidP="00F05151">
      <w:pPr>
        <w:pStyle w:val="a6"/>
        <w:widowControl w:val="0"/>
        <w:spacing w:line="240" w:lineRule="auto"/>
        <w:ind w:firstLine="0"/>
        <w:jc w:val="center"/>
        <w:rPr>
          <w:rFonts w:ascii="GHEA Grapalat" w:hAnsi="GHEA Grapalat"/>
          <w:i/>
          <w:szCs w:val="24"/>
          <w:lang w:val="ru-RU"/>
        </w:rPr>
      </w:pPr>
      <w:r w:rsidRPr="0080013D">
        <w:rPr>
          <w:rFonts w:ascii="GHEA Grapalat" w:hAnsi="GHEA Grapalat" w:cs="Calibri"/>
          <w:szCs w:val="24"/>
          <w:lang w:val="ru-RU"/>
        </w:rPr>
        <w:t>Настоящий</w:t>
      </w:r>
      <w:r w:rsidRPr="0080013D">
        <w:rPr>
          <w:rFonts w:ascii="GHEA Grapalat" w:hAnsi="GHEA Grapalat"/>
          <w:szCs w:val="24"/>
          <w:lang w:val="ru-RU"/>
        </w:rPr>
        <w:t xml:space="preserve"> </w:t>
      </w:r>
      <w:r w:rsidRPr="0080013D">
        <w:rPr>
          <w:rFonts w:ascii="GHEA Grapalat" w:hAnsi="GHEA Grapalat" w:cs="Calibri"/>
          <w:szCs w:val="24"/>
          <w:lang w:val="ru-RU"/>
        </w:rPr>
        <w:t>текст</w:t>
      </w:r>
      <w:r w:rsidRPr="0080013D">
        <w:rPr>
          <w:rFonts w:ascii="GHEA Grapalat" w:hAnsi="GHEA Grapalat"/>
          <w:szCs w:val="24"/>
          <w:lang w:val="ru-RU"/>
        </w:rPr>
        <w:t xml:space="preserve"> </w:t>
      </w:r>
      <w:r w:rsidRPr="0080013D">
        <w:rPr>
          <w:rFonts w:ascii="GHEA Grapalat" w:hAnsi="GHEA Grapalat" w:cs="Calibri"/>
          <w:szCs w:val="24"/>
          <w:lang w:val="ru-RU"/>
        </w:rPr>
        <w:t>объявления</w:t>
      </w:r>
      <w:r w:rsidRPr="0080013D">
        <w:rPr>
          <w:rFonts w:ascii="GHEA Grapalat" w:hAnsi="GHEA Grapalat"/>
          <w:szCs w:val="24"/>
          <w:lang w:val="ru-RU"/>
        </w:rPr>
        <w:t xml:space="preserve"> </w:t>
      </w:r>
      <w:r w:rsidRPr="0080013D">
        <w:rPr>
          <w:rFonts w:ascii="GHEA Grapalat" w:hAnsi="GHEA Grapalat" w:cs="Calibri"/>
          <w:szCs w:val="24"/>
          <w:lang w:val="ru-RU"/>
        </w:rPr>
        <w:t>утвержден</w:t>
      </w:r>
      <w:r w:rsidRPr="0080013D">
        <w:rPr>
          <w:rFonts w:ascii="GHEA Grapalat" w:hAnsi="GHEA Grapalat"/>
          <w:szCs w:val="24"/>
          <w:lang w:val="ru-RU"/>
        </w:rPr>
        <w:t xml:space="preserve"> </w:t>
      </w:r>
      <w:r w:rsidRPr="0080013D">
        <w:rPr>
          <w:rFonts w:ascii="GHEA Grapalat" w:hAnsi="GHEA Grapalat" w:cs="Calibri"/>
          <w:szCs w:val="24"/>
          <w:lang w:val="ru-RU"/>
        </w:rPr>
        <w:t>Решением</w:t>
      </w:r>
      <w:r w:rsidRPr="0080013D">
        <w:rPr>
          <w:rFonts w:ascii="GHEA Grapalat" w:hAnsi="GHEA Grapalat"/>
          <w:szCs w:val="24"/>
          <w:lang w:val="ru-RU"/>
        </w:rPr>
        <w:t xml:space="preserve"> </w:t>
      </w:r>
      <w:r w:rsidRPr="0080013D">
        <w:rPr>
          <w:rFonts w:ascii="GHEA Grapalat" w:hAnsi="GHEA Grapalat" w:cs="Calibri"/>
          <w:szCs w:val="24"/>
          <w:lang w:val="ru-RU"/>
        </w:rPr>
        <w:t>Оценочной</w:t>
      </w:r>
      <w:r w:rsidRPr="0080013D">
        <w:rPr>
          <w:rFonts w:ascii="GHEA Grapalat" w:hAnsi="GHEA Grapalat"/>
          <w:szCs w:val="24"/>
          <w:lang w:val="ru-RU"/>
        </w:rPr>
        <w:t xml:space="preserve"> </w:t>
      </w:r>
      <w:r w:rsidRPr="0080013D">
        <w:rPr>
          <w:rFonts w:ascii="GHEA Grapalat" w:hAnsi="GHEA Grapalat" w:cs="Calibri"/>
          <w:szCs w:val="24"/>
          <w:lang w:val="ru-RU"/>
        </w:rPr>
        <w:t>Комиссии</w:t>
      </w:r>
      <w:r w:rsidRPr="0080013D">
        <w:rPr>
          <w:rFonts w:ascii="GHEA Grapalat" w:hAnsi="GHEA Grapalat"/>
          <w:szCs w:val="24"/>
          <w:lang w:val="ru-RU"/>
        </w:rPr>
        <w:t xml:space="preserve"> </w:t>
      </w:r>
      <w:r w:rsidRPr="0080013D">
        <w:rPr>
          <w:rFonts w:ascii="GHEA Grapalat" w:hAnsi="GHEA Grapalat" w:cs="Calibri"/>
          <w:szCs w:val="24"/>
          <w:lang w:val="ru-RU"/>
        </w:rPr>
        <w:t>от</w:t>
      </w:r>
      <w:r w:rsidRPr="0080013D">
        <w:rPr>
          <w:rFonts w:ascii="GHEA Grapalat" w:hAnsi="GHEA Grapalat"/>
          <w:szCs w:val="24"/>
          <w:lang w:val="ru-RU"/>
        </w:rPr>
        <w:t xml:space="preserve"> </w:t>
      </w:r>
      <w:r w:rsidR="003B5B5D" w:rsidRPr="0080013D">
        <w:rPr>
          <w:rFonts w:ascii="GHEA Grapalat" w:hAnsi="GHEA Grapalat"/>
          <w:szCs w:val="24"/>
          <w:lang w:val="hy-AM"/>
        </w:rPr>
        <w:t>0</w:t>
      </w:r>
      <w:r w:rsidR="004A3EA7" w:rsidRPr="0080013D">
        <w:rPr>
          <w:rFonts w:ascii="GHEA Grapalat" w:hAnsi="GHEA Grapalat"/>
          <w:szCs w:val="24"/>
          <w:lang w:val="hy-AM"/>
        </w:rPr>
        <w:t>7</w:t>
      </w:r>
      <w:r w:rsidR="003B5B5D" w:rsidRPr="0080013D">
        <w:rPr>
          <w:rFonts w:ascii="GHEA Grapalat" w:hAnsi="GHEA Grapalat"/>
          <w:szCs w:val="24"/>
          <w:lang w:val="ru-RU"/>
        </w:rPr>
        <w:t>.</w:t>
      </w:r>
      <w:r w:rsidR="003B5B5D" w:rsidRPr="0080013D">
        <w:rPr>
          <w:rFonts w:ascii="GHEA Grapalat" w:hAnsi="GHEA Grapalat"/>
          <w:szCs w:val="24"/>
          <w:lang w:val="hy-AM"/>
        </w:rPr>
        <w:t>12</w:t>
      </w:r>
      <w:r w:rsidRPr="0080013D">
        <w:rPr>
          <w:rFonts w:ascii="GHEA Grapalat" w:hAnsi="GHEA Grapalat"/>
          <w:szCs w:val="24"/>
          <w:lang w:val="ru-RU"/>
        </w:rPr>
        <w:t>.2022</w:t>
      </w:r>
      <w:r w:rsidRPr="0080013D">
        <w:rPr>
          <w:rFonts w:ascii="GHEA Grapalat" w:hAnsi="GHEA Grapalat" w:cs="Calibri"/>
          <w:szCs w:val="24"/>
          <w:lang w:val="ru-RU"/>
        </w:rPr>
        <w:t>года</w:t>
      </w:r>
      <w:r w:rsidRPr="0080013D">
        <w:rPr>
          <w:rFonts w:ascii="GHEA Grapalat" w:hAnsi="GHEA Grapalat"/>
          <w:szCs w:val="24"/>
          <w:lang w:val="ru-RU"/>
        </w:rPr>
        <w:t xml:space="preserve"> "1" </w:t>
      </w:r>
    </w:p>
    <w:p w:rsidR="00F05151" w:rsidRPr="0080013D" w:rsidRDefault="00F05151" w:rsidP="007A38AB">
      <w:pPr>
        <w:pStyle w:val="a6"/>
        <w:widowControl w:val="0"/>
        <w:spacing w:line="240" w:lineRule="auto"/>
        <w:ind w:firstLine="0"/>
        <w:jc w:val="center"/>
        <w:rPr>
          <w:rFonts w:ascii="GHEA Grapalat" w:hAnsi="GHEA Grapalat"/>
          <w:i/>
          <w:szCs w:val="24"/>
          <w:lang w:val="ru-RU"/>
        </w:rPr>
      </w:pPr>
      <w:r w:rsidRPr="0080013D">
        <w:rPr>
          <w:rFonts w:ascii="GHEA Grapalat" w:hAnsi="GHEA Grapalat" w:cs="Calibri"/>
          <w:szCs w:val="24"/>
          <w:lang w:val="ru-RU"/>
        </w:rPr>
        <w:t>Код</w:t>
      </w:r>
      <w:r w:rsidRPr="0080013D">
        <w:rPr>
          <w:rFonts w:ascii="GHEA Grapalat" w:hAnsi="GHEA Grapalat"/>
          <w:szCs w:val="24"/>
          <w:lang w:val="ru-RU"/>
        </w:rPr>
        <w:t xml:space="preserve"> </w:t>
      </w:r>
      <w:r w:rsidRPr="0080013D">
        <w:rPr>
          <w:rFonts w:ascii="GHEA Grapalat" w:hAnsi="GHEA Grapalat" w:cs="Calibri"/>
          <w:szCs w:val="24"/>
          <w:lang w:val="ru-RU"/>
        </w:rPr>
        <w:t>процедуры</w:t>
      </w:r>
      <w:r w:rsidRPr="0080013D">
        <w:rPr>
          <w:rFonts w:ascii="GHEA Grapalat" w:hAnsi="GHEA Grapalat"/>
          <w:szCs w:val="24"/>
          <w:lang w:val="ru-RU"/>
        </w:rPr>
        <w:t xml:space="preserve"> </w:t>
      </w:r>
      <w:r w:rsidR="003C6349" w:rsidRPr="0080013D">
        <w:rPr>
          <w:rFonts w:ascii="GHEA Grapalat" w:hAnsi="GHEA Grapalat"/>
          <w:sz w:val="20"/>
          <w:lang w:val="en-US"/>
        </w:rPr>
        <w:t>SHM</w:t>
      </w:r>
      <w:r w:rsidR="003B5B5D" w:rsidRPr="0080013D">
        <w:rPr>
          <w:rFonts w:ascii="GHEA Grapalat" w:hAnsi="GHEA Grapalat"/>
          <w:sz w:val="20"/>
          <w:lang w:val="en-US"/>
        </w:rPr>
        <w:t>A</w:t>
      </w:r>
      <w:r w:rsidRPr="0080013D">
        <w:rPr>
          <w:rFonts w:ascii="GHEA Grapalat" w:hAnsi="GHEA Grapalat"/>
          <w:sz w:val="20"/>
          <w:lang w:val="en-US"/>
        </w:rPr>
        <w:t>H</w:t>
      </w:r>
      <w:r w:rsidR="007A38AB" w:rsidRPr="0080013D">
        <w:rPr>
          <w:rFonts w:ascii="GHEA Grapalat" w:hAnsi="GHEA Grapalat" w:cs="Calibri"/>
          <w:sz w:val="20"/>
          <w:lang w:val="ru-RU"/>
        </w:rPr>
        <w:t>В</w:t>
      </w:r>
      <w:r w:rsidRPr="0080013D">
        <w:rPr>
          <w:rFonts w:ascii="GHEA Grapalat" w:hAnsi="GHEA Grapalat"/>
          <w:sz w:val="20"/>
          <w:lang w:val="en-US"/>
        </w:rPr>
        <w:t>M</w:t>
      </w:r>
      <w:r w:rsidRPr="0080013D">
        <w:rPr>
          <w:rFonts w:ascii="GHEA Grapalat" w:hAnsi="GHEA Grapalat"/>
          <w:sz w:val="20"/>
          <w:lang w:val="ru-RU"/>
        </w:rPr>
        <w:t>-</w:t>
      </w:r>
      <w:r w:rsidR="003B5B5D" w:rsidRPr="0080013D">
        <w:rPr>
          <w:rFonts w:ascii="GHEA Grapalat" w:hAnsi="GHEA Grapalat"/>
          <w:sz w:val="20"/>
          <w:lang w:val="ru-RU"/>
        </w:rPr>
        <w:t xml:space="preserve"> </w:t>
      </w:r>
      <w:r w:rsidR="003B5B5D" w:rsidRPr="0080013D">
        <w:rPr>
          <w:rFonts w:ascii="GHEA Grapalat" w:hAnsi="GHEA Grapalat" w:cs="Calibri"/>
          <w:sz w:val="20"/>
          <w:lang w:val="ru-RU"/>
        </w:rPr>
        <w:t>ГНКО</w:t>
      </w:r>
      <w:r w:rsidR="003B5B5D" w:rsidRPr="0080013D">
        <w:rPr>
          <w:rFonts w:ascii="GHEA Grapalat" w:hAnsi="GHEA Grapalat"/>
          <w:sz w:val="20"/>
          <w:lang w:val="ru-RU"/>
        </w:rPr>
        <w:t xml:space="preserve"> -</w:t>
      </w:r>
      <w:r w:rsidRPr="0080013D">
        <w:rPr>
          <w:rFonts w:ascii="GHEA Grapalat" w:hAnsi="GHEA Grapalat"/>
          <w:sz w:val="20"/>
          <w:lang w:val="en-US"/>
        </w:rPr>
        <w:t>GHAPDzB</w:t>
      </w:r>
      <w:r w:rsidR="00FE7F6F" w:rsidRPr="0080013D">
        <w:rPr>
          <w:rFonts w:ascii="GHEA Grapalat" w:hAnsi="GHEA Grapalat"/>
          <w:sz w:val="20"/>
          <w:lang w:val="ru-RU"/>
        </w:rPr>
        <w:t>-23</w:t>
      </w:r>
      <w:r w:rsidRPr="0080013D">
        <w:rPr>
          <w:rFonts w:ascii="GHEA Grapalat" w:hAnsi="GHEA Grapalat"/>
          <w:sz w:val="20"/>
          <w:lang w:val="ru-RU"/>
        </w:rPr>
        <w:t xml:space="preserve">/1 </w:t>
      </w:r>
    </w:p>
    <w:p w:rsidR="00F05151" w:rsidRPr="0080013D" w:rsidRDefault="00F05151" w:rsidP="007A38AB">
      <w:pPr>
        <w:pStyle w:val="a6"/>
        <w:spacing w:after="0" w:line="240" w:lineRule="auto"/>
        <w:jc w:val="left"/>
        <w:rPr>
          <w:rFonts w:ascii="GHEA Grapalat" w:hAnsi="GHEA Grapalat"/>
          <w:i/>
          <w:szCs w:val="24"/>
          <w:lang w:val="ru-RU"/>
        </w:rPr>
      </w:pPr>
      <w:r w:rsidRPr="0080013D">
        <w:rPr>
          <w:rFonts w:ascii="GHEA Grapalat" w:hAnsi="GHEA Grapalat" w:cs="Calibri"/>
          <w:szCs w:val="24"/>
          <w:lang w:val="ru-RU"/>
        </w:rPr>
        <w:t>Заказчик</w:t>
      </w:r>
      <w:r w:rsidRPr="0080013D">
        <w:rPr>
          <w:rFonts w:ascii="GHEA Grapalat" w:hAnsi="GHEA Grapalat"/>
          <w:szCs w:val="24"/>
          <w:lang w:val="ru-RU"/>
        </w:rPr>
        <w:t xml:space="preserve"> </w:t>
      </w:r>
      <w:r w:rsidR="007A38AB" w:rsidRPr="0080013D">
        <w:rPr>
          <w:rFonts w:ascii="GHEA Grapalat" w:hAnsi="GHEA Grapalat"/>
          <w:color w:val="000000"/>
          <w:sz w:val="20"/>
          <w:szCs w:val="27"/>
          <w:lang w:val="ru-RU"/>
        </w:rPr>
        <w:t>"</w:t>
      </w:r>
      <w:r w:rsidR="007A38AB" w:rsidRPr="0080013D">
        <w:rPr>
          <w:rFonts w:ascii="GHEA Grapalat" w:hAnsi="GHEA Grapalat" w:cs="Calibri"/>
          <w:color w:val="000000"/>
          <w:sz w:val="20"/>
          <w:szCs w:val="27"/>
          <w:lang w:val="ru-RU"/>
        </w:rPr>
        <w:t>Воскеаскийдетсад</w:t>
      </w:r>
      <w:r w:rsidR="007A38AB" w:rsidRPr="0080013D">
        <w:rPr>
          <w:rFonts w:ascii="GHEA Grapalat" w:hAnsi="GHEA Grapalat"/>
          <w:color w:val="000000"/>
          <w:sz w:val="20"/>
          <w:szCs w:val="27"/>
          <w:lang w:val="ru-RU"/>
        </w:rPr>
        <w:t>"</w:t>
      </w:r>
      <w:r w:rsidR="007A38AB" w:rsidRPr="0080013D">
        <w:rPr>
          <w:rFonts w:ascii="GHEA Grapalat" w:hAnsi="GHEA Grapalat"/>
          <w:sz w:val="20"/>
          <w:lang w:val="ru-RU"/>
        </w:rPr>
        <w:t xml:space="preserve"> </w:t>
      </w:r>
      <w:r w:rsidR="007A38AB" w:rsidRPr="0080013D">
        <w:rPr>
          <w:rFonts w:ascii="GHEA Grapalat" w:hAnsi="GHEA Grapalat" w:cs="Calibri"/>
          <w:sz w:val="20"/>
          <w:lang w:val="ru-RU"/>
        </w:rPr>
        <w:t>ГНКО</w:t>
      </w:r>
      <w:r w:rsidRPr="0080013D">
        <w:rPr>
          <w:rFonts w:ascii="GHEA Grapalat" w:hAnsi="GHEA Grapalat"/>
          <w:szCs w:val="24"/>
          <w:lang w:val="ru-RU"/>
        </w:rPr>
        <w:t xml:space="preserve">, </w:t>
      </w:r>
      <w:r w:rsidRPr="0080013D">
        <w:rPr>
          <w:rFonts w:ascii="GHEA Grapalat" w:hAnsi="GHEA Grapalat" w:cs="Calibri"/>
          <w:szCs w:val="24"/>
          <w:lang w:val="ru-RU"/>
        </w:rPr>
        <w:t>находящийся</w:t>
      </w:r>
      <w:r w:rsidRPr="0080013D">
        <w:rPr>
          <w:rFonts w:ascii="GHEA Grapalat" w:hAnsi="GHEA Grapalat"/>
          <w:szCs w:val="24"/>
          <w:lang w:val="ru-RU"/>
        </w:rPr>
        <w:t xml:space="preserve"> </w:t>
      </w:r>
      <w:r w:rsidRPr="0080013D">
        <w:rPr>
          <w:rFonts w:ascii="GHEA Grapalat" w:hAnsi="GHEA Grapalat" w:cs="Calibri"/>
          <w:szCs w:val="24"/>
          <w:lang w:val="ru-RU"/>
        </w:rPr>
        <w:t>по</w:t>
      </w:r>
      <w:r w:rsidRPr="0080013D">
        <w:rPr>
          <w:rFonts w:ascii="GHEA Grapalat" w:hAnsi="GHEA Grapalat"/>
          <w:szCs w:val="24"/>
          <w:lang w:val="ru-RU"/>
        </w:rPr>
        <w:t xml:space="preserve"> </w:t>
      </w:r>
      <w:r w:rsidRPr="0080013D">
        <w:rPr>
          <w:rFonts w:ascii="GHEA Grapalat" w:hAnsi="GHEA Grapalat" w:cs="Calibri"/>
          <w:szCs w:val="24"/>
          <w:lang w:val="ru-RU"/>
        </w:rPr>
        <w:t>адресу</w:t>
      </w:r>
      <w:r w:rsidRPr="0080013D">
        <w:rPr>
          <w:rFonts w:ascii="GHEA Grapalat" w:hAnsi="GHEA Grapalat"/>
          <w:szCs w:val="24"/>
          <w:lang w:val="ru-RU"/>
        </w:rPr>
        <w:t xml:space="preserve">: </w:t>
      </w:r>
      <w:r w:rsidR="007A38AB" w:rsidRPr="0080013D">
        <w:rPr>
          <w:rFonts w:ascii="GHEA Grapalat" w:hAnsi="GHEA Grapalat"/>
          <w:color w:val="000000"/>
          <w:szCs w:val="24"/>
        </w:rPr>
        <w:t>c</w:t>
      </w:r>
      <w:r w:rsidR="007A38AB" w:rsidRPr="0080013D">
        <w:rPr>
          <w:rFonts w:ascii="GHEA Grapalat" w:hAnsi="GHEA Grapalat" w:cs="Calibri"/>
          <w:color w:val="000000"/>
          <w:szCs w:val="24"/>
          <w:lang w:val="ru-RU"/>
        </w:rPr>
        <w:t>елоВоскеаск</w:t>
      </w:r>
      <w:r w:rsidR="007A38AB" w:rsidRPr="0080013D">
        <w:rPr>
          <w:rFonts w:ascii="GHEA Grapalat" w:hAnsi="GHEA Grapalat" w:cs="Arial LatArm"/>
          <w:color w:val="000000"/>
          <w:szCs w:val="24"/>
          <w:lang w:val="ru-RU"/>
        </w:rPr>
        <w:t xml:space="preserve">, </w:t>
      </w:r>
      <w:r w:rsidR="007A38AB" w:rsidRPr="0080013D">
        <w:rPr>
          <w:rFonts w:ascii="GHEA Grapalat" w:hAnsi="GHEA Grapalat" w:cs="Calibri"/>
          <w:color w:val="000000"/>
          <w:szCs w:val="24"/>
          <w:lang w:val="ru-RU"/>
        </w:rPr>
        <w:t>улица</w:t>
      </w:r>
      <w:r w:rsidR="007A38AB" w:rsidRPr="0080013D">
        <w:rPr>
          <w:rFonts w:ascii="GHEA Grapalat" w:hAnsi="GHEA Grapalat" w:cs="Arial LatArm"/>
          <w:color w:val="000000"/>
          <w:szCs w:val="24"/>
          <w:lang w:val="ru-RU"/>
        </w:rPr>
        <w:t xml:space="preserve"> 19, </w:t>
      </w:r>
      <w:r w:rsidR="007A38AB" w:rsidRPr="0080013D">
        <w:rPr>
          <w:rFonts w:ascii="GHEA Grapalat" w:hAnsi="GHEA Grapalat" w:cs="Calibri"/>
          <w:color w:val="000000"/>
          <w:szCs w:val="24"/>
          <w:lang w:val="ru-RU"/>
        </w:rPr>
        <w:t>здания</w:t>
      </w:r>
      <w:r w:rsidR="007A38AB" w:rsidRPr="0080013D">
        <w:rPr>
          <w:rFonts w:ascii="GHEA Grapalat" w:hAnsi="GHEA Grapalat" w:cs="Arial LatArm"/>
          <w:color w:val="000000"/>
          <w:szCs w:val="24"/>
          <w:lang w:val="ru-RU"/>
        </w:rPr>
        <w:t xml:space="preserve"> 1</w:t>
      </w:r>
      <w:r w:rsidR="007A38AB" w:rsidRPr="0080013D">
        <w:rPr>
          <w:rFonts w:ascii="GHEA Grapalat" w:hAnsi="GHEA Grapalat"/>
          <w:color w:val="000000"/>
          <w:szCs w:val="24"/>
          <w:lang w:val="ru-RU"/>
        </w:rPr>
        <w:t>9</w:t>
      </w:r>
      <w:r w:rsidR="007A38AB" w:rsidRPr="0080013D">
        <w:rPr>
          <w:rFonts w:ascii="GHEA Grapalat" w:hAnsi="GHEA Grapalat"/>
          <w:szCs w:val="24"/>
          <w:lang w:val="ru-RU"/>
        </w:rPr>
        <w:t xml:space="preserve">, </w:t>
      </w:r>
      <w:r w:rsidRPr="0080013D">
        <w:rPr>
          <w:rFonts w:ascii="GHEA Grapalat" w:hAnsi="GHEA Grapalat" w:cs="Calibri"/>
          <w:szCs w:val="24"/>
          <w:lang w:val="ru-RU"/>
        </w:rPr>
        <w:t>объявляет</w:t>
      </w:r>
      <w:r w:rsidRPr="0080013D">
        <w:rPr>
          <w:rFonts w:ascii="GHEA Grapalat" w:hAnsi="GHEA Grapalat"/>
          <w:szCs w:val="24"/>
          <w:lang w:val="ru-RU"/>
        </w:rPr>
        <w:t xml:space="preserve"> </w:t>
      </w:r>
      <w:r w:rsidRPr="0080013D">
        <w:rPr>
          <w:rFonts w:ascii="GHEA Grapalat" w:hAnsi="GHEA Grapalat" w:cs="Calibri"/>
          <w:szCs w:val="24"/>
          <w:lang w:val="ru-RU"/>
        </w:rPr>
        <w:t>запрос</w:t>
      </w:r>
      <w:r w:rsidRPr="0080013D">
        <w:rPr>
          <w:rFonts w:ascii="GHEA Grapalat" w:hAnsi="GHEA Grapalat"/>
          <w:szCs w:val="24"/>
          <w:lang w:val="ru-RU"/>
        </w:rPr>
        <w:t xml:space="preserve"> </w:t>
      </w:r>
      <w:r w:rsidRPr="0080013D">
        <w:rPr>
          <w:rFonts w:ascii="GHEA Grapalat" w:hAnsi="GHEA Grapalat" w:cs="Calibri"/>
          <w:szCs w:val="24"/>
          <w:lang w:val="ru-RU"/>
        </w:rPr>
        <w:t>котировок</w:t>
      </w:r>
      <w:r w:rsidRPr="0080013D">
        <w:rPr>
          <w:rFonts w:ascii="GHEA Grapalat" w:hAnsi="GHEA Grapalat"/>
          <w:szCs w:val="24"/>
          <w:lang w:val="ru-RU"/>
        </w:rPr>
        <w:t xml:space="preserve">, </w:t>
      </w:r>
      <w:r w:rsidRPr="0080013D">
        <w:rPr>
          <w:rFonts w:ascii="GHEA Grapalat" w:hAnsi="GHEA Grapalat" w:cs="Calibri"/>
          <w:szCs w:val="24"/>
          <w:lang w:val="ru-RU"/>
        </w:rPr>
        <w:t>который</w:t>
      </w:r>
      <w:r w:rsidRPr="0080013D">
        <w:rPr>
          <w:rFonts w:ascii="GHEA Grapalat" w:hAnsi="GHEA Grapalat"/>
          <w:szCs w:val="24"/>
          <w:lang w:val="ru-RU"/>
        </w:rPr>
        <w:t xml:space="preserve"> </w:t>
      </w:r>
      <w:r w:rsidRPr="0080013D">
        <w:rPr>
          <w:rFonts w:ascii="GHEA Grapalat" w:hAnsi="GHEA Grapalat" w:cs="Calibri"/>
          <w:szCs w:val="24"/>
          <w:lang w:val="ru-RU"/>
        </w:rPr>
        <w:t>проводится</w:t>
      </w:r>
      <w:r w:rsidRPr="0080013D">
        <w:rPr>
          <w:rFonts w:ascii="GHEA Grapalat" w:hAnsi="GHEA Grapalat"/>
          <w:szCs w:val="24"/>
          <w:lang w:val="ru-RU"/>
        </w:rPr>
        <w:t xml:space="preserve"> </w:t>
      </w:r>
      <w:r w:rsidRPr="0080013D">
        <w:rPr>
          <w:rFonts w:ascii="GHEA Grapalat" w:hAnsi="GHEA Grapalat" w:cs="Calibri"/>
          <w:szCs w:val="24"/>
          <w:lang w:val="ru-RU"/>
        </w:rPr>
        <w:t>одним</w:t>
      </w:r>
      <w:r w:rsidRPr="0080013D">
        <w:rPr>
          <w:rFonts w:ascii="GHEA Grapalat" w:hAnsi="GHEA Grapalat"/>
          <w:szCs w:val="24"/>
          <w:lang w:val="ru-RU"/>
        </w:rPr>
        <w:t xml:space="preserve"> </w:t>
      </w:r>
      <w:r w:rsidRPr="0080013D">
        <w:rPr>
          <w:rFonts w:ascii="GHEA Grapalat" w:hAnsi="GHEA Grapalat" w:cs="Calibri"/>
          <w:szCs w:val="24"/>
          <w:lang w:val="ru-RU"/>
        </w:rPr>
        <w:t>этапом</w:t>
      </w:r>
      <w:r w:rsidRPr="0080013D">
        <w:rPr>
          <w:rFonts w:ascii="GHEA Grapalat" w:hAnsi="GHEA Grapalat"/>
          <w:szCs w:val="24"/>
          <w:lang w:val="ru-RU"/>
        </w:rPr>
        <w:t>.</w:t>
      </w:r>
    </w:p>
    <w:p w:rsidR="00F05151" w:rsidRPr="0080013D" w:rsidRDefault="00F05151" w:rsidP="007A38AB">
      <w:pPr>
        <w:pStyle w:val="a6"/>
        <w:widowControl w:val="0"/>
        <w:spacing w:after="0" w:line="240" w:lineRule="auto"/>
        <w:ind w:firstLine="567"/>
        <w:rPr>
          <w:rFonts w:ascii="GHEA Grapalat" w:hAnsi="GHEA Grapalat"/>
          <w:i/>
          <w:spacing w:val="6"/>
          <w:szCs w:val="24"/>
          <w:lang w:val="ru-RU"/>
        </w:rPr>
      </w:pPr>
      <w:r w:rsidRPr="0080013D">
        <w:rPr>
          <w:rFonts w:ascii="GHEA Grapalat" w:hAnsi="GHEA Grapalat" w:cs="Calibri"/>
          <w:szCs w:val="24"/>
          <w:lang w:val="ru-RU"/>
        </w:rPr>
        <w:t>Участнику</w:t>
      </w:r>
      <w:r w:rsidRPr="0080013D">
        <w:rPr>
          <w:rFonts w:ascii="GHEA Grapalat" w:hAnsi="GHEA Grapalat"/>
          <w:szCs w:val="24"/>
          <w:lang w:val="ru-RU"/>
        </w:rPr>
        <w:t xml:space="preserve">, </w:t>
      </w:r>
      <w:r w:rsidRPr="0080013D">
        <w:rPr>
          <w:rFonts w:ascii="GHEA Grapalat" w:hAnsi="GHEA Grapalat" w:cs="Calibri"/>
          <w:szCs w:val="24"/>
          <w:lang w:val="ru-RU"/>
        </w:rPr>
        <w:t>отобранному</w:t>
      </w:r>
      <w:r w:rsidRPr="0080013D">
        <w:rPr>
          <w:rFonts w:ascii="GHEA Grapalat" w:hAnsi="GHEA Grapalat"/>
          <w:szCs w:val="24"/>
          <w:lang w:val="ru-RU"/>
        </w:rPr>
        <w:t xml:space="preserve"> </w:t>
      </w:r>
      <w:r w:rsidRPr="0080013D">
        <w:rPr>
          <w:rFonts w:ascii="GHEA Grapalat" w:hAnsi="GHEA Grapalat" w:cs="Calibri"/>
          <w:szCs w:val="24"/>
          <w:lang w:val="ru-RU"/>
        </w:rPr>
        <w:t>по</w:t>
      </w:r>
      <w:r w:rsidRPr="0080013D">
        <w:rPr>
          <w:rFonts w:ascii="GHEA Grapalat" w:hAnsi="GHEA Grapalat"/>
          <w:szCs w:val="24"/>
          <w:lang w:val="ru-RU"/>
        </w:rPr>
        <w:t xml:space="preserve"> </w:t>
      </w:r>
      <w:r w:rsidRPr="0080013D">
        <w:rPr>
          <w:rFonts w:ascii="GHEA Grapalat" w:hAnsi="GHEA Grapalat" w:cs="Calibri"/>
          <w:szCs w:val="24"/>
          <w:lang w:val="ru-RU"/>
        </w:rPr>
        <w:t>итогам</w:t>
      </w:r>
      <w:r w:rsidRPr="0080013D">
        <w:rPr>
          <w:rFonts w:ascii="GHEA Grapalat" w:hAnsi="GHEA Grapalat"/>
          <w:szCs w:val="24"/>
          <w:lang w:val="ru-RU"/>
        </w:rPr>
        <w:t xml:space="preserve"> </w:t>
      </w:r>
      <w:r w:rsidRPr="0080013D">
        <w:rPr>
          <w:rFonts w:ascii="GHEA Grapalat" w:hAnsi="GHEA Grapalat" w:cs="Calibri"/>
          <w:szCs w:val="24"/>
          <w:lang w:val="ru-RU"/>
        </w:rPr>
        <w:t>настоящей</w:t>
      </w:r>
      <w:r w:rsidRPr="0080013D">
        <w:rPr>
          <w:rFonts w:ascii="GHEA Grapalat" w:hAnsi="GHEA Grapalat"/>
          <w:szCs w:val="24"/>
          <w:lang w:val="ru-RU"/>
        </w:rPr>
        <w:t xml:space="preserve"> </w:t>
      </w:r>
      <w:r w:rsidRPr="0080013D">
        <w:rPr>
          <w:rFonts w:ascii="GHEA Grapalat" w:hAnsi="GHEA Grapalat" w:cs="Calibri"/>
          <w:szCs w:val="24"/>
          <w:lang w:val="ru-RU"/>
        </w:rPr>
        <w:t>процедуры</w:t>
      </w:r>
      <w:r w:rsidRPr="0080013D">
        <w:rPr>
          <w:rFonts w:ascii="GHEA Grapalat" w:hAnsi="GHEA Grapalat"/>
          <w:szCs w:val="24"/>
          <w:lang w:val="ru-RU"/>
        </w:rPr>
        <w:t xml:space="preserve">, </w:t>
      </w:r>
      <w:r w:rsidRPr="0080013D">
        <w:rPr>
          <w:rFonts w:ascii="GHEA Grapalat" w:hAnsi="GHEA Grapalat" w:cs="Calibri"/>
          <w:szCs w:val="24"/>
          <w:lang w:val="ru-RU"/>
        </w:rPr>
        <w:t>в</w:t>
      </w:r>
      <w:r w:rsidRPr="0080013D">
        <w:rPr>
          <w:rFonts w:ascii="Calibri" w:hAnsi="Calibri" w:cs="Calibri"/>
          <w:szCs w:val="24"/>
          <w:lang w:val="en-US"/>
        </w:rPr>
        <w:t> </w:t>
      </w:r>
      <w:r w:rsidRPr="0080013D">
        <w:rPr>
          <w:rFonts w:ascii="GHEA Grapalat" w:hAnsi="GHEA Grapalat" w:cs="Calibri"/>
          <w:spacing w:val="6"/>
          <w:szCs w:val="24"/>
          <w:lang w:val="ru-RU"/>
        </w:rPr>
        <w:t>установленном</w:t>
      </w:r>
      <w:r w:rsidRPr="0080013D">
        <w:rPr>
          <w:rFonts w:ascii="Calibri" w:hAnsi="Calibri" w:cs="Calibri"/>
          <w:spacing w:val="6"/>
          <w:szCs w:val="24"/>
          <w:lang w:val="en-US"/>
        </w:rPr>
        <w:t> </w:t>
      </w:r>
      <w:r w:rsidRPr="0080013D">
        <w:rPr>
          <w:rFonts w:ascii="GHEA Grapalat" w:hAnsi="GHEA Grapalat" w:cs="Calibri"/>
          <w:spacing w:val="6"/>
          <w:szCs w:val="24"/>
          <w:lang w:val="ru-RU"/>
        </w:rPr>
        <w:t>порядке</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будет</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предложено</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заключить</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договор</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на</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поставку</w:t>
      </w:r>
      <w:r w:rsidRPr="0080013D">
        <w:rPr>
          <w:rFonts w:ascii="GHEA Grapalat" w:hAnsi="GHEA Grapalat"/>
          <w:spacing w:val="6"/>
          <w:szCs w:val="24"/>
          <w:lang w:val="ru-RU"/>
        </w:rPr>
        <w:t xml:space="preserve"> </w:t>
      </w:r>
      <w:r w:rsidRPr="0080013D">
        <w:rPr>
          <w:rFonts w:ascii="GHEA Grapalat" w:hAnsi="GHEA Grapalat" w:cs="Calibri"/>
          <w:b/>
          <w:szCs w:val="24"/>
          <w:lang w:val="ru-RU"/>
        </w:rPr>
        <w:t>Покупки</w:t>
      </w:r>
      <w:r w:rsidRPr="0080013D">
        <w:rPr>
          <w:rFonts w:ascii="GHEA Grapalat" w:hAnsi="GHEA Grapalat"/>
          <w:b/>
          <w:szCs w:val="24"/>
          <w:lang w:val="ru-RU"/>
        </w:rPr>
        <w:t xml:space="preserve"> </w:t>
      </w:r>
      <w:r w:rsidRPr="0080013D">
        <w:rPr>
          <w:rFonts w:ascii="GHEA Grapalat" w:hAnsi="GHEA Grapalat" w:cs="Calibri"/>
          <w:b/>
          <w:szCs w:val="24"/>
          <w:lang w:val="ru-RU"/>
        </w:rPr>
        <w:t>продуктов</w:t>
      </w:r>
      <w:r w:rsidRPr="0080013D">
        <w:rPr>
          <w:rFonts w:ascii="GHEA Grapalat" w:hAnsi="GHEA Grapalat"/>
          <w:b/>
          <w:szCs w:val="24"/>
          <w:lang w:val="ru-RU"/>
        </w:rPr>
        <w:t xml:space="preserve"> </w:t>
      </w:r>
      <w:r w:rsidRPr="0080013D">
        <w:rPr>
          <w:rFonts w:ascii="GHEA Grapalat" w:hAnsi="GHEA Grapalat" w:cs="Calibri"/>
          <w:b/>
          <w:szCs w:val="24"/>
          <w:lang w:val="ru-RU"/>
        </w:rPr>
        <w:t>питания</w:t>
      </w:r>
      <w:r w:rsidRPr="0080013D">
        <w:rPr>
          <w:rFonts w:ascii="GHEA Grapalat" w:hAnsi="GHEA Grapalat"/>
          <w:szCs w:val="24"/>
          <w:lang w:val="ru-RU"/>
        </w:rPr>
        <w:t xml:space="preserve"> (</w:t>
      </w:r>
      <w:r w:rsidRPr="0080013D">
        <w:rPr>
          <w:rFonts w:ascii="GHEA Grapalat" w:hAnsi="GHEA Grapalat" w:cs="Calibri"/>
          <w:szCs w:val="24"/>
          <w:lang w:val="ru-RU"/>
        </w:rPr>
        <w:t>далее</w:t>
      </w:r>
      <w:r w:rsidRPr="0080013D">
        <w:rPr>
          <w:rFonts w:ascii="GHEA Grapalat" w:hAnsi="GHEA Grapalat"/>
          <w:szCs w:val="24"/>
          <w:lang w:val="ru-RU"/>
        </w:rPr>
        <w:t xml:space="preserve"> </w:t>
      </w:r>
      <w:r w:rsidRPr="0080013D">
        <w:rPr>
          <w:rFonts w:ascii="GHEA Grapalat" w:hAnsi="GHEA Grapalat" w:cs="Arial LatArm"/>
          <w:szCs w:val="24"/>
          <w:lang w:val="ru-RU"/>
        </w:rPr>
        <w:t>—</w:t>
      </w:r>
      <w:r w:rsidRPr="0080013D">
        <w:rPr>
          <w:rFonts w:ascii="GHEA Grapalat" w:hAnsi="GHEA Grapalat"/>
          <w:szCs w:val="24"/>
          <w:lang w:val="ru-RU"/>
        </w:rPr>
        <w:t xml:space="preserve"> </w:t>
      </w:r>
      <w:r w:rsidRPr="0080013D">
        <w:rPr>
          <w:rFonts w:ascii="GHEA Grapalat" w:hAnsi="GHEA Grapalat" w:cs="Calibri"/>
          <w:szCs w:val="24"/>
          <w:lang w:val="ru-RU"/>
        </w:rPr>
        <w:t>договор</w:t>
      </w:r>
      <w:r w:rsidRPr="0080013D">
        <w:rPr>
          <w:rFonts w:ascii="GHEA Grapalat" w:hAnsi="GHEA Grapalat"/>
          <w:szCs w:val="24"/>
          <w:lang w:val="ru-RU"/>
        </w:rPr>
        <w:t>).</w:t>
      </w:r>
    </w:p>
    <w:p w:rsidR="00F05151" w:rsidRPr="0080013D" w:rsidRDefault="00F05151" w:rsidP="007A38AB">
      <w:pPr>
        <w:pStyle w:val="a6"/>
        <w:widowControl w:val="0"/>
        <w:spacing w:after="0" w:line="240" w:lineRule="auto"/>
        <w:ind w:firstLine="567"/>
        <w:rPr>
          <w:rFonts w:ascii="GHEA Grapalat" w:hAnsi="GHEA Grapalat"/>
          <w:i/>
          <w:szCs w:val="24"/>
          <w:lang w:val="ru-RU"/>
        </w:rPr>
      </w:pPr>
      <w:r w:rsidRPr="0080013D">
        <w:rPr>
          <w:rFonts w:ascii="GHEA Grapalat" w:hAnsi="GHEA Grapalat" w:cs="Calibri"/>
          <w:szCs w:val="24"/>
          <w:lang w:val="ru-RU"/>
        </w:rPr>
        <w:t>Согласно</w:t>
      </w:r>
      <w:r w:rsidRPr="0080013D">
        <w:rPr>
          <w:rFonts w:ascii="GHEA Grapalat" w:hAnsi="GHEA Grapalat"/>
          <w:szCs w:val="24"/>
          <w:lang w:val="ru-RU"/>
        </w:rPr>
        <w:t xml:space="preserve"> </w:t>
      </w:r>
      <w:r w:rsidRPr="0080013D">
        <w:rPr>
          <w:rFonts w:ascii="GHEA Grapalat" w:hAnsi="GHEA Grapalat" w:cs="Calibri"/>
          <w:szCs w:val="24"/>
          <w:lang w:val="ru-RU"/>
        </w:rPr>
        <w:t>статье</w:t>
      </w:r>
      <w:r w:rsidRPr="0080013D">
        <w:rPr>
          <w:rFonts w:ascii="GHEA Grapalat" w:hAnsi="GHEA Grapalat"/>
          <w:szCs w:val="24"/>
          <w:lang w:val="ru-RU"/>
        </w:rPr>
        <w:t xml:space="preserve"> 7 </w:t>
      </w:r>
      <w:r w:rsidRPr="0080013D">
        <w:rPr>
          <w:rFonts w:ascii="GHEA Grapalat" w:hAnsi="GHEA Grapalat" w:cs="Calibri"/>
          <w:szCs w:val="24"/>
          <w:lang w:val="ru-RU"/>
        </w:rPr>
        <w:t>Закона</w:t>
      </w:r>
      <w:r w:rsidRPr="0080013D">
        <w:rPr>
          <w:rFonts w:ascii="GHEA Grapalat" w:hAnsi="GHEA Grapalat"/>
          <w:szCs w:val="24"/>
          <w:lang w:val="ru-RU"/>
        </w:rPr>
        <w:t xml:space="preserve"> </w:t>
      </w:r>
      <w:r w:rsidRPr="0080013D">
        <w:rPr>
          <w:rFonts w:ascii="GHEA Grapalat" w:hAnsi="GHEA Grapalat" w:cs="Calibri"/>
          <w:szCs w:val="24"/>
          <w:lang w:val="ru-RU"/>
        </w:rPr>
        <w:t>Республики</w:t>
      </w:r>
      <w:r w:rsidRPr="0080013D">
        <w:rPr>
          <w:rFonts w:ascii="GHEA Grapalat" w:hAnsi="GHEA Grapalat"/>
          <w:szCs w:val="24"/>
          <w:lang w:val="ru-RU"/>
        </w:rPr>
        <w:t xml:space="preserve"> </w:t>
      </w:r>
      <w:r w:rsidRPr="0080013D">
        <w:rPr>
          <w:rFonts w:ascii="GHEA Grapalat" w:hAnsi="GHEA Grapalat" w:cs="Calibri"/>
          <w:szCs w:val="24"/>
          <w:lang w:val="ru-RU"/>
        </w:rPr>
        <w:t>Армения</w:t>
      </w:r>
      <w:r w:rsidRPr="0080013D">
        <w:rPr>
          <w:rFonts w:ascii="GHEA Grapalat" w:hAnsi="GHEA Grapalat"/>
          <w:szCs w:val="24"/>
          <w:lang w:val="ru-RU"/>
        </w:rPr>
        <w:t xml:space="preserve"> "</w:t>
      </w:r>
      <w:r w:rsidRPr="0080013D">
        <w:rPr>
          <w:rFonts w:ascii="GHEA Grapalat" w:hAnsi="GHEA Grapalat" w:cs="Calibri"/>
          <w:szCs w:val="24"/>
          <w:lang w:val="ru-RU"/>
        </w:rPr>
        <w:t>О</w:t>
      </w:r>
      <w:r w:rsidRPr="0080013D">
        <w:rPr>
          <w:rFonts w:ascii="GHEA Grapalat" w:hAnsi="GHEA Grapalat"/>
          <w:szCs w:val="24"/>
          <w:lang w:val="ru-RU"/>
        </w:rPr>
        <w:t xml:space="preserve"> </w:t>
      </w:r>
      <w:r w:rsidRPr="0080013D">
        <w:rPr>
          <w:rFonts w:ascii="GHEA Grapalat" w:hAnsi="GHEA Grapalat" w:cs="Calibri"/>
          <w:szCs w:val="24"/>
          <w:lang w:val="ru-RU"/>
        </w:rPr>
        <w:t>закупках</w:t>
      </w:r>
      <w:r w:rsidRPr="0080013D">
        <w:rPr>
          <w:rFonts w:ascii="GHEA Grapalat" w:hAnsi="GHEA Grapalat"/>
          <w:szCs w:val="24"/>
          <w:lang w:val="ru-RU"/>
        </w:rPr>
        <w:t xml:space="preserve">", </w:t>
      </w:r>
      <w:r w:rsidRPr="0080013D">
        <w:rPr>
          <w:rFonts w:ascii="GHEA Grapalat" w:hAnsi="GHEA Grapalat" w:cs="Calibri"/>
          <w:szCs w:val="24"/>
          <w:lang w:val="ru-RU"/>
        </w:rPr>
        <w:t>любое</w:t>
      </w:r>
      <w:r w:rsidRPr="0080013D">
        <w:rPr>
          <w:rFonts w:ascii="GHEA Grapalat" w:hAnsi="GHEA Grapalat"/>
          <w:szCs w:val="24"/>
          <w:lang w:val="ru-RU"/>
        </w:rPr>
        <w:t xml:space="preserve"> </w:t>
      </w:r>
      <w:r w:rsidRPr="0080013D">
        <w:rPr>
          <w:rFonts w:ascii="GHEA Grapalat" w:hAnsi="GHEA Grapalat" w:cs="Calibri"/>
          <w:szCs w:val="24"/>
          <w:lang w:val="ru-RU"/>
        </w:rPr>
        <w:t>лицо</w:t>
      </w:r>
      <w:r w:rsidRPr="0080013D">
        <w:rPr>
          <w:rFonts w:ascii="GHEA Grapalat" w:hAnsi="GHEA Grapalat"/>
          <w:szCs w:val="24"/>
          <w:lang w:val="ru-RU"/>
        </w:rPr>
        <w:t xml:space="preserve">, </w:t>
      </w:r>
      <w:r w:rsidRPr="0080013D">
        <w:rPr>
          <w:rFonts w:ascii="GHEA Grapalat" w:hAnsi="GHEA Grapalat" w:cs="Calibri"/>
          <w:szCs w:val="24"/>
          <w:lang w:val="ru-RU"/>
        </w:rPr>
        <w:t>независимо</w:t>
      </w:r>
      <w:r w:rsidRPr="0080013D">
        <w:rPr>
          <w:rFonts w:ascii="GHEA Grapalat" w:hAnsi="GHEA Grapalat"/>
          <w:szCs w:val="24"/>
          <w:lang w:val="ru-RU"/>
        </w:rPr>
        <w:t xml:space="preserve"> </w:t>
      </w:r>
      <w:r w:rsidRPr="0080013D">
        <w:rPr>
          <w:rFonts w:ascii="GHEA Grapalat" w:hAnsi="GHEA Grapalat" w:cs="Calibri"/>
          <w:szCs w:val="24"/>
          <w:lang w:val="ru-RU"/>
        </w:rPr>
        <w:t>от</w:t>
      </w:r>
      <w:r w:rsidRPr="0080013D">
        <w:rPr>
          <w:rFonts w:ascii="GHEA Grapalat" w:hAnsi="GHEA Grapalat"/>
          <w:szCs w:val="24"/>
          <w:lang w:val="ru-RU"/>
        </w:rPr>
        <w:t xml:space="preserve"> </w:t>
      </w:r>
      <w:r w:rsidRPr="0080013D">
        <w:rPr>
          <w:rFonts w:ascii="GHEA Grapalat" w:hAnsi="GHEA Grapalat" w:cs="Calibri"/>
          <w:szCs w:val="24"/>
          <w:lang w:val="ru-RU"/>
        </w:rPr>
        <w:t>того</w:t>
      </w:r>
      <w:r w:rsidRPr="0080013D">
        <w:rPr>
          <w:rFonts w:ascii="GHEA Grapalat" w:hAnsi="GHEA Grapalat"/>
          <w:szCs w:val="24"/>
          <w:lang w:val="ru-RU"/>
        </w:rPr>
        <w:t xml:space="preserve">, </w:t>
      </w:r>
      <w:r w:rsidRPr="0080013D">
        <w:rPr>
          <w:rFonts w:ascii="GHEA Grapalat" w:hAnsi="GHEA Grapalat" w:cs="Calibri"/>
          <w:szCs w:val="24"/>
          <w:lang w:val="ru-RU"/>
        </w:rPr>
        <w:t>является</w:t>
      </w:r>
      <w:r w:rsidRPr="0080013D">
        <w:rPr>
          <w:rFonts w:ascii="GHEA Grapalat" w:hAnsi="GHEA Grapalat"/>
          <w:szCs w:val="24"/>
          <w:lang w:val="ru-RU"/>
        </w:rPr>
        <w:t xml:space="preserve"> </w:t>
      </w:r>
      <w:r w:rsidRPr="0080013D">
        <w:rPr>
          <w:rFonts w:ascii="GHEA Grapalat" w:hAnsi="GHEA Grapalat" w:cs="Calibri"/>
          <w:szCs w:val="24"/>
          <w:lang w:val="ru-RU"/>
        </w:rPr>
        <w:t>ли</w:t>
      </w:r>
      <w:r w:rsidRPr="0080013D">
        <w:rPr>
          <w:rFonts w:ascii="GHEA Grapalat" w:hAnsi="GHEA Grapalat"/>
          <w:szCs w:val="24"/>
          <w:lang w:val="ru-RU"/>
        </w:rPr>
        <w:t xml:space="preserve"> </w:t>
      </w:r>
      <w:r w:rsidRPr="0080013D">
        <w:rPr>
          <w:rFonts w:ascii="GHEA Grapalat" w:hAnsi="GHEA Grapalat" w:cs="Calibri"/>
          <w:szCs w:val="24"/>
          <w:lang w:val="ru-RU"/>
        </w:rPr>
        <w:t>оно</w:t>
      </w:r>
      <w:r w:rsidRPr="0080013D">
        <w:rPr>
          <w:rFonts w:ascii="GHEA Grapalat" w:hAnsi="GHEA Grapalat"/>
          <w:szCs w:val="24"/>
          <w:lang w:val="ru-RU"/>
        </w:rPr>
        <w:t xml:space="preserve"> </w:t>
      </w:r>
      <w:r w:rsidRPr="0080013D">
        <w:rPr>
          <w:rFonts w:ascii="GHEA Grapalat" w:hAnsi="GHEA Grapalat" w:cs="Calibri"/>
          <w:szCs w:val="24"/>
          <w:lang w:val="ru-RU"/>
        </w:rPr>
        <w:t>иностранным</w:t>
      </w:r>
      <w:r w:rsidRPr="0080013D">
        <w:rPr>
          <w:rFonts w:ascii="GHEA Grapalat" w:hAnsi="GHEA Grapalat"/>
          <w:szCs w:val="24"/>
          <w:lang w:val="ru-RU"/>
        </w:rPr>
        <w:t xml:space="preserve"> </w:t>
      </w:r>
      <w:r w:rsidRPr="0080013D">
        <w:rPr>
          <w:rFonts w:ascii="GHEA Grapalat" w:hAnsi="GHEA Grapalat" w:cs="Calibri"/>
          <w:szCs w:val="24"/>
          <w:lang w:val="ru-RU"/>
        </w:rPr>
        <w:t>физическим</w:t>
      </w:r>
      <w:r w:rsidRPr="0080013D">
        <w:rPr>
          <w:rFonts w:ascii="GHEA Grapalat" w:hAnsi="GHEA Grapalat"/>
          <w:szCs w:val="24"/>
          <w:lang w:val="ru-RU"/>
        </w:rPr>
        <w:t xml:space="preserve"> </w:t>
      </w:r>
      <w:r w:rsidRPr="0080013D">
        <w:rPr>
          <w:rFonts w:ascii="GHEA Grapalat" w:hAnsi="GHEA Grapalat" w:cs="Calibri"/>
          <w:szCs w:val="24"/>
          <w:lang w:val="ru-RU"/>
        </w:rPr>
        <w:t>лицом</w:t>
      </w:r>
      <w:r w:rsidRPr="0080013D">
        <w:rPr>
          <w:rFonts w:ascii="GHEA Grapalat" w:hAnsi="GHEA Grapalat"/>
          <w:szCs w:val="24"/>
          <w:lang w:val="ru-RU"/>
        </w:rPr>
        <w:t xml:space="preserve">, </w:t>
      </w:r>
      <w:r w:rsidRPr="0080013D">
        <w:rPr>
          <w:rFonts w:ascii="GHEA Grapalat" w:hAnsi="GHEA Grapalat" w:cs="Calibri"/>
          <w:szCs w:val="24"/>
          <w:lang w:val="ru-RU"/>
        </w:rPr>
        <w:t>организацией</w:t>
      </w:r>
      <w:r w:rsidRPr="0080013D">
        <w:rPr>
          <w:rFonts w:ascii="GHEA Grapalat" w:hAnsi="GHEA Grapalat"/>
          <w:szCs w:val="24"/>
          <w:lang w:val="ru-RU"/>
        </w:rPr>
        <w:t xml:space="preserve"> </w:t>
      </w:r>
      <w:r w:rsidRPr="0080013D">
        <w:rPr>
          <w:rFonts w:ascii="GHEA Grapalat" w:hAnsi="GHEA Grapalat" w:cs="Calibri"/>
          <w:szCs w:val="24"/>
          <w:lang w:val="ru-RU"/>
        </w:rPr>
        <w:t>или</w:t>
      </w:r>
      <w:r w:rsidRPr="0080013D">
        <w:rPr>
          <w:rFonts w:ascii="GHEA Grapalat" w:hAnsi="GHEA Grapalat"/>
          <w:szCs w:val="24"/>
          <w:lang w:val="ru-RU"/>
        </w:rPr>
        <w:t xml:space="preserve"> </w:t>
      </w:r>
      <w:r w:rsidRPr="0080013D">
        <w:rPr>
          <w:rFonts w:ascii="GHEA Grapalat" w:hAnsi="GHEA Grapalat" w:cs="Calibri"/>
          <w:szCs w:val="24"/>
          <w:lang w:val="ru-RU"/>
        </w:rPr>
        <w:t>лицом</w:t>
      </w:r>
      <w:r w:rsidRPr="0080013D">
        <w:rPr>
          <w:rFonts w:ascii="GHEA Grapalat" w:hAnsi="GHEA Grapalat"/>
          <w:szCs w:val="24"/>
          <w:lang w:val="ru-RU"/>
        </w:rPr>
        <w:t xml:space="preserve"> </w:t>
      </w:r>
      <w:r w:rsidRPr="0080013D">
        <w:rPr>
          <w:rFonts w:ascii="GHEA Grapalat" w:hAnsi="GHEA Grapalat" w:cs="Calibri"/>
          <w:szCs w:val="24"/>
          <w:lang w:val="ru-RU"/>
        </w:rPr>
        <w:t>без</w:t>
      </w:r>
      <w:r w:rsidRPr="0080013D">
        <w:rPr>
          <w:rFonts w:ascii="GHEA Grapalat" w:hAnsi="GHEA Grapalat"/>
          <w:szCs w:val="24"/>
          <w:lang w:val="ru-RU"/>
        </w:rPr>
        <w:t xml:space="preserve"> </w:t>
      </w:r>
      <w:r w:rsidRPr="0080013D">
        <w:rPr>
          <w:rFonts w:ascii="GHEA Grapalat" w:hAnsi="GHEA Grapalat" w:cs="Calibri"/>
          <w:szCs w:val="24"/>
          <w:lang w:val="ru-RU"/>
        </w:rPr>
        <w:t>гражданства</w:t>
      </w:r>
      <w:r w:rsidRPr="0080013D">
        <w:rPr>
          <w:rFonts w:ascii="GHEA Grapalat" w:hAnsi="GHEA Grapalat"/>
          <w:szCs w:val="24"/>
          <w:lang w:val="ru-RU"/>
        </w:rPr>
        <w:t xml:space="preserve">, </w:t>
      </w:r>
      <w:r w:rsidRPr="0080013D">
        <w:rPr>
          <w:rFonts w:ascii="GHEA Grapalat" w:hAnsi="GHEA Grapalat" w:cs="Calibri"/>
          <w:szCs w:val="24"/>
          <w:lang w:val="ru-RU"/>
        </w:rPr>
        <w:t>имеет</w:t>
      </w:r>
      <w:r w:rsidRPr="0080013D">
        <w:rPr>
          <w:rFonts w:ascii="GHEA Grapalat" w:hAnsi="GHEA Grapalat"/>
          <w:szCs w:val="24"/>
          <w:lang w:val="ru-RU"/>
        </w:rPr>
        <w:t xml:space="preserve"> </w:t>
      </w:r>
      <w:r w:rsidRPr="0080013D">
        <w:rPr>
          <w:rFonts w:ascii="GHEA Grapalat" w:hAnsi="GHEA Grapalat" w:cs="Calibri"/>
          <w:szCs w:val="24"/>
          <w:lang w:val="ru-RU"/>
        </w:rPr>
        <w:t>равное</w:t>
      </w:r>
      <w:r w:rsidRPr="0080013D">
        <w:rPr>
          <w:rFonts w:ascii="GHEA Grapalat" w:hAnsi="GHEA Grapalat"/>
          <w:szCs w:val="24"/>
          <w:lang w:val="ru-RU"/>
        </w:rPr>
        <w:t xml:space="preserve"> </w:t>
      </w:r>
      <w:r w:rsidRPr="0080013D">
        <w:rPr>
          <w:rFonts w:ascii="GHEA Grapalat" w:hAnsi="GHEA Grapalat" w:cs="Calibri"/>
          <w:szCs w:val="24"/>
          <w:lang w:val="ru-RU"/>
        </w:rPr>
        <w:t>право</w:t>
      </w:r>
      <w:r w:rsidRPr="0080013D">
        <w:rPr>
          <w:rFonts w:ascii="GHEA Grapalat" w:hAnsi="GHEA Grapalat"/>
          <w:szCs w:val="24"/>
          <w:lang w:val="ru-RU"/>
        </w:rPr>
        <w:t xml:space="preserve"> </w:t>
      </w:r>
      <w:r w:rsidRPr="0080013D">
        <w:rPr>
          <w:rFonts w:ascii="GHEA Grapalat" w:hAnsi="GHEA Grapalat" w:cs="Calibri"/>
          <w:szCs w:val="24"/>
          <w:lang w:val="ru-RU"/>
        </w:rPr>
        <w:t>на</w:t>
      </w:r>
      <w:r w:rsidRPr="0080013D">
        <w:rPr>
          <w:rFonts w:ascii="GHEA Grapalat" w:hAnsi="GHEA Grapalat"/>
          <w:szCs w:val="24"/>
          <w:lang w:val="ru-RU"/>
        </w:rPr>
        <w:t xml:space="preserve"> </w:t>
      </w:r>
      <w:r w:rsidRPr="0080013D">
        <w:rPr>
          <w:rFonts w:ascii="GHEA Grapalat" w:hAnsi="GHEA Grapalat" w:cs="Calibri"/>
          <w:szCs w:val="24"/>
          <w:lang w:val="ru-RU"/>
        </w:rPr>
        <w:t>участие</w:t>
      </w:r>
      <w:r w:rsidRPr="0080013D">
        <w:rPr>
          <w:rFonts w:ascii="GHEA Grapalat" w:hAnsi="GHEA Grapalat"/>
          <w:szCs w:val="24"/>
          <w:lang w:val="ru-RU"/>
        </w:rPr>
        <w:t xml:space="preserve"> </w:t>
      </w:r>
      <w:r w:rsidRPr="0080013D">
        <w:rPr>
          <w:rFonts w:ascii="GHEA Grapalat" w:hAnsi="GHEA Grapalat" w:cs="Calibri"/>
          <w:szCs w:val="24"/>
          <w:lang w:val="ru-RU"/>
        </w:rPr>
        <w:t>в</w:t>
      </w:r>
      <w:r w:rsidRPr="0080013D">
        <w:rPr>
          <w:rFonts w:ascii="Calibri" w:hAnsi="Calibri" w:cs="Calibri"/>
          <w:szCs w:val="24"/>
          <w:lang w:val="en-US"/>
        </w:rPr>
        <w:t> </w:t>
      </w:r>
      <w:r w:rsidRPr="0080013D">
        <w:rPr>
          <w:rFonts w:ascii="GHEA Grapalat" w:hAnsi="GHEA Grapalat" w:cs="Calibri"/>
          <w:szCs w:val="24"/>
          <w:lang w:val="ru-RU"/>
        </w:rPr>
        <w:t>настоящейпроцедуре</w:t>
      </w:r>
      <w:r w:rsidRPr="0080013D">
        <w:rPr>
          <w:rFonts w:ascii="GHEA Grapalat" w:hAnsi="GHEA Grapalat"/>
          <w:szCs w:val="24"/>
          <w:lang w:val="ru-RU"/>
        </w:rPr>
        <w:t>.</w:t>
      </w:r>
    </w:p>
    <w:p w:rsidR="00F05151" w:rsidRPr="0080013D" w:rsidRDefault="00F05151" w:rsidP="007A38AB">
      <w:pPr>
        <w:pStyle w:val="a6"/>
        <w:widowControl w:val="0"/>
        <w:spacing w:after="0" w:line="240" w:lineRule="auto"/>
        <w:ind w:firstLine="567"/>
        <w:rPr>
          <w:rFonts w:ascii="GHEA Grapalat" w:hAnsi="GHEA Grapalat"/>
          <w:i/>
          <w:szCs w:val="24"/>
          <w:lang w:val="ru-RU"/>
        </w:rPr>
      </w:pPr>
      <w:r w:rsidRPr="0080013D">
        <w:rPr>
          <w:rFonts w:ascii="GHEA Grapalat" w:hAnsi="GHEA Grapalat" w:cs="Calibri"/>
          <w:szCs w:val="24"/>
          <w:lang w:val="ru-RU"/>
        </w:rPr>
        <w:t>Условия</w:t>
      </w:r>
      <w:r w:rsidRPr="0080013D">
        <w:rPr>
          <w:rFonts w:ascii="GHEA Grapalat" w:hAnsi="GHEA Grapalat"/>
          <w:szCs w:val="24"/>
          <w:lang w:val="ru-RU"/>
        </w:rPr>
        <w:t xml:space="preserve"> </w:t>
      </w:r>
      <w:r w:rsidRPr="0080013D">
        <w:rPr>
          <w:rFonts w:ascii="GHEA Grapalat" w:hAnsi="GHEA Grapalat" w:cs="Calibri"/>
          <w:szCs w:val="24"/>
          <w:lang w:val="ru-RU"/>
        </w:rPr>
        <w:t>предъявляемые</w:t>
      </w:r>
      <w:r w:rsidRPr="0080013D">
        <w:rPr>
          <w:rFonts w:ascii="GHEA Grapalat" w:hAnsi="GHEA Grapalat"/>
          <w:szCs w:val="24"/>
          <w:lang w:val="ru-RU"/>
        </w:rPr>
        <w:t xml:space="preserve"> </w:t>
      </w:r>
      <w:r w:rsidRPr="0080013D">
        <w:rPr>
          <w:rFonts w:ascii="GHEA Grapalat" w:hAnsi="GHEA Grapalat" w:cs="Calibri"/>
          <w:szCs w:val="24"/>
          <w:lang w:val="ru-RU"/>
        </w:rPr>
        <w:t>к</w:t>
      </w:r>
      <w:r w:rsidRPr="0080013D">
        <w:rPr>
          <w:rFonts w:ascii="GHEA Grapalat" w:hAnsi="GHEA Grapalat"/>
          <w:szCs w:val="24"/>
          <w:lang w:val="ru-RU"/>
        </w:rPr>
        <w:t xml:space="preserve"> </w:t>
      </w:r>
      <w:r w:rsidRPr="0080013D">
        <w:rPr>
          <w:rFonts w:ascii="GHEA Grapalat" w:hAnsi="GHEA Grapalat" w:cs="Calibri"/>
          <w:szCs w:val="24"/>
          <w:lang w:val="ru-RU"/>
        </w:rPr>
        <w:t>лицам</w:t>
      </w:r>
      <w:r w:rsidRPr="0080013D">
        <w:rPr>
          <w:rFonts w:ascii="GHEA Grapalat" w:hAnsi="GHEA Grapalat"/>
          <w:szCs w:val="24"/>
          <w:lang w:val="ru-RU"/>
        </w:rPr>
        <w:t xml:space="preserve">, </w:t>
      </w:r>
      <w:r w:rsidRPr="0080013D">
        <w:rPr>
          <w:rFonts w:ascii="GHEA Grapalat" w:hAnsi="GHEA Grapalat" w:cs="Calibri"/>
          <w:szCs w:val="24"/>
          <w:lang w:val="ru-RU"/>
        </w:rPr>
        <w:t>не</w:t>
      </w:r>
      <w:r w:rsidRPr="0080013D">
        <w:rPr>
          <w:rFonts w:ascii="GHEA Grapalat" w:hAnsi="GHEA Grapalat"/>
          <w:szCs w:val="24"/>
          <w:lang w:val="ru-RU"/>
        </w:rPr>
        <w:t xml:space="preserve"> </w:t>
      </w:r>
      <w:r w:rsidRPr="0080013D">
        <w:rPr>
          <w:rFonts w:ascii="GHEA Grapalat" w:hAnsi="GHEA Grapalat" w:cs="Calibri"/>
          <w:szCs w:val="24"/>
          <w:lang w:val="ru-RU"/>
        </w:rPr>
        <w:t>имеющим</w:t>
      </w:r>
      <w:r w:rsidRPr="0080013D">
        <w:rPr>
          <w:rFonts w:ascii="GHEA Grapalat" w:hAnsi="GHEA Grapalat"/>
          <w:szCs w:val="24"/>
          <w:lang w:val="ru-RU"/>
        </w:rPr>
        <w:t xml:space="preserve"> </w:t>
      </w:r>
      <w:r w:rsidRPr="0080013D">
        <w:rPr>
          <w:rFonts w:ascii="GHEA Grapalat" w:hAnsi="GHEA Grapalat" w:cs="Calibri"/>
          <w:szCs w:val="24"/>
          <w:lang w:val="ru-RU"/>
        </w:rPr>
        <w:t>права</w:t>
      </w:r>
      <w:r w:rsidRPr="0080013D">
        <w:rPr>
          <w:rFonts w:ascii="GHEA Grapalat" w:hAnsi="GHEA Grapalat"/>
          <w:szCs w:val="24"/>
          <w:lang w:val="ru-RU"/>
        </w:rPr>
        <w:t xml:space="preserve"> </w:t>
      </w:r>
      <w:r w:rsidRPr="0080013D">
        <w:rPr>
          <w:rFonts w:ascii="GHEA Grapalat" w:hAnsi="GHEA Grapalat" w:cs="Calibri"/>
          <w:szCs w:val="24"/>
          <w:lang w:val="ru-RU"/>
        </w:rPr>
        <w:t>на</w:t>
      </w:r>
      <w:r w:rsidRPr="0080013D">
        <w:rPr>
          <w:rFonts w:ascii="GHEA Grapalat" w:hAnsi="GHEA Grapalat"/>
          <w:szCs w:val="24"/>
          <w:lang w:val="ru-RU"/>
        </w:rPr>
        <w:t xml:space="preserve"> </w:t>
      </w:r>
      <w:r w:rsidRPr="0080013D">
        <w:rPr>
          <w:rFonts w:ascii="GHEA Grapalat" w:hAnsi="GHEA Grapalat" w:cs="Calibri"/>
          <w:szCs w:val="24"/>
          <w:lang w:val="ru-RU"/>
        </w:rPr>
        <w:t>участие</w:t>
      </w:r>
      <w:r w:rsidRPr="0080013D">
        <w:rPr>
          <w:rFonts w:ascii="GHEA Grapalat" w:hAnsi="GHEA Grapalat"/>
          <w:szCs w:val="24"/>
          <w:lang w:val="ru-RU"/>
        </w:rPr>
        <w:t xml:space="preserve"> </w:t>
      </w:r>
      <w:r w:rsidRPr="0080013D">
        <w:rPr>
          <w:rFonts w:ascii="GHEA Grapalat" w:hAnsi="GHEA Grapalat" w:cs="Calibri"/>
          <w:szCs w:val="24"/>
          <w:lang w:val="ru-RU"/>
        </w:rPr>
        <w:t>в</w:t>
      </w:r>
      <w:r w:rsidRPr="0080013D">
        <w:rPr>
          <w:rFonts w:ascii="GHEA Grapalat" w:hAnsi="GHEA Grapalat"/>
          <w:szCs w:val="24"/>
          <w:lang w:val="ru-RU"/>
        </w:rPr>
        <w:t xml:space="preserve">  </w:t>
      </w:r>
      <w:r w:rsidRPr="0080013D">
        <w:rPr>
          <w:rFonts w:ascii="GHEA Grapalat" w:hAnsi="GHEA Grapalat" w:cs="Calibri"/>
          <w:szCs w:val="24"/>
          <w:lang w:val="ru-RU"/>
        </w:rPr>
        <w:t>данной</w:t>
      </w:r>
      <w:r w:rsidRPr="0080013D">
        <w:rPr>
          <w:rFonts w:ascii="GHEA Grapalat" w:hAnsi="GHEA Grapalat"/>
          <w:szCs w:val="24"/>
          <w:lang w:val="ru-RU"/>
        </w:rPr>
        <w:t xml:space="preserve"> </w:t>
      </w:r>
      <w:r w:rsidRPr="0080013D">
        <w:rPr>
          <w:rFonts w:ascii="GHEA Grapalat" w:hAnsi="GHEA Grapalat" w:cs="Calibri"/>
          <w:szCs w:val="24"/>
          <w:lang w:val="ru-RU"/>
        </w:rPr>
        <w:t>процедуре</w:t>
      </w:r>
      <w:r w:rsidRPr="0080013D">
        <w:rPr>
          <w:rFonts w:ascii="GHEA Grapalat" w:hAnsi="GHEA Grapalat"/>
          <w:szCs w:val="24"/>
          <w:lang w:val="ru-RU"/>
        </w:rPr>
        <w:t xml:space="preserve">, </w:t>
      </w:r>
      <w:r w:rsidRPr="0080013D">
        <w:rPr>
          <w:rFonts w:ascii="GHEA Grapalat" w:hAnsi="GHEA Grapalat" w:cs="Calibri"/>
          <w:szCs w:val="24"/>
          <w:lang w:val="ru-RU"/>
        </w:rPr>
        <w:t>а</w:t>
      </w:r>
      <w:r w:rsidRPr="0080013D">
        <w:rPr>
          <w:rFonts w:ascii="GHEA Grapalat" w:hAnsi="GHEA Grapalat"/>
          <w:szCs w:val="24"/>
          <w:lang w:val="ru-RU"/>
        </w:rPr>
        <w:t xml:space="preserve"> </w:t>
      </w:r>
      <w:r w:rsidRPr="0080013D">
        <w:rPr>
          <w:rFonts w:ascii="GHEA Grapalat" w:hAnsi="GHEA Grapalat" w:cs="Calibri"/>
          <w:szCs w:val="24"/>
          <w:lang w:val="ru-RU"/>
        </w:rPr>
        <w:t>также</w:t>
      </w:r>
      <w:r w:rsidRPr="0080013D">
        <w:rPr>
          <w:rFonts w:ascii="GHEA Grapalat" w:hAnsi="GHEA Grapalat"/>
          <w:szCs w:val="24"/>
          <w:lang w:val="ru-RU"/>
        </w:rPr>
        <w:t xml:space="preserve"> </w:t>
      </w:r>
      <w:r w:rsidRPr="0080013D">
        <w:rPr>
          <w:rFonts w:ascii="GHEA Grapalat" w:hAnsi="GHEA Grapalat" w:cs="Calibri"/>
          <w:szCs w:val="24"/>
          <w:lang w:val="ru-RU"/>
        </w:rPr>
        <w:t>участникам</w:t>
      </w:r>
      <w:r w:rsidRPr="0080013D">
        <w:rPr>
          <w:rFonts w:ascii="GHEA Grapalat" w:hAnsi="GHEA Grapalat"/>
          <w:szCs w:val="24"/>
          <w:lang w:val="ru-RU"/>
        </w:rPr>
        <w:t xml:space="preserve">, </w:t>
      </w:r>
      <w:r w:rsidRPr="0080013D">
        <w:rPr>
          <w:rFonts w:ascii="GHEA Grapalat" w:hAnsi="GHEA Grapalat" w:cs="Calibri"/>
          <w:szCs w:val="24"/>
          <w:lang w:val="ru-RU"/>
        </w:rPr>
        <w:t>установлены</w:t>
      </w:r>
      <w:r w:rsidRPr="0080013D">
        <w:rPr>
          <w:rFonts w:ascii="GHEA Grapalat" w:hAnsi="GHEA Grapalat"/>
          <w:szCs w:val="24"/>
          <w:lang w:val="ru-RU"/>
        </w:rPr>
        <w:t xml:space="preserve"> </w:t>
      </w:r>
      <w:r w:rsidRPr="0080013D">
        <w:rPr>
          <w:rFonts w:ascii="GHEA Grapalat" w:hAnsi="GHEA Grapalat" w:cs="Calibri"/>
          <w:szCs w:val="24"/>
          <w:lang w:val="ru-RU"/>
        </w:rPr>
        <w:t>приглашением</w:t>
      </w:r>
      <w:r w:rsidRPr="0080013D">
        <w:rPr>
          <w:rFonts w:ascii="GHEA Grapalat" w:hAnsi="GHEA Grapalat"/>
          <w:szCs w:val="24"/>
          <w:lang w:val="ru-RU"/>
        </w:rPr>
        <w:t xml:space="preserve"> </w:t>
      </w:r>
      <w:r w:rsidRPr="0080013D">
        <w:rPr>
          <w:rFonts w:ascii="GHEA Grapalat" w:hAnsi="GHEA Grapalat" w:cs="Calibri"/>
          <w:szCs w:val="24"/>
          <w:lang w:val="ru-RU"/>
        </w:rPr>
        <w:t>на</w:t>
      </w:r>
      <w:r w:rsidRPr="0080013D">
        <w:rPr>
          <w:rFonts w:ascii="GHEA Grapalat" w:hAnsi="GHEA Grapalat"/>
          <w:szCs w:val="24"/>
          <w:lang w:val="ru-RU"/>
        </w:rPr>
        <w:t xml:space="preserve"> </w:t>
      </w:r>
      <w:r w:rsidRPr="0080013D">
        <w:rPr>
          <w:rFonts w:ascii="GHEA Grapalat" w:hAnsi="GHEA Grapalat" w:cs="Calibri"/>
          <w:szCs w:val="24"/>
          <w:lang w:val="ru-RU"/>
        </w:rPr>
        <w:t>настоящую</w:t>
      </w:r>
      <w:r w:rsidRPr="0080013D">
        <w:rPr>
          <w:rFonts w:ascii="GHEA Grapalat" w:hAnsi="GHEA Grapalat"/>
          <w:szCs w:val="24"/>
          <w:lang w:val="ru-RU"/>
        </w:rPr>
        <w:t xml:space="preserve"> </w:t>
      </w:r>
      <w:r w:rsidRPr="0080013D">
        <w:rPr>
          <w:rFonts w:ascii="GHEA Grapalat" w:hAnsi="GHEA Grapalat" w:cs="Calibri"/>
          <w:szCs w:val="24"/>
          <w:lang w:val="ru-RU"/>
        </w:rPr>
        <w:t>процедуру</w:t>
      </w:r>
      <w:r w:rsidRPr="0080013D">
        <w:rPr>
          <w:rFonts w:ascii="GHEA Grapalat" w:hAnsi="GHEA Grapalat"/>
          <w:szCs w:val="24"/>
          <w:lang w:val="ru-RU"/>
        </w:rPr>
        <w:t>.</w:t>
      </w:r>
    </w:p>
    <w:p w:rsidR="00F05151" w:rsidRPr="0080013D" w:rsidRDefault="00F05151" w:rsidP="007A38AB">
      <w:pPr>
        <w:pStyle w:val="a6"/>
        <w:widowControl w:val="0"/>
        <w:spacing w:after="0" w:line="240" w:lineRule="auto"/>
        <w:ind w:firstLine="567"/>
        <w:rPr>
          <w:rFonts w:ascii="GHEA Grapalat" w:hAnsi="GHEA Grapalat"/>
          <w:i/>
          <w:szCs w:val="24"/>
          <w:lang w:val="ru-RU"/>
        </w:rPr>
      </w:pPr>
      <w:r w:rsidRPr="0080013D">
        <w:rPr>
          <w:rFonts w:ascii="GHEA Grapalat" w:hAnsi="GHEA Grapalat" w:cs="Calibri"/>
          <w:szCs w:val="24"/>
          <w:lang w:val="ru-RU"/>
        </w:rPr>
        <w:t>Отобранный</w:t>
      </w:r>
      <w:r w:rsidRPr="0080013D">
        <w:rPr>
          <w:rFonts w:ascii="GHEA Grapalat" w:hAnsi="GHEA Grapalat"/>
          <w:szCs w:val="24"/>
          <w:lang w:val="ru-RU"/>
        </w:rPr>
        <w:t xml:space="preserve"> </w:t>
      </w:r>
      <w:r w:rsidRPr="0080013D">
        <w:rPr>
          <w:rFonts w:ascii="GHEA Grapalat" w:hAnsi="GHEA Grapalat" w:cs="Calibri"/>
          <w:szCs w:val="24"/>
          <w:lang w:val="ru-RU"/>
        </w:rPr>
        <w:t>участник</w:t>
      </w:r>
      <w:r w:rsidRPr="0080013D">
        <w:rPr>
          <w:rFonts w:ascii="GHEA Grapalat" w:hAnsi="GHEA Grapalat"/>
          <w:szCs w:val="24"/>
          <w:lang w:val="ru-RU"/>
        </w:rPr>
        <w:t xml:space="preserve"> </w:t>
      </w:r>
      <w:r w:rsidRPr="0080013D">
        <w:rPr>
          <w:rFonts w:ascii="GHEA Grapalat" w:hAnsi="GHEA Grapalat" w:cs="Calibri"/>
          <w:szCs w:val="24"/>
          <w:lang w:val="ru-RU"/>
        </w:rPr>
        <w:t>определяется</w:t>
      </w:r>
      <w:r w:rsidRPr="0080013D">
        <w:rPr>
          <w:rFonts w:ascii="GHEA Grapalat" w:hAnsi="GHEA Grapalat"/>
          <w:szCs w:val="24"/>
          <w:lang w:val="ru-RU"/>
        </w:rPr>
        <w:t xml:space="preserve"> </w:t>
      </w:r>
      <w:r w:rsidRPr="0080013D">
        <w:rPr>
          <w:rFonts w:ascii="GHEA Grapalat" w:hAnsi="GHEA Grapalat" w:cs="Calibri"/>
          <w:szCs w:val="24"/>
          <w:lang w:val="ru-RU"/>
        </w:rPr>
        <w:t>из</w:t>
      </w:r>
      <w:r w:rsidRPr="0080013D">
        <w:rPr>
          <w:rFonts w:ascii="GHEA Grapalat" w:hAnsi="GHEA Grapalat"/>
          <w:szCs w:val="24"/>
          <w:lang w:val="ru-RU"/>
        </w:rPr>
        <w:t xml:space="preserve"> </w:t>
      </w:r>
      <w:r w:rsidRPr="0080013D">
        <w:rPr>
          <w:rFonts w:ascii="GHEA Grapalat" w:hAnsi="GHEA Grapalat" w:cs="Calibri"/>
          <w:szCs w:val="24"/>
          <w:lang w:val="ru-RU"/>
        </w:rPr>
        <w:t>числа</w:t>
      </w:r>
      <w:r w:rsidRPr="0080013D">
        <w:rPr>
          <w:rFonts w:ascii="GHEA Grapalat" w:hAnsi="GHEA Grapalat"/>
          <w:szCs w:val="24"/>
          <w:lang w:val="ru-RU"/>
        </w:rPr>
        <w:t xml:space="preserve"> </w:t>
      </w:r>
      <w:r w:rsidRPr="0080013D">
        <w:rPr>
          <w:rFonts w:ascii="GHEA Grapalat" w:hAnsi="GHEA Grapalat" w:cs="Calibri"/>
          <w:szCs w:val="24"/>
          <w:lang w:val="ru-RU"/>
        </w:rPr>
        <w:t>участников</w:t>
      </w:r>
      <w:r w:rsidRPr="0080013D">
        <w:rPr>
          <w:rFonts w:ascii="GHEA Grapalat" w:hAnsi="GHEA Grapalat"/>
          <w:szCs w:val="24"/>
          <w:lang w:val="ru-RU"/>
        </w:rPr>
        <w:t xml:space="preserve">, </w:t>
      </w:r>
      <w:r w:rsidRPr="0080013D">
        <w:rPr>
          <w:rFonts w:ascii="GHEA Grapalat" w:hAnsi="GHEA Grapalat" w:cs="Calibri"/>
          <w:szCs w:val="24"/>
          <w:lang w:val="ru-RU"/>
        </w:rPr>
        <w:t>подавших</w:t>
      </w:r>
      <w:r w:rsidRPr="0080013D">
        <w:rPr>
          <w:rFonts w:ascii="GHEA Grapalat" w:hAnsi="GHEA Grapalat"/>
          <w:szCs w:val="24"/>
          <w:lang w:val="ru-RU"/>
        </w:rPr>
        <w:t xml:space="preserve"> </w:t>
      </w:r>
      <w:r w:rsidRPr="0080013D">
        <w:rPr>
          <w:rFonts w:ascii="GHEA Grapalat" w:hAnsi="GHEA Grapalat" w:cs="Calibri"/>
          <w:szCs w:val="24"/>
          <w:lang w:val="ru-RU"/>
        </w:rPr>
        <w:t>заявки</w:t>
      </w:r>
      <w:r w:rsidRPr="0080013D">
        <w:rPr>
          <w:rFonts w:ascii="GHEA Grapalat" w:hAnsi="GHEA Grapalat"/>
          <w:szCs w:val="24"/>
          <w:lang w:val="ru-RU"/>
        </w:rPr>
        <w:t xml:space="preserve">, </w:t>
      </w:r>
      <w:r w:rsidRPr="0080013D">
        <w:rPr>
          <w:rFonts w:ascii="GHEA Grapalat" w:hAnsi="GHEA Grapalat" w:cs="Calibri"/>
          <w:szCs w:val="24"/>
          <w:lang w:val="ru-RU"/>
        </w:rPr>
        <w:t>оцененные</w:t>
      </w:r>
      <w:r w:rsidRPr="0080013D">
        <w:rPr>
          <w:rFonts w:ascii="GHEA Grapalat" w:hAnsi="GHEA Grapalat"/>
          <w:szCs w:val="24"/>
          <w:lang w:val="ru-RU"/>
        </w:rPr>
        <w:t xml:space="preserve"> </w:t>
      </w:r>
      <w:r w:rsidRPr="0080013D">
        <w:rPr>
          <w:rFonts w:ascii="GHEA Grapalat" w:hAnsi="GHEA Grapalat" w:cs="Calibri"/>
          <w:szCs w:val="24"/>
          <w:lang w:val="ru-RU"/>
        </w:rPr>
        <w:t>удовлетворительнопо</w:t>
      </w:r>
      <w:r w:rsidRPr="0080013D">
        <w:rPr>
          <w:rFonts w:ascii="GHEA Grapalat" w:hAnsi="GHEA Grapalat"/>
          <w:szCs w:val="24"/>
          <w:lang w:val="ru-RU"/>
        </w:rPr>
        <w:t xml:space="preserve"> </w:t>
      </w:r>
      <w:r w:rsidRPr="0080013D">
        <w:rPr>
          <w:rFonts w:ascii="GHEA Grapalat" w:hAnsi="GHEA Grapalat" w:cs="Calibri"/>
          <w:szCs w:val="24"/>
          <w:lang w:val="ru-RU"/>
        </w:rPr>
        <w:t>неценовым</w:t>
      </w:r>
      <w:r w:rsidRPr="0080013D">
        <w:rPr>
          <w:rFonts w:ascii="GHEA Grapalat" w:hAnsi="GHEA Grapalat"/>
          <w:szCs w:val="24"/>
          <w:lang w:val="ru-RU"/>
        </w:rPr>
        <w:t xml:space="preserve"> </w:t>
      </w:r>
      <w:r w:rsidRPr="0080013D">
        <w:rPr>
          <w:rFonts w:ascii="GHEA Grapalat" w:hAnsi="GHEA Grapalat" w:cs="Calibri"/>
          <w:szCs w:val="24"/>
          <w:lang w:val="ru-RU"/>
        </w:rPr>
        <w:t>условиям</w:t>
      </w:r>
      <w:r w:rsidRPr="0080013D">
        <w:rPr>
          <w:rFonts w:ascii="GHEA Grapalat" w:hAnsi="GHEA Grapalat"/>
          <w:szCs w:val="24"/>
          <w:lang w:val="ru-RU"/>
        </w:rPr>
        <w:t xml:space="preserve">, </w:t>
      </w:r>
      <w:r w:rsidRPr="0080013D">
        <w:rPr>
          <w:rFonts w:ascii="GHEA Grapalat" w:hAnsi="GHEA Grapalat" w:cs="Calibri"/>
          <w:szCs w:val="24"/>
          <w:lang w:val="ru-RU"/>
        </w:rPr>
        <w:t>по</w:t>
      </w:r>
      <w:r w:rsidRPr="0080013D">
        <w:rPr>
          <w:rFonts w:ascii="GHEA Grapalat" w:hAnsi="GHEA Grapalat"/>
          <w:szCs w:val="24"/>
          <w:lang w:val="ru-RU"/>
        </w:rPr>
        <w:t xml:space="preserve"> </w:t>
      </w:r>
      <w:r w:rsidRPr="0080013D">
        <w:rPr>
          <w:rFonts w:ascii="GHEA Grapalat" w:hAnsi="GHEA Grapalat" w:cs="Calibri"/>
          <w:szCs w:val="24"/>
          <w:lang w:val="ru-RU"/>
        </w:rPr>
        <w:t>принципу</w:t>
      </w:r>
      <w:r w:rsidRPr="0080013D">
        <w:rPr>
          <w:rFonts w:ascii="GHEA Grapalat" w:hAnsi="GHEA Grapalat"/>
          <w:szCs w:val="24"/>
          <w:lang w:val="ru-RU"/>
        </w:rPr>
        <w:t xml:space="preserve"> </w:t>
      </w:r>
      <w:r w:rsidRPr="0080013D">
        <w:rPr>
          <w:rFonts w:ascii="GHEA Grapalat" w:hAnsi="GHEA Grapalat" w:cs="Calibri"/>
          <w:szCs w:val="24"/>
          <w:lang w:val="ru-RU"/>
        </w:rPr>
        <w:t>предпочтения</w:t>
      </w:r>
      <w:r w:rsidRPr="0080013D">
        <w:rPr>
          <w:rFonts w:ascii="GHEA Grapalat" w:hAnsi="GHEA Grapalat"/>
          <w:szCs w:val="24"/>
          <w:lang w:val="ru-RU"/>
        </w:rPr>
        <w:t xml:space="preserve">, </w:t>
      </w:r>
      <w:r w:rsidRPr="0080013D">
        <w:rPr>
          <w:rFonts w:ascii="GHEA Grapalat" w:hAnsi="GHEA Grapalat" w:cs="Calibri"/>
          <w:szCs w:val="24"/>
          <w:lang w:val="ru-RU"/>
        </w:rPr>
        <w:t>отдаваемого</w:t>
      </w:r>
      <w:r w:rsidRPr="0080013D">
        <w:rPr>
          <w:rFonts w:ascii="GHEA Grapalat" w:hAnsi="GHEA Grapalat"/>
          <w:szCs w:val="24"/>
          <w:lang w:val="ru-RU"/>
        </w:rPr>
        <w:t xml:space="preserve"> </w:t>
      </w:r>
      <w:r w:rsidRPr="0080013D">
        <w:rPr>
          <w:rFonts w:ascii="GHEA Grapalat" w:hAnsi="GHEA Grapalat" w:cs="Calibri"/>
          <w:szCs w:val="24"/>
          <w:lang w:val="ru-RU"/>
        </w:rPr>
        <w:t>участнику</w:t>
      </w:r>
      <w:r w:rsidRPr="0080013D">
        <w:rPr>
          <w:rFonts w:ascii="GHEA Grapalat" w:hAnsi="GHEA Grapalat"/>
          <w:szCs w:val="24"/>
          <w:lang w:val="ru-RU"/>
        </w:rPr>
        <w:t xml:space="preserve">, </w:t>
      </w:r>
      <w:r w:rsidRPr="0080013D">
        <w:rPr>
          <w:rFonts w:ascii="GHEA Grapalat" w:hAnsi="GHEA Grapalat" w:cs="Calibri"/>
          <w:szCs w:val="24"/>
          <w:lang w:val="ru-RU"/>
        </w:rPr>
        <w:t>представившему</w:t>
      </w:r>
      <w:r w:rsidRPr="0080013D">
        <w:rPr>
          <w:rFonts w:ascii="GHEA Grapalat" w:hAnsi="GHEA Grapalat"/>
          <w:szCs w:val="24"/>
          <w:lang w:val="ru-RU"/>
        </w:rPr>
        <w:t xml:space="preserve"> </w:t>
      </w:r>
      <w:r w:rsidRPr="0080013D">
        <w:rPr>
          <w:rFonts w:ascii="GHEA Grapalat" w:hAnsi="GHEA Grapalat" w:cs="Calibri"/>
          <w:szCs w:val="24"/>
          <w:lang w:val="ru-RU"/>
        </w:rPr>
        <w:t>минимальное</w:t>
      </w:r>
      <w:r w:rsidRPr="0080013D">
        <w:rPr>
          <w:rFonts w:ascii="GHEA Grapalat" w:hAnsi="GHEA Grapalat"/>
          <w:szCs w:val="24"/>
          <w:lang w:val="ru-RU"/>
        </w:rPr>
        <w:t xml:space="preserve"> </w:t>
      </w:r>
      <w:r w:rsidRPr="0080013D">
        <w:rPr>
          <w:rFonts w:ascii="GHEA Grapalat" w:hAnsi="GHEA Grapalat" w:cs="Calibri"/>
          <w:szCs w:val="24"/>
          <w:lang w:val="ru-RU"/>
        </w:rPr>
        <w:t>ценовое</w:t>
      </w:r>
      <w:r w:rsidRPr="0080013D">
        <w:rPr>
          <w:rFonts w:ascii="GHEA Grapalat" w:hAnsi="GHEA Grapalat"/>
          <w:szCs w:val="24"/>
          <w:lang w:val="ru-RU"/>
        </w:rPr>
        <w:t xml:space="preserve"> </w:t>
      </w:r>
      <w:r w:rsidRPr="0080013D">
        <w:rPr>
          <w:rFonts w:ascii="GHEA Grapalat" w:hAnsi="GHEA Grapalat" w:cs="Calibri"/>
          <w:szCs w:val="24"/>
          <w:lang w:val="ru-RU"/>
        </w:rPr>
        <w:t>предложение</w:t>
      </w:r>
      <w:r w:rsidRPr="0080013D">
        <w:rPr>
          <w:rFonts w:ascii="GHEA Grapalat" w:hAnsi="GHEA Grapalat"/>
          <w:szCs w:val="24"/>
          <w:lang w:val="ru-RU"/>
        </w:rPr>
        <w:t>.</w:t>
      </w:r>
    </w:p>
    <w:p w:rsidR="00F05151" w:rsidRPr="0080013D" w:rsidRDefault="00F05151" w:rsidP="007A38AB">
      <w:pPr>
        <w:pStyle w:val="a6"/>
        <w:widowControl w:val="0"/>
        <w:spacing w:after="0" w:line="240" w:lineRule="auto"/>
        <w:ind w:firstLine="567"/>
        <w:rPr>
          <w:rFonts w:ascii="GHEA Grapalat" w:hAnsi="GHEA Grapalat"/>
          <w:i/>
          <w:spacing w:val="-6"/>
          <w:szCs w:val="24"/>
          <w:lang w:val="ru-RU"/>
        </w:rPr>
      </w:pPr>
      <w:r w:rsidRPr="0080013D">
        <w:rPr>
          <w:rFonts w:ascii="GHEA Grapalat" w:hAnsi="GHEA Grapalat" w:cs="Calibri"/>
          <w:spacing w:val="-6"/>
          <w:szCs w:val="24"/>
          <w:lang w:val="ru-RU"/>
        </w:rPr>
        <w:t>При</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наличии</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требования</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о</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предоставлении</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приглашения</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в</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электронной</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форме</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заказчик</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обеспечивает</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бесплатное</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предоставление</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приглашения</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в</w:t>
      </w:r>
      <w:r w:rsidRPr="0080013D">
        <w:rPr>
          <w:rFonts w:ascii="Calibri" w:hAnsi="Calibri" w:cs="Calibri"/>
          <w:spacing w:val="-6"/>
          <w:szCs w:val="24"/>
          <w:lang w:val="en-US"/>
        </w:rPr>
        <w:t> </w:t>
      </w:r>
      <w:r w:rsidRPr="0080013D">
        <w:rPr>
          <w:rFonts w:ascii="GHEA Grapalat" w:hAnsi="GHEA Grapalat" w:cs="Calibri"/>
          <w:spacing w:val="-6"/>
          <w:szCs w:val="24"/>
          <w:lang w:val="ru-RU"/>
        </w:rPr>
        <w:t>электронной</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форме</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в</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течение</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рабочего</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дня</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следующего</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за</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днем</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получения</w:t>
      </w:r>
      <w:r w:rsidRPr="0080013D">
        <w:rPr>
          <w:rFonts w:ascii="GHEA Grapalat" w:hAnsi="GHEA Grapalat"/>
          <w:spacing w:val="-6"/>
          <w:szCs w:val="24"/>
          <w:lang w:val="ru-RU"/>
        </w:rPr>
        <w:t xml:space="preserve"> </w:t>
      </w:r>
      <w:r w:rsidRPr="0080013D">
        <w:rPr>
          <w:rFonts w:ascii="GHEA Grapalat" w:hAnsi="GHEA Grapalat" w:cs="Calibri"/>
          <w:spacing w:val="-6"/>
          <w:szCs w:val="24"/>
          <w:lang w:val="ru-RU"/>
        </w:rPr>
        <w:t>заявления</w:t>
      </w:r>
      <w:r w:rsidRPr="0080013D">
        <w:rPr>
          <w:rFonts w:ascii="GHEA Grapalat" w:hAnsi="GHEA Grapalat"/>
          <w:spacing w:val="-6"/>
          <w:szCs w:val="24"/>
          <w:lang w:val="ru-RU"/>
        </w:rPr>
        <w:t xml:space="preserve">. </w:t>
      </w:r>
    </w:p>
    <w:p w:rsidR="00F05151" w:rsidRPr="0080013D" w:rsidRDefault="00F05151" w:rsidP="007A38AB">
      <w:pPr>
        <w:pStyle w:val="a6"/>
        <w:widowControl w:val="0"/>
        <w:spacing w:after="0" w:line="240" w:lineRule="auto"/>
        <w:ind w:firstLine="567"/>
        <w:rPr>
          <w:rFonts w:ascii="GHEA Grapalat" w:hAnsi="GHEA Grapalat"/>
          <w:i/>
          <w:szCs w:val="24"/>
          <w:lang w:val="ru-RU"/>
        </w:rPr>
      </w:pPr>
      <w:r w:rsidRPr="0080013D">
        <w:rPr>
          <w:rFonts w:ascii="GHEA Grapalat" w:hAnsi="GHEA Grapalat" w:cs="Calibri"/>
          <w:szCs w:val="24"/>
          <w:lang w:val="ru-RU"/>
        </w:rPr>
        <w:t>Неполучение</w:t>
      </w:r>
      <w:r w:rsidRPr="0080013D">
        <w:rPr>
          <w:rFonts w:ascii="GHEA Grapalat" w:hAnsi="GHEA Grapalat"/>
          <w:szCs w:val="24"/>
          <w:lang w:val="ru-RU"/>
        </w:rPr>
        <w:t xml:space="preserve"> </w:t>
      </w:r>
      <w:r w:rsidRPr="0080013D">
        <w:rPr>
          <w:rFonts w:ascii="GHEA Grapalat" w:hAnsi="GHEA Grapalat" w:cs="Calibri"/>
          <w:szCs w:val="24"/>
          <w:lang w:val="ru-RU"/>
        </w:rPr>
        <w:t>приглашения</w:t>
      </w:r>
      <w:r w:rsidRPr="0080013D">
        <w:rPr>
          <w:rFonts w:ascii="GHEA Grapalat" w:hAnsi="GHEA Grapalat"/>
          <w:szCs w:val="24"/>
          <w:lang w:val="ru-RU"/>
        </w:rPr>
        <w:t xml:space="preserve"> </w:t>
      </w:r>
      <w:r w:rsidRPr="0080013D">
        <w:rPr>
          <w:rFonts w:ascii="GHEA Grapalat" w:hAnsi="GHEA Grapalat" w:cs="Calibri"/>
          <w:szCs w:val="24"/>
          <w:lang w:val="ru-RU"/>
        </w:rPr>
        <w:t>не</w:t>
      </w:r>
      <w:r w:rsidRPr="0080013D">
        <w:rPr>
          <w:rFonts w:ascii="GHEA Grapalat" w:hAnsi="GHEA Grapalat"/>
          <w:szCs w:val="24"/>
          <w:lang w:val="ru-RU"/>
        </w:rPr>
        <w:t xml:space="preserve"> </w:t>
      </w:r>
      <w:r w:rsidRPr="0080013D">
        <w:rPr>
          <w:rFonts w:ascii="GHEA Grapalat" w:hAnsi="GHEA Grapalat" w:cs="Calibri"/>
          <w:szCs w:val="24"/>
          <w:lang w:val="ru-RU"/>
        </w:rPr>
        <w:t>ограничивает</w:t>
      </w:r>
      <w:r w:rsidRPr="0080013D">
        <w:rPr>
          <w:rFonts w:ascii="GHEA Grapalat" w:hAnsi="GHEA Grapalat"/>
          <w:szCs w:val="24"/>
          <w:lang w:val="ru-RU"/>
        </w:rPr>
        <w:t xml:space="preserve"> </w:t>
      </w:r>
      <w:r w:rsidRPr="0080013D">
        <w:rPr>
          <w:rFonts w:ascii="GHEA Grapalat" w:hAnsi="GHEA Grapalat" w:cs="Calibri"/>
          <w:szCs w:val="24"/>
          <w:lang w:val="ru-RU"/>
        </w:rPr>
        <w:t>права</w:t>
      </w:r>
      <w:r w:rsidRPr="0080013D">
        <w:rPr>
          <w:rFonts w:ascii="GHEA Grapalat" w:hAnsi="GHEA Grapalat"/>
          <w:szCs w:val="24"/>
          <w:lang w:val="ru-RU"/>
        </w:rPr>
        <w:t xml:space="preserve"> </w:t>
      </w:r>
      <w:r w:rsidRPr="0080013D">
        <w:rPr>
          <w:rFonts w:ascii="GHEA Grapalat" w:hAnsi="GHEA Grapalat" w:cs="Calibri"/>
          <w:szCs w:val="24"/>
          <w:lang w:val="ru-RU"/>
        </w:rPr>
        <w:t>участника</w:t>
      </w:r>
      <w:r w:rsidRPr="0080013D">
        <w:rPr>
          <w:rFonts w:ascii="GHEA Grapalat" w:hAnsi="GHEA Grapalat"/>
          <w:szCs w:val="24"/>
          <w:lang w:val="ru-RU"/>
        </w:rPr>
        <w:t xml:space="preserve"> </w:t>
      </w:r>
      <w:r w:rsidRPr="0080013D">
        <w:rPr>
          <w:rFonts w:ascii="GHEA Grapalat" w:hAnsi="GHEA Grapalat" w:cs="Calibri"/>
          <w:szCs w:val="24"/>
          <w:lang w:val="ru-RU"/>
        </w:rPr>
        <w:t>на</w:t>
      </w:r>
      <w:r w:rsidRPr="0080013D">
        <w:rPr>
          <w:rFonts w:ascii="GHEA Grapalat" w:hAnsi="GHEA Grapalat"/>
          <w:szCs w:val="24"/>
          <w:lang w:val="ru-RU"/>
        </w:rPr>
        <w:t xml:space="preserve"> </w:t>
      </w:r>
      <w:r w:rsidRPr="0080013D">
        <w:rPr>
          <w:rFonts w:ascii="GHEA Grapalat" w:hAnsi="GHEA Grapalat" w:cs="Calibri"/>
          <w:szCs w:val="24"/>
          <w:lang w:val="ru-RU"/>
        </w:rPr>
        <w:t>участие</w:t>
      </w:r>
      <w:r w:rsidRPr="0080013D">
        <w:rPr>
          <w:rFonts w:ascii="GHEA Grapalat" w:hAnsi="GHEA Grapalat"/>
          <w:szCs w:val="24"/>
          <w:lang w:val="ru-RU"/>
        </w:rPr>
        <w:t xml:space="preserve"> </w:t>
      </w:r>
      <w:r w:rsidRPr="0080013D">
        <w:rPr>
          <w:rFonts w:ascii="GHEA Grapalat" w:hAnsi="GHEA Grapalat" w:cs="Calibri"/>
          <w:szCs w:val="24"/>
          <w:lang w:val="ru-RU"/>
        </w:rPr>
        <w:t>в</w:t>
      </w:r>
      <w:r w:rsidRPr="0080013D">
        <w:rPr>
          <w:rFonts w:ascii="Calibri" w:hAnsi="Calibri" w:cs="Calibri"/>
          <w:szCs w:val="24"/>
          <w:lang w:val="en-US"/>
        </w:rPr>
        <w:t> </w:t>
      </w:r>
      <w:r w:rsidRPr="0080013D">
        <w:rPr>
          <w:rFonts w:ascii="GHEA Grapalat" w:hAnsi="GHEA Grapalat" w:cs="Calibri"/>
          <w:szCs w:val="24"/>
          <w:lang w:val="ru-RU"/>
        </w:rPr>
        <w:t>настоящей</w:t>
      </w:r>
      <w:r w:rsidRPr="0080013D">
        <w:rPr>
          <w:rFonts w:ascii="GHEA Grapalat" w:hAnsi="GHEA Grapalat"/>
          <w:szCs w:val="24"/>
          <w:lang w:val="ru-RU"/>
        </w:rPr>
        <w:t xml:space="preserve"> </w:t>
      </w:r>
      <w:r w:rsidRPr="0080013D">
        <w:rPr>
          <w:rFonts w:ascii="GHEA Grapalat" w:hAnsi="GHEA Grapalat" w:cs="Calibri"/>
          <w:szCs w:val="24"/>
          <w:lang w:val="ru-RU"/>
        </w:rPr>
        <w:t>процедуре</w:t>
      </w:r>
      <w:r w:rsidRPr="0080013D">
        <w:rPr>
          <w:rFonts w:ascii="GHEA Grapalat" w:hAnsi="GHEA Grapalat"/>
          <w:szCs w:val="24"/>
          <w:lang w:val="ru-RU"/>
        </w:rPr>
        <w:t>.</w:t>
      </w:r>
    </w:p>
    <w:p w:rsidR="00F05151" w:rsidRPr="0080013D" w:rsidRDefault="00F05151" w:rsidP="007A38AB">
      <w:pPr>
        <w:pStyle w:val="a6"/>
        <w:widowControl w:val="0"/>
        <w:spacing w:after="0" w:line="240" w:lineRule="auto"/>
        <w:ind w:firstLine="567"/>
        <w:rPr>
          <w:rFonts w:ascii="GHEA Grapalat" w:hAnsi="GHEA Grapalat"/>
          <w:i/>
          <w:spacing w:val="6"/>
          <w:szCs w:val="24"/>
          <w:lang w:val="ru-RU"/>
        </w:rPr>
      </w:pPr>
      <w:r w:rsidRPr="0080013D">
        <w:rPr>
          <w:rFonts w:ascii="GHEA Grapalat" w:hAnsi="GHEA Grapalat" w:cs="Calibri"/>
          <w:szCs w:val="24"/>
          <w:lang w:val="ru-RU"/>
        </w:rPr>
        <w:t>Заявки</w:t>
      </w:r>
      <w:r w:rsidRPr="0080013D">
        <w:rPr>
          <w:rFonts w:ascii="GHEA Grapalat" w:hAnsi="GHEA Grapalat"/>
          <w:szCs w:val="24"/>
          <w:lang w:val="ru-RU"/>
        </w:rPr>
        <w:t xml:space="preserve"> </w:t>
      </w:r>
      <w:r w:rsidRPr="0080013D">
        <w:rPr>
          <w:rFonts w:ascii="GHEA Grapalat" w:hAnsi="GHEA Grapalat" w:cs="Calibri"/>
          <w:szCs w:val="24"/>
          <w:lang w:val="ru-RU"/>
        </w:rPr>
        <w:t>на</w:t>
      </w:r>
      <w:r w:rsidRPr="0080013D">
        <w:rPr>
          <w:rFonts w:ascii="GHEA Grapalat" w:hAnsi="GHEA Grapalat"/>
          <w:szCs w:val="24"/>
          <w:lang w:val="ru-RU"/>
        </w:rPr>
        <w:t xml:space="preserve"> </w:t>
      </w:r>
      <w:r w:rsidRPr="0080013D">
        <w:rPr>
          <w:rFonts w:ascii="GHEA Grapalat" w:hAnsi="GHEA Grapalat" w:cs="Calibri"/>
          <w:szCs w:val="24"/>
          <w:lang w:val="ru-RU"/>
        </w:rPr>
        <w:t>на</w:t>
      </w:r>
      <w:r w:rsidRPr="0080013D">
        <w:rPr>
          <w:rFonts w:ascii="GHEA Grapalat" w:hAnsi="GHEA Grapalat"/>
          <w:szCs w:val="24"/>
          <w:lang w:val="ru-RU"/>
        </w:rPr>
        <w:t xml:space="preserve"> </w:t>
      </w:r>
      <w:r w:rsidRPr="0080013D">
        <w:rPr>
          <w:rFonts w:ascii="GHEA Grapalat" w:hAnsi="GHEA Grapalat" w:cs="Calibri"/>
          <w:sz w:val="20"/>
          <w:lang w:val="ru-RU"/>
        </w:rPr>
        <w:t>запрос</w:t>
      </w:r>
      <w:r w:rsidRPr="0080013D">
        <w:rPr>
          <w:rFonts w:ascii="GHEA Grapalat" w:hAnsi="GHEA Grapalat"/>
          <w:sz w:val="20"/>
          <w:lang w:val="ru-RU"/>
        </w:rPr>
        <w:t xml:space="preserve"> </w:t>
      </w:r>
      <w:r w:rsidRPr="0080013D">
        <w:rPr>
          <w:rFonts w:ascii="GHEA Grapalat" w:hAnsi="GHEA Grapalat" w:cs="Calibri"/>
          <w:sz w:val="20"/>
          <w:lang w:val="ru-RU"/>
        </w:rPr>
        <w:t>котировок</w:t>
      </w:r>
      <w:r w:rsidRPr="0080013D">
        <w:rPr>
          <w:rFonts w:ascii="GHEA Grapalat" w:hAnsi="GHEA Grapalat"/>
          <w:szCs w:val="24"/>
          <w:lang w:val="ru-RU"/>
        </w:rPr>
        <w:t xml:space="preserve"> </w:t>
      </w:r>
      <w:r w:rsidRPr="0080013D">
        <w:rPr>
          <w:rFonts w:ascii="GHEA Grapalat" w:hAnsi="GHEA Grapalat" w:cs="Calibri"/>
          <w:szCs w:val="24"/>
          <w:lang w:val="ru-RU"/>
        </w:rPr>
        <w:t>необходимо</w:t>
      </w:r>
      <w:r w:rsidRPr="0080013D">
        <w:rPr>
          <w:rFonts w:ascii="GHEA Grapalat" w:hAnsi="GHEA Grapalat"/>
          <w:szCs w:val="24"/>
          <w:lang w:val="ru-RU"/>
        </w:rPr>
        <w:t xml:space="preserve"> </w:t>
      </w:r>
      <w:r w:rsidRPr="0080013D">
        <w:rPr>
          <w:rFonts w:ascii="GHEA Grapalat" w:hAnsi="GHEA Grapalat" w:cs="Calibri"/>
          <w:szCs w:val="24"/>
          <w:lang w:val="ru-RU"/>
        </w:rPr>
        <w:t>подавать</w:t>
      </w:r>
      <w:r w:rsidRPr="0080013D">
        <w:rPr>
          <w:rFonts w:ascii="GHEA Grapalat" w:hAnsi="GHEA Grapalat"/>
          <w:szCs w:val="24"/>
          <w:lang w:val="ru-RU"/>
        </w:rPr>
        <w:t xml:space="preserve"> </w:t>
      </w:r>
      <w:r w:rsidRPr="0080013D">
        <w:rPr>
          <w:rFonts w:ascii="GHEA Grapalat" w:hAnsi="GHEA Grapalat" w:cs="Calibri"/>
          <w:szCs w:val="24"/>
          <w:lang w:val="ru-RU"/>
        </w:rPr>
        <w:t>по</w:t>
      </w:r>
      <w:r w:rsidRPr="0080013D">
        <w:rPr>
          <w:rFonts w:ascii="GHEA Grapalat" w:hAnsi="GHEA Grapalat"/>
          <w:szCs w:val="24"/>
          <w:lang w:val="ru-RU"/>
        </w:rPr>
        <w:t xml:space="preserve"> </w:t>
      </w:r>
      <w:r w:rsidRPr="0080013D">
        <w:rPr>
          <w:rFonts w:ascii="GHEA Grapalat" w:hAnsi="GHEA Grapalat" w:cs="Calibri"/>
          <w:szCs w:val="24"/>
          <w:lang w:val="ru-RU"/>
        </w:rPr>
        <w:t>адресу</w:t>
      </w:r>
      <w:r w:rsidR="007A38AB" w:rsidRPr="0080013D">
        <w:rPr>
          <w:rFonts w:ascii="GHEA Grapalat" w:hAnsi="GHEA Grapalat"/>
          <w:color w:val="000000"/>
          <w:sz w:val="20"/>
          <w:szCs w:val="27"/>
        </w:rPr>
        <w:t>c</w:t>
      </w:r>
      <w:r w:rsidR="007A38AB" w:rsidRPr="0080013D">
        <w:rPr>
          <w:rFonts w:ascii="GHEA Grapalat" w:hAnsi="GHEA Grapalat" w:cs="Calibri"/>
          <w:color w:val="000000"/>
          <w:sz w:val="20"/>
          <w:szCs w:val="27"/>
          <w:lang w:val="ru-RU"/>
        </w:rPr>
        <w:t>елоВоскеаск</w:t>
      </w:r>
      <w:r w:rsidR="007A38AB" w:rsidRPr="0080013D">
        <w:rPr>
          <w:rFonts w:ascii="GHEA Grapalat" w:hAnsi="GHEA Grapalat" w:cs="Arial LatArm"/>
          <w:color w:val="000000"/>
          <w:sz w:val="20"/>
          <w:szCs w:val="27"/>
          <w:lang w:val="ru-RU"/>
        </w:rPr>
        <w:t xml:space="preserve">, </w:t>
      </w:r>
      <w:r w:rsidR="007A38AB" w:rsidRPr="0080013D">
        <w:rPr>
          <w:rFonts w:ascii="GHEA Grapalat" w:hAnsi="GHEA Grapalat" w:cs="Calibri"/>
          <w:color w:val="000000"/>
          <w:sz w:val="20"/>
          <w:szCs w:val="27"/>
          <w:lang w:val="ru-RU"/>
        </w:rPr>
        <w:t>улица</w:t>
      </w:r>
      <w:r w:rsidR="007A38AB" w:rsidRPr="0080013D">
        <w:rPr>
          <w:rFonts w:ascii="GHEA Grapalat" w:hAnsi="GHEA Grapalat" w:cs="Arial LatArm"/>
          <w:color w:val="000000"/>
          <w:sz w:val="20"/>
          <w:szCs w:val="27"/>
          <w:lang w:val="ru-RU"/>
        </w:rPr>
        <w:t xml:space="preserve"> 19, </w:t>
      </w:r>
      <w:r w:rsidR="007A38AB" w:rsidRPr="0080013D">
        <w:rPr>
          <w:rFonts w:ascii="GHEA Grapalat" w:hAnsi="GHEA Grapalat" w:cs="Calibri"/>
          <w:color w:val="000000"/>
          <w:sz w:val="20"/>
          <w:szCs w:val="27"/>
          <w:lang w:val="ru-RU"/>
        </w:rPr>
        <w:t>здания</w:t>
      </w:r>
      <w:r w:rsidR="007A38AB" w:rsidRPr="0080013D">
        <w:rPr>
          <w:rFonts w:ascii="GHEA Grapalat" w:hAnsi="GHEA Grapalat" w:cs="Arial LatArm"/>
          <w:color w:val="000000"/>
          <w:sz w:val="20"/>
          <w:szCs w:val="27"/>
          <w:lang w:val="ru-RU"/>
        </w:rPr>
        <w:t xml:space="preserve"> 1</w:t>
      </w:r>
      <w:r w:rsidR="007A38AB" w:rsidRPr="0080013D">
        <w:rPr>
          <w:rFonts w:ascii="GHEA Grapalat" w:hAnsi="GHEA Grapalat"/>
          <w:color w:val="000000"/>
          <w:sz w:val="20"/>
          <w:szCs w:val="27"/>
          <w:lang w:val="ru-RU"/>
        </w:rPr>
        <w:t>9</w:t>
      </w:r>
      <w:r w:rsidRPr="0080013D">
        <w:rPr>
          <w:rFonts w:ascii="GHEA Grapalat" w:hAnsi="GHEA Grapalat"/>
          <w:sz w:val="14"/>
          <w:szCs w:val="24"/>
          <w:lang w:val="ru-RU"/>
        </w:rPr>
        <w:t>(</w:t>
      </w:r>
      <w:r w:rsidRPr="0080013D">
        <w:rPr>
          <w:rFonts w:ascii="GHEA Grapalat" w:hAnsi="GHEA Grapalat" w:cs="Calibri"/>
          <w:sz w:val="14"/>
          <w:szCs w:val="24"/>
          <w:lang w:val="ru-RU"/>
        </w:rPr>
        <w:t>адрес</w:t>
      </w:r>
      <w:r w:rsidRPr="0080013D">
        <w:rPr>
          <w:rFonts w:ascii="GHEA Grapalat" w:hAnsi="GHEA Grapalat"/>
          <w:sz w:val="14"/>
          <w:szCs w:val="24"/>
          <w:lang w:val="ru-RU"/>
        </w:rPr>
        <w:t xml:space="preserve"> </w:t>
      </w:r>
      <w:r w:rsidRPr="0080013D">
        <w:rPr>
          <w:rFonts w:ascii="GHEA Grapalat" w:hAnsi="GHEA Grapalat" w:cs="Calibri"/>
          <w:sz w:val="14"/>
          <w:szCs w:val="24"/>
          <w:lang w:val="ru-RU"/>
        </w:rPr>
        <w:t>заказчика</w:t>
      </w:r>
      <w:r w:rsidRPr="0080013D">
        <w:rPr>
          <w:rFonts w:ascii="GHEA Grapalat" w:hAnsi="GHEA Grapalat"/>
          <w:sz w:val="14"/>
          <w:szCs w:val="24"/>
          <w:lang w:val="ru-RU"/>
        </w:rPr>
        <w:t>)</w:t>
      </w:r>
      <w:r w:rsidRPr="0080013D">
        <w:rPr>
          <w:rFonts w:ascii="GHEA Grapalat" w:hAnsi="GHEA Grapalat" w:cs="Calibri"/>
          <w:szCs w:val="24"/>
          <w:lang w:val="ru-RU"/>
        </w:rPr>
        <w:t>в</w:t>
      </w:r>
      <w:r w:rsidRPr="0080013D">
        <w:rPr>
          <w:rFonts w:ascii="GHEA Grapalat" w:hAnsi="GHEA Grapalat"/>
          <w:szCs w:val="24"/>
          <w:lang w:val="ru-RU"/>
        </w:rPr>
        <w:t xml:space="preserve"> </w:t>
      </w:r>
      <w:r w:rsidRPr="0080013D">
        <w:rPr>
          <w:rFonts w:ascii="GHEA Grapalat" w:hAnsi="GHEA Grapalat" w:cs="Calibri"/>
          <w:szCs w:val="24"/>
          <w:lang w:val="ru-RU"/>
        </w:rPr>
        <w:t>документарной</w:t>
      </w:r>
      <w:r w:rsidRPr="0080013D">
        <w:rPr>
          <w:rFonts w:ascii="GHEA Grapalat" w:hAnsi="GHEA Grapalat"/>
          <w:szCs w:val="24"/>
          <w:lang w:val="ru-RU"/>
        </w:rPr>
        <w:t xml:space="preserve"> </w:t>
      </w:r>
      <w:r w:rsidRPr="0080013D">
        <w:rPr>
          <w:rFonts w:ascii="GHEA Grapalat" w:hAnsi="GHEA Grapalat" w:cs="Calibri"/>
          <w:szCs w:val="24"/>
          <w:lang w:val="ru-RU"/>
        </w:rPr>
        <w:t>форме</w:t>
      </w:r>
      <w:r w:rsidRPr="0080013D">
        <w:rPr>
          <w:rFonts w:ascii="GHEA Grapalat" w:hAnsi="GHEA Grapalat"/>
          <w:szCs w:val="24"/>
          <w:lang w:val="ru-RU"/>
        </w:rPr>
        <w:t xml:space="preserve">, </w:t>
      </w:r>
      <w:r w:rsidRPr="0080013D">
        <w:rPr>
          <w:rFonts w:ascii="GHEA Grapalat" w:hAnsi="GHEA Grapalat" w:cs="Calibri"/>
          <w:szCs w:val="24"/>
          <w:lang w:val="ru-RU"/>
        </w:rPr>
        <w:t>до</w:t>
      </w:r>
      <w:r w:rsidRPr="0080013D">
        <w:rPr>
          <w:rFonts w:ascii="GHEA Grapalat" w:hAnsi="GHEA Grapalat"/>
          <w:szCs w:val="24"/>
          <w:lang w:val="ru-RU"/>
        </w:rPr>
        <w:t xml:space="preserve"> 1</w:t>
      </w:r>
      <w:r w:rsidR="007A38AB" w:rsidRPr="0080013D">
        <w:rPr>
          <w:rFonts w:ascii="GHEA Grapalat" w:hAnsi="GHEA Grapalat"/>
          <w:szCs w:val="24"/>
          <w:lang w:val="hy-AM"/>
        </w:rPr>
        <w:t>1</w:t>
      </w:r>
      <w:r w:rsidRPr="0080013D">
        <w:rPr>
          <w:rFonts w:ascii="GHEA Grapalat" w:hAnsi="GHEA Grapalat"/>
          <w:szCs w:val="24"/>
          <w:lang w:val="ru-RU"/>
        </w:rPr>
        <w:t xml:space="preserve">:00 </w:t>
      </w:r>
      <w:r w:rsidRPr="0080013D">
        <w:rPr>
          <w:rFonts w:ascii="GHEA Grapalat" w:hAnsi="GHEA Grapalat" w:cs="Calibri"/>
          <w:szCs w:val="24"/>
          <w:lang w:val="ru-RU"/>
        </w:rPr>
        <w:t>часов</w:t>
      </w:r>
      <w:r w:rsidRPr="0080013D">
        <w:rPr>
          <w:rFonts w:ascii="GHEA Grapalat" w:hAnsi="GHEA Grapalat"/>
          <w:szCs w:val="24"/>
          <w:lang w:val="ru-RU"/>
        </w:rPr>
        <w:t xml:space="preserve"> 7-</w:t>
      </w:r>
      <w:r w:rsidRPr="0080013D">
        <w:rPr>
          <w:rFonts w:ascii="GHEA Grapalat" w:hAnsi="GHEA Grapalat" w:cs="Calibri"/>
          <w:szCs w:val="24"/>
          <w:lang w:val="ru-RU"/>
        </w:rPr>
        <w:t>го</w:t>
      </w:r>
      <w:r w:rsidRPr="0080013D">
        <w:rPr>
          <w:rFonts w:ascii="GHEA Grapalat" w:hAnsi="GHEA Grapalat"/>
          <w:szCs w:val="24"/>
          <w:lang w:val="ru-RU"/>
        </w:rPr>
        <w:t xml:space="preserve"> </w:t>
      </w:r>
      <w:r w:rsidRPr="0080013D">
        <w:rPr>
          <w:rFonts w:ascii="GHEA Grapalat" w:hAnsi="GHEA Grapalat" w:cs="Calibri"/>
          <w:szCs w:val="24"/>
          <w:lang w:val="ru-RU"/>
        </w:rPr>
        <w:t>дня</w:t>
      </w:r>
      <w:r w:rsidRPr="0080013D">
        <w:rPr>
          <w:rFonts w:ascii="GHEA Grapalat" w:hAnsi="GHEA Grapalat"/>
          <w:szCs w:val="24"/>
          <w:lang w:val="ru-RU"/>
        </w:rPr>
        <w:t xml:space="preserve"> </w:t>
      </w:r>
      <w:r w:rsidRPr="0080013D">
        <w:rPr>
          <w:rFonts w:ascii="GHEA Grapalat" w:hAnsi="GHEA Grapalat" w:cs="Calibri"/>
          <w:szCs w:val="24"/>
          <w:lang w:val="ru-RU"/>
        </w:rPr>
        <w:t>со</w:t>
      </w:r>
      <w:r w:rsidRPr="0080013D">
        <w:rPr>
          <w:rFonts w:ascii="GHEA Grapalat" w:hAnsi="GHEA Grapalat"/>
          <w:szCs w:val="24"/>
          <w:lang w:val="ru-RU"/>
        </w:rPr>
        <w:t xml:space="preserve"> </w:t>
      </w:r>
      <w:r w:rsidRPr="0080013D">
        <w:rPr>
          <w:rFonts w:ascii="GHEA Grapalat" w:hAnsi="GHEA Grapalat" w:cs="Calibri"/>
          <w:szCs w:val="24"/>
          <w:lang w:val="ru-RU"/>
        </w:rPr>
        <w:t>дня</w:t>
      </w:r>
      <w:r w:rsidRPr="0080013D">
        <w:rPr>
          <w:rFonts w:ascii="GHEA Grapalat" w:hAnsi="GHEA Grapalat"/>
          <w:szCs w:val="24"/>
          <w:lang w:val="ru-RU"/>
        </w:rPr>
        <w:t xml:space="preserve"> </w:t>
      </w:r>
      <w:r w:rsidRPr="0080013D">
        <w:rPr>
          <w:rFonts w:ascii="GHEA Grapalat" w:hAnsi="GHEA Grapalat" w:cs="Calibri"/>
          <w:szCs w:val="24"/>
          <w:lang w:val="ru-RU"/>
        </w:rPr>
        <w:t>опубликования</w:t>
      </w:r>
      <w:r w:rsidRPr="0080013D">
        <w:rPr>
          <w:rFonts w:ascii="GHEA Grapalat" w:hAnsi="GHEA Grapalat"/>
          <w:szCs w:val="24"/>
          <w:lang w:val="ru-RU"/>
        </w:rPr>
        <w:t xml:space="preserve"> </w:t>
      </w:r>
      <w:r w:rsidRPr="0080013D">
        <w:rPr>
          <w:rFonts w:ascii="GHEA Grapalat" w:hAnsi="GHEA Grapalat" w:cs="Calibri"/>
          <w:szCs w:val="24"/>
          <w:lang w:val="ru-RU"/>
        </w:rPr>
        <w:t>настоящего</w:t>
      </w:r>
      <w:r w:rsidRPr="0080013D">
        <w:rPr>
          <w:rFonts w:ascii="GHEA Grapalat" w:hAnsi="GHEA Grapalat"/>
          <w:szCs w:val="24"/>
          <w:lang w:val="ru-RU"/>
        </w:rPr>
        <w:t xml:space="preserve"> </w:t>
      </w:r>
      <w:r w:rsidRPr="0080013D">
        <w:rPr>
          <w:rFonts w:ascii="GHEA Grapalat" w:hAnsi="GHEA Grapalat" w:cs="Calibri"/>
          <w:szCs w:val="24"/>
          <w:lang w:val="ru-RU"/>
        </w:rPr>
        <w:t>объявления</w:t>
      </w:r>
      <w:r w:rsidRPr="0080013D">
        <w:rPr>
          <w:rFonts w:ascii="GHEA Grapalat" w:hAnsi="GHEA Grapalat"/>
          <w:szCs w:val="24"/>
          <w:lang w:val="ru-RU"/>
        </w:rPr>
        <w:t xml:space="preserve">. </w:t>
      </w:r>
      <w:r w:rsidRPr="0080013D">
        <w:rPr>
          <w:rFonts w:ascii="GHEA Grapalat" w:hAnsi="GHEA Grapalat" w:cs="Calibri"/>
          <w:szCs w:val="24"/>
          <w:lang w:val="ru-RU"/>
        </w:rPr>
        <w:t>Кроме</w:t>
      </w:r>
      <w:r w:rsidRPr="0080013D">
        <w:rPr>
          <w:rFonts w:ascii="GHEA Grapalat" w:hAnsi="GHEA Grapalat"/>
          <w:szCs w:val="24"/>
          <w:lang w:val="ru-RU"/>
        </w:rPr>
        <w:t xml:space="preserve"> </w:t>
      </w:r>
      <w:r w:rsidRPr="0080013D">
        <w:rPr>
          <w:rFonts w:ascii="GHEA Grapalat" w:hAnsi="GHEA Grapalat" w:cs="Calibri"/>
          <w:szCs w:val="24"/>
          <w:lang w:val="ru-RU"/>
        </w:rPr>
        <w:t>армянского</w:t>
      </w:r>
      <w:r w:rsidRPr="0080013D">
        <w:rPr>
          <w:rFonts w:ascii="GHEA Grapalat" w:hAnsi="GHEA Grapalat"/>
          <w:szCs w:val="24"/>
          <w:lang w:val="ru-RU"/>
        </w:rPr>
        <w:t xml:space="preserve"> </w:t>
      </w:r>
      <w:r w:rsidRPr="0080013D">
        <w:rPr>
          <w:rFonts w:ascii="GHEA Grapalat" w:hAnsi="GHEA Grapalat" w:cs="Calibri"/>
          <w:szCs w:val="24"/>
          <w:lang w:val="ru-RU"/>
        </w:rPr>
        <w:t>языка</w:t>
      </w:r>
      <w:r w:rsidRPr="0080013D">
        <w:rPr>
          <w:rFonts w:ascii="GHEA Grapalat" w:hAnsi="GHEA Grapalat"/>
          <w:szCs w:val="24"/>
          <w:lang w:val="ru-RU"/>
        </w:rPr>
        <w:t xml:space="preserve"> </w:t>
      </w:r>
      <w:r w:rsidRPr="0080013D">
        <w:rPr>
          <w:rFonts w:ascii="GHEA Grapalat" w:hAnsi="GHEA Grapalat" w:cs="Calibri"/>
          <w:szCs w:val="24"/>
          <w:lang w:val="ru-RU"/>
        </w:rPr>
        <w:t>заявки</w:t>
      </w:r>
      <w:r w:rsidRPr="0080013D">
        <w:rPr>
          <w:rFonts w:ascii="GHEA Grapalat" w:hAnsi="GHEA Grapalat"/>
          <w:szCs w:val="24"/>
          <w:lang w:val="ru-RU"/>
        </w:rPr>
        <w:t xml:space="preserve"> </w:t>
      </w:r>
      <w:r w:rsidRPr="0080013D">
        <w:rPr>
          <w:rFonts w:ascii="GHEA Grapalat" w:hAnsi="GHEA Grapalat" w:cs="Calibri"/>
          <w:szCs w:val="24"/>
          <w:lang w:val="ru-RU"/>
        </w:rPr>
        <w:t>могут</w:t>
      </w:r>
      <w:r w:rsidRPr="0080013D">
        <w:rPr>
          <w:rFonts w:ascii="GHEA Grapalat" w:hAnsi="GHEA Grapalat"/>
          <w:szCs w:val="24"/>
          <w:lang w:val="ru-RU"/>
        </w:rPr>
        <w:t xml:space="preserve"> </w:t>
      </w:r>
      <w:r w:rsidRPr="0080013D">
        <w:rPr>
          <w:rFonts w:ascii="GHEA Grapalat" w:hAnsi="GHEA Grapalat" w:cs="Calibri"/>
          <w:szCs w:val="24"/>
          <w:lang w:val="ru-RU"/>
        </w:rPr>
        <w:t>быть</w:t>
      </w:r>
      <w:r w:rsidRPr="0080013D">
        <w:rPr>
          <w:rFonts w:ascii="GHEA Grapalat" w:hAnsi="GHEA Grapalat"/>
          <w:szCs w:val="24"/>
          <w:lang w:val="ru-RU"/>
        </w:rPr>
        <w:t xml:space="preserve"> </w:t>
      </w:r>
      <w:r w:rsidRPr="0080013D">
        <w:rPr>
          <w:rFonts w:ascii="GHEA Grapalat" w:hAnsi="GHEA Grapalat" w:cs="Calibri"/>
          <w:szCs w:val="24"/>
          <w:lang w:val="ru-RU"/>
        </w:rPr>
        <w:t>поданы</w:t>
      </w:r>
      <w:r w:rsidRPr="0080013D">
        <w:rPr>
          <w:rFonts w:ascii="GHEA Grapalat" w:hAnsi="GHEA Grapalat"/>
          <w:szCs w:val="24"/>
          <w:lang w:val="ru-RU"/>
        </w:rPr>
        <w:t xml:space="preserve"> </w:t>
      </w:r>
      <w:r w:rsidRPr="0080013D">
        <w:rPr>
          <w:rFonts w:ascii="GHEA Grapalat" w:hAnsi="GHEA Grapalat" w:cs="Calibri"/>
          <w:szCs w:val="24"/>
          <w:lang w:val="ru-RU"/>
        </w:rPr>
        <w:t>также</w:t>
      </w:r>
      <w:r w:rsidRPr="0080013D">
        <w:rPr>
          <w:rFonts w:ascii="GHEA Grapalat" w:hAnsi="GHEA Grapalat"/>
          <w:szCs w:val="24"/>
          <w:lang w:val="ru-RU"/>
        </w:rPr>
        <w:t xml:space="preserve"> </w:t>
      </w:r>
      <w:r w:rsidRPr="0080013D">
        <w:rPr>
          <w:rFonts w:ascii="GHEA Grapalat" w:hAnsi="GHEA Grapalat" w:cs="Calibri"/>
          <w:szCs w:val="24"/>
          <w:lang w:val="ru-RU"/>
        </w:rPr>
        <w:t>на</w:t>
      </w:r>
      <w:r w:rsidRPr="0080013D">
        <w:rPr>
          <w:rFonts w:ascii="GHEA Grapalat" w:hAnsi="GHEA Grapalat"/>
          <w:szCs w:val="24"/>
          <w:lang w:val="ru-RU"/>
        </w:rPr>
        <w:t xml:space="preserve"> </w:t>
      </w:r>
      <w:r w:rsidRPr="0080013D">
        <w:rPr>
          <w:rFonts w:ascii="GHEA Grapalat" w:hAnsi="GHEA Grapalat" w:cs="Calibri"/>
          <w:szCs w:val="24"/>
          <w:lang w:val="ru-RU"/>
        </w:rPr>
        <w:t>английском</w:t>
      </w:r>
      <w:r w:rsidRPr="0080013D">
        <w:rPr>
          <w:rFonts w:ascii="GHEA Grapalat" w:hAnsi="GHEA Grapalat"/>
          <w:szCs w:val="24"/>
          <w:lang w:val="ru-RU"/>
        </w:rPr>
        <w:t xml:space="preserve"> </w:t>
      </w:r>
      <w:r w:rsidRPr="0080013D">
        <w:rPr>
          <w:rFonts w:ascii="GHEA Grapalat" w:hAnsi="GHEA Grapalat" w:cs="Calibri"/>
          <w:szCs w:val="24"/>
          <w:lang w:val="ru-RU"/>
        </w:rPr>
        <w:t>или</w:t>
      </w:r>
      <w:r w:rsidRPr="0080013D">
        <w:rPr>
          <w:rFonts w:ascii="GHEA Grapalat" w:hAnsi="GHEA Grapalat"/>
          <w:szCs w:val="24"/>
          <w:lang w:val="ru-RU"/>
        </w:rPr>
        <w:t xml:space="preserve"> </w:t>
      </w:r>
      <w:r w:rsidRPr="0080013D">
        <w:rPr>
          <w:rFonts w:ascii="GHEA Grapalat" w:hAnsi="GHEA Grapalat" w:cs="Calibri"/>
          <w:szCs w:val="24"/>
          <w:lang w:val="ru-RU"/>
        </w:rPr>
        <w:t>русском</w:t>
      </w:r>
      <w:r w:rsidRPr="0080013D">
        <w:rPr>
          <w:rFonts w:ascii="GHEA Grapalat" w:hAnsi="GHEA Grapalat"/>
          <w:szCs w:val="24"/>
          <w:lang w:val="ru-RU"/>
        </w:rPr>
        <w:t xml:space="preserve"> </w:t>
      </w:r>
      <w:r w:rsidRPr="0080013D">
        <w:rPr>
          <w:rFonts w:ascii="GHEA Grapalat" w:hAnsi="GHEA Grapalat" w:cs="Calibri"/>
          <w:szCs w:val="24"/>
          <w:lang w:val="ru-RU"/>
        </w:rPr>
        <w:t>языке</w:t>
      </w:r>
      <w:r w:rsidRPr="0080013D">
        <w:rPr>
          <w:rFonts w:ascii="GHEA Grapalat" w:hAnsi="GHEA Grapalat"/>
          <w:szCs w:val="24"/>
          <w:lang w:val="ru-RU"/>
        </w:rPr>
        <w:t>.</w:t>
      </w:r>
    </w:p>
    <w:p w:rsidR="00F05151" w:rsidRPr="0080013D" w:rsidRDefault="00F05151" w:rsidP="007A38AB">
      <w:pPr>
        <w:pStyle w:val="a6"/>
        <w:widowControl w:val="0"/>
        <w:spacing w:after="0" w:line="240" w:lineRule="auto"/>
        <w:ind w:firstLine="567"/>
        <w:rPr>
          <w:rFonts w:ascii="GHEA Grapalat" w:hAnsi="GHEA Grapalat"/>
          <w:szCs w:val="24"/>
          <w:lang w:val="ru-RU"/>
        </w:rPr>
      </w:pPr>
      <w:r w:rsidRPr="0080013D">
        <w:rPr>
          <w:rFonts w:ascii="GHEA Grapalat" w:hAnsi="GHEA Grapalat" w:cs="Calibri"/>
          <w:szCs w:val="24"/>
          <w:lang w:val="ru-RU"/>
        </w:rPr>
        <w:t>Вскрытие</w:t>
      </w:r>
      <w:r w:rsidRPr="0080013D">
        <w:rPr>
          <w:rFonts w:ascii="GHEA Grapalat" w:hAnsi="GHEA Grapalat"/>
          <w:szCs w:val="24"/>
          <w:lang w:val="ru-RU"/>
        </w:rPr>
        <w:t xml:space="preserve"> </w:t>
      </w:r>
      <w:r w:rsidRPr="0080013D">
        <w:rPr>
          <w:rFonts w:ascii="GHEA Grapalat" w:hAnsi="GHEA Grapalat" w:cs="Calibri"/>
          <w:szCs w:val="24"/>
          <w:lang w:val="ru-RU"/>
        </w:rPr>
        <w:t>заявок</w:t>
      </w:r>
      <w:r w:rsidRPr="0080013D">
        <w:rPr>
          <w:rFonts w:ascii="GHEA Grapalat" w:hAnsi="GHEA Grapalat"/>
          <w:szCs w:val="24"/>
          <w:lang w:val="ru-RU"/>
        </w:rPr>
        <w:t xml:space="preserve"> </w:t>
      </w:r>
      <w:r w:rsidRPr="0080013D">
        <w:rPr>
          <w:rFonts w:ascii="GHEA Grapalat" w:hAnsi="GHEA Grapalat" w:cs="Calibri"/>
          <w:szCs w:val="24"/>
          <w:lang w:val="ru-RU"/>
        </w:rPr>
        <w:t>будет</w:t>
      </w:r>
      <w:r w:rsidRPr="0080013D">
        <w:rPr>
          <w:rFonts w:ascii="GHEA Grapalat" w:hAnsi="GHEA Grapalat"/>
          <w:szCs w:val="24"/>
          <w:lang w:val="ru-RU"/>
        </w:rPr>
        <w:t xml:space="preserve"> </w:t>
      </w:r>
      <w:r w:rsidRPr="0080013D">
        <w:rPr>
          <w:rFonts w:ascii="GHEA Grapalat" w:hAnsi="GHEA Grapalat" w:cs="Calibri"/>
          <w:szCs w:val="24"/>
          <w:lang w:val="ru-RU"/>
        </w:rPr>
        <w:t>проводиться</w:t>
      </w:r>
      <w:r w:rsidRPr="0080013D">
        <w:rPr>
          <w:rFonts w:ascii="GHEA Grapalat" w:hAnsi="GHEA Grapalat"/>
          <w:szCs w:val="24"/>
          <w:lang w:val="ru-RU"/>
        </w:rPr>
        <w:t xml:space="preserve"> </w:t>
      </w:r>
      <w:r w:rsidRPr="0080013D">
        <w:rPr>
          <w:rFonts w:ascii="GHEA Grapalat" w:hAnsi="GHEA Grapalat" w:cs="Calibri"/>
          <w:szCs w:val="24"/>
          <w:lang w:val="ru-RU"/>
        </w:rPr>
        <w:t>по</w:t>
      </w:r>
      <w:r w:rsidRPr="0080013D">
        <w:rPr>
          <w:rFonts w:ascii="GHEA Grapalat" w:hAnsi="GHEA Grapalat"/>
          <w:szCs w:val="24"/>
          <w:lang w:val="ru-RU"/>
        </w:rPr>
        <w:t xml:space="preserve"> </w:t>
      </w:r>
      <w:r w:rsidRPr="0080013D">
        <w:rPr>
          <w:rFonts w:ascii="GHEA Grapalat" w:hAnsi="GHEA Grapalat" w:cs="Calibri"/>
          <w:szCs w:val="24"/>
          <w:lang w:val="ru-RU"/>
        </w:rPr>
        <w:t>адресу</w:t>
      </w:r>
      <w:r w:rsidRPr="0080013D">
        <w:rPr>
          <w:rFonts w:ascii="GHEA Grapalat" w:hAnsi="GHEA Grapalat"/>
          <w:szCs w:val="24"/>
          <w:lang w:val="ru-RU"/>
        </w:rPr>
        <w:t xml:space="preserve"> </w:t>
      </w:r>
      <w:r w:rsidR="007A38AB" w:rsidRPr="0080013D">
        <w:rPr>
          <w:rFonts w:ascii="GHEA Grapalat" w:hAnsi="GHEA Grapalat"/>
          <w:szCs w:val="24"/>
          <w:lang w:val="ru-RU"/>
        </w:rPr>
        <w:t>c</w:t>
      </w:r>
      <w:r w:rsidR="007A38AB" w:rsidRPr="0080013D">
        <w:rPr>
          <w:rFonts w:ascii="GHEA Grapalat" w:hAnsi="GHEA Grapalat" w:cs="Calibri"/>
          <w:szCs w:val="24"/>
          <w:lang w:val="ru-RU"/>
        </w:rPr>
        <w:t>ело</w:t>
      </w:r>
      <w:r w:rsidR="007A38AB" w:rsidRPr="0080013D">
        <w:rPr>
          <w:rFonts w:ascii="GHEA Grapalat" w:hAnsi="GHEA Grapalat"/>
          <w:szCs w:val="24"/>
          <w:lang w:val="ru-RU"/>
        </w:rPr>
        <w:t xml:space="preserve"> </w:t>
      </w:r>
      <w:r w:rsidR="007A38AB" w:rsidRPr="0080013D">
        <w:rPr>
          <w:rFonts w:ascii="GHEA Grapalat" w:hAnsi="GHEA Grapalat" w:cs="Calibri"/>
          <w:szCs w:val="24"/>
          <w:lang w:val="ru-RU"/>
        </w:rPr>
        <w:t>Воскеаск</w:t>
      </w:r>
      <w:r w:rsidR="007A38AB" w:rsidRPr="0080013D">
        <w:rPr>
          <w:rFonts w:ascii="GHEA Grapalat" w:hAnsi="GHEA Grapalat"/>
          <w:szCs w:val="24"/>
          <w:lang w:val="ru-RU"/>
        </w:rPr>
        <w:t xml:space="preserve">, </w:t>
      </w:r>
      <w:r w:rsidR="007A38AB" w:rsidRPr="0080013D">
        <w:rPr>
          <w:rFonts w:ascii="GHEA Grapalat" w:hAnsi="GHEA Grapalat" w:cs="Calibri"/>
          <w:szCs w:val="24"/>
          <w:lang w:val="ru-RU"/>
        </w:rPr>
        <w:t>улица</w:t>
      </w:r>
      <w:r w:rsidR="007A38AB" w:rsidRPr="0080013D">
        <w:rPr>
          <w:rFonts w:ascii="GHEA Grapalat" w:hAnsi="GHEA Grapalat"/>
          <w:szCs w:val="24"/>
          <w:lang w:val="ru-RU"/>
        </w:rPr>
        <w:t xml:space="preserve"> 19, </w:t>
      </w:r>
      <w:r w:rsidR="007A38AB" w:rsidRPr="0080013D">
        <w:rPr>
          <w:rFonts w:ascii="GHEA Grapalat" w:hAnsi="GHEA Grapalat" w:cs="Calibri"/>
          <w:szCs w:val="24"/>
          <w:lang w:val="ru-RU"/>
        </w:rPr>
        <w:t>здания</w:t>
      </w:r>
      <w:r w:rsidR="007A38AB" w:rsidRPr="0080013D">
        <w:rPr>
          <w:rFonts w:ascii="GHEA Grapalat" w:hAnsi="GHEA Grapalat"/>
          <w:szCs w:val="24"/>
          <w:lang w:val="ru-RU"/>
        </w:rPr>
        <w:t xml:space="preserve"> 19</w:t>
      </w:r>
      <w:r w:rsidRPr="0080013D">
        <w:rPr>
          <w:rFonts w:ascii="GHEA Grapalat" w:hAnsi="GHEA Grapalat"/>
          <w:szCs w:val="24"/>
          <w:lang w:val="ru-RU"/>
        </w:rPr>
        <w:t xml:space="preserve">, </w:t>
      </w:r>
      <w:r w:rsidRPr="0080013D">
        <w:rPr>
          <w:rFonts w:ascii="GHEA Grapalat" w:hAnsi="GHEA Grapalat" w:cs="Calibri"/>
          <w:szCs w:val="24"/>
          <w:lang w:val="ru-RU"/>
        </w:rPr>
        <w:t>в</w:t>
      </w:r>
      <w:r w:rsidRPr="0080013D">
        <w:rPr>
          <w:rFonts w:ascii="GHEA Grapalat" w:hAnsi="GHEA Grapalat"/>
          <w:szCs w:val="24"/>
          <w:lang w:val="ru-RU"/>
        </w:rPr>
        <w:t xml:space="preserve"> 1</w:t>
      </w:r>
      <w:r w:rsidR="007A38AB" w:rsidRPr="0080013D">
        <w:rPr>
          <w:rFonts w:ascii="GHEA Grapalat" w:hAnsi="GHEA Grapalat"/>
          <w:szCs w:val="24"/>
          <w:lang w:val="ru-RU"/>
        </w:rPr>
        <w:t>1</w:t>
      </w:r>
      <w:r w:rsidRPr="0080013D">
        <w:rPr>
          <w:rFonts w:ascii="GHEA Grapalat" w:hAnsi="GHEA Grapalat"/>
          <w:szCs w:val="24"/>
          <w:lang w:val="ru-RU"/>
        </w:rPr>
        <w:t xml:space="preserve">:00 </w:t>
      </w:r>
      <w:r w:rsidRPr="0080013D">
        <w:rPr>
          <w:rFonts w:ascii="GHEA Grapalat" w:hAnsi="GHEA Grapalat" w:cs="Calibri"/>
          <w:szCs w:val="24"/>
          <w:lang w:val="ru-RU"/>
        </w:rPr>
        <w:t>часов</w:t>
      </w:r>
      <w:r w:rsidRPr="0080013D">
        <w:rPr>
          <w:rFonts w:ascii="GHEA Grapalat" w:hAnsi="GHEA Grapalat"/>
          <w:szCs w:val="24"/>
          <w:lang w:val="ru-RU"/>
        </w:rPr>
        <w:t xml:space="preserve"> "</w:t>
      </w:r>
      <w:r w:rsidR="003B5B5D" w:rsidRPr="0080013D">
        <w:rPr>
          <w:rFonts w:ascii="GHEA Grapalat" w:hAnsi="GHEA Grapalat"/>
          <w:szCs w:val="24"/>
          <w:lang w:val="hy-AM"/>
        </w:rPr>
        <w:t>1</w:t>
      </w:r>
      <w:r w:rsidR="0034099B" w:rsidRPr="0080013D">
        <w:rPr>
          <w:rFonts w:ascii="GHEA Grapalat" w:hAnsi="GHEA Grapalat"/>
          <w:szCs w:val="24"/>
          <w:lang w:val="hy-AM"/>
        </w:rPr>
        <w:t>6</w:t>
      </w:r>
      <w:r w:rsidR="003B5B5D" w:rsidRPr="0080013D">
        <w:rPr>
          <w:rFonts w:ascii="GHEA Grapalat" w:hAnsi="GHEA Grapalat"/>
          <w:szCs w:val="24"/>
          <w:lang w:val="ru-RU"/>
        </w:rPr>
        <w:t>.</w:t>
      </w:r>
      <w:r w:rsidR="003B5B5D" w:rsidRPr="0080013D">
        <w:rPr>
          <w:rFonts w:ascii="GHEA Grapalat" w:hAnsi="GHEA Grapalat"/>
          <w:szCs w:val="24"/>
          <w:lang w:val="hy-AM"/>
        </w:rPr>
        <w:t>12</w:t>
      </w:r>
      <w:r w:rsidRPr="0080013D">
        <w:rPr>
          <w:rFonts w:ascii="GHEA Grapalat" w:hAnsi="GHEA Grapalat"/>
          <w:szCs w:val="24"/>
          <w:lang w:val="ru-RU"/>
        </w:rPr>
        <w:t>.2022</w:t>
      </w:r>
      <w:r w:rsidRPr="0080013D">
        <w:rPr>
          <w:rFonts w:ascii="GHEA Grapalat" w:hAnsi="GHEA Grapalat" w:cs="Calibri"/>
          <w:szCs w:val="24"/>
          <w:lang w:val="ru-RU"/>
        </w:rPr>
        <w:t>г</w:t>
      </w:r>
      <w:r w:rsidRPr="0080013D">
        <w:rPr>
          <w:rFonts w:ascii="GHEA Grapalat" w:hAnsi="GHEA Grapalat"/>
          <w:szCs w:val="24"/>
          <w:lang w:val="ru-RU"/>
        </w:rPr>
        <w:t>".</w:t>
      </w:r>
    </w:p>
    <w:p w:rsidR="004A3EA7" w:rsidRPr="0080013D" w:rsidRDefault="004A3EA7" w:rsidP="004A3EA7">
      <w:pPr>
        <w:pStyle w:val="a6"/>
        <w:widowControl w:val="0"/>
        <w:spacing w:line="240" w:lineRule="auto"/>
        <w:ind w:firstLine="567"/>
        <w:rPr>
          <w:rFonts w:ascii="GHEA Grapalat" w:hAnsi="GHEA Grapalat"/>
          <w:i/>
          <w:sz w:val="24"/>
          <w:szCs w:val="24"/>
          <w:lang w:val="ru-RU"/>
        </w:rPr>
      </w:pPr>
      <w:r w:rsidRPr="0080013D">
        <w:rPr>
          <w:rFonts w:ascii="GHEA Grapalat" w:hAnsi="GHEA Grapalat" w:cs="Calibri"/>
          <w:sz w:val="24"/>
          <w:szCs w:val="24"/>
          <w:lang w:val="ru-RU"/>
        </w:rPr>
        <w:t>Обжалование</w:t>
      </w:r>
      <w:r w:rsidRPr="0080013D">
        <w:rPr>
          <w:rFonts w:ascii="GHEA Grapalat" w:hAnsi="GHEA Grapalat"/>
          <w:sz w:val="24"/>
          <w:szCs w:val="24"/>
          <w:lang w:val="ru-RU"/>
        </w:rPr>
        <w:t xml:space="preserve"> </w:t>
      </w:r>
      <w:r w:rsidRPr="0080013D">
        <w:rPr>
          <w:rFonts w:ascii="GHEA Grapalat" w:hAnsi="GHEA Grapalat" w:cs="Calibri"/>
          <w:sz w:val="24"/>
          <w:szCs w:val="24"/>
          <w:lang w:val="ru-RU"/>
        </w:rPr>
        <w:t>данной</w:t>
      </w:r>
      <w:r w:rsidRPr="0080013D">
        <w:rPr>
          <w:rFonts w:ascii="GHEA Grapalat" w:hAnsi="GHEA Grapalat"/>
          <w:sz w:val="24"/>
          <w:szCs w:val="24"/>
          <w:lang w:val="ru-RU"/>
        </w:rPr>
        <w:t xml:space="preserve"> </w:t>
      </w:r>
      <w:r w:rsidRPr="0080013D">
        <w:rPr>
          <w:rFonts w:ascii="GHEA Grapalat" w:hAnsi="GHEA Grapalat" w:cs="Calibri"/>
          <w:sz w:val="24"/>
          <w:szCs w:val="24"/>
          <w:lang w:val="ru-RU"/>
        </w:rPr>
        <w:t>процедуры</w:t>
      </w:r>
      <w:r w:rsidRPr="0080013D">
        <w:rPr>
          <w:rFonts w:ascii="GHEA Grapalat" w:hAnsi="GHEA Grapalat"/>
          <w:sz w:val="24"/>
          <w:szCs w:val="24"/>
          <w:lang w:val="ru-RU"/>
        </w:rPr>
        <w:t xml:space="preserve"> </w:t>
      </w:r>
      <w:r w:rsidRPr="0080013D">
        <w:rPr>
          <w:rFonts w:ascii="GHEA Grapalat" w:hAnsi="GHEA Grapalat" w:cs="Calibri"/>
          <w:sz w:val="24"/>
          <w:szCs w:val="24"/>
          <w:lang w:val="ru-RU"/>
        </w:rPr>
        <w:t>осуществляется</w:t>
      </w:r>
      <w:r w:rsidRPr="0080013D">
        <w:rPr>
          <w:rFonts w:ascii="GHEA Grapalat" w:hAnsi="GHEA Grapalat"/>
          <w:sz w:val="24"/>
          <w:szCs w:val="24"/>
          <w:lang w:val="ru-RU"/>
        </w:rPr>
        <w:t xml:space="preserve"> </w:t>
      </w:r>
      <w:r w:rsidRPr="0080013D">
        <w:rPr>
          <w:rFonts w:ascii="GHEA Grapalat" w:hAnsi="GHEA Grapalat" w:cs="Calibri"/>
          <w:sz w:val="24"/>
          <w:szCs w:val="24"/>
          <w:lang w:val="ru-RU"/>
        </w:rPr>
        <w:t>в</w:t>
      </w:r>
      <w:r w:rsidRPr="0080013D">
        <w:rPr>
          <w:rFonts w:ascii="GHEA Grapalat" w:hAnsi="GHEA Grapalat"/>
          <w:sz w:val="24"/>
          <w:szCs w:val="24"/>
          <w:lang w:val="ru-RU"/>
        </w:rPr>
        <w:t xml:space="preserve"> </w:t>
      </w:r>
      <w:r w:rsidRPr="0080013D">
        <w:rPr>
          <w:rFonts w:ascii="GHEA Grapalat" w:hAnsi="GHEA Grapalat" w:cs="Calibri"/>
          <w:sz w:val="24"/>
          <w:szCs w:val="24"/>
          <w:lang w:val="ru-RU"/>
        </w:rPr>
        <w:t>порядке</w:t>
      </w:r>
      <w:r w:rsidRPr="0080013D">
        <w:rPr>
          <w:rFonts w:ascii="GHEA Grapalat" w:hAnsi="GHEA Grapalat"/>
          <w:sz w:val="24"/>
          <w:szCs w:val="24"/>
          <w:lang w:val="ru-RU"/>
        </w:rPr>
        <w:t xml:space="preserve">, </w:t>
      </w:r>
      <w:r w:rsidRPr="0080013D">
        <w:rPr>
          <w:rFonts w:ascii="GHEA Grapalat" w:hAnsi="GHEA Grapalat" w:cs="Calibri"/>
          <w:sz w:val="24"/>
          <w:szCs w:val="24"/>
          <w:lang w:val="ru-RU"/>
        </w:rPr>
        <w:t>установленном</w:t>
      </w:r>
      <w:r w:rsidRPr="0080013D">
        <w:rPr>
          <w:rFonts w:ascii="GHEA Grapalat" w:hAnsi="GHEA Grapalat"/>
          <w:sz w:val="24"/>
          <w:szCs w:val="24"/>
          <w:lang w:val="ru-RU"/>
        </w:rPr>
        <w:t xml:space="preserve"> </w:t>
      </w:r>
      <w:r w:rsidRPr="0080013D">
        <w:rPr>
          <w:rFonts w:ascii="GHEA Grapalat" w:hAnsi="GHEA Grapalat" w:cs="Calibri"/>
          <w:sz w:val="24"/>
          <w:szCs w:val="24"/>
          <w:lang w:val="ru-RU"/>
        </w:rPr>
        <w:t>законом</w:t>
      </w:r>
      <w:r w:rsidRPr="0080013D">
        <w:rPr>
          <w:rFonts w:ascii="GHEA Grapalat" w:hAnsi="GHEA Grapalat"/>
          <w:sz w:val="24"/>
          <w:szCs w:val="24"/>
          <w:lang w:val="ru-RU"/>
        </w:rPr>
        <w:t xml:space="preserve"> </w:t>
      </w:r>
      <w:r w:rsidRPr="0080013D">
        <w:rPr>
          <w:rFonts w:ascii="GHEA Grapalat" w:hAnsi="GHEA Grapalat" w:cs="Calibri"/>
          <w:sz w:val="24"/>
          <w:szCs w:val="24"/>
          <w:lang w:val="ru-RU"/>
        </w:rPr>
        <w:t>РА</w:t>
      </w:r>
      <w:r w:rsidRPr="0080013D">
        <w:rPr>
          <w:rFonts w:ascii="GHEA Grapalat" w:hAnsi="GHEA Grapalat"/>
          <w:sz w:val="24"/>
          <w:szCs w:val="24"/>
          <w:lang w:val="ru-RU"/>
        </w:rPr>
        <w:t xml:space="preserve"> "</w:t>
      </w:r>
      <w:r w:rsidRPr="0080013D">
        <w:rPr>
          <w:rFonts w:ascii="GHEA Grapalat" w:hAnsi="GHEA Grapalat" w:cs="Calibri"/>
          <w:sz w:val="24"/>
          <w:szCs w:val="24"/>
          <w:lang w:val="ru-RU"/>
        </w:rPr>
        <w:t>О</w:t>
      </w:r>
      <w:r w:rsidRPr="0080013D">
        <w:rPr>
          <w:rFonts w:ascii="GHEA Grapalat" w:hAnsi="GHEA Grapalat"/>
          <w:sz w:val="24"/>
          <w:szCs w:val="24"/>
          <w:lang w:val="ru-RU"/>
        </w:rPr>
        <w:t xml:space="preserve"> </w:t>
      </w:r>
      <w:r w:rsidRPr="0080013D">
        <w:rPr>
          <w:rFonts w:ascii="GHEA Grapalat" w:hAnsi="GHEA Grapalat" w:cs="Calibri"/>
          <w:sz w:val="24"/>
          <w:szCs w:val="24"/>
          <w:lang w:val="ru-RU"/>
        </w:rPr>
        <w:t>закупках</w:t>
      </w:r>
      <w:r w:rsidRPr="0080013D">
        <w:rPr>
          <w:rFonts w:ascii="GHEA Grapalat" w:hAnsi="GHEA Grapalat"/>
          <w:sz w:val="24"/>
          <w:szCs w:val="24"/>
          <w:lang w:val="ru-RU"/>
        </w:rPr>
        <w:t xml:space="preserve">" </w:t>
      </w:r>
      <w:r w:rsidRPr="0080013D">
        <w:rPr>
          <w:rFonts w:ascii="GHEA Grapalat" w:hAnsi="GHEA Grapalat" w:cs="Calibri"/>
          <w:sz w:val="24"/>
          <w:szCs w:val="24"/>
          <w:lang w:val="ru-RU"/>
        </w:rPr>
        <w:t>и</w:t>
      </w:r>
      <w:r w:rsidRPr="0080013D">
        <w:rPr>
          <w:rFonts w:ascii="GHEA Grapalat" w:hAnsi="GHEA Grapalat"/>
          <w:sz w:val="24"/>
          <w:szCs w:val="24"/>
          <w:lang w:val="ru-RU"/>
        </w:rPr>
        <w:t xml:space="preserve"> </w:t>
      </w:r>
      <w:r w:rsidRPr="0080013D">
        <w:rPr>
          <w:rFonts w:ascii="GHEA Grapalat" w:hAnsi="GHEA Grapalat" w:cs="Calibri"/>
          <w:sz w:val="24"/>
          <w:szCs w:val="24"/>
          <w:lang w:val="ru-RU"/>
        </w:rPr>
        <w:t>гражданским</w:t>
      </w:r>
      <w:r w:rsidRPr="0080013D">
        <w:rPr>
          <w:rFonts w:ascii="GHEA Grapalat" w:hAnsi="GHEA Grapalat"/>
          <w:sz w:val="24"/>
          <w:szCs w:val="24"/>
          <w:lang w:val="ru-RU"/>
        </w:rPr>
        <w:t xml:space="preserve"> </w:t>
      </w:r>
      <w:r w:rsidRPr="0080013D">
        <w:rPr>
          <w:rFonts w:ascii="GHEA Grapalat" w:hAnsi="GHEA Grapalat" w:cs="Calibri"/>
          <w:sz w:val="24"/>
          <w:szCs w:val="24"/>
          <w:lang w:val="ru-RU"/>
        </w:rPr>
        <w:t>процессуальным</w:t>
      </w:r>
      <w:r w:rsidRPr="0080013D">
        <w:rPr>
          <w:rFonts w:ascii="GHEA Grapalat" w:hAnsi="GHEA Grapalat"/>
          <w:sz w:val="24"/>
          <w:szCs w:val="24"/>
          <w:lang w:val="ru-RU"/>
        </w:rPr>
        <w:t xml:space="preserve"> </w:t>
      </w:r>
      <w:r w:rsidRPr="0080013D">
        <w:rPr>
          <w:rFonts w:ascii="GHEA Grapalat" w:hAnsi="GHEA Grapalat" w:cs="Calibri"/>
          <w:sz w:val="24"/>
          <w:szCs w:val="24"/>
          <w:lang w:val="ru-RU"/>
        </w:rPr>
        <w:t>кодексом</w:t>
      </w:r>
      <w:r w:rsidRPr="0080013D">
        <w:rPr>
          <w:rFonts w:ascii="GHEA Grapalat" w:hAnsi="GHEA Grapalat"/>
          <w:sz w:val="24"/>
          <w:szCs w:val="24"/>
          <w:lang w:val="ru-RU"/>
        </w:rPr>
        <w:t xml:space="preserve"> </w:t>
      </w:r>
      <w:r w:rsidRPr="0080013D">
        <w:rPr>
          <w:rFonts w:ascii="GHEA Grapalat" w:hAnsi="GHEA Grapalat" w:cs="Calibri"/>
          <w:sz w:val="24"/>
          <w:szCs w:val="24"/>
          <w:lang w:val="ru-RU"/>
        </w:rPr>
        <w:t>РА</w:t>
      </w:r>
      <w:r w:rsidRPr="0080013D">
        <w:rPr>
          <w:rFonts w:ascii="GHEA Grapalat" w:hAnsi="GHEA Grapalat"/>
          <w:sz w:val="24"/>
          <w:szCs w:val="24"/>
          <w:lang w:val="ru-RU"/>
        </w:rPr>
        <w:t>.</w:t>
      </w:r>
    </w:p>
    <w:p w:rsidR="00F05151" w:rsidRPr="0080013D" w:rsidRDefault="00F05151" w:rsidP="00F05151">
      <w:pPr>
        <w:pStyle w:val="a6"/>
        <w:widowControl w:val="0"/>
        <w:spacing w:line="240" w:lineRule="auto"/>
        <w:ind w:firstLine="567"/>
        <w:rPr>
          <w:rFonts w:ascii="GHEA Grapalat" w:hAnsi="GHEA Grapalat"/>
          <w:i/>
          <w:szCs w:val="24"/>
          <w:lang w:val="ru-RU"/>
        </w:rPr>
      </w:pPr>
      <w:r w:rsidRPr="0080013D">
        <w:rPr>
          <w:rFonts w:ascii="GHEA Grapalat" w:hAnsi="GHEA Grapalat" w:cs="Calibri"/>
          <w:szCs w:val="24"/>
          <w:lang w:val="ru-RU"/>
        </w:rPr>
        <w:t>Для</w:t>
      </w:r>
      <w:r w:rsidRPr="0080013D">
        <w:rPr>
          <w:rFonts w:ascii="GHEA Grapalat" w:hAnsi="GHEA Grapalat"/>
          <w:szCs w:val="24"/>
          <w:lang w:val="ru-RU"/>
        </w:rPr>
        <w:t xml:space="preserve"> </w:t>
      </w:r>
      <w:r w:rsidRPr="0080013D">
        <w:rPr>
          <w:rFonts w:ascii="GHEA Grapalat" w:hAnsi="GHEA Grapalat" w:cs="Calibri"/>
          <w:szCs w:val="24"/>
          <w:lang w:val="ru-RU"/>
        </w:rPr>
        <w:t>получения</w:t>
      </w:r>
      <w:r w:rsidRPr="0080013D">
        <w:rPr>
          <w:rFonts w:ascii="GHEA Grapalat" w:hAnsi="GHEA Grapalat"/>
          <w:szCs w:val="24"/>
          <w:lang w:val="ru-RU"/>
        </w:rPr>
        <w:t xml:space="preserve"> </w:t>
      </w:r>
      <w:r w:rsidRPr="0080013D">
        <w:rPr>
          <w:rFonts w:ascii="GHEA Grapalat" w:hAnsi="GHEA Grapalat" w:cs="Calibri"/>
          <w:szCs w:val="24"/>
          <w:lang w:val="ru-RU"/>
        </w:rPr>
        <w:t>дополнительной</w:t>
      </w:r>
      <w:r w:rsidRPr="0080013D">
        <w:rPr>
          <w:rFonts w:ascii="GHEA Grapalat" w:hAnsi="GHEA Grapalat"/>
          <w:szCs w:val="24"/>
          <w:lang w:val="ru-RU"/>
        </w:rPr>
        <w:t xml:space="preserve"> </w:t>
      </w:r>
      <w:r w:rsidRPr="0080013D">
        <w:rPr>
          <w:rFonts w:ascii="GHEA Grapalat" w:hAnsi="GHEA Grapalat" w:cs="Calibri"/>
          <w:szCs w:val="24"/>
          <w:lang w:val="ru-RU"/>
        </w:rPr>
        <w:t>информации</w:t>
      </w:r>
      <w:r w:rsidRPr="0080013D">
        <w:rPr>
          <w:rFonts w:ascii="GHEA Grapalat" w:hAnsi="GHEA Grapalat"/>
          <w:szCs w:val="24"/>
          <w:lang w:val="ru-RU"/>
        </w:rPr>
        <w:t xml:space="preserve">, </w:t>
      </w:r>
      <w:r w:rsidRPr="0080013D">
        <w:rPr>
          <w:rFonts w:ascii="GHEA Grapalat" w:hAnsi="GHEA Grapalat" w:cs="Calibri"/>
          <w:szCs w:val="24"/>
          <w:lang w:val="ru-RU"/>
        </w:rPr>
        <w:t>связанной</w:t>
      </w:r>
      <w:r w:rsidRPr="0080013D">
        <w:rPr>
          <w:rFonts w:ascii="GHEA Grapalat" w:hAnsi="GHEA Grapalat"/>
          <w:szCs w:val="24"/>
          <w:lang w:val="ru-RU"/>
        </w:rPr>
        <w:t xml:space="preserve"> </w:t>
      </w:r>
      <w:r w:rsidRPr="0080013D">
        <w:rPr>
          <w:rFonts w:ascii="GHEA Grapalat" w:hAnsi="GHEA Grapalat" w:cs="Calibri"/>
          <w:szCs w:val="24"/>
          <w:lang w:val="ru-RU"/>
        </w:rPr>
        <w:t>с</w:t>
      </w:r>
      <w:r w:rsidRPr="0080013D">
        <w:rPr>
          <w:rFonts w:ascii="GHEA Grapalat" w:hAnsi="GHEA Grapalat"/>
          <w:szCs w:val="24"/>
          <w:lang w:val="ru-RU"/>
        </w:rPr>
        <w:t xml:space="preserve"> </w:t>
      </w:r>
      <w:r w:rsidRPr="0080013D">
        <w:rPr>
          <w:rFonts w:ascii="GHEA Grapalat" w:hAnsi="GHEA Grapalat" w:cs="Calibri"/>
          <w:szCs w:val="24"/>
          <w:lang w:val="ru-RU"/>
        </w:rPr>
        <w:t>настоящим</w:t>
      </w:r>
      <w:r w:rsidRPr="0080013D">
        <w:rPr>
          <w:rFonts w:ascii="Calibri" w:hAnsi="Calibri" w:cs="Calibri"/>
          <w:szCs w:val="24"/>
          <w:lang w:val="en-US"/>
        </w:rPr>
        <w:t> </w:t>
      </w:r>
      <w:r w:rsidRPr="0080013D">
        <w:rPr>
          <w:rFonts w:ascii="GHEA Grapalat" w:hAnsi="GHEA Grapalat" w:cs="Calibri"/>
          <w:szCs w:val="24"/>
          <w:lang w:val="ru-RU"/>
        </w:rPr>
        <w:t>объявлением</w:t>
      </w:r>
      <w:r w:rsidRPr="0080013D">
        <w:rPr>
          <w:rFonts w:ascii="GHEA Grapalat" w:hAnsi="GHEA Grapalat"/>
          <w:szCs w:val="24"/>
          <w:lang w:val="ru-RU"/>
        </w:rPr>
        <w:t xml:space="preserve">, </w:t>
      </w:r>
      <w:r w:rsidRPr="0080013D">
        <w:rPr>
          <w:rFonts w:ascii="GHEA Grapalat" w:hAnsi="GHEA Grapalat" w:cs="Calibri"/>
          <w:szCs w:val="24"/>
          <w:lang w:val="ru-RU"/>
        </w:rPr>
        <w:t>можете</w:t>
      </w:r>
      <w:r w:rsidRPr="0080013D">
        <w:rPr>
          <w:rFonts w:ascii="GHEA Grapalat" w:hAnsi="GHEA Grapalat"/>
          <w:szCs w:val="24"/>
          <w:lang w:val="ru-RU"/>
        </w:rPr>
        <w:t xml:space="preserve"> </w:t>
      </w:r>
      <w:r w:rsidRPr="0080013D">
        <w:rPr>
          <w:rFonts w:ascii="GHEA Grapalat" w:hAnsi="GHEA Grapalat" w:cs="Calibri"/>
          <w:szCs w:val="24"/>
          <w:lang w:val="ru-RU"/>
        </w:rPr>
        <w:t>обратиться</w:t>
      </w:r>
      <w:r w:rsidRPr="0080013D">
        <w:rPr>
          <w:rFonts w:ascii="GHEA Grapalat" w:hAnsi="GHEA Grapalat"/>
          <w:szCs w:val="24"/>
          <w:lang w:val="ru-RU"/>
        </w:rPr>
        <w:t xml:space="preserve"> </w:t>
      </w:r>
      <w:r w:rsidRPr="0080013D">
        <w:rPr>
          <w:rFonts w:ascii="GHEA Grapalat" w:hAnsi="GHEA Grapalat" w:cs="Calibri"/>
          <w:szCs w:val="24"/>
          <w:lang w:val="ru-RU"/>
        </w:rPr>
        <w:t>к</w:t>
      </w:r>
      <w:r w:rsidRPr="0080013D">
        <w:rPr>
          <w:rFonts w:ascii="GHEA Grapalat" w:hAnsi="GHEA Grapalat"/>
          <w:szCs w:val="24"/>
          <w:lang w:val="ru-RU"/>
        </w:rPr>
        <w:t xml:space="preserve"> </w:t>
      </w:r>
      <w:r w:rsidRPr="0080013D">
        <w:rPr>
          <w:rFonts w:ascii="GHEA Grapalat" w:hAnsi="GHEA Grapalat" w:cs="Calibri"/>
          <w:szCs w:val="24"/>
          <w:lang w:val="ru-RU"/>
        </w:rPr>
        <w:t>секретарю</w:t>
      </w:r>
      <w:r w:rsidRPr="0080013D">
        <w:rPr>
          <w:rFonts w:ascii="GHEA Grapalat" w:hAnsi="GHEA Grapalat"/>
          <w:szCs w:val="24"/>
          <w:lang w:val="ru-RU"/>
        </w:rPr>
        <w:t xml:space="preserve"> </w:t>
      </w:r>
      <w:r w:rsidRPr="0080013D">
        <w:rPr>
          <w:rFonts w:ascii="GHEA Grapalat" w:hAnsi="GHEA Grapalat" w:cs="Calibri"/>
          <w:szCs w:val="24"/>
          <w:lang w:val="ru-RU"/>
        </w:rPr>
        <w:t>Оценочной</w:t>
      </w:r>
      <w:r w:rsidRPr="0080013D">
        <w:rPr>
          <w:rFonts w:ascii="GHEA Grapalat" w:hAnsi="GHEA Grapalat"/>
          <w:szCs w:val="24"/>
          <w:lang w:val="ru-RU"/>
        </w:rPr>
        <w:t xml:space="preserve"> </w:t>
      </w:r>
      <w:r w:rsidRPr="0080013D">
        <w:rPr>
          <w:rFonts w:ascii="GHEA Grapalat" w:hAnsi="GHEA Grapalat" w:cs="Calibri"/>
          <w:szCs w:val="24"/>
          <w:lang w:val="ru-RU"/>
        </w:rPr>
        <w:t>комиссии</w:t>
      </w:r>
    </w:p>
    <w:p w:rsidR="00F05151" w:rsidRPr="0080013D" w:rsidRDefault="00F05151" w:rsidP="007A38AB">
      <w:pPr>
        <w:pStyle w:val="a6"/>
        <w:ind w:firstLine="567"/>
        <w:rPr>
          <w:rFonts w:ascii="GHEA Grapalat" w:hAnsi="GHEA Grapalat"/>
          <w:i/>
          <w:sz w:val="24"/>
          <w:szCs w:val="28"/>
          <w:lang w:val="ru-RU"/>
        </w:rPr>
      </w:pPr>
      <w:r w:rsidRPr="0080013D">
        <w:rPr>
          <w:rFonts w:ascii="GHEA Grapalat" w:hAnsi="GHEA Grapalat" w:cs="Calibri"/>
          <w:sz w:val="24"/>
          <w:szCs w:val="28"/>
          <w:u w:val="single"/>
          <w:lang w:val="ru-RU"/>
        </w:rPr>
        <w:t>Анаит</w:t>
      </w:r>
      <w:r w:rsidRPr="0080013D">
        <w:rPr>
          <w:rFonts w:ascii="GHEA Grapalat" w:hAnsi="GHEA Grapalat"/>
          <w:sz w:val="24"/>
          <w:szCs w:val="28"/>
          <w:u w:val="single"/>
          <w:lang w:val="ru-RU"/>
        </w:rPr>
        <w:t xml:space="preserve"> </w:t>
      </w:r>
      <w:r w:rsidRPr="0080013D">
        <w:rPr>
          <w:rFonts w:ascii="GHEA Grapalat" w:hAnsi="GHEA Grapalat" w:cs="Calibri"/>
          <w:sz w:val="24"/>
          <w:szCs w:val="28"/>
          <w:u w:val="single"/>
          <w:lang w:val="ru-RU"/>
        </w:rPr>
        <w:t>Яврумян</w:t>
      </w:r>
    </w:p>
    <w:p w:rsidR="00F05151" w:rsidRPr="0080013D" w:rsidRDefault="00F05151" w:rsidP="00F05151">
      <w:pPr>
        <w:pStyle w:val="a6"/>
        <w:ind w:firstLine="0"/>
        <w:rPr>
          <w:rFonts w:ascii="GHEA Grapalat" w:hAnsi="GHEA Grapalat"/>
          <w:i/>
          <w:szCs w:val="24"/>
          <w:u w:val="single"/>
          <w:lang w:val="hy-AM"/>
        </w:rPr>
      </w:pPr>
      <w:r w:rsidRPr="0080013D">
        <w:rPr>
          <w:rFonts w:ascii="GHEA Grapalat" w:hAnsi="GHEA Grapalat" w:cs="Calibri"/>
          <w:szCs w:val="24"/>
          <w:lang w:val="ru-RU"/>
        </w:rPr>
        <w:t>Телефон</w:t>
      </w:r>
      <w:r w:rsidRPr="0080013D">
        <w:rPr>
          <w:rFonts w:ascii="GHEA Grapalat" w:hAnsi="GHEA Grapalat"/>
          <w:szCs w:val="24"/>
          <w:lang w:val="ru-RU"/>
        </w:rPr>
        <w:t xml:space="preserve">  </w:t>
      </w:r>
      <w:r w:rsidR="003B5B5D" w:rsidRPr="0080013D">
        <w:rPr>
          <w:rFonts w:ascii="GHEA Grapalat" w:hAnsi="GHEA Grapalat"/>
          <w:szCs w:val="24"/>
          <w:lang w:val="hy-AM"/>
        </w:rPr>
        <w:t>094 56 34 56</w:t>
      </w:r>
    </w:p>
    <w:p w:rsidR="00F05151" w:rsidRPr="0080013D" w:rsidRDefault="00F05151" w:rsidP="00F05151">
      <w:pPr>
        <w:pStyle w:val="a6"/>
        <w:ind w:firstLine="0"/>
        <w:rPr>
          <w:rFonts w:ascii="GHEA Grapalat" w:hAnsi="GHEA Grapalat"/>
          <w:i/>
          <w:szCs w:val="24"/>
          <w:u w:val="single"/>
          <w:lang w:val="ru-RU"/>
        </w:rPr>
      </w:pPr>
      <w:r w:rsidRPr="0080013D">
        <w:rPr>
          <w:rFonts w:ascii="GHEA Grapalat" w:hAnsi="GHEA Grapalat" w:cs="Calibri"/>
          <w:szCs w:val="24"/>
          <w:lang w:val="ru-RU"/>
        </w:rPr>
        <w:t>Электронная</w:t>
      </w:r>
      <w:r w:rsidRPr="0080013D">
        <w:rPr>
          <w:rFonts w:ascii="GHEA Grapalat" w:hAnsi="GHEA Grapalat"/>
          <w:szCs w:val="24"/>
          <w:lang w:val="ru-RU"/>
        </w:rPr>
        <w:t xml:space="preserve"> </w:t>
      </w:r>
      <w:r w:rsidRPr="0080013D">
        <w:rPr>
          <w:rFonts w:ascii="GHEA Grapalat" w:hAnsi="GHEA Grapalat" w:cs="Calibri"/>
          <w:szCs w:val="24"/>
          <w:lang w:val="ru-RU"/>
        </w:rPr>
        <w:t>почта</w:t>
      </w:r>
      <w:r w:rsidRPr="0080013D">
        <w:rPr>
          <w:rFonts w:ascii="GHEA Grapalat" w:hAnsi="GHEA Grapalat"/>
          <w:szCs w:val="24"/>
          <w:lang w:val="ru-RU"/>
        </w:rPr>
        <w:t xml:space="preserve"> </w:t>
      </w:r>
      <w:r w:rsidR="003B5B5D" w:rsidRPr="0080013D">
        <w:rPr>
          <w:rFonts w:ascii="GHEA Grapalat" w:hAnsi="GHEA Grapalat"/>
          <w:szCs w:val="24"/>
          <w:lang w:val="en-US"/>
        </w:rPr>
        <w:t>voskehaski</w:t>
      </w:r>
      <w:r w:rsidRPr="0080013D">
        <w:rPr>
          <w:rFonts w:ascii="GHEA Grapalat" w:hAnsi="GHEA Grapalat"/>
          <w:szCs w:val="24"/>
          <w:lang w:val="ru-RU"/>
        </w:rPr>
        <w:t>.</w:t>
      </w:r>
      <w:r w:rsidR="003B5B5D" w:rsidRPr="0080013D">
        <w:rPr>
          <w:rFonts w:ascii="GHEA Grapalat" w:hAnsi="GHEA Grapalat"/>
          <w:szCs w:val="24"/>
          <w:lang w:val="en-US"/>
        </w:rPr>
        <w:t>mankapartez</w:t>
      </w:r>
      <w:r w:rsidRPr="0080013D">
        <w:rPr>
          <w:rFonts w:ascii="GHEA Grapalat" w:hAnsi="GHEA Grapalat"/>
          <w:szCs w:val="24"/>
          <w:lang w:val="ru-RU"/>
        </w:rPr>
        <w:t>@</w:t>
      </w:r>
      <w:r w:rsidRPr="0080013D">
        <w:rPr>
          <w:rFonts w:ascii="GHEA Grapalat" w:hAnsi="GHEA Grapalat"/>
          <w:szCs w:val="24"/>
          <w:lang w:val="en-US"/>
        </w:rPr>
        <w:t>mail</w:t>
      </w:r>
      <w:r w:rsidRPr="0080013D">
        <w:rPr>
          <w:rFonts w:ascii="GHEA Grapalat" w:hAnsi="GHEA Grapalat"/>
          <w:szCs w:val="24"/>
          <w:lang w:val="ru-RU"/>
        </w:rPr>
        <w:t>.</w:t>
      </w:r>
      <w:r w:rsidRPr="0080013D">
        <w:rPr>
          <w:rFonts w:ascii="GHEA Grapalat" w:hAnsi="GHEA Grapalat"/>
          <w:szCs w:val="24"/>
          <w:lang w:val="en-US"/>
        </w:rPr>
        <w:t>ru</w:t>
      </w:r>
    </w:p>
    <w:p w:rsidR="00F05151" w:rsidRPr="0080013D" w:rsidRDefault="00F05151" w:rsidP="007A38AB">
      <w:pPr>
        <w:pStyle w:val="a6"/>
        <w:ind w:firstLine="0"/>
        <w:jc w:val="left"/>
        <w:rPr>
          <w:rFonts w:ascii="GHEA Grapalat" w:hAnsi="GHEA Grapalat"/>
          <w:i/>
          <w:sz w:val="20"/>
          <w:u w:val="single"/>
          <w:lang w:val="ru-RU"/>
        </w:rPr>
      </w:pPr>
      <w:r w:rsidRPr="0080013D">
        <w:rPr>
          <w:rFonts w:ascii="GHEA Grapalat" w:hAnsi="GHEA Grapalat" w:cs="Calibri"/>
          <w:szCs w:val="24"/>
          <w:lang w:val="ru-RU"/>
        </w:rPr>
        <w:t>Заказчик</w:t>
      </w:r>
      <w:r w:rsidRPr="0080013D">
        <w:rPr>
          <w:rFonts w:ascii="GHEA Grapalat" w:hAnsi="GHEA Grapalat"/>
          <w:szCs w:val="24"/>
          <w:lang w:val="ru-RU"/>
        </w:rPr>
        <w:t xml:space="preserve"> </w:t>
      </w:r>
      <w:r w:rsidR="007A38AB" w:rsidRPr="0080013D">
        <w:rPr>
          <w:rFonts w:ascii="GHEA Grapalat" w:hAnsi="GHEA Grapalat"/>
          <w:color w:val="000000"/>
          <w:sz w:val="20"/>
          <w:szCs w:val="27"/>
          <w:lang w:val="ru-RU"/>
        </w:rPr>
        <w:t>"</w:t>
      </w:r>
      <w:r w:rsidR="007A38AB" w:rsidRPr="0080013D">
        <w:rPr>
          <w:rFonts w:ascii="GHEA Grapalat" w:hAnsi="GHEA Grapalat" w:cs="Calibri"/>
          <w:color w:val="000000"/>
          <w:sz w:val="20"/>
          <w:szCs w:val="27"/>
          <w:lang w:val="ru-RU"/>
        </w:rPr>
        <w:t>Воскеаскийдетсад</w:t>
      </w:r>
      <w:r w:rsidR="007A38AB" w:rsidRPr="0080013D">
        <w:rPr>
          <w:rFonts w:ascii="GHEA Grapalat" w:hAnsi="GHEA Grapalat"/>
          <w:color w:val="000000"/>
          <w:sz w:val="20"/>
          <w:szCs w:val="27"/>
          <w:lang w:val="ru-RU"/>
        </w:rPr>
        <w:t>"</w:t>
      </w:r>
      <w:r w:rsidR="007A38AB" w:rsidRPr="0080013D">
        <w:rPr>
          <w:rFonts w:ascii="GHEA Grapalat" w:hAnsi="GHEA Grapalat" w:cs="Calibri"/>
          <w:sz w:val="20"/>
          <w:lang w:val="ru-RU"/>
        </w:rPr>
        <w:t>ГНКО</w:t>
      </w:r>
    </w:p>
    <w:p w:rsidR="00FE7F6F" w:rsidRPr="0080013D" w:rsidRDefault="002005FB" w:rsidP="00041BD3">
      <w:pPr>
        <w:pStyle w:val="a3"/>
        <w:spacing w:after="0"/>
        <w:ind w:firstLine="567"/>
        <w:jc w:val="right"/>
        <w:rPr>
          <w:rFonts w:ascii="GHEA Grapalat" w:hAnsi="GHEA Grapalat"/>
          <w:i/>
          <w:lang w:val="hy-AM"/>
        </w:rPr>
      </w:pPr>
      <w:r w:rsidRPr="0080013D">
        <w:rPr>
          <w:rFonts w:ascii="GHEA Grapalat" w:hAnsi="GHEA Grapalat"/>
          <w:i/>
          <w:lang w:val="af-ZA"/>
        </w:rPr>
        <w:tab/>
      </w:r>
      <w:r w:rsidRPr="0080013D">
        <w:rPr>
          <w:rFonts w:ascii="GHEA Grapalat" w:hAnsi="GHEA Grapalat"/>
          <w:i/>
          <w:lang w:val="af-ZA"/>
        </w:rPr>
        <w:tab/>
      </w:r>
      <w:r w:rsidRPr="0080013D">
        <w:rPr>
          <w:rFonts w:ascii="GHEA Grapalat" w:hAnsi="GHEA Grapalat"/>
          <w:i/>
          <w:lang w:val="af-ZA"/>
        </w:rPr>
        <w:tab/>
      </w:r>
    </w:p>
    <w:p w:rsidR="00FE7F6F" w:rsidRPr="0080013D" w:rsidRDefault="00FE7F6F" w:rsidP="00041BD3">
      <w:pPr>
        <w:pStyle w:val="a3"/>
        <w:spacing w:after="0"/>
        <w:ind w:firstLine="567"/>
        <w:jc w:val="right"/>
        <w:rPr>
          <w:rFonts w:ascii="GHEA Grapalat" w:hAnsi="GHEA Grapalat"/>
          <w:i/>
          <w:lang w:val="hy-AM"/>
        </w:rPr>
      </w:pPr>
    </w:p>
    <w:p w:rsidR="00FE7F6F" w:rsidRPr="0080013D" w:rsidRDefault="00FE7F6F" w:rsidP="00041BD3">
      <w:pPr>
        <w:pStyle w:val="a3"/>
        <w:spacing w:after="0"/>
        <w:ind w:firstLine="567"/>
        <w:jc w:val="right"/>
        <w:rPr>
          <w:rFonts w:ascii="GHEA Grapalat" w:hAnsi="GHEA Grapalat"/>
          <w:i/>
          <w:lang w:val="hy-AM"/>
        </w:rPr>
      </w:pPr>
    </w:p>
    <w:p w:rsidR="004A3EA7" w:rsidRPr="0080013D" w:rsidRDefault="004A3EA7" w:rsidP="004A3EA7">
      <w:pPr>
        <w:pStyle w:val="3"/>
        <w:jc w:val="right"/>
        <w:rPr>
          <w:rFonts w:ascii="GHEA Grapalat" w:hAnsi="GHEA Grapalat" w:cs="Sylfaen"/>
          <w:sz w:val="16"/>
          <w:szCs w:val="16"/>
          <w:lang w:val="ru-RU"/>
        </w:rPr>
      </w:pPr>
      <w:r w:rsidRPr="0080013D">
        <w:rPr>
          <w:rFonts w:ascii="GHEA Grapalat" w:hAnsi="GHEA Grapalat" w:cs="Calibri"/>
          <w:sz w:val="16"/>
          <w:szCs w:val="16"/>
          <w:lang w:val="ru-RU"/>
        </w:rPr>
        <w:lastRenderedPageBreak/>
        <w:t>Приложение№</w:t>
      </w:r>
      <w:r w:rsidRPr="0080013D">
        <w:rPr>
          <w:rFonts w:ascii="GHEA Grapalat" w:hAnsi="GHEA Grapalat"/>
          <w:sz w:val="16"/>
          <w:szCs w:val="16"/>
          <w:lang w:val="ru-RU"/>
        </w:rPr>
        <w:t>7</w:t>
      </w:r>
    </w:p>
    <w:p w:rsidR="004A3EA7" w:rsidRPr="0080013D" w:rsidRDefault="004A3EA7" w:rsidP="004A3EA7">
      <w:pPr>
        <w:widowControl w:val="0"/>
        <w:spacing w:after="160" w:line="360" w:lineRule="auto"/>
        <w:ind w:firstLine="567"/>
        <w:contextualSpacing/>
        <w:jc w:val="right"/>
        <w:rPr>
          <w:rFonts w:ascii="GHEA Grapalat" w:hAnsi="GHEA Grapalat" w:cs="Sylfaen"/>
          <w:i/>
          <w:sz w:val="16"/>
          <w:szCs w:val="16"/>
          <w:lang w:val="ru-RU"/>
        </w:rPr>
      </w:pPr>
      <w:r w:rsidRPr="0080013D">
        <w:rPr>
          <w:rFonts w:ascii="GHEA Grapalat" w:hAnsi="GHEA Grapalat" w:cs="Calibri"/>
          <w:i/>
          <w:sz w:val="16"/>
          <w:szCs w:val="16"/>
          <w:lang w:val="ru-RU"/>
        </w:rPr>
        <w:t>к</w:t>
      </w:r>
      <w:r w:rsidRPr="0080013D">
        <w:rPr>
          <w:rFonts w:ascii="GHEA Grapalat" w:hAnsi="GHEA Grapalat"/>
          <w:i/>
          <w:sz w:val="16"/>
          <w:szCs w:val="16"/>
          <w:lang w:val="ru-RU"/>
        </w:rPr>
        <w:t xml:space="preserve"> </w:t>
      </w:r>
      <w:r w:rsidRPr="0080013D">
        <w:rPr>
          <w:rFonts w:ascii="GHEA Grapalat" w:hAnsi="GHEA Grapalat" w:cs="Calibri"/>
          <w:i/>
          <w:sz w:val="16"/>
          <w:szCs w:val="16"/>
          <w:lang w:val="ru-RU"/>
        </w:rPr>
        <w:t>приказу</w:t>
      </w:r>
      <w:r w:rsidRPr="0080013D">
        <w:rPr>
          <w:rFonts w:ascii="GHEA Grapalat" w:hAnsi="GHEA Grapalat"/>
          <w:i/>
          <w:sz w:val="16"/>
          <w:szCs w:val="16"/>
          <w:lang w:val="ru-RU"/>
        </w:rPr>
        <w:t xml:space="preserve"> </w:t>
      </w:r>
      <w:r w:rsidRPr="0080013D">
        <w:rPr>
          <w:rFonts w:ascii="GHEA Grapalat" w:hAnsi="GHEA Grapalat" w:cs="Calibri"/>
          <w:i/>
          <w:sz w:val="16"/>
          <w:szCs w:val="16"/>
          <w:lang w:val="ru-RU"/>
        </w:rPr>
        <w:t>Министра</w:t>
      </w:r>
      <w:r w:rsidRPr="0080013D">
        <w:rPr>
          <w:rFonts w:ascii="GHEA Grapalat" w:hAnsi="GHEA Grapalat"/>
          <w:i/>
          <w:sz w:val="16"/>
          <w:szCs w:val="16"/>
          <w:lang w:val="ru-RU"/>
        </w:rPr>
        <w:t xml:space="preserve"> </w:t>
      </w:r>
      <w:r w:rsidRPr="0080013D">
        <w:rPr>
          <w:rFonts w:ascii="GHEA Grapalat" w:hAnsi="GHEA Grapalat" w:cs="Calibri"/>
          <w:i/>
          <w:sz w:val="16"/>
          <w:szCs w:val="16"/>
          <w:lang w:val="ru-RU"/>
        </w:rPr>
        <w:t>финансов</w:t>
      </w:r>
      <w:r w:rsidRPr="0080013D">
        <w:rPr>
          <w:rFonts w:ascii="GHEA Grapalat" w:hAnsi="GHEA Grapalat"/>
          <w:i/>
          <w:sz w:val="16"/>
          <w:szCs w:val="16"/>
          <w:lang w:val="ru-RU"/>
        </w:rPr>
        <w:t xml:space="preserve"> </w:t>
      </w:r>
      <w:r w:rsidRPr="0080013D">
        <w:rPr>
          <w:rFonts w:ascii="GHEA Grapalat" w:hAnsi="GHEA Grapalat" w:cs="Calibri"/>
          <w:i/>
          <w:sz w:val="16"/>
          <w:szCs w:val="16"/>
          <w:lang w:val="ru-RU"/>
        </w:rPr>
        <w:t>РА</w:t>
      </w:r>
      <w:r w:rsidRPr="0080013D">
        <w:rPr>
          <w:rFonts w:ascii="GHEA Grapalat" w:hAnsi="GHEA Grapalat"/>
          <w:i/>
          <w:sz w:val="16"/>
          <w:szCs w:val="16"/>
          <w:lang w:val="ru-RU"/>
        </w:rPr>
        <w:t xml:space="preserve"> </w:t>
      </w:r>
      <w:r w:rsidRPr="0080013D">
        <w:rPr>
          <w:rFonts w:ascii="GHEA Grapalat" w:hAnsi="GHEA Grapalat" w:cs="Sylfaen"/>
          <w:i/>
          <w:sz w:val="16"/>
          <w:szCs w:val="16"/>
          <w:lang w:val="ru-RU"/>
        </w:rPr>
        <w:br/>
      </w:r>
      <w:r w:rsidRPr="0080013D">
        <w:rPr>
          <w:rFonts w:ascii="GHEA Grapalat" w:hAnsi="GHEA Grapalat" w:cs="Calibri"/>
          <w:i/>
          <w:sz w:val="16"/>
          <w:szCs w:val="16"/>
          <w:lang w:val="ru-RU"/>
        </w:rPr>
        <w:t>от</w:t>
      </w:r>
      <w:r w:rsidRPr="0080013D">
        <w:rPr>
          <w:rFonts w:ascii="GHEA Grapalat" w:hAnsi="GHEA Grapalat"/>
          <w:i/>
          <w:sz w:val="16"/>
          <w:szCs w:val="16"/>
          <w:lang w:val="ru-RU"/>
        </w:rPr>
        <w:t xml:space="preserve"> 2-</w:t>
      </w:r>
      <w:r w:rsidRPr="0080013D">
        <w:rPr>
          <w:rFonts w:ascii="GHEA Grapalat" w:hAnsi="GHEA Grapalat" w:cs="Calibri"/>
          <w:i/>
          <w:sz w:val="16"/>
          <w:szCs w:val="16"/>
          <w:lang w:val="ru-RU"/>
        </w:rPr>
        <w:t>ого</w:t>
      </w:r>
      <w:r w:rsidRPr="0080013D">
        <w:rPr>
          <w:rFonts w:ascii="GHEA Grapalat" w:hAnsi="GHEA Grapalat"/>
          <w:i/>
          <w:sz w:val="16"/>
          <w:szCs w:val="16"/>
          <w:lang w:val="ru-RU"/>
        </w:rPr>
        <w:t xml:space="preserve"> </w:t>
      </w:r>
      <w:r w:rsidRPr="0080013D">
        <w:rPr>
          <w:rFonts w:ascii="GHEA Grapalat" w:hAnsi="GHEA Grapalat" w:cs="Calibri"/>
          <w:i/>
          <w:sz w:val="16"/>
          <w:szCs w:val="16"/>
          <w:lang w:val="ru-RU"/>
        </w:rPr>
        <w:t>ноября</w:t>
      </w:r>
      <w:r w:rsidRPr="0080013D">
        <w:rPr>
          <w:rFonts w:ascii="GHEA Grapalat" w:hAnsi="GHEA Grapalat"/>
          <w:i/>
          <w:sz w:val="16"/>
          <w:szCs w:val="16"/>
          <w:lang w:val="ru-RU"/>
        </w:rPr>
        <w:t xml:space="preserve"> 2022 </w:t>
      </w:r>
      <w:r w:rsidRPr="0080013D">
        <w:rPr>
          <w:rFonts w:ascii="GHEA Grapalat" w:hAnsi="GHEA Grapalat" w:cs="Calibri"/>
          <w:i/>
          <w:sz w:val="16"/>
          <w:szCs w:val="16"/>
          <w:lang w:val="ru-RU"/>
        </w:rPr>
        <w:t>года</w:t>
      </w:r>
      <w:r w:rsidRPr="0080013D">
        <w:rPr>
          <w:rFonts w:ascii="GHEA Grapalat" w:hAnsi="GHEA Grapalat"/>
          <w:i/>
          <w:sz w:val="16"/>
          <w:szCs w:val="16"/>
          <w:lang w:val="ru-RU"/>
        </w:rPr>
        <w:t xml:space="preserve"> </w:t>
      </w:r>
      <w:r w:rsidRPr="0080013D">
        <w:rPr>
          <w:rFonts w:ascii="GHEA Grapalat" w:hAnsi="GHEA Grapalat" w:cs="Arial"/>
          <w:i/>
          <w:sz w:val="16"/>
          <w:szCs w:val="16"/>
          <w:lang w:val="ru-RU"/>
        </w:rPr>
        <w:t>№</w:t>
      </w:r>
      <w:r w:rsidRPr="0080013D">
        <w:rPr>
          <w:rFonts w:ascii="GHEA Grapalat" w:hAnsi="GHEA Grapalat"/>
          <w:i/>
          <w:sz w:val="16"/>
          <w:szCs w:val="16"/>
          <w:lang w:val="ru-RU"/>
        </w:rPr>
        <w:t xml:space="preserve"> 451</w:t>
      </w:r>
      <w:del w:id="4" w:author="Vardan" w:date="2022-10-29T23:40:00Z">
        <w:r w:rsidRPr="0080013D" w:rsidDel="00CC70AB">
          <w:rPr>
            <w:rFonts w:ascii="GHEA Grapalat" w:hAnsi="GHEA Grapalat"/>
            <w:i/>
            <w:sz w:val="16"/>
            <w:szCs w:val="16"/>
            <w:lang w:val="ru-RU"/>
          </w:rPr>
          <w:delText>-</w:delText>
        </w:r>
      </w:del>
      <w:r w:rsidRPr="0080013D">
        <w:rPr>
          <w:rFonts w:ascii="GHEA Grapalat" w:hAnsi="GHEA Grapalat"/>
          <w:i/>
          <w:sz w:val="16"/>
          <w:szCs w:val="16"/>
        </w:rPr>
        <w:t>A</w:t>
      </w:r>
    </w:p>
    <w:p w:rsidR="00AF14CD" w:rsidRPr="0080013D" w:rsidRDefault="00AF14CD" w:rsidP="00041BD3">
      <w:pPr>
        <w:pStyle w:val="a3"/>
        <w:spacing w:after="0"/>
        <w:ind w:right="-7" w:firstLine="567"/>
        <w:jc w:val="right"/>
        <w:rPr>
          <w:rFonts w:ascii="GHEA Grapalat" w:hAnsi="GHEA Grapalat" w:cs="Sylfaen"/>
          <w:i/>
          <w:u w:val="single"/>
          <w:lang w:val="ru-RU"/>
        </w:rPr>
      </w:pPr>
    </w:p>
    <w:p w:rsidR="00AF14CD" w:rsidRPr="0080013D" w:rsidRDefault="00AF14CD" w:rsidP="00920901">
      <w:pPr>
        <w:pStyle w:val="a6"/>
        <w:spacing w:line="240" w:lineRule="auto"/>
        <w:ind w:firstLine="720"/>
        <w:jc w:val="center"/>
        <w:rPr>
          <w:rFonts w:ascii="GHEA Grapalat" w:hAnsi="GHEA Grapalat" w:cs="Times New Roman"/>
          <w:sz w:val="24"/>
          <w:szCs w:val="24"/>
        </w:rPr>
      </w:pPr>
      <w:r w:rsidRPr="0080013D">
        <w:rPr>
          <w:rFonts w:ascii="GHEA Grapalat" w:hAnsi="GHEA Grapalat" w:cs="Times New Roman"/>
          <w:sz w:val="24"/>
          <w:szCs w:val="24"/>
        </w:rPr>
        <w:t>NOTICE</w:t>
      </w:r>
    </w:p>
    <w:p w:rsidR="00AF14CD" w:rsidRPr="0080013D" w:rsidRDefault="00AF14CD" w:rsidP="00920901">
      <w:pPr>
        <w:pStyle w:val="a6"/>
        <w:spacing w:line="240" w:lineRule="auto"/>
        <w:ind w:firstLine="720"/>
        <w:jc w:val="center"/>
        <w:rPr>
          <w:rFonts w:ascii="GHEA Grapalat" w:hAnsi="GHEA Grapalat" w:cs="Times New Roman"/>
          <w:sz w:val="24"/>
          <w:szCs w:val="24"/>
        </w:rPr>
      </w:pPr>
      <w:r w:rsidRPr="0080013D">
        <w:rPr>
          <w:rFonts w:ascii="GHEA Grapalat" w:hAnsi="GHEA Grapalat" w:cs="Times New Roman"/>
          <w:sz w:val="24"/>
          <w:szCs w:val="24"/>
        </w:rPr>
        <w:t>ON PRICE QUOTATION</w:t>
      </w:r>
    </w:p>
    <w:p w:rsidR="00AF14CD" w:rsidRPr="0080013D" w:rsidRDefault="00AF14CD" w:rsidP="00920901">
      <w:pPr>
        <w:pStyle w:val="a6"/>
        <w:spacing w:line="240" w:lineRule="auto"/>
        <w:ind w:left="938" w:right="783" w:firstLine="0"/>
        <w:jc w:val="center"/>
        <w:rPr>
          <w:rFonts w:ascii="GHEA Grapalat" w:hAnsi="GHEA Grapalat" w:cs="Times New Roman"/>
          <w:sz w:val="24"/>
          <w:szCs w:val="24"/>
        </w:rPr>
      </w:pPr>
      <w:r w:rsidRPr="0080013D">
        <w:rPr>
          <w:rFonts w:ascii="GHEA Grapalat" w:hAnsi="GHEA Grapalat" w:cs="Times New Roman"/>
          <w:sz w:val="24"/>
          <w:szCs w:val="24"/>
        </w:rPr>
        <w:t>This text of the notice is approved by decision of the Price</w:t>
      </w:r>
      <w:r w:rsidR="003B5B5D" w:rsidRPr="0080013D">
        <w:rPr>
          <w:rFonts w:ascii="GHEA Grapalat" w:hAnsi="GHEA Grapalat" w:cs="Times New Roman"/>
          <w:sz w:val="24"/>
          <w:szCs w:val="24"/>
        </w:rPr>
        <w:t xml:space="preserve"> Quotation Commission "1</w:t>
      </w:r>
      <w:r w:rsidR="004A3EA7" w:rsidRPr="0080013D">
        <w:rPr>
          <w:rFonts w:ascii="GHEA Grapalat" w:hAnsi="GHEA Grapalat" w:cs="Times New Roman"/>
          <w:sz w:val="24"/>
          <w:szCs w:val="24"/>
        </w:rPr>
        <w:t>" of "0</w:t>
      </w:r>
      <w:r w:rsidR="004A3EA7" w:rsidRPr="0080013D">
        <w:rPr>
          <w:rFonts w:ascii="GHEA Grapalat" w:hAnsi="GHEA Grapalat" w:cs="Times New Roman"/>
          <w:sz w:val="24"/>
          <w:szCs w:val="24"/>
          <w:lang w:val="hy-AM"/>
        </w:rPr>
        <w:t>7</w:t>
      </w:r>
      <w:r w:rsidRPr="0080013D">
        <w:rPr>
          <w:rFonts w:ascii="GHEA Grapalat" w:hAnsi="GHEA Grapalat" w:cs="Times New Roman"/>
          <w:sz w:val="24"/>
          <w:szCs w:val="24"/>
        </w:rPr>
        <w:t>" "</w:t>
      </w:r>
      <w:r w:rsidR="00CB616D" w:rsidRPr="0080013D">
        <w:rPr>
          <w:rFonts w:ascii="GHEA Grapalat" w:hAnsi="GHEA Grapalat" w:cs="Times New Roman"/>
          <w:sz w:val="24"/>
          <w:szCs w:val="24"/>
        </w:rPr>
        <w:t>12</w:t>
      </w:r>
      <w:r w:rsidRPr="0080013D">
        <w:rPr>
          <w:rFonts w:ascii="GHEA Grapalat" w:hAnsi="GHEA Grapalat" w:cs="Times New Roman"/>
          <w:sz w:val="24"/>
          <w:szCs w:val="24"/>
        </w:rPr>
        <w:t xml:space="preserve"> " of 2022 and is published pursuant to Article 27 of the Law of the Republic of Armenia "On procurement"</w:t>
      </w:r>
    </w:p>
    <w:p w:rsidR="00AF14CD" w:rsidRPr="0080013D" w:rsidRDefault="00AF14CD" w:rsidP="00920901">
      <w:pPr>
        <w:pStyle w:val="a6"/>
        <w:ind w:firstLine="720"/>
        <w:jc w:val="center"/>
        <w:rPr>
          <w:rFonts w:ascii="GHEA Grapalat" w:hAnsi="GHEA Grapalat" w:cs="Times New Roman"/>
          <w:sz w:val="24"/>
          <w:szCs w:val="24"/>
          <w:u w:val="single"/>
        </w:rPr>
      </w:pPr>
      <w:r w:rsidRPr="0080013D">
        <w:rPr>
          <w:rFonts w:ascii="GHEA Grapalat" w:hAnsi="GHEA Grapalat" w:cs="Times New Roman"/>
          <w:sz w:val="24"/>
          <w:szCs w:val="24"/>
        </w:rPr>
        <w:t xml:space="preserve">Code of the price quotation </w:t>
      </w:r>
      <w:r w:rsidR="00041BD3" w:rsidRPr="0080013D">
        <w:rPr>
          <w:rFonts w:ascii="GHEA Grapalat" w:hAnsi="GHEA Grapalat" w:cs="Times New Roman"/>
          <w:sz w:val="24"/>
          <w:szCs w:val="24"/>
        </w:rPr>
        <w:t>SH</w:t>
      </w:r>
      <w:r w:rsidR="00041BD3" w:rsidRPr="0080013D">
        <w:rPr>
          <w:rFonts w:ascii="GHEA Grapalat" w:hAnsi="GHEA Grapalat" w:cs="Calibri"/>
          <w:sz w:val="24"/>
          <w:szCs w:val="24"/>
        </w:rPr>
        <w:t>М</w:t>
      </w:r>
      <w:r w:rsidR="00FE7F6F" w:rsidRPr="0080013D">
        <w:rPr>
          <w:rFonts w:ascii="GHEA Grapalat" w:hAnsi="GHEA Grapalat" w:cs="Times New Roman"/>
          <w:sz w:val="24"/>
          <w:szCs w:val="24"/>
        </w:rPr>
        <w:t>A</w:t>
      </w:r>
      <w:r w:rsidRPr="0080013D">
        <w:rPr>
          <w:rFonts w:ascii="GHEA Grapalat" w:hAnsi="GHEA Grapalat" w:cs="Times New Roman"/>
          <w:sz w:val="24"/>
          <w:szCs w:val="24"/>
        </w:rPr>
        <w:t>H</w:t>
      </w:r>
      <w:r w:rsidR="00041BD3" w:rsidRPr="0080013D">
        <w:rPr>
          <w:rFonts w:ascii="GHEA Grapalat" w:hAnsi="GHEA Grapalat" w:cs="Times New Roman"/>
          <w:sz w:val="24"/>
          <w:szCs w:val="24"/>
        </w:rPr>
        <w:t>V</w:t>
      </w:r>
      <w:r w:rsidRPr="0080013D">
        <w:rPr>
          <w:rFonts w:ascii="GHEA Grapalat" w:hAnsi="GHEA Grapalat" w:cs="Times New Roman"/>
          <w:sz w:val="24"/>
          <w:szCs w:val="24"/>
        </w:rPr>
        <w:t>M</w:t>
      </w:r>
      <w:r w:rsidR="00FE7F6F" w:rsidRPr="0080013D">
        <w:rPr>
          <w:rFonts w:ascii="GHEA Grapalat" w:hAnsi="GHEA Grapalat" w:cs="Times New Roman"/>
          <w:sz w:val="24"/>
          <w:szCs w:val="24"/>
        </w:rPr>
        <w:t>- SNCO -GHAPDzB -2</w:t>
      </w:r>
      <w:r w:rsidR="00FE7F6F" w:rsidRPr="0080013D">
        <w:rPr>
          <w:rFonts w:ascii="GHEA Grapalat" w:hAnsi="GHEA Grapalat" w:cs="Times New Roman"/>
          <w:sz w:val="24"/>
          <w:szCs w:val="24"/>
          <w:lang w:val="en-US"/>
        </w:rPr>
        <w:t>3</w:t>
      </w:r>
      <w:r w:rsidRPr="0080013D">
        <w:rPr>
          <w:rFonts w:ascii="GHEA Grapalat" w:hAnsi="GHEA Grapalat" w:cs="Times New Roman"/>
          <w:sz w:val="24"/>
          <w:szCs w:val="24"/>
        </w:rPr>
        <w:t>/1</w:t>
      </w:r>
    </w:p>
    <w:p w:rsidR="00AF14CD" w:rsidRPr="0080013D" w:rsidRDefault="00920901" w:rsidP="00920901">
      <w:pPr>
        <w:pStyle w:val="a6"/>
        <w:spacing w:after="0" w:line="240" w:lineRule="auto"/>
        <w:ind w:firstLine="0"/>
        <w:rPr>
          <w:rFonts w:ascii="GHEA Grapalat" w:hAnsi="GHEA Grapalat" w:cs="Times New Roman"/>
          <w:sz w:val="24"/>
          <w:szCs w:val="24"/>
        </w:rPr>
      </w:pPr>
      <w:r w:rsidRPr="0080013D">
        <w:rPr>
          <w:rFonts w:ascii="GHEA Grapalat" w:hAnsi="GHEA Grapalat" w:cs="Times New Roman"/>
          <w:sz w:val="24"/>
          <w:szCs w:val="24"/>
        </w:rPr>
        <w:t xml:space="preserve">   The contracting authority " Voskehask’s kindergarten "  SNCO, located at the following address: Shirak region of RA, community Voskehask 19street, 19 building</w:t>
      </w:r>
      <w:r w:rsidR="00AF14CD" w:rsidRPr="0080013D">
        <w:rPr>
          <w:rFonts w:ascii="GHEA Grapalat" w:hAnsi="GHEA Grapalat" w:cs="Times New Roman"/>
          <w:sz w:val="24"/>
          <w:szCs w:val="24"/>
        </w:rPr>
        <w:t>gives notice for a price quotation which shall be carried out in one stage.</w:t>
      </w:r>
    </w:p>
    <w:p w:rsidR="00AF14CD" w:rsidRPr="0080013D" w:rsidRDefault="00AF14CD" w:rsidP="00920901">
      <w:pPr>
        <w:pStyle w:val="a6"/>
        <w:spacing w:after="0" w:line="240" w:lineRule="auto"/>
        <w:ind w:firstLine="0"/>
        <w:rPr>
          <w:rFonts w:ascii="GHEA Grapalat" w:hAnsi="GHEA Grapalat" w:cs="Times New Roman"/>
          <w:sz w:val="16"/>
          <w:szCs w:val="24"/>
        </w:rPr>
      </w:pPr>
      <w:r w:rsidRPr="0080013D">
        <w:rPr>
          <w:rFonts w:ascii="GHEA Grapalat" w:hAnsi="GHEA Grapalat" w:cs="Times New Roman"/>
          <w:sz w:val="24"/>
          <w:szCs w:val="24"/>
        </w:rPr>
        <w:t xml:space="preserve">The bidder selected based on the results of the price quotation will be proposed, in a prescribed manner, to conclude a contract for supply of </w:t>
      </w:r>
      <w:r w:rsidRPr="0080013D">
        <w:rPr>
          <w:rFonts w:ascii="GHEA Grapalat" w:hAnsi="GHEA Grapalat" w:cs="Times New Roman"/>
          <w:b/>
          <w:sz w:val="24"/>
          <w:szCs w:val="24"/>
        </w:rPr>
        <w:t>Food purchases</w:t>
      </w:r>
      <w:r w:rsidRPr="0080013D">
        <w:rPr>
          <w:rFonts w:ascii="GHEA Grapalat" w:hAnsi="GHEA Grapalat" w:cs="Times New Roman"/>
          <w:sz w:val="24"/>
          <w:szCs w:val="24"/>
        </w:rPr>
        <w:t xml:space="preserve"> (hereinafter referred to as "the contract"). </w:t>
      </w:r>
    </w:p>
    <w:p w:rsidR="00920901" w:rsidRPr="0080013D" w:rsidRDefault="00AF14CD" w:rsidP="00920901">
      <w:pPr>
        <w:pStyle w:val="a6"/>
        <w:spacing w:after="0" w:line="240" w:lineRule="auto"/>
        <w:ind w:firstLine="0"/>
        <w:rPr>
          <w:rFonts w:ascii="GHEA Grapalat" w:hAnsi="GHEA Grapalat" w:cs="Times New Roman"/>
          <w:sz w:val="24"/>
          <w:szCs w:val="24"/>
        </w:rPr>
      </w:pPr>
      <w:r w:rsidRPr="0080013D">
        <w:rPr>
          <w:rFonts w:ascii="GHEA Grapalat" w:hAnsi="GHEA Grapalat" w:cs="Times New Roman"/>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F14CD" w:rsidRPr="0080013D" w:rsidRDefault="00AF14CD" w:rsidP="00920901">
      <w:pPr>
        <w:pStyle w:val="a6"/>
        <w:spacing w:after="0" w:line="240" w:lineRule="auto"/>
        <w:ind w:firstLine="0"/>
        <w:rPr>
          <w:rFonts w:ascii="GHEA Grapalat" w:hAnsi="GHEA Grapalat"/>
        </w:rPr>
      </w:pPr>
      <w:r w:rsidRPr="0080013D">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AF14CD" w:rsidRPr="0080013D" w:rsidRDefault="00AF14CD" w:rsidP="00920901">
      <w:pPr>
        <w:pStyle w:val="a6"/>
        <w:spacing w:after="0" w:line="240" w:lineRule="auto"/>
        <w:ind w:firstLine="0"/>
        <w:rPr>
          <w:rFonts w:ascii="GHEA Grapalat" w:hAnsi="GHEA Grapalat" w:cs="Times New Roman"/>
          <w:sz w:val="24"/>
          <w:szCs w:val="24"/>
        </w:rPr>
      </w:pPr>
      <w:r w:rsidRPr="0080013D">
        <w:rPr>
          <w:rFonts w:ascii="GHEA Grapalat" w:hAnsi="GHEA Grapalat" w:cs="Times New Roman"/>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AF14CD" w:rsidRPr="0080013D" w:rsidRDefault="00AF14CD" w:rsidP="00920901">
      <w:pPr>
        <w:pStyle w:val="a6"/>
        <w:spacing w:after="0" w:line="240" w:lineRule="auto"/>
        <w:ind w:firstLine="0"/>
        <w:rPr>
          <w:rFonts w:ascii="GHEA Grapalat" w:hAnsi="GHEA Grapalat" w:cs="Times New Roman"/>
          <w:sz w:val="24"/>
          <w:szCs w:val="24"/>
        </w:rPr>
      </w:pPr>
      <w:r w:rsidRPr="0080013D">
        <w:rPr>
          <w:rFonts w:ascii="GHEA Grapalat" w:hAnsi="GHEA Grapalat" w:cs="Times New Roman"/>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AF14CD" w:rsidRPr="0080013D" w:rsidRDefault="00AF14CD" w:rsidP="00920901">
      <w:pPr>
        <w:pStyle w:val="a6"/>
        <w:spacing w:after="0" w:line="240" w:lineRule="auto"/>
        <w:ind w:firstLine="0"/>
        <w:rPr>
          <w:rFonts w:ascii="GHEA Grapalat" w:hAnsi="GHEA Grapalat" w:cs="Times New Roman"/>
          <w:sz w:val="24"/>
          <w:szCs w:val="24"/>
        </w:rPr>
      </w:pPr>
      <w:r w:rsidRPr="0080013D">
        <w:rPr>
          <w:rFonts w:ascii="GHEA Grapalat" w:hAnsi="GHEA Grapalat" w:cs="Times New Roman"/>
          <w:sz w:val="24"/>
          <w:szCs w:val="24"/>
        </w:rPr>
        <w:t xml:space="preserve">Failure to receive the invitation shall not limit the bidder's right to participate in this procedure. </w:t>
      </w:r>
    </w:p>
    <w:p w:rsidR="00AF14CD" w:rsidRPr="0080013D" w:rsidRDefault="00AF14CD" w:rsidP="00920901">
      <w:pPr>
        <w:pStyle w:val="a6"/>
        <w:spacing w:after="0" w:line="240" w:lineRule="auto"/>
        <w:ind w:firstLine="0"/>
        <w:rPr>
          <w:rFonts w:ascii="GHEA Grapalat" w:hAnsi="GHEA Grapalat" w:cs="Times New Roman"/>
          <w:sz w:val="24"/>
          <w:szCs w:val="24"/>
        </w:rPr>
      </w:pPr>
      <w:r w:rsidRPr="0080013D">
        <w:rPr>
          <w:rFonts w:ascii="GHEA Grapalat" w:hAnsi="GHEA Grapalat" w:cs="Times New Roman"/>
          <w:sz w:val="24"/>
          <w:szCs w:val="24"/>
        </w:rPr>
        <w:t xml:space="preserve">The bids for the price quotation must be submitted to the following address: </w:t>
      </w:r>
      <w:r w:rsidR="00920901" w:rsidRPr="0080013D">
        <w:rPr>
          <w:rFonts w:ascii="GHEA Grapalat" w:hAnsi="GHEA Grapalat" w:cs="Times New Roman"/>
          <w:sz w:val="24"/>
          <w:szCs w:val="24"/>
        </w:rPr>
        <w:t xml:space="preserve">Shirak region of RA, community Voskehask 19street, 19 building </w:t>
      </w:r>
      <w:r w:rsidRPr="0080013D">
        <w:rPr>
          <w:rFonts w:ascii="GHEA Grapalat" w:hAnsi="GHEA Grapalat" w:cs="Times New Roman"/>
          <w:sz w:val="24"/>
          <w:szCs w:val="24"/>
        </w:rPr>
        <w:t>in hard copy, by 1</w:t>
      </w:r>
      <w:r w:rsidR="00920901" w:rsidRPr="0080013D">
        <w:rPr>
          <w:rFonts w:ascii="GHEA Grapalat" w:hAnsi="GHEA Grapalat" w:cs="Times New Roman"/>
          <w:sz w:val="24"/>
          <w:szCs w:val="24"/>
        </w:rPr>
        <w:t>1</w:t>
      </w:r>
      <w:r w:rsidRPr="0080013D">
        <w:rPr>
          <w:rFonts w:ascii="GHEA Grapalat" w:hAnsi="GHEA Grapalat" w:cs="Times New Roman"/>
          <w:sz w:val="24"/>
          <w:szCs w:val="24"/>
        </w:rPr>
        <w:t xml:space="preserve">:00 o'clock of the 7 day from the date of publication of this notice.  The bids may, in addition to Armenian, also be submitted in English or Russian. </w:t>
      </w:r>
    </w:p>
    <w:p w:rsidR="00AF14CD" w:rsidRPr="0080013D" w:rsidRDefault="00AF14CD" w:rsidP="00920901">
      <w:pPr>
        <w:pStyle w:val="a6"/>
        <w:spacing w:after="0" w:line="240" w:lineRule="auto"/>
        <w:ind w:firstLine="0"/>
        <w:rPr>
          <w:rFonts w:ascii="GHEA Grapalat" w:hAnsi="GHEA Grapalat" w:cs="Times New Roman"/>
          <w:sz w:val="24"/>
          <w:szCs w:val="24"/>
        </w:rPr>
      </w:pPr>
      <w:r w:rsidRPr="0080013D">
        <w:rPr>
          <w:rFonts w:ascii="GHEA Grapalat" w:hAnsi="GHEA Grapalat" w:cs="Times New Roman"/>
          <w:sz w:val="24"/>
          <w:szCs w:val="24"/>
        </w:rPr>
        <w:t xml:space="preserve">The bid opening will take place at the following address: </w:t>
      </w:r>
      <w:r w:rsidR="00920901" w:rsidRPr="0080013D">
        <w:rPr>
          <w:rFonts w:ascii="GHEA Grapalat" w:hAnsi="GHEA Grapalat" w:cs="Times New Roman"/>
          <w:sz w:val="24"/>
          <w:szCs w:val="24"/>
        </w:rPr>
        <w:t>Shirak region of RA, community Voskehask 19street, 19 building</w:t>
      </w:r>
      <w:r w:rsidRPr="0080013D">
        <w:rPr>
          <w:rFonts w:ascii="GHEA Grapalat" w:hAnsi="GHEA Grapalat" w:cs="Times New Roman"/>
          <w:sz w:val="24"/>
          <w:szCs w:val="24"/>
        </w:rPr>
        <w:t>, o</w:t>
      </w:r>
      <w:r w:rsidR="004A3EA7" w:rsidRPr="0080013D">
        <w:rPr>
          <w:rFonts w:ascii="GHEA Grapalat" w:hAnsi="GHEA Grapalat" w:cs="Times New Roman"/>
          <w:sz w:val="24"/>
          <w:szCs w:val="24"/>
        </w:rPr>
        <w:t>n "1</w:t>
      </w:r>
      <w:r w:rsidR="0034099B" w:rsidRPr="0080013D">
        <w:rPr>
          <w:rFonts w:ascii="GHEA Grapalat" w:hAnsi="GHEA Grapalat" w:cs="Times New Roman"/>
          <w:sz w:val="24"/>
          <w:szCs w:val="24"/>
          <w:lang w:val="hy-AM"/>
        </w:rPr>
        <w:t>6</w:t>
      </w:r>
      <w:r w:rsidRPr="0080013D">
        <w:rPr>
          <w:rFonts w:ascii="GHEA Grapalat" w:hAnsi="GHEA Grapalat" w:cs="Times New Roman"/>
          <w:sz w:val="24"/>
          <w:szCs w:val="24"/>
        </w:rPr>
        <w:t xml:space="preserve">" " </w:t>
      </w:r>
      <w:r w:rsidR="00CB616D" w:rsidRPr="0080013D">
        <w:rPr>
          <w:rFonts w:ascii="GHEA Grapalat" w:hAnsi="GHEA Grapalat" w:cs="Times New Roman"/>
          <w:sz w:val="24"/>
          <w:szCs w:val="24"/>
        </w:rPr>
        <w:t>12</w:t>
      </w:r>
      <w:r w:rsidRPr="0080013D">
        <w:rPr>
          <w:rFonts w:ascii="GHEA Grapalat" w:hAnsi="GHEA Grapalat" w:cs="Times New Roman"/>
          <w:sz w:val="24"/>
          <w:szCs w:val="24"/>
        </w:rPr>
        <w:t xml:space="preserve"> </w:t>
      </w:r>
      <w:r w:rsidR="00CB616D" w:rsidRPr="0080013D">
        <w:rPr>
          <w:rFonts w:ascii="GHEA Grapalat" w:hAnsi="GHEA Grapalat" w:cs="Times New Roman"/>
          <w:sz w:val="24"/>
          <w:szCs w:val="24"/>
        </w:rPr>
        <w:t>" "2022</w:t>
      </w:r>
      <w:r w:rsidR="00920901" w:rsidRPr="0080013D">
        <w:rPr>
          <w:rFonts w:ascii="GHEA Grapalat" w:hAnsi="GHEA Grapalat" w:cs="Times New Roman"/>
          <w:sz w:val="24"/>
          <w:szCs w:val="24"/>
        </w:rPr>
        <w:t>", at 11</w:t>
      </w:r>
      <w:r w:rsidRPr="0080013D">
        <w:rPr>
          <w:rFonts w:ascii="GHEA Grapalat" w:hAnsi="GHEA Grapalat" w:cs="Times New Roman"/>
          <w:sz w:val="24"/>
          <w:szCs w:val="24"/>
        </w:rPr>
        <w:t xml:space="preserve">:00 o'clock.  </w:t>
      </w:r>
    </w:p>
    <w:p w:rsidR="00AF14CD" w:rsidRPr="0080013D" w:rsidRDefault="00AF14CD" w:rsidP="00920901">
      <w:pPr>
        <w:pStyle w:val="a6"/>
        <w:spacing w:after="0" w:line="240" w:lineRule="auto"/>
        <w:ind w:firstLine="0"/>
        <w:rPr>
          <w:rFonts w:ascii="GHEA Grapalat" w:hAnsi="GHEA Grapalat" w:cs="Times New Roman"/>
          <w:sz w:val="24"/>
          <w:szCs w:val="24"/>
        </w:rPr>
      </w:pPr>
      <w:r w:rsidRPr="0080013D">
        <w:rPr>
          <w:rFonts w:ascii="GHEA Grapalat" w:hAnsi="GHEA Grapalat" w:cs="Times New Roman"/>
          <w:sz w:val="24"/>
          <w:szCs w:val="24"/>
        </w:rPr>
        <w:t xml:space="preserve">For receiving additional information concerning this notice, you may apply to </w:t>
      </w:r>
      <w:r w:rsidRPr="0080013D">
        <w:rPr>
          <w:rFonts w:ascii="GHEA Grapalat" w:hAnsi="GHEA Grapalat" w:cs="Times New Roman"/>
          <w:sz w:val="24"/>
          <w:szCs w:val="24"/>
          <w:u w:val="single"/>
        </w:rPr>
        <w:t>Anahit Yavrumyan:</w:t>
      </w:r>
      <w:r w:rsidRPr="0080013D">
        <w:rPr>
          <w:rFonts w:ascii="GHEA Grapalat" w:hAnsi="GHEA Grapalat" w:cs="Times New Roman"/>
          <w:sz w:val="24"/>
          <w:szCs w:val="24"/>
        </w:rPr>
        <w:t>, Secretary of the Evaluation Commission</w:t>
      </w:r>
    </w:p>
    <w:p w:rsidR="00AF14CD" w:rsidRPr="0080013D" w:rsidRDefault="00AF14CD" w:rsidP="00920901">
      <w:pPr>
        <w:pStyle w:val="a6"/>
        <w:spacing w:line="240" w:lineRule="auto"/>
        <w:ind w:firstLine="0"/>
        <w:rPr>
          <w:rFonts w:ascii="GHEA Grapalat" w:hAnsi="GHEA Grapalat" w:cs="Times New Roman"/>
          <w:sz w:val="24"/>
          <w:szCs w:val="24"/>
          <w:u w:val="single"/>
          <w:lang w:val="en-US"/>
        </w:rPr>
      </w:pPr>
      <w:r w:rsidRPr="0080013D">
        <w:rPr>
          <w:rFonts w:ascii="GHEA Grapalat" w:hAnsi="GHEA Grapalat" w:cs="Times New Roman"/>
          <w:sz w:val="24"/>
          <w:szCs w:val="24"/>
        </w:rPr>
        <w:t xml:space="preserve">Telephone </w:t>
      </w:r>
      <w:r w:rsidRPr="0080013D">
        <w:rPr>
          <w:rFonts w:ascii="GHEA Grapalat" w:hAnsi="GHEA Grapalat" w:cs="Times New Roman"/>
          <w:sz w:val="24"/>
          <w:szCs w:val="24"/>
          <w:lang w:val="en-US"/>
        </w:rPr>
        <w:t>/</w:t>
      </w:r>
      <w:r w:rsidR="00CB616D" w:rsidRPr="0080013D">
        <w:rPr>
          <w:rFonts w:ascii="GHEA Grapalat" w:hAnsi="GHEA Grapalat" w:cs="Times New Roman"/>
          <w:sz w:val="24"/>
          <w:szCs w:val="24"/>
          <w:u w:val="single"/>
          <w:lang w:val="en-US"/>
        </w:rPr>
        <w:t>094/56 34 56</w:t>
      </w:r>
    </w:p>
    <w:p w:rsidR="00AF14CD" w:rsidRPr="0080013D" w:rsidRDefault="00AF14CD" w:rsidP="00920901">
      <w:pPr>
        <w:pStyle w:val="a6"/>
        <w:spacing w:line="240" w:lineRule="auto"/>
        <w:ind w:firstLine="0"/>
        <w:rPr>
          <w:rFonts w:ascii="GHEA Grapalat" w:hAnsi="GHEA Grapalat" w:cs="Times New Roman"/>
          <w:sz w:val="24"/>
          <w:szCs w:val="24"/>
        </w:rPr>
      </w:pPr>
      <w:r w:rsidRPr="0080013D">
        <w:rPr>
          <w:rFonts w:ascii="GHEA Grapalat" w:hAnsi="GHEA Grapalat" w:cs="Times New Roman"/>
          <w:sz w:val="24"/>
          <w:szCs w:val="24"/>
        </w:rPr>
        <w:t xml:space="preserve">E-mail: </w:t>
      </w:r>
      <w:r w:rsidR="00CB616D" w:rsidRPr="0080013D">
        <w:rPr>
          <w:rFonts w:ascii="GHEA Grapalat" w:hAnsi="GHEA Grapalat" w:cs="Times New Roman"/>
          <w:sz w:val="24"/>
          <w:szCs w:val="24"/>
          <w:lang w:val="en-US"/>
        </w:rPr>
        <w:t>voskehaski.mankapartez</w:t>
      </w:r>
      <w:r w:rsidRPr="0080013D">
        <w:rPr>
          <w:rFonts w:ascii="GHEA Grapalat" w:hAnsi="GHEA Grapalat" w:cs="Times New Roman"/>
          <w:sz w:val="24"/>
          <w:szCs w:val="24"/>
          <w:lang w:val="en-US"/>
        </w:rPr>
        <w:t xml:space="preserve">@mail.ru </w:t>
      </w:r>
    </w:p>
    <w:p w:rsidR="00AF14CD" w:rsidRPr="0080013D" w:rsidRDefault="00AF14CD" w:rsidP="006919DE">
      <w:pPr>
        <w:pStyle w:val="a6"/>
        <w:spacing w:line="240" w:lineRule="auto"/>
        <w:ind w:firstLine="0"/>
        <w:rPr>
          <w:rFonts w:ascii="GHEA Grapalat" w:hAnsi="GHEA Grapalat"/>
        </w:rPr>
      </w:pPr>
      <w:r w:rsidRPr="0080013D">
        <w:rPr>
          <w:rFonts w:ascii="GHEA Grapalat" w:hAnsi="GHEA Grapalat" w:cs="Times New Roman"/>
          <w:sz w:val="24"/>
          <w:szCs w:val="24"/>
        </w:rPr>
        <w:t xml:space="preserve">Contracting authority </w:t>
      </w:r>
      <w:r w:rsidR="00920901" w:rsidRPr="0080013D">
        <w:rPr>
          <w:rFonts w:ascii="GHEA Grapalat" w:hAnsi="GHEA Grapalat"/>
        </w:rPr>
        <w:t>"</w:t>
      </w:r>
      <w:r w:rsidR="00920901" w:rsidRPr="0080013D">
        <w:rPr>
          <w:rFonts w:ascii="GHEA Grapalat" w:hAnsi="GHEA Grapalat"/>
          <w:color w:val="000000"/>
        </w:rPr>
        <w:t>Voskehask’s kindergarten</w:t>
      </w:r>
      <w:r w:rsidR="00920901" w:rsidRPr="0080013D">
        <w:rPr>
          <w:rFonts w:ascii="GHEA Grapalat" w:hAnsi="GHEA Grapalat"/>
          <w:color w:val="000000" w:themeColor="text1"/>
        </w:rPr>
        <w:t>"</w:t>
      </w:r>
      <w:r w:rsidR="00920901" w:rsidRPr="0080013D">
        <w:rPr>
          <w:rFonts w:ascii="GHEA Grapalat" w:hAnsi="GHEA Grapalat"/>
        </w:rPr>
        <w:t>SNCO</w:t>
      </w:r>
    </w:p>
    <w:p w:rsidR="00920901" w:rsidRPr="0080013D" w:rsidRDefault="00920901" w:rsidP="006919DE">
      <w:pPr>
        <w:pStyle w:val="a6"/>
        <w:spacing w:line="240" w:lineRule="auto"/>
        <w:ind w:firstLine="0"/>
        <w:rPr>
          <w:rFonts w:ascii="GHEA Grapalat" w:hAnsi="GHEA Grapalat"/>
          <w:i/>
        </w:rPr>
      </w:pPr>
    </w:p>
    <w:p w:rsidR="002005FB" w:rsidRPr="0080013D" w:rsidRDefault="002005FB" w:rsidP="002005FB">
      <w:pPr>
        <w:pStyle w:val="a3"/>
        <w:spacing w:after="0"/>
        <w:ind w:firstLine="567"/>
        <w:jc w:val="right"/>
        <w:rPr>
          <w:rFonts w:ascii="GHEA Grapalat" w:hAnsi="GHEA Grapalat" w:cs="Sylfaen"/>
          <w:i/>
          <w:sz w:val="20"/>
          <w:szCs w:val="20"/>
          <w:lang w:val="af-ZA"/>
        </w:rPr>
      </w:pPr>
      <w:r w:rsidRPr="0080013D">
        <w:rPr>
          <w:rFonts w:ascii="GHEA Grapalat" w:hAnsi="GHEA Grapalat" w:cs="Arial"/>
          <w:i/>
          <w:sz w:val="20"/>
          <w:szCs w:val="20"/>
          <w:lang w:val="hy-AM"/>
        </w:rPr>
        <w:t>Հաստատվածէ</w:t>
      </w:r>
    </w:p>
    <w:p w:rsidR="002005FB" w:rsidRPr="0080013D" w:rsidRDefault="00EC1DC7" w:rsidP="002005FB">
      <w:pPr>
        <w:pStyle w:val="a3"/>
        <w:spacing w:after="0"/>
        <w:ind w:firstLine="567"/>
        <w:jc w:val="right"/>
        <w:rPr>
          <w:rFonts w:ascii="GHEA Grapalat" w:hAnsi="GHEA Grapalat" w:cs="Sylfaen"/>
          <w:i/>
          <w:sz w:val="20"/>
          <w:szCs w:val="20"/>
          <w:lang w:val="af-ZA"/>
        </w:rPr>
      </w:pPr>
      <w:r w:rsidRPr="0080013D">
        <w:rPr>
          <w:rFonts w:ascii="GHEA Grapalat" w:hAnsi="GHEA Grapalat" w:cs="Arial"/>
          <w:bCs/>
          <w:i/>
          <w:iCs/>
          <w:lang w:val="pt-BR"/>
        </w:rPr>
        <w:t>ՇՄ</w:t>
      </w:r>
      <w:r w:rsidR="00CB616D" w:rsidRPr="0080013D">
        <w:rPr>
          <w:rFonts w:ascii="GHEA Grapalat" w:hAnsi="GHEA Grapalat" w:cs="Arial"/>
          <w:bCs/>
          <w:i/>
          <w:iCs/>
          <w:lang w:val="hy-AM"/>
        </w:rPr>
        <w:t>Ա</w:t>
      </w:r>
      <w:r w:rsidRPr="0080013D">
        <w:rPr>
          <w:rFonts w:ascii="GHEA Grapalat" w:hAnsi="GHEA Grapalat" w:cs="Arial"/>
          <w:bCs/>
          <w:i/>
          <w:iCs/>
          <w:lang w:val="hy-AM"/>
        </w:rPr>
        <w:t>ՀՈՄ</w:t>
      </w:r>
      <w:r w:rsidRPr="0080013D">
        <w:rPr>
          <w:rFonts w:ascii="GHEA Grapalat" w:hAnsi="GHEA Grapalat"/>
          <w:bCs/>
          <w:i/>
          <w:iCs/>
          <w:lang w:val="pt-BR"/>
        </w:rPr>
        <w:t>-</w:t>
      </w:r>
      <w:r w:rsidR="00CB616D" w:rsidRPr="0080013D">
        <w:rPr>
          <w:rFonts w:ascii="GHEA Grapalat" w:hAnsi="GHEA Grapalat" w:cs="Arial"/>
          <w:bCs/>
          <w:i/>
          <w:iCs/>
          <w:lang w:val="hy-AM"/>
        </w:rPr>
        <w:t>ՀՈԱԿ</w:t>
      </w:r>
      <w:r w:rsidR="00CB616D" w:rsidRPr="0080013D">
        <w:rPr>
          <w:rFonts w:ascii="GHEA Grapalat" w:hAnsi="GHEA Grapalat"/>
          <w:bCs/>
          <w:i/>
          <w:iCs/>
          <w:lang w:val="hy-AM"/>
        </w:rPr>
        <w:t>-</w:t>
      </w:r>
      <w:r w:rsidR="00CB616D" w:rsidRPr="0080013D">
        <w:rPr>
          <w:rFonts w:ascii="GHEA Grapalat" w:hAnsi="GHEA Grapalat" w:cs="Arial"/>
          <w:bCs/>
          <w:i/>
          <w:iCs/>
          <w:lang w:val="pt-BR"/>
        </w:rPr>
        <w:t>ԳՀԱՊՁԲ</w:t>
      </w:r>
      <w:r w:rsidR="00CB616D" w:rsidRPr="0080013D">
        <w:rPr>
          <w:rFonts w:ascii="GHEA Grapalat" w:hAnsi="GHEA Grapalat"/>
          <w:bCs/>
          <w:i/>
          <w:iCs/>
          <w:lang w:val="pt-BR"/>
        </w:rPr>
        <w:t>-2</w:t>
      </w:r>
      <w:r w:rsidR="00CB616D" w:rsidRPr="0080013D">
        <w:rPr>
          <w:rFonts w:ascii="GHEA Grapalat" w:hAnsi="GHEA Grapalat"/>
          <w:bCs/>
          <w:i/>
          <w:iCs/>
          <w:lang w:val="hy-AM"/>
        </w:rPr>
        <w:t>3</w:t>
      </w:r>
      <w:r w:rsidRPr="0080013D">
        <w:rPr>
          <w:rFonts w:ascii="GHEA Grapalat" w:hAnsi="GHEA Grapalat"/>
          <w:bCs/>
          <w:i/>
          <w:iCs/>
          <w:lang w:val="pt-BR"/>
        </w:rPr>
        <w:t>/</w:t>
      </w:r>
      <w:r w:rsidRPr="0080013D">
        <w:rPr>
          <w:rFonts w:ascii="GHEA Grapalat" w:hAnsi="GHEA Grapalat"/>
          <w:bCs/>
          <w:i/>
          <w:iCs/>
          <w:lang w:val="hy-AM"/>
        </w:rPr>
        <w:t xml:space="preserve">1 </w:t>
      </w:r>
      <w:r w:rsidR="002005FB" w:rsidRPr="0080013D">
        <w:rPr>
          <w:rFonts w:ascii="GHEA Grapalat" w:hAnsi="GHEA Grapalat" w:cs="Arial"/>
          <w:i/>
          <w:sz w:val="20"/>
          <w:szCs w:val="20"/>
          <w:lang w:val="hy-AM"/>
        </w:rPr>
        <w:t>ծածկագրով</w:t>
      </w:r>
    </w:p>
    <w:p w:rsidR="002005FB" w:rsidRPr="0080013D" w:rsidRDefault="002005FB" w:rsidP="002005FB">
      <w:pPr>
        <w:pStyle w:val="a3"/>
        <w:spacing w:after="0"/>
        <w:ind w:firstLine="567"/>
        <w:jc w:val="right"/>
        <w:rPr>
          <w:rFonts w:ascii="GHEA Grapalat" w:hAnsi="GHEA Grapalat" w:cs="Times Armenian"/>
          <w:i/>
          <w:sz w:val="20"/>
          <w:szCs w:val="20"/>
          <w:lang w:val="af-ZA"/>
        </w:rPr>
      </w:pPr>
      <w:r w:rsidRPr="0080013D">
        <w:rPr>
          <w:rFonts w:ascii="GHEA Grapalat" w:hAnsi="GHEA Grapalat" w:cs="Arial"/>
          <w:i/>
          <w:sz w:val="20"/>
          <w:szCs w:val="20"/>
          <w:lang w:val="hy-AM"/>
        </w:rPr>
        <w:t>Գնանշմանհարցման</w:t>
      </w:r>
      <w:r w:rsidRPr="0080013D">
        <w:rPr>
          <w:rFonts w:ascii="GHEA Grapalat" w:hAnsi="GHEA Grapalat" w:cs="Times Armenian"/>
          <w:i/>
          <w:sz w:val="20"/>
          <w:szCs w:val="20"/>
          <w:lang w:val="af-ZA"/>
        </w:rPr>
        <w:t xml:space="preserve"> </w:t>
      </w:r>
      <w:r w:rsidRPr="0080013D">
        <w:rPr>
          <w:rFonts w:ascii="GHEA Grapalat" w:hAnsi="GHEA Grapalat" w:cs="Arial"/>
          <w:i/>
          <w:sz w:val="20"/>
          <w:szCs w:val="20"/>
          <w:lang w:val="af-ZA"/>
        </w:rPr>
        <w:t>գնահատող</w:t>
      </w:r>
      <w:r w:rsidRPr="0080013D">
        <w:rPr>
          <w:rFonts w:ascii="GHEA Grapalat" w:hAnsi="GHEA Grapalat" w:cs="Times Armenian"/>
          <w:i/>
          <w:sz w:val="20"/>
          <w:szCs w:val="20"/>
          <w:lang w:val="af-ZA"/>
        </w:rPr>
        <w:t xml:space="preserve"> </w:t>
      </w:r>
      <w:r w:rsidRPr="0080013D">
        <w:rPr>
          <w:rFonts w:ascii="GHEA Grapalat" w:hAnsi="GHEA Grapalat" w:cs="Arial"/>
          <w:i/>
          <w:sz w:val="20"/>
          <w:szCs w:val="20"/>
          <w:lang w:val="hy-AM"/>
        </w:rPr>
        <w:t>հանձնաժողովի</w:t>
      </w:r>
    </w:p>
    <w:p w:rsidR="002005FB" w:rsidRPr="0080013D" w:rsidRDefault="002005FB" w:rsidP="002005FB">
      <w:pPr>
        <w:pStyle w:val="a3"/>
        <w:spacing w:after="0"/>
        <w:ind w:firstLine="567"/>
        <w:jc w:val="right"/>
        <w:rPr>
          <w:rFonts w:ascii="GHEA Grapalat" w:hAnsi="GHEA Grapalat"/>
          <w:i/>
          <w:sz w:val="20"/>
          <w:szCs w:val="20"/>
          <w:lang w:val="af-ZA"/>
        </w:rPr>
      </w:pPr>
      <w:r w:rsidRPr="0080013D">
        <w:rPr>
          <w:rFonts w:ascii="GHEA Grapalat" w:hAnsi="GHEA Grapalat" w:cs="Sylfaen"/>
          <w:i/>
          <w:sz w:val="20"/>
          <w:szCs w:val="20"/>
          <w:lang w:val="af-ZA"/>
        </w:rPr>
        <w:lastRenderedPageBreak/>
        <w:t xml:space="preserve"> 2</w:t>
      </w:r>
      <w:r w:rsidRPr="0080013D">
        <w:rPr>
          <w:rFonts w:ascii="GHEA Grapalat" w:hAnsi="GHEA Grapalat" w:cs="Sylfaen"/>
          <w:i/>
          <w:sz w:val="20"/>
          <w:szCs w:val="20"/>
          <w:lang w:val="hy-AM"/>
        </w:rPr>
        <w:t>02</w:t>
      </w:r>
      <w:r w:rsidRPr="0080013D">
        <w:rPr>
          <w:rFonts w:ascii="GHEA Grapalat" w:hAnsi="GHEA Grapalat" w:cs="Sylfaen"/>
          <w:i/>
          <w:sz w:val="20"/>
          <w:szCs w:val="20"/>
          <w:lang w:val="af-ZA"/>
        </w:rPr>
        <w:t>2</w:t>
      </w:r>
      <w:r w:rsidRPr="0080013D">
        <w:rPr>
          <w:rFonts w:ascii="GHEA Grapalat" w:hAnsi="GHEA Grapalat" w:cs="Arial"/>
          <w:i/>
          <w:sz w:val="20"/>
          <w:szCs w:val="20"/>
          <w:lang w:val="hy-AM"/>
        </w:rPr>
        <w:t>թ</w:t>
      </w:r>
      <w:r w:rsidRPr="0080013D">
        <w:rPr>
          <w:rFonts w:ascii="GHEA Grapalat" w:hAnsi="GHEA Grapalat" w:cs="Times Armenian"/>
          <w:i/>
          <w:sz w:val="20"/>
          <w:szCs w:val="20"/>
          <w:lang w:val="af-ZA"/>
        </w:rPr>
        <w:t xml:space="preserve">. </w:t>
      </w:r>
      <w:r w:rsidR="00CB616D" w:rsidRPr="0080013D">
        <w:rPr>
          <w:rFonts w:ascii="GHEA Grapalat" w:hAnsi="GHEA Grapalat" w:cs="Arial"/>
          <w:i/>
          <w:sz w:val="20"/>
          <w:szCs w:val="20"/>
          <w:lang w:val="hy-AM"/>
        </w:rPr>
        <w:t>Դեկտեմբերի</w:t>
      </w:r>
      <w:r w:rsidR="00EC1DC7" w:rsidRPr="0080013D">
        <w:rPr>
          <w:rFonts w:ascii="GHEA Grapalat" w:hAnsi="GHEA Grapalat" w:cs="Times Armenian"/>
          <w:i/>
          <w:sz w:val="20"/>
          <w:szCs w:val="20"/>
          <w:lang w:val="hy-AM"/>
        </w:rPr>
        <w:t xml:space="preserve"> </w:t>
      </w:r>
      <w:r w:rsidR="00CB616D" w:rsidRPr="0080013D">
        <w:rPr>
          <w:rFonts w:ascii="GHEA Grapalat" w:hAnsi="GHEA Grapalat" w:cs="Times Armenian"/>
          <w:i/>
          <w:sz w:val="20"/>
          <w:szCs w:val="20"/>
          <w:lang w:val="hy-AM"/>
        </w:rPr>
        <w:t>6</w:t>
      </w:r>
      <w:r w:rsidRPr="0080013D">
        <w:rPr>
          <w:rFonts w:ascii="GHEA Grapalat" w:hAnsi="GHEA Grapalat" w:cs="Times Armenian"/>
          <w:i/>
          <w:sz w:val="20"/>
          <w:szCs w:val="20"/>
          <w:lang w:val="af-ZA"/>
        </w:rPr>
        <w:t>-</w:t>
      </w:r>
      <w:r w:rsidRPr="0080013D">
        <w:rPr>
          <w:rFonts w:ascii="GHEA Grapalat" w:hAnsi="GHEA Grapalat" w:cs="Arial"/>
          <w:i/>
          <w:sz w:val="20"/>
          <w:szCs w:val="20"/>
          <w:lang w:val="af-ZA"/>
        </w:rPr>
        <w:t>ի</w:t>
      </w:r>
      <w:r w:rsidRPr="0080013D">
        <w:rPr>
          <w:rFonts w:ascii="GHEA Grapalat" w:hAnsi="GHEA Grapalat" w:cs="Times Armenian"/>
          <w:i/>
          <w:sz w:val="20"/>
          <w:szCs w:val="20"/>
          <w:lang w:val="af-ZA"/>
        </w:rPr>
        <w:t xml:space="preserve"> N </w:t>
      </w:r>
      <w:r w:rsidRPr="0080013D">
        <w:rPr>
          <w:rFonts w:ascii="GHEA Grapalat" w:hAnsi="GHEA Grapalat" w:cs="Times Armenian"/>
          <w:i/>
          <w:sz w:val="20"/>
          <w:szCs w:val="20"/>
          <w:u w:val="single"/>
          <w:lang w:val="hy-AM"/>
        </w:rPr>
        <w:t xml:space="preserve">1 </w:t>
      </w:r>
      <w:r w:rsidRPr="0080013D">
        <w:rPr>
          <w:rFonts w:ascii="GHEA Grapalat" w:hAnsi="GHEA Grapalat" w:cs="Arial"/>
          <w:i/>
          <w:sz w:val="20"/>
          <w:szCs w:val="20"/>
          <w:lang w:val="hy-AM"/>
        </w:rPr>
        <w:t>որոշմամբ</w:t>
      </w:r>
    </w:p>
    <w:p w:rsidR="002005FB" w:rsidRPr="0080013D" w:rsidRDefault="002005FB" w:rsidP="002005FB">
      <w:pPr>
        <w:pStyle w:val="a3"/>
        <w:ind w:right="-7" w:firstLine="567"/>
        <w:jc w:val="center"/>
        <w:rPr>
          <w:rFonts w:ascii="GHEA Grapalat" w:hAnsi="GHEA Grapalat"/>
          <w:lang w:val="hy-AM"/>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CB616D" w:rsidP="00EC1DC7">
      <w:pPr>
        <w:pStyle w:val="a3"/>
        <w:tabs>
          <w:tab w:val="left" w:pos="5968"/>
        </w:tabs>
        <w:ind w:right="-7" w:firstLine="567"/>
        <w:jc w:val="center"/>
        <w:rPr>
          <w:rFonts w:ascii="GHEA Grapalat" w:hAnsi="GHEA Grapalat"/>
          <w:lang w:val="af-ZA"/>
        </w:rPr>
      </w:pPr>
      <w:r w:rsidRPr="0080013D">
        <w:rPr>
          <w:rFonts w:ascii="GHEA Grapalat" w:hAnsi="GHEA Grapalat" w:cs="Arial"/>
          <w:i/>
          <w:u w:val="single"/>
          <w:lang w:val="hy-AM"/>
        </w:rPr>
        <w:t>Ախուրյան</w:t>
      </w:r>
      <w:r w:rsidR="00EC1DC7" w:rsidRPr="0080013D">
        <w:rPr>
          <w:rFonts w:ascii="GHEA Grapalat" w:hAnsi="GHEA Grapalat"/>
          <w:i/>
          <w:u w:val="single"/>
          <w:lang w:val="hy-AM"/>
        </w:rPr>
        <w:t xml:space="preserve"> </w:t>
      </w:r>
      <w:r w:rsidR="00EC1DC7" w:rsidRPr="0080013D">
        <w:rPr>
          <w:rFonts w:ascii="GHEA Grapalat" w:hAnsi="GHEA Grapalat" w:cs="Arial"/>
          <w:i/>
          <w:u w:val="single"/>
          <w:lang w:val="hy-AM"/>
        </w:rPr>
        <w:t>համայնքի</w:t>
      </w:r>
      <w:r w:rsidR="00EC1DC7" w:rsidRPr="0080013D">
        <w:rPr>
          <w:rFonts w:ascii="GHEA Grapalat" w:hAnsi="GHEA Grapalat"/>
          <w:i/>
          <w:u w:val="single"/>
          <w:lang w:val="hy-AM"/>
        </w:rPr>
        <w:t xml:space="preserve"> </w:t>
      </w:r>
      <w:r w:rsidR="00EC1DC7" w:rsidRPr="0080013D">
        <w:rPr>
          <w:rFonts w:ascii="GHEA Grapalat" w:hAnsi="GHEA Grapalat"/>
          <w:i/>
          <w:u w:val="single"/>
          <w:lang w:val="af-ZA"/>
        </w:rPr>
        <w:t>&lt;&lt;</w:t>
      </w:r>
      <w:r w:rsidR="00EC1DC7" w:rsidRPr="0080013D">
        <w:rPr>
          <w:rFonts w:ascii="GHEA Grapalat" w:hAnsi="GHEA Grapalat" w:cs="Arial"/>
          <w:i/>
          <w:u w:val="single"/>
          <w:lang w:val="hy-AM"/>
        </w:rPr>
        <w:t>Ոսկեհասկի</w:t>
      </w:r>
      <w:r w:rsidR="00EC1DC7" w:rsidRPr="0080013D">
        <w:rPr>
          <w:rFonts w:ascii="GHEA Grapalat" w:hAnsi="GHEA Grapalat"/>
          <w:i/>
          <w:u w:val="single"/>
          <w:lang w:val="hy-AM"/>
        </w:rPr>
        <w:t xml:space="preserve"> </w:t>
      </w:r>
      <w:r w:rsidR="00EC1DC7" w:rsidRPr="0080013D">
        <w:rPr>
          <w:rFonts w:ascii="GHEA Grapalat" w:hAnsi="GHEA Grapalat"/>
          <w:i/>
          <w:u w:val="single"/>
          <w:lang w:val="af-ZA"/>
        </w:rPr>
        <w:t xml:space="preserve"> </w:t>
      </w:r>
      <w:r w:rsidR="00EC1DC7" w:rsidRPr="0080013D">
        <w:rPr>
          <w:rFonts w:ascii="GHEA Grapalat" w:hAnsi="GHEA Grapalat" w:cs="Arial"/>
          <w:i/>
          <w:u w:val="single"/>
          <w:lang w:val="af-ZA"/>
        </w:rPr>
        <w:t>մանկապարտեզ</w:t>
      </w:r>
      <w:r w:rsidR="00EC1DC7" w:rsidRPr="0080013D">
        <w:rPr>
          <w:rFonts w:ascii="GHEA Grapalat" w:hAnsi="GHEA Grapalat"/>
          <w:i/>
          <w:u w:val="single"/>
          <w:lang w:val="af-ZA"/>
        </w:rPr>
        <w:t xml:space="preserve">&gt;&gt; </w:t>
      </w:r>
      <w:r w:rsidR="00EC1DC7" w:rsidRPr="0080013D">
        <w:rPr>
          <w:rFonts w:ascii="GHEA Grapalat" w:hAnsi="GHEA Grapalat" w:cs="Arial"/>
          <w:i/>
          <w:u w:val="single"/>
          <w:lang w:val="af-ZA"/>
        </w:rPr>
        <w:t>ՀՈԱԿ</w:t>
      </w: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cs="Sylfaen"/>
          <w:lang w:val="af-ZA"/>
        </w:rPr>
      </w:pPr>
      <w:r w:rsidRPr="0080013D">
        <w:rPr>
          <w:rFonts w:ascii="GHEA Grapalat" w:hAnsi="GHEA Grapalat" w:cs="Arial"/>
          <w:lang w:val="hy-AM"/>
        </w:rPr>
        <w:t>Հ</w:t>
      </w:r>
      <w:r w:rsidRPr="0080013D">
        <w:rPr>
          <w:rFonts w:ascii="GHEA Grapalat" w:hAnsi="GHEA Grapalat" w:cs="Arial"/>
        </w:rPr>
        <w:t>ՐԱՎԵՐ</w:t>
      </w:r>
    </w:p>
    <w:p w:rsidR="002005FB" w:rsidRPr="0080013D" w:rsidRDefault="002005FB" w:rsidP="002005FB">
      <w:pPr>
        <w:pStyle w:val="a3"/>
        <w:ind w:right="-7" w:firstLine="567"/>
        <w:jc w:val="center"/>
        <w:rPr>
          <w:rFonts w:ascii="GHEA Grapalat" w:hAnsi="GHEA Grapalat" w:cs="Sylfaen"/>
          <w:lang w:val="af-ZA"/>
        </w:rPr>
      </w:pPr>
    </w:p>
    <w:p w:rsidR="002005FB" w:rsidRPr="0080013D" w:rsidRDefault="002005FB" w:rsidP="002005FB">
      <w:pPr>
        <w:pStyle w:val="a3"/>
        <w:ind w:right="-7" w:firstLine="567"/>
        <w:jc w:val="center"/>
        <w:rPr>
          <w:rFonts w:ascii="GHEA Grapalat" w:hAnsi="GHEA Grapalat" w:cs="Sylfaen"/>
          <w:lang w:val="af-ZA"/>
        </w:rPr>
      </w:pPr>
    </w:p>
    <w:p w:rsidR="002005FB" w:rsidRPr="0080013D" w:rsidRDefault="00CB616D" w:rsidP="002005FB">
      <w:pPr>
        <w:pStyle w:val="a3"/>
        <w:ind w:right="-7"/>
        <w:jc w:val="center"/>
        <w:rPr>
          <w:rFonts w:ascii="GHEA Grapalat" w:hAnsi="GHEA Grapalat"/>
          <w:sz w:val="22"/>
          <w:szCs w:val="22"/>
          <w:lang w:val="af-ZA"/>
        </w:rPr>
      </w:pPr>
      <w:r w:rsidRPr="0080013D">
        <w:rPr>
          <w:rFonts w:ascii="GHEA Grapalat" w:hAnsi="GHEA Grapalat" w:cs="Arial"/>
          <w:sz w:val="22"/>
          <w:szCs w:val="22"/>
          <w:u w:val="single"/>
          <w:lang w:val="hy-AM"/>
        </w:rPr>
        <w:t>ԱԽՈՒՐՅԱՆ</w:t>
      </w:r>
      <w:r w:rsidR="00EC1DC7" w:rsidRPr="0080013D">
        <w:rPr>
          <w:rFonts w:ascii="GHEA Grapalat" w:hAnsi="GHEA Grapalat"/>
          <w:sz w:val="22"/>
          <w:szCs w:val="22"/>
          <w:u w:val="single"/>
          <w:lang w:val="hy-AM"/>
        </w:rPr>
        <w:t xml:space="preserve"> </w:t>
      </w:r>
      <w:r w:rsidR="00EC1DC7" w:rsidRPr="0080013D">
        <w:rPr>
          <w:rFonts w:ascii="GHEA Grapalat" w:hAnsi="GHEA Grapalat" w:cs="Arial"/>
          <w:sz w:val="22"/>
          <w:szCs w:val="22"/>
          <w:u w:val="single"/>
          <w:lang w:val="hy-AM"/>
        </w:rPr>
        <w:t>ՀԱՄԱՅՆՔԻ</w:t>
      </w:r>
      <w:r w:rsidR="00EC1DC7" w:rsidRPr="0080013D">
        <w:rPr>
          <w:rFonts w:ascii="GHEA Grapalat" w:hAnsi="GHEA Grapalat"/>
          <w:sz w:val="22"/>
          <w:szCs w:val="22"/>
          <w:u w:val="single"/>
          <w:lang w:val="hy-AM"/>
        </w:rPr>
        <w:t xml:space="preserve"> </w:t>
      </w:r>
      <w:r w:rsidR="002005FB" w:rsidRPr="0080013D">
        <w:rPr>
          <w:rFonts w:ascii="GHEA Grapalat" w:hAnsi="GHEA Grapalat"/>
          <w:sz w:val="22"/>
          <w:szCs w:val="22"/>
          <w:u w:val="single"/>
          <w:lang w:val="hy-AM"/>
        </w:rPr>
        <w:t>«</w:t>
      </w:r>
      <w:r w:rsidR="00EC1DC7" w:rsidRPr="0080013D">
        <w:rPr>
          <w:rFonts w:ascii="GHEA Grapalat" w:hAnsi="GHEA Grapalat" w:cs="Arial"/>
          <w:sz w:val="22"/>
          <w:szCs w:val="22"/>
          <w:u w:val="single"/>
          <w:lang w:val="hy-AM"/>
        </w:rPr>
        <w:t>ՈՍԿԵՀԱՍԿԻ</w:t>
      </w:r>
      <w:r w:rsidR="002005FB" w:rsidRPr="0080013D">
        <w:rPr>
          <w:rFonts w:ascii="GHEA Grapalat" w:hAnsi="GHEA Grapalat"/>
          <w:sz w:val="22"/>
          <w:szCs w:val="22"/>
          <w:u w:val="single"/>
          <w:lang w:val="af-ZA"/>
        </w:rPr>
        <w:t xml:space="preserve"> </w:t>
      </w:r>
      <w:r w:rsidR="002005FB" w:rsidRPr="0080013D">
        <w:rPr>
          <w:rFonts w:ascii="GHEA Grapalat" w:hAnsi="GHEA Grapalat" w:cs="Arial"/>
          <w:sz w:val="22"/>
          <w:szCs w:val="22"/>
          <w:u w:val="single"/>
          <w:lang w:val="af-ZA"/>
        </w:rPr>
        <w:t>ՄԱՆԿԱՊԱՐՏԵԶ</w:t>
      </w:r>
      <w:r w:rsidR="002005FB" w:rsidRPr="0080013D">
        <w:rPr>
          <w:rFonts w:ascii="GHEA Grapalat" w:hAnsi="GHEA Grapalat"/>
          <w:sz w:val="22"/>
          <w:szCs w:val="22"/>
          <w:u w:val="single"/>
          <w:lang w:val="hy-AM"/>
        </w:rPr>
        <w:t>»</w:t>
      </w:r>
      <w:r w:rsidR="00CD28BA" w:rsidRPr="0080013D">
        <w:rPr>
          <w:rFonts w:ascii="GHEA Grapalat" w:hAnsi="GHEA Grapalat"/>
          <w:sz w:val="22"/>
          <w:szCs w:val="22"/>
          <w:u w:val="single"/>
          <w:lang w:val="af-ZA"/>
        </w:rPr>
        <w:t xml:space="preserve"> </w:t>
      </w:r>
      <w:r w:rsidR="002005FB" w:rsidRPr="0080013D">
        <w:rPr>
          <w:rFonts w:ascii="GHEA Grapalat" w:hAnsi="GHEA Grapalat" w:cs="Arial"/>
          <w:sz w:val="22"/>
          <w:szCs w:val="22"/>
          <w:u w:val="single"/>
          <w:lang w:val="af-ZA"/>
        </w:rPr>
        <w:t>ՀՈԱԿ</w:t>
      </w:r>
      <w:r w:rsidR="002005FB" w:rsidRPr="0080013D">
        <w:rPr>
          <w:rFonts w:ascii="GHEA Grapalat" w:hAnsi="GHEA Grapalat" w:cs="Sylfaen"/>
          <w:sz w:val="22"/>
          <w:szCs w:val="22"/>
          <w:lang w:val="af-ZA"/>
        </w:rPr>
        <w:t xml:space="preserve"> »-</w:t>
      </w:r>
      <w:r w:rsidR="002005FB" w:rsidRPr="0080013D">
        <w:rPr>
          <w:rFonts w:ascii="GHEA Grapalat" w:hAnsi="GHEA Grapalat" w:cs="Arial"/>
          <w:sz w:val="22"/>
          <w:szCs w:val="22"/>
          <w:lang w:val="hy-AM"/>
        </w:rPr>
        <w:t>Ի</w:t>
      </w:r>
      <w:r w:rsidRPr="0080013D">
        <w:rPr>
          <w:rFonts w:ascii="GHEA Grapalat" w:hAnsi="GHEA Grapalat" w:cs="Sylfaen"/>
          <w:sz w:val="22"/>
          <w:szCs w:val="22"/>
          <w:lang w:val="hy-AM"/>
        </w:rPr>
        <w:t xml:space="preserve"> </w:t>
      </w:r>
      <w:r w:rsidR="002005FB" w:rsidRPr="0080013D">
        <w:rPr>
          <w:rFonts w:ascii="GHEA Grapalat" w:hAnsi="GHEA Grapalat" w:cs="Arial"/>
          <w:sz w:val="22"/>
          <w:szCs w:val="22"/>
          <w:lang w:val="hy-AM"/>
        </w:rPr>
        <w:t>ԿԱՐԻՔՆԵՐԻ</w:t>
      </w:r>
      <w:r w:rsidRPr="0080013D">
        <w:rPr>
          <w:rFonts w:ascii="GHEA Grapalat" w:hAnsi="GHEA Grapalat" w:cs="Sylfaen"/>
          <w:sz w:val="22"/>
          <w:szCs w:val="22"/>
          <w:lang w:val="hy-AM"/>
        </w:rPr>
        <w:t xml:space="preserve"> </w:t>
      </w:r>
      <w:r w:rsidR="002005FB" w:rsidRPr="0080013D">
        <w:rPr>
          <w:rFonts w:ascii="GHEA Grapalat" w:hAnsi="GHEA Grapalat" w:cs="Arial"/>
          <w:sz w:val="22"/>
          <w:szCs w:val="22"/>
          <w:lang w:val="hy-AM"/>
        </w:rPr>
        <w:t>ՀԱՄԱՐ</w:t>
      </w:r>
      <w:r w:rsidR="002005FB" w:rsidRPr="0080013D">
        <w:rPr>
          <w:rFonts w:ascii="GHEA Grapalat" w:hAnsi="GHEA Grapalat" w:cs="Times Armenian"/>
          <w:sz w:val="22"/>
          <w:szCs w:val="22"/>
          <w:lang w:val="af-ZA"/>
        </w:rPr>
        <w:t xml:space="preserve">` </w:t>
      </w:r>
      <w:r w:rsidR="002005FB" w:rsidRPr="0080013D">
        <w:rPr>
          <w:rFonts w:ascii="GHEA Grapalat" w:hAnsi="GHEA Grapalat" w:cs="Times Armenian"/>
          <w:sz w:val="22"/>
          <w:szCs w:val="22"/>
          <w:lang w:val="hy-AM"/>
        </w:rPr>
        <w:t>«</w:t>
      </w:r>
      <w:r w:rsidR="002005FB" w:rsidRPr="0080013D">
        <w:rPr>
          <w:rFonts w:ascii="GHEA Grapalat" w:hAnsi="GHEA Grapalat" w:cs="Arial"/>
          <w:sz w:val="22"/>
          <w:szCs w:val="22"/>
          <w:lang w:val="hy-AM"/>
        </w:rPr>
        <w:t>ՍՆՆԴԱՄԹԵՐՔԻ</w:t>
      </w:r>
      <w:r w:rsidR="002005FB" w:rsidRPr="0080013D">
        <w:rPr>
          <w:rFonts w:ascii="GHEA Grapalat" w:hAnsi="GHEA Grapalat" w:cs="Sylfaen"/>
          <w:sz w:val="22"/>
          <w:szCs w:val="22"/>
          <w:lang w:val="af-ZA"/>
        </w:rPr>
        <w:t xml:space="preserve">» </w:t>
      </w:r>
      <w:r w:rsidR="002005FB" w:rsidRPr="0080013D">
        <w:rPr>
          <w:rFonts w:ascii="GHEA Grapalat" w:hAnsi="GHEA Grapalat" w:cs="Arial"/>
          <w:sz w:val="22"/>
          <w:szCs w:val="22"/>
          <w:lang w:val="hy-AM"/>
        </w:rPr>
        <w:t>ՁԵՌՔԲԵՐՄԱՆ</w:t>
      </w:r>
      <w:r w:rsidRPr="0080013D">
        <w:rPr>
          <w:rFonts w:ascii="GHEA Grapalat" w:hAnsi="GHEA Grapalat" w:cs="Sylfaen"/>
          <w:sz w:val="22"/>
          <w:szCs w:val="22"/>
          <w:lang w:val="hy-AM"/>
        </w:rPr>
        <w:t xml:space="preserve"> </w:t>
      </w:r>
      <w:r w:rsidR="002005FB" w:rsidRPr="0080013D">
        <w:rPr>
          <w:rFonts w:ascii="GHEA Grapalat" w:hAnsi="GHEA Grapalat" w:cs="Arial"/>
          <w:sz w:val="22"/>
          <w:szCs w:val="22"/>
          <w:lang w:val="hy-AM"/>
        </w:rPr>
        <w:t>ՆՊԱՏԱԿՈՎ</w:t>
      </w:r>
      <w:r w:rsidRPr="0080013D">
        <w:rPr>
          <w:rFonts w:ascii="GHEA Grapalat" w:hAnsi="GHEA Grapalat" w:cs="Sylfaen"/>
          <w:sz w:val="22"/>
          <w:szCs w:val="22"/>
          <w:lang w:val="hy-AM"/>
        </w:rPr>
        <w:t xml:space="preserve"> </w:t>
      </w:r>
      <w:r w:rsidR="002005FB" w:rsidRPr="0080013D">
        <w:rPr>
          <w:rFonts w:ascii="GHEA Grapalat" w:hAnsi="GHEA Grapalat" w:cs="Arial"/>
          <w:sz w:val="22"/>
          <w:szCs w:val="22"/>
          <w:lang w:val="hy-AM"/>
        </w:rPr>
        <w:t>ՀԱՅՏԱՐԱՐՎԱԾ</w:t>
      </w:r>
      <w:r w:rsidRPr="0080013D">
        <w:rPr>
          <w:rFonts w:ascii="GHEA Grapalat" w:hAnsi="GHEA Grapalat" w:cs="Sylfaen"/>
          <w:sz w:val="22"/>
          <w:szCs w:val="22"/>
          <w:lang w:val="hy-AM"/>
        </w:rPr>
        <w:t xml:space="preserve"> </w:t>
      </w:r>
      <w:r w:rsidR="002005FB" w:rsidRPr="0080013D">
        <w:rPr>
          <w:rFonts w:ascii="GHEA Grapalat" w:hAnsi="GHEA Grapalat" w:cs="Arial"/>
          <w:sz w:val="22"/>
          <w:szCs w:val="22"/>
          <w:lang w:val="hy-AM"/>
        </w:rPr>
        <w:t>ԳՆԱՆՇՄԱՆ</w:t>
      </w:r>
      <w:r w:rsidRPr="0080013D">
        <w:rPr>
          <w:rFonts w:ascii="GHEA Grapalat" w:hAnsi="GHEA Grapalat" w:cs="Sylfaen"/>
          <w:sz w:val="22"/>
          <w:szCs w:val="22"/>
          <w:lang w:val="hy-AM"/>
        </w:rPr>
        <w:t xml:space="preserve"> </w:t>
      </w:r>
      <w:r w:rsidR="002005FB" w:rsidRPr="0080013D">
        <w:rPr>
          <w:rFonts w:ascii="GHEA Grapalat" w:hAnsi="GHEA Grapalat" w:cs="Arial"/>
          <w:sz w:val="22"/>
          <w:szCs w:val="22"/>
          <w:lang w:val="hy-AM"/>
        </w:rPr>
        <w:t>ՀԱՐՑՄԱՆ</w:t>
      </w:r>
    </w:p>
    <w:p w:rsidR="002005FB" w:rsidRPr="0080013D" w:rsidRDefault="002005FB" w:rsidP="002005FB">
      <w:pPr>
        <w:pStyle w:val="a3"/>
        <w:ind w:right="-7"/>
        <w:jc w:val="center"/>
        <w:rPr>
          <w:rFonts w:ascii="GHEA Grapalat" w:hAnsi="GHEA Grapalat"/>
          <w:szCs w:val="22"/>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pStyle w:val="a3"/>
        <w:ind w:right="-7" w:firstLine="567"/>
        <w:jc w:val="center"/>
        <w:rPr>
          <w:rFonts w:ascii="GHEA Grapalat" w:hAnsi="GHEA Grapalat"/>
          <w:lang w:val="af-ZA"/>
        </w:rPr>
      </w:pPr>
    </w:p>
    <w:p w:rsidR="002005FB" w:rsidRPr="0080013D" w:rsidRDefault="002005FB" w:rsidP="002005FB">
      <w:pPr>
        <w:ind w:firstLine="567"/>
        <w:jc w:val="both"/>
        <w:rPr>
          <w:rFonts w:ascii="GHEA Grapalat" w:hAnsi="GHEA Grapalat" w:cs="Sylfaen"/>
          <w:i/>
          <w:sz w:val="22"/>
          <w:szCs w:val="22"/>
          <w:lang w:val="af-ZA"/>
        </w:rPr>
      </w:pPr>
      <w:r w:rsidRPr="0080013D">
        <w:rPr>
          <w:rFonts w:ascii="GHEA Grapalat" w:hAnsi="GHEA Grapalat" w:cs="Sylfaen"/>
          <w:i/>
          <w:sz w:val="22"/>
          <w:szCs w:val="22"/>
          <w:lang w:val="af-ZA"/>
        </w:rPr>
        <w:br w:type="page"/>
      </w:r>
      <w:r w:rsidRPr="0080013D">
        <w:rPr>
          <w:rFonts w:ascii="GHEA Grapalat" w:hAnsi="GHEA Grapalat" w:cs="Arial"/>
          <w:i/>
          <w:sz w:val="22"/>
          <w:szCs w:val="22"/>
        </w:rPr>
        <w:lastRenderedPageBreak/>
        <w:t>Հարգելի</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մասնակից</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նախքան</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հայտ</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կազմելը</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և</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ներկայացնելը</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խնդրում</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ենք</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մանրամասնորեն</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ուսումնասիրել</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սույն</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հրավերը</w:t>
      </w:r>
      <w:r w:rsidRPr="0080013D">
        <w:rPr>
          <w:rFonts w:ascii="GHEA Grapalat" w:hAnsi="GHEA Grapalat" w:cs="Times Armenian"/>
          <w:i/>
          <w:sz w:val="22"/>
          <w:szCs w:val="22"/>
          <w:lang w:val="af-ZA"/>
        </w:rPr>
        <w:t>,</w:t>
      </w:r>
      <w:r w:rsidR="00CD28BA" w:rsidRPr="0080013D">
        <w:rPr>
          <w:rFonts w:ascii="GHEA Grapalat" w:hAnsi="GHEA Grapalat" w:cs="Times Armenian"/>
          <w:i/>
          <w:sz w:val="22"/>
          <w:szCs w:val="22"/>
          <w:lang w:val="af-ZA"/>
        </w:rPr>
        <w:t xml:space="preserve"> </w:t>
      </w:r>
      <w:r w:rsidRPr="0080013D">
        <w:rPr>
          <w:rFonts w:ascii="GHEA Grapalat" w:hAnsi="GHEA Grapalat" w:cs="Times Armenian"/>
          <w:i/>
          <w:sz w:val="22"/>
          <w:szCs w:val="22"/>
          <w:lang w:val="af-ZA"/>
        </w:rPr>
        <w:t xml:space="preserve"> </w:t>
      </w:r>
      <w:r w:rsidRPr="0080013D">
        <w:rPr>
          <w:rFonts w:ascii="GHEA Grapalat" w:hAnsi="GHEA Grapalat" w:cs="Arial"/>
          <w:i/>
          <w:sz w:val="22"/>
          <w:szCs w:val="22"/>
        </w:rPr>
        <w:t>քանի</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որ</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հրավերին</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չհամապատասխանող</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հայտերը</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ենթակա</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են</w:t>
      </w:r>
      <w:r w:rsidR="00CD28BA" w:rsidRPr="0080013D">
        <w:rPr>
          <w:rFonts w:ascii="GHEA Grapalat" w:hAnsi="GHEA Grapalat" w:cs="Sylfaen"/>
          <w:i/>
          <w:sz w:val="22"/>
          <w:szCs w:val="22"/>
          <w:lang w:val="af-ZA"/>
        </w:rPr>
        <w:t xml:space="preserve"> </w:t>
      </w:r>
      <w:r w:rsidRPr="0080013D">
        <w:rPr>
          <w:rFonts w:ascii="GHEA Grapalat" w:hAnsi="GHEA Grapalat" w:cs="Arial"/>
          <w:i/>
          <w:sz w:val="22"/>
          <w:szCs w:val="22"/>
        </w:rPr>
        <w:t>մերժման</w:t>
      </w:r>
      <w:r w:rsidRPr="0080013D">
        <w:rPr>
          <w:rFonts w:ascii="GHEA Grapalat" w:hAnsi="GHEA Grapalat" w:cs="Sylfaen"/>
          <w:i/>
          <w:sz w:val="22"/>
          <w:szCs w:val="22"/>
          <w:lang w:val="af-ZA"/>
        </w:rPr>
        <w:t xml:space="preserve">: </w:t>
      </w:r>
    </w:p>
    <w:p w:rsidR="002005FB" w:rsidRPr="0080013D" w:rsidRDefault="002005FB" w:rsidP="002005FB">
      <w:pPr>
        <w:ind w:firstLine="567"/>
        <w:jc w:val="center"/>
        <w:rPr>
          <w:rFonts w:ascii="GHEA Grapalat" w:hAnsi="GHEA Grapalat"/>
          <w:b/>
          <w:sz w:val="20"/>
          <w:szCs w:val="22"/>
          <w:lang w:val="af-ZA"/>
        </w:rPr>
      </w:pPr>
    </w:p>
    <w:p w:rsidR="002005FB" w:rsidRPr="0080013D" w:rsidRDefault="002005FB" w:rsidP="002005FB">
      <w:pPr>
        <w:ind w:firstLine="567"/>
        <w:jc w:val="center"/>
        <w:rPr>
          <w:rFonts w:ascii="GHEA Grapalat" w:hAnsi="GHEA Grapalat" w:cs="Sylfaen"/>
          <w:b/>
          <w:sz w:val="22"/>
          <w:szCs w:val="22"/>
          <w:lang w:val="af-ZA"/>
        </w:rPr>
      </w:pPr>
    </w:p>
    <w:p w:rsidR="002005FB" w:rsidRPr="0080013D" w:rsidRDefault="002005FB" w:rsidP="002005FB">
      <w:pPr>
        <w:ind w:firstLine="567"/>
        <w:jc w:val="center"/>
        <w:rPr>
          <w:rFonts w:ascii="GHEA Grapalat" w:hAnsi="GHEA Grapalat"/>
          <w:b/>
          <w:sz w:val="20"/>
          <w:szCs w:val="20"/>
          <w:lang w:val="af-ZA"/>
        </w:rPr>
      </w:pPr>
      <w:r w:rsidRPr="0080013D">
        <w:rPr>
          <w:rFonts w:ascii="GHEA Grapalat" w:hAnsi="GHEA Grapalat" w:cs="Arial"/>
          <w:b/>
          <w:sz w:val="20"/>
          <w:szCs w:val="20"/>
        </w:rPr>
        <w:t>ԲՈՎԱՆԴԱԿՈւԹՅՈւՆ</w:t>
      </w:r>
    </w:p>
    <w:p w:rsidR="002005FB" w:rsidRPr="0080013D" w:rsidRDefault="002005FB" w:rsidP="002005FB">
      <w:pPr>
        <w:ind w:firstLine="567"/>
        <w:jc w:val="center"/>
        <w:rPr>
          <w:rFonts w:ascii="GHEA Grapalat" w:hAnsi="GHEA Grapalat"/>
          <w:i/>
          <w:sz w:val="20"/>
          <w:lang w:val="af-ZA"/>
        </w:rPr>
      </w:pPr>
    </w:p>
    <w:p w:rsidR="002005FB" w:rsidRPr="0080013D" w:rsidRDefault="00CB616D" w:rsidP="00EC1DC7">
      <w:pPr>
        <w:pStyle w:val="a3"/>
        <w:tabs>
          <w:tab w:val="left" w:pos="5968"/>
        </w:tabs>
        <w:ind w:right="-7"/>
        <w:rPr>
          <w:rFonts w:ascii="GHEA Grapalat" w:hAnsi="GHEA Grapalat"/>
          <w:b/>
          <w:sz w:val="22"/>
          <w:szCs w:val="22"/>
          <w:lang w:val="af-ZA"/>
        </w:rPr>
      </w:pPr>
      <w:r w:rsidRPr="0080013D">
        <w:rPr>
          <w:rFonts w:ascii="GHEA Grapalat" w:hAnsi="GHEA Grapalat" w:cs="Arial"/>
          <w:b/>
          <w:sz w:val="22"/>
          <w:szCs w:val="22"/>
          <w:lang w:val="hy-AM"/>
        </w:rPr>
        <w:t>ԱԽՈՒՐՅԱՆ</w:t>
      </w:r>
      <w:r w:rsidRPr="0080013D">
        <w:rPr>
          <w:rFonts w:ascii="GHEA Grapalat" w:hAnsi="GHEA Grapalat" w:cs="Sylfaen"/>
          <w:b/>
          <w:sz w:val="22"/>
          <w:szCs w:val="22"/>
          <w:lang w:val="hy-AM"/>
        </w:rPr>
        <w:t xml:space="preserve"> </w:t>
      </w:r>
      <w:r w:rsidR="00EC1DC7" w:rsidRPr="0080013D">
        <w:rPr>
          <w:rFonts w:ascii="GHEA Grapalat" w:hAnsi="GHEA Grapalat" w:cs="Sylfaen"/>
          <w:b/>
          <w:sz w:val="22"/>
          <w:szCs w:val="22"/>
          <w:lang w:val="hy-AM"/>
        </w:rPr>
        <w:t xml:space="preserve"> </w:t>
      </w:r>
      <w:r w:rsidR="00EC1DC7" w:rsidRPr="0080013D">
        <w:rPr>
          <w:rFonts w:ascii="GHEA Grapalat" w:hAnsi="GHEA Grapalat" w:cs="Arial"/>
          <w:b/>
          <w:sz w:val="22"/>
          <w:szCs w:val="22"/>
          <w:lang w:val="hy-AM"/>
        </w:rPr>
        <w:t>ՀԱՄԱՅՆՔԻ</w:t>
      </w:r>
      <w:r w:rsidR="00EC1DC7" w:rsidRPr="0080013D">
        <w:rPr>
          <w:rFonts w:ascii="GHEA Grapalat" w:hAnsi="GHEA Grapalat" w:cs="Sylfaen"/>
          <w:b/>
          <w:sz w:val="22"/>
          <w:szCs w:val="22"/>
          <w:lang w:val="hy-AM"/>
        </w:rPr>
        <w:t xml:space="preserve">  </w:t>
      </w:r>
      <w:r w:rsidR="00EC1DC7" w:rsidRPr="0080013D">
        <w:rPr>
          <w:rFonts w:ascii="GHEA Grapalat" w:hAnsi="GHEA Grapalat" w:cs="Arial LatArm"/>
          <w:b/>
          <w:sz w:val="22"/>
          <w:szCs w:val="22"/>
          <w:lang w:val="hy-AM"/>
        </w:rPr>
        <w:t>«</w:t>
      </w:r>
      <w:r w:rsidR="00EC1DC7" w:rsidRPr="0080013D">
        <w:rPr>
          <w:rFonts w:ascii="GHEA Grapalat" w:hAnsi="GHEA Grapalat" w:cs="Arial"/>
          <w:b/>
          <w:sz w:val="22"/>
          <w:szCs w:val="22"/>
          <w:lang w:val="hy-AM"/>
        </w:rPr>
        <w:t>ՈՍԿԵՀԱՍԿԻ</w:t>
      </w:r>
      <w:r w:rsidR="00EC1DC7" w:rsidRPr="0080013D">
        <w:rPr>
          <w:rFonts w:ascii="GHEA Grapalat" w:hAnsi="GHEA Grapalat" w:cs="Sylfaen"/>
          <w:b/>
          <w:sz w:val="22"/>
          <w:szCs w:val="22"/>
          <w:lang w:val="hy-AM"/>
        </w:rPr>
        <w:t xml:space="preserve"> </w:t>
      </w:r>
      <w:r w:rsidR="00EC1DC7" w:rsidRPr="0080013D">
        <w:rPr>
          <w:rFonts w:ascii="GHEA Grapalat" w:hAnsi="GHEA Grapalat" w:cs="Arial"/>
          <w:b/>
          <w:sz w:val="22"/>
          <w:szCs w:val="22"/>
          <w:lang w:val="hy-AM"/>
        </w:rPr>
        <w:t>ՄԱՆԿԱՊԱՐՏԵԶ</w:t>
      </w:r>
      <w:r w:rsidR="00EC1DC7" w:rsidRPr="0080013D">
        <w:rPr>
          <w:rFonts w:ascii="GHEA Grapalat" w:hAnsi="GHEA Grapalat" w:cs="Arial LatArm"/>
          <w:b/>
          <w:sz w:val="22"/>
          <w:szCs w:val="22"/>
          <w:lang w:val="hy-AM"/>
        </w:rPr>
        <w:t>»</w:t>
      </w:r>
      <w:r w:rsidR="00EC1DC7" w:rsidRPr="0080013D">
        <w:rPr>
          <w:rFonts w:ascii="GHEA Grapalat" w:hAnsi="GHEA Grapalat" w:cs="Sylfaen"/>
          <w:b/>
          <w:sz w:val="22"/>
          <w:szCs w:val="22"/>
          <w:lang w:val="hy-AM"/>
        </w:rPr>
        <w:t xml:space="preserve"> </w:t>
      </w:r>
      <w:r w:rsidR="00EC1DC7" w:rsidRPr="0080013D">
        <w:rPr>
          <w:rFonts w:ascii="GHEA Grapalat" w:hAnsi="GHEA Grapalat" w:cs="Arial"/>
          <w:b/>
          <w:sz w:val="22"/>
          <w:szCs w:val="22"/>
          <w:lang w:val="hy-AM"/>
        </w:rPr>
        <w:t>ՀՈԱԿ</w:t>
      </w:r>
      <w:r w:rsidR="00EC1DC7" w:rsidRPr="0080013D">
        <w:rPr>
          <w:rFonts w:ascii="GHEA Grapalat" w:hAnsi="GHEA Grapalat" w:cs="Sylfaen"/>
          <w:sz w:val="22"/>
          <w:szCs w:val="22"/>
          <w:lang w:val="af-ZA"/>
        </w:rPr>
        <w:t>-</w:t>
      </w:r>
      <w:r w:rsidR="002005FB" w:rsidRPr="0080013D">
        <w:rPr>
          <w:rFonts w:ascii="GHEA Grapalat" w:hAnsi="GHEA Grapalat" w:cs="Arial"/>
          <w:b/>
          <w:sz w:val="22"/>
          <w:szCs w:val="22"/>
          <w:lang w:val="hy-AM"/>
        </w:rPr>
        <w:t>Ի</w:t>
      </w:r>
      <w:r w:rsidRPr="0080013D">
        <w:rPr>
          <w:rFonts w:ascii="GHEA Grapalat" w:hAnsi="GHEA Grapalat" w:cs="Sylfaen"/>
          <w:b/>
          <w:sz w:val="22"/>
          <w:szCs w:val="22"/>
          <w:lang w:val="hy-AM"/>
        </w:rPr>
        <w:t xml:space="preserve"> </w:t>
      </w:r>
      <w:r w:rsidR="002005FB" w:rsidRPr="0080013D">
        <w:rPr>
          <w:rFonts w:ascii="GHEA Grapalat" w:hAnsi="GHEA Grapalat" w:cs="Arial"/>
          <w:b/>
          <w:sz w:val="22"/>
          <w:szCs w:val="22"/>
          <w:lang w:val="hy-AM"/>
        </w:rPr>
        <w:t>ԿԱՐԻՔՆԵՐԻ</w:t>
      </w:r>
      <w:r w:rsidRPr="0080013D">
        <w:rPr>
          <w:rFonts w:ascii="GHEA Grapalat" w:hAnsi="GHEA Grapalat" w:cs="Sylfaen"/>
          <w:b/>
          <w:sz w:val="22"/>
          <w:szCs w:val="22"/>
          <w:lang w:val="hy-AM"/>
        </w:rPr>
        <w:t xml:space="preserve">  </w:t>
      </w:r>
      <w:r w:rsidR="002005FB" w:rsidRPr="0080013D">
        <w:rPr>
          <w:rFonts w:ascii="GHEA Grapalat" w:hAnsi="GHEA Grapalat" w:cs="Arial"/>
          <w:b/>
          <w:sz w:val="22"/>
          <w:szCs w:val="22"/>
          <w:lang w:val="hy-AM"/>
        </w:rPr>
        <w:t>ՀԱՄԱՐ</w:t>
      </w:r>
      <w:r w:rsidR="002005FB" w:rsidRPr="0080013D">
        <w:rPr>
          <w:rFonts w:ascii="GHEA Grapalat" w:hAnsi="GHEA Grapalat" w:cs="Times Armenian"/>
          <w:b/>
          <w:sz w:val="22"/>
          <w:szCs w:val="22"/>
          <w:lang w:val="af-ZA"/>
        </w:rPr>
        <w:t xml:space="preserve">` </w:t>
      </w:r>
      <w:r w:rsidR="002005FB" w:rsidRPr="0080013D">
        <w:rPr>
          <w:rFonts w:ascii="GHEA Grapalat" w:hAnsi="GHEA Grapalat" w:cs="Times Armenian"/>
          <w:b/>
          <w:sz w:val="22"/>
          <w:szCs w:val="22"/>
          <w:lang w:val="hy-AM"/>
        </w:rPr>
        <w:t>«</w:t>
      </w:r>
      <w:r w:rsidR="002005FB" w:rsidRPr="0080013D">
        <w:rPr>
          <w:rFonts w:ascii="GHEA Grapalat" w:hAnsi="GHEA Grapalat" w:cs="Arial"/>
          <w:b/>
          <w:sz w:val="22"/>
          <w:szCs w:val="22"/>
          <w:lang w:val="hy-AM"/>
        </w:rPr>
        <w:t>ՍՆՆԴԱՄԹԵՐՔԻ</w:t>
      </w:r>
      <w:r w:rsidR="002005FB" w:rsidRPr="0080013D">
        <w:rPr>
          <w:rFonts w:ascii="GHEA Grapalat" w:hAnsi="GHEA Grapalat" w:cs="Sylfaen"/>
          <w:b/>
          <w:sz w:val="22"/>
          <w:szCs w:val="22"/>
          <w:lang w:val="af-ZA"/>
        </w:rPr>
        <w:t xml:space="preserve">» </w:t>
      </w:r>
      <w:r w:rsidRPr="0080013D">
        <w:rPr>
          <w:rFonts w:ascii="GHEA Grapalat" w:hAnsi="GHEA Grapalat" w:cs="Sylfaen"/>
          <w:b/>
          <w:sz w:val="22"/>
          <w:szCs w:val="22"/>
          <w:lang w:val="hy-AM"/>
        </w:rPr>
        <w:t xml:space="preserve"> </w:t>
      </w:r>
      <w:r w:rsidR="002005FB" w:rsidRPr="0080013D">
        <w:rPr>
          <w:rFonts w:ascii="GHEA Grapalat" w:hAnsi="GHEA Grapalat" w:cs="Arial"/>
          <w:b/>
          <w:sz w:val="22"/>
          <w:szCs w:val="22"/>
          <w:lang w:val="hy-AM"/>
        </w:rPr>
        <w:t>ՁԵՌՔԲԵՐՄԱՆ</w:t>
      </w:r>
      <w:r w:rsidRPr="0080013D">
        <w:rPr>
          <w:rFonts w:ascii="GHEA Grapalat" w:hAnsi="GHEA Grapalat" w:cs="Sylfaen"/>
          <w:b/>
          <w:sz w:val="22"/>
          <w:szCs w:val="22"/>
          <w:lang w:val="hy-AM"/>
        </w:rPr>
        <w:t xml:space="preserve"> </w:t>
      </w:r>
      <w:r w:rsidR="002005FB" w:rsidRPr="0080013D">
        <w:rPr>
          <w:rFonts w:ascii="GHEA Grapalat" w:hAnsi="GHEA Grapalat" w:cs="Arial"/>
          <w:b/>
          <w:sz w:val="22"/>
          <w:szCs w:val="22"/>
          <w:lang w:val="hy-AM"/>
        </w:rPr>
        <w:t>ՆՊԱՏԱԿՈՎ</w:t>
      </w:r>
      <w:r w:rsidRPr="0080013D">
        <w:rPr>
          <w:rFonts w:ascii="GHEA Grapalat" w:hAnsi="GHEA Grapalat" w:cs="Sylfaen"/>
          <w:b/>
          <w:sz w:val="22"/>
          <w:szCs w:val="22"/>
          <w:lang w:val="hy-AM"/>
        </w:rPr>
        <w:t xml:space="preserve"> </w:t>
      </w:r>
      <w:r w:rsidR="002005FB" w:rsidRPr="0080013D">
        <w:rPr>
          <w:rFonts w:ascii="GHEA Grapalat" w:hAnsi="GHEA Grapalat" w:cs="Arial"/>
          <w:b/>
          <w:sz w:val="22"/>
          <w:szCs w:val="22"/>
          <w:lang w:val="hy-AM"/>
        </w:rPr>
        <w:t>ՀԱՅՏԱՐԱՐՎԱԾ</w:t>
      </w:r>
      <w:r w:rsidRPr="0080013D">
        <w:rPr>
          <w:rFonts w:ascii="GHEA Grapalat" w:hAnsi="GHEA Grapalat" w:cs="Sylfaen"/>
          <w:b/>
          <w:sz w:val="22"/>
          <w:szCs w:val="22"/>
          <w:lang w:val="hy-AM"/>
        </w:rPr>
        <w:t xml:space="preserve"> </w:t>
      </w:r>
      <w:r w:rsidR="002005FB" w:rsidRPr="0080013D">
        <w:rPr>
          <w:rFonts w:ascii="GHEA Grapalat" w:hAnsi="GHEA Grapalat" w:cs="Arial"/>
          <w:b/>
          <w:sz w:val="22"/>
          <w:szCs w:val="22"/>
          <w:lang w:val="hy-AM"/>
        </w:rPr>
        <w:t>ԳՆԱՆՇՄԱՆ</w:t>
      </w:r>
      <w:r w:rsidRPr="0080013D">
        <w:rPr>
          <w:rFonts w:ascii="GHEA Grapalat" w:hAnsi="GHEA Grapalat" w:cs="Sylfaen"/>
          <w:b/>
          <w:sz w:val="22"/>
          <w:szCs w:val="22"/>
          <w:lang w:val="hy-AM"/>
        </w:rPr>
        <w:t xml:space="preserve"> </w:t>
      </w:r>
      <w:r w:rsidR="002005FB" w:rsidRPr="0080013D">
        <w:rPr>
          <w:rFonts w:ascii="GHEA Grapalat" w:hAnsi="GHEA Grapalat" w:cs="Arial"/>
          <w:b/>
          <w:sz w:val="22"/>
          <w:szCs w:val="22"/>
          <w:lang w:val="hy-AM"/>
        </w:rPr>
        <w:t>ՀԱՐՑՄԱՆ</w:t>
      </w:r>
    </w:p>
    <w:p w:rsidR="002005FB" w:rsidRPr="0080013D" w:rsidRDefault="002005FB" w:rsidP="002005FB">
      <w:pPr>
        <w:ind w:firstLine="567"/>
        <w:jc w:val="center"/>
        <w:rPr>
          <w:rFonts w:ascii="GHEA Grapalat" w:hAnsi="GHEA Grapalat"/>
          <w:i/>
          <w:sz w:val="20"/>
          <w:lang w:val="af-ZA"/>
        </w:rPr>
      </w:pPr>
      <w:r w:rsidRPr="0080013D">
        <w:rPr>
          <w:rFonts w:ascii="GHEA Grapalat" w:hAnsi="GHEA Grapalat" w:cs="Arial"/>
          <w:b/>
          <w:sz w:val="20"/>
          <w:lang w:val="af-ZA"/>
        </w:rPr>
        <w:t>ՀՐԱՎԵՐԻ</w:t>
      </w:r>
    </w:p>
    <w:p w:rsidR="002005FB" w:rsidRPr="0080013D" w:rsidRDefault="002005FB" w:rsidP="002005FB">
      <w:pPr>
        <w:ind w:firstLine="567"/>
        <w:jc w:val="center"/>
        <w:rPr>
          <w:rFonts w:ascii="GHEA Grapalat" w:hAnsi="GHEA Grapalat" w:cs="Sylfaen"/>
          <w:b/>
          <w:sz w:val="20"/>
          <w:szCs w:val="22"/>
          <w:lang w:val="af-ZA"/>
        </w:rPr>
      </w:pPr>
    </w:p>
    <w:p w:rsidR="002005FB" w:rsidRPr="0080013D" w:rsidRDefault="002005FB" w:rsidP="002005FB">
      <w:pPr>
        <w:ind w:firstLine="567"/>
        <w:jc w:val="center"/>
        <w:rPr>
          <w:rFonts w:ascii="GHEA Grapalat" w:hAnsi="GHEA Grapalat" w:cs="Sylfaen"/>
          <w:b/>
          <w:sz w:val="20"/>
          <w:szCs w:val="22"/>
          <w:lang w:val="af-ZA"/>
        </w:rPr>
      </w:pPr>
    </w:p>
    <w:p w:rsidR="002005FB" w:rsidRPr="0080013D" w:rsidRDefault="002005FB" w:rsidP="002005FB">
      <w:pPr>
        <w:ind w:firstLine="567"/>
        <w:jc w:val="center"/>
        <w:rPr>
          <w:rFonts w:ascii="GHEA Grapalat" w:hAnsi="GHEA Grapalat"/>
          <w:sz w:val="20"/>
          <w:lang w:val="af-ZA"/>
        </w:rPr>
      </w:pPr>
      <w:r w:rsidRPr="0080013D">
        <w:rPr>
          <w:rFonts w:ascii="GHEA Grapalat" w:hAnsi="GHEA Grapalat" w:cs="Arial"/>
          <w:b/>
          <w:sz w:val="20"/>
          <w:szCs w:val="22"/>
        </w:rPr>
        <w:t>ՄԱՍ</w:t>
      </w:r>
      <w:r w:rsidRPr="0080013D">
        <w:rPr>
          <w:rFonts w:ascii="GHEA Grapalat" w:hAnsi="GHEA Grapalat" w:cs="Times Armenian"/>
          <w:b/>
          <w:sz w:val="20"/>
          <w:szCs w:val="22"/>
          <w:lang w:val="af-ZA"/>
        </w:rPr>
        <w:t xml:space="preserve">  I.</w:t>
      </w:r>
    </w:p>
    <w:p w:rsidR="002005FB" w:rsidRPr="0080013D" w:rsidRDefault="002005FB" w:rsidP="002005FB">
      <w:pPr>
        <w:ind w:firstLine="567"/>
        <w:jc w:val="both"/>
        <w:rPr>
          <w:rFonts w:ascii="GHEA Grapalat" w:hAnsi="GHEA Grapalat"/>
          <w:sz w:val="20"/>
          <w:lang w:val="af-ZA"/>
        </w:rPr>
      </w:pPr>
    </w:p>
    <w:p w:rsidR="002005FB" w:rsidRPr="0080013D" w:rsidRDefault="002005FB" w:rsidP="002005FB">
      <w:pPr>
        <w:ind w:firstLine="1134"/>
        <w:jc w:val="both"/>
        <w:rPr>
          <w:rFonts w:ascii="GHEA Grapalat" w:hAnsi="GHEA Grapalat"/>
          <w:sz w:val="20"/>
          <w:lang w:val="af-ZA"/>
        </w:rPr>
      </w:pPr>
      <w:r w:rsidRPr="0080013D">
        <w:rPr>
          <w:rFonts w:ascii="GHEA Grapalat" w:hAnsi="GHEA Grapalat"/>
          <w:sz w:val="20"/>
          <w:lang w:val="af-ZA"/>
        </w:rPr>
        <w:t xml:space="preserve">1.  </w:t>
      </w:r>
      <w:r w:rsidRPr="0080013D">
        <w:rPr>
          <w:rFonts w:ascii="GHEA Grapalat" w:hAnsi="GHEA Grapalat" w:cs="Arial"/>
          <w:sz w:val="20"/>
        </w:rPr>
        <w:t>Գնմանառարկայիբնութագիրը</w:t>
      </w:r>
      <w:r w:rsidRPr="0080013D">
        <w:rPr>
          <w:rFonts w:ascii="GHEA Grapalat" w:hAnsi="GHEA Grapalat" w:cs="Times Armenian"/>
          <w:sz w:val="20"/>
          <w:lang w:val="af-ZA"/>
        </w:rPr>
        <w:tab/>
      </w:r>
    </w:p>
    <w:p w:rsidR="002005FB" w:rsidRPr="0080013D" w:rsidRDefault="002005FB" w:rsidP="002005FB">
      <w:pPr>
        <w:ind w:firstLine="1134"/>
        <w:jc w:val="both"/>
        <w:rPr>
          <w:rFonts w:ascii="GHEA Grapalat" w:hAnsi="GHEA Grapalat"/>
          <w:sz w:val="20"/>
          <w:lang w:val="af-ZA"/>
        </w:rPr>
      </w:pPr>
      <w:r w:rsidRPr="0080013D">
        <w:rPr>
          <w:rFonts w:ascii="GHEA Grapalat" w:hAnsi="GHEA Grapalat"/>
          <w:sz w:val="20"/>
          <w:lang w:val="af-ZA"/>
        </w:rPr>
        <w:t xml:space="preserve">2. </w:t>
      </w:r>
      <w:r w:rsidRPr="0080013D">
        <w:rPr>
          <w:rFonts w:ascii="GHEA Grapalat" w:hAnsi="GHEA Grapalat" w:cs="Arial"/>
          <w:sz w:val="20"/>
        </w:rPr>
        <w:t>Մասնակցիմասնակցությանիրավունքիպահանջներըևդրանցգնահատմանկարգը</w:t>
      </w:r>
      <w:r w:rsidRPr="0080013D">
        <w:rPr>
          <w:rFonts w:ascii="GHEA Grapalat" w:hAnsi="GHEA Grapalat" w:cs="Times Armenian"/>
          <w:sz w:val="20"/>
          <w:lang w:val="af-ZA"/>
        </w:rPr>
        <w:t xml:space="preserve">, </w:t>
      </w:r>
      <w:r w:rsidRPr="0080013D">
        <w:rPr>
          <w:rFonts w:ascii="GHEA Grapalat" w:hAnsi="GHEA Grapalat" w:cs="Arial"/>
          <w:sz w:val="20"/>
          <w:lang w:val="af-ZA"/>
        </w:rPr>
        <w:t>ընտրված</w:t>
      </w:r>
      <w:r w:rsidRPr="0080013D">
        <w:rPr>
          <w:rFonts w:ascii="GHEA Grapalat" w:hAnsi="GHEA Grapalat" w:cs="Times Armenian"/>
          <w:sz w:val="20"/>
          <w:lang w:val="af-ZA"/>
        </w:rPr>
        <w:t xml:space="preserve"> </w:t>
      </w:r>
      <w:r w:rsidRPr="0080013D">
        <w:rPr>
          <w:rFonts w:ascii="GHEA Grapalat" w:hAnsi="GHEA Grapalat" w:cs="Arial"/>
          <w:sz w:val="20"/>
          <w:lang w:val="af-ZA"/>
        </w:rPr>
        <w:t>մասնակից</w:t>
      </w:r>
      <w:r w:rsidRPr="0080013D">
        <w:rPr>
          <w:rFonts w:ascii="GHEA Grapalat" w:hAnsi="GHEA Grapalat" w:cs="Times Armenian"/>
          <w:sz w:val="20"/>
          <w:lang w:val="af-ZA"/>
        </w:rPr>
        <w:t xml:space="preserve"> </w:t>
      </w:r>
      <w:r w:rsidRPr="0080013D">
        <w:rPr>
          <w:rFonts w:ascii="GHEA Grapalat" w:hAnsi="GHEA Grapalat" w:cs="Arial"/>
          <w:sz w:val="20"/>
          <w:lang w:val="af-ZA"/>
        </w:rPr>
        <w:t>ճանաչվելու</w:t>
      </w:r>
      <w:r w:rsidRPr="0080013D">
        <w:rPr>
          <w:rFonts w:ascii="GHEA Grapalat" w:hAnsi="GHEA Grapalat" w:cs="Times Armenian"/>
          <w:sz w:val="20"/>
          <w:lang w:val="af-ZA"/>
        </w:rPr>
        <w:t xml:space="preserve"> </w:t>
      </w:r>
      <w:r w:rsidRPr="0080013D">
        <w:rPr>
          <w:rFonts w:ascii="GHEA Grapalat" w:hAnsi="GHEA Grapalat" w:cs="Arial"/>
          <w:sz w:val="20"/>
          <w:lang w:val="af-ZA"/>
        </w:rPr>
        <w:t>դեպքում</w:t>
      </w:r>
      <w:r w:rsidRPr="0080013D">
        <w:rPr>
          <w:rFonts w:ascii="GHEA Grapalat" w:hAnsi="GHEA Grapalat" w:cs="Times Armenian"/>
          <w:sz w:val="20"/>
          <w:lang w:val="af-ZA"/>
        </w:rPr>
        <w:t xml:space="preserve"> </w:t>
      </w:r>
      <w:r w:rsidRPr="0080013D">
        <w:rPr>
          <w:rFonts w:ascii="GHEA Grapalat" w:hAnsi="GHEA Grapalat" w:cs="Arial"/>
          <w:sz w:val="20"/>
        </w:rPr>
        <w:t>որակավորման</w:t>
      </w:r>
      <w:r w:rsidRPr="0080013D">
        <w:rPr>
          <w:rFonts w:ascii="GHEA Grapalat" w:hAnsi="GHEA Grapalat" w:cs="Times Armenian"/>
          <w:sz w:val="20"/>
          <w:lang w:val="af-ZA"/>
        </w:rPr>
        <w:t xml:space="preserve"> </w:t>
      </w:r>
      <w:r w:rsidRPr="0080013D">
        <w:rPr>
          <w:rFonts w:ascii="GHEA Grapalat" w:hAnsi="GHEA Grapalat" w:cs="Arial"/>
          <w:sz w:val="20"/>
          <w:lang w:val="af-ZA"/>
        </w:rPr>
        <w:t>ապահովում</w:t>
      </w:r>
      <w:r w:rsidRPr="0080013D">
        <w:rPr>
          <w:rFonts w:ascii="GHEA Grapalat" w:hAnsi="GHEA Grapalat" w:cs="Times Armenian"/>
          <w:sz w:val="20"/>
          <w:lang w:val="af-ZA"/>
        </w:rPr>
        <w:t xml:space="preserve"> </w:t>
      </w:r>
      <w:r w:rsidRPr="0080013D">
        <w:rPr>
          <w:rFonts w:ascii="GHEA Grapalat" w:hAnsi="GHEA Grapalat" w:cs="Arial"/>
          <w:sz w:val="20"/>
          <w:lang w:val="af-ZA"/>
        </w:rPr>
        <w:t>ներկայացնելու</w:t>
      </w:r>
      <w:r w:rsidRPr="0080013D">
        <w:rPr>
          <w:rFonts w:ascii="GHEA Grapalat" w:hAnsi="GHEA Grapalat" w:cs="Times Armenian"/>
          <w:sz w:val="20"/>
          <w:lang w:val="af-ZA"/>
        </w:rPr>
        <w:t xml:space="preserve"> </w:t>
      </w:r>
      <w:r w:rsidRPr="0080013D">
        <w:rPr>
          <w:rFonts w:ascii="GHEA Grapalat" w:hAnsi="GHEA Grapalat" w:cs="Arial"/>
          <w:sz w:val="20"/>
          <w:lang w:val="af-ZA"/>
        </w:rPr>
        <w:t>պայմանները</w:t>
      </w:r>
      <w:r w:rsidRPr="0080013D">
        <w:rPr>
          <w:rFonts w:ascii="GHEA Grapalat" w:hAnsi="GHEA Grapalat" w:cs="Times Armenian"/>
          <w:sz w:val="20"/>
          <w:lang w:val="af-ZA"/>
        </w:rPr>
        <w:t xml:space="preserve"> </w:t>
      </w:r>
    </w:p>
    <w:p w:rsidR="002005FB" w:rsidRPr="0080013D" w:rsidRDefault="002005FB" w:rsidP="002005FB">
      <w:pPr>
        <w:ind w:firstLine="1134"/>
        <w:jc w:val="both"/>
        <w:rPr>
          <w:rFonts w:ascii="GHEA Grapalat" w:hAnsi="GHEA Grapalat"/>
          <w:sz w:val="20"/>
          <w:lang w:val="af-ZA"/>
        </w:rPr>
      </w:pPr>
      <w:r w:rsidRPr="0080013D">
        <w:rPr>
          <w:rFonts w:ascii="GHEA Grapalat" w:hAnsi="GHEA Grapalat"/>
          <w:sz w:val="20"/>
          <w:lang w:val="af-ZA"/>
        </w:rPr>
        <w:t xml:space="preserve">3. </w:t>
      </w:r>
      <w:r w:rsidRPr="0080013D">
        <w:rPr>
          <w:rFonts w:ascii="GHEA Grapalat" w:hAnsi="GHEA Grapalat" w:cs="Arial"/>
          <w:sz w:val="20"/>
        </w:rPr>
        <w:t>Հրավերիպարզաբանումըևհրավերումփոփոխությունկատարելուկարգը</w:t>
      </w:r>
      <w:r w:rsidRPr="0080013D">
        <w:rPr>
          <w:rFonts w:ascii="GHEA Grapalat" w:hAnsi="GHEA Grapalat" w:cs="Times Armenian"/>
          <w:sz w:val="20"/>
          <w:lang w:val="af-ZA"/>
        </w:rPr>
        <w:tab/>
      </w:r>
    </w:p>
    <w:p w:rsidR="002005FB" w:rsidRPr="0080013D" w:rsidRDefault="002005FB" w:rsidP="002005FB">
      <w:pPr>
        <w:ind w:firstLine="1134"/>
        <w:jc w:val="both"/>
        <w:rPr>
          <w:rFonts w:ascii="GHEA Grapalat" w:hAnsi="GHEA Grapalat" w:cs="Sylfaen"/>
          <w:sz w:val="20"/>
          <w:lang w:val="af-ZA"/>
        </w:rPr>
      </w:pPr>
      <w:r w:rsidRPr="0080013D">
        <w:rPr>
          <w:rFonts w:ascii="GHEA Grapalat" w:hAnsi="GHEA Grapalat"/>
          <w:sz w:val="20"/>
          <w:lang w:val="af-ZA"/>
        </w:rPr>
        <w:t xml:space="preserve">4. </w:t>
      </w:r>
      <w:r w:rsidRPr="0080013D">
        <w:rPr>
          <w:rFonts w:ascii="GHEA Grapalat" w:hAnsi="GHEA Grapalat" w:cs="Arial"/>
          <w:sz w:val="20"/>
        </w:rPr>
        <w:t>Հայտըներկայացնելուկարգը</w:t>
      </w:r>
    </w:p>
    <w:p w:rsidR="002005FB" w:rsidRPr="0080013D" w:rsidRDefault="002005FB" w:rsidP="002005FB">
      <w:pPr>
        <w:ind w:firstLine="1134"/>
        <w:jc w:val="both"/>
        <w:rPr>
          <w:rFonts w:ascii="GHEA Grapalat" w:hAnsi="GHEA Grapalat"/>
          <w:sz w:val="20"/>
          <w:lang w:val="af-ZA"/>
        </w:rPr>
      </w:pPr>
      <w:r w:rsidRPr="0080013D">
        <w:rPr>
          <w:rFonts w:ascii="GHEA Grapalat" w:hAnsi="GHEA Grapalat"/>
          <w:sz w:val="20"/>
          <w:lang w:val="af-ZA"/>
        </w:rPr>
        <w:t>5.</w:t>
      </w:r>
      <w:r w:rsidRPr="0080013D">
        <w:rPr>
          <w:rFonts w:ascii="GHEA Grapalat" w:hAnsi="GHEA Grapalat"/>
          <w:sz w:val="20"/>
          <w:lang w:val="af-ZA"/>
        </w:rPr>
        <w:tab/>
      </w:r>
      <w:r w:rsidRPr="0080013D">
        <w:rPr>
          <w:rFonts w:ascii="GHEA Grapalat" w:hAnsi="GHEA Grapalat" w:cs="Arial"/>
          <w:sz w:val="20"/>
        </w:rPr>
        <w:t>Հայտիգնայինառաջարկը</w:t>
      </w:r>
      <w:r w:rsidRPr="0080013D">
        <w:rPr>
          <w:rFonts w:ascii="GHEA Grapalat" w:hAnsi="GHEA Grapalat" w:cs="Times Armenian"/>
          <w:sz w:val="20"/>
          <w:lang w:val="af-ZA"/>
        </w:rPr>
        <w:tab/>
      </w:r>
    </w:p>
    <w:p w:rsidR="002005FB" w:rsidRPr="0080013D" w:rsidRDefault="002005FB" w:rsidP="002005FB">
      <w:pPr>
        <w:ind w:firstLine="1134"/>
        <w:jc w:val="both"/>
        <w:rPr>
          <w:rFonts w:ascii="GHEA Grapalat" w:hAnsi="GHEA Grapalat"/>
          <w:sz w:val="20"/>
          <w:lang w:val="af-ZA"/>
        </w:rPr>
      </w:pPr>
      <w:r w:rsidRPr="0080013D">
        <w:rPr>
          <w:rFonts w:ascii="GHEA Grapalat" w:hAnsi="GHEA Grapalat"/>
          <w:sz w:val="20"/>
          <w:lang w:val="af-ZA"/>
        </w:rPr>
        <w:t xml:space="preserve">6. </w:t>
      </w:r>
      <w:r w:rsidRPr="0080013D">
        <w:rPr>
          <w:rFonts w:ascii="GHEA Grapalat" w:hAnsi="GHEA Grapalat" w:cs="Arial"/>
          <w:sz w:val="20"/>
        </w:rPr>
        <w:t>Հայտիգործողությանժամկետը</w:t>
      </w:r>
      <w:r w:rsidRPr="0080013D">
        <w:rPr>
          <w:rFonts w:ascii="GHEA Grapalat" w:hAnsi="GHEA Grapalat" w:cs="Times Armenian"/>
          <w:sz w:val="20"/>
          <w:lang w:val="af-ZA"/>
        </w:rPr>
        <w:t xml:space="preserve">, </w:t>
      </w:r>
      <w:r w:rsidRPr="0080013D">
        <w:rPr>
          <w:rFonts w:ascii="GHEA Grapalat" w:hAnsi="GHEA Grapalat" w:cs="Arial"/>
          <w:sz w:val="20"/>
        </w:rPr>
        <w:t>հայտերումփոփոխությունկատարելուևդրանքհետվերցնելուկարգը</w:t>
      </w:r>
      <w:r w:rsidRPr="0080013D">
        <w:rPr>
          <w:rFonts w:ascii="GHEA Grapalat" w:hAnsi="GHEA Grapalat" w:cs="Times Armenian"/>
          <w:sz w:val="20"/>
          <w:lang w:val="af-ZA"/>
        </w:rPr>
        <w:tab/>
      </w:r>
    </w:p>
    <w:p w:rsidR="002005FB" w:rsidRPr="0080013D" w:rsidRDefault="002005FB" w:rsidP="002005FB">
      <w:pPr>
        <w:ind w:firstLine="1134"/>
        <w:jc w:val="both"/>
        <w:rPr>
          <w:rFonts w:ascii="GHEA Grapalat" w:hAnsi="GHEA Grapalat" w:cs="Sylfaen"/>
          <w:sz w:val="20"/>
          <w:lang w:val="af-ZA"/>
        </w:rPr>
      </w:pPr>
      <w:r w:rsidRPr="0080013D">
        <w:rPr>
          <w:rFonts w:ascii="GHEA Grapalat" w:hAnsi="GHEA Grapalat"/>
          <w:sz w:val="20"/>
          <w:lang w:val="af-ZA"/>
        </w:rPr>
        <w:t xml:space="preserve">8. </w:t>
      </w:r>
      <w:r w:rsidRPr="0080013D">
        <w:rPr>
          <w:rFonts w:ascii="GHEA Grapalat" w:hAnsi="GHEA Grapalat" w:cs="Arial"/>
          <w:sz w:val="20"/>
          <w:lang w:val="af-ZA"/>
        </w:rPr>
        <w:t>Հ</w:t>
      </w:r>
      <w:r w:rsidRPr="0080013D">
        <w:rPr>
          <w:rFonts w:ascii="GHEA Grapalat" w:hAnsi="GHEA Grapalat" w:cs="Arial"/>
          <w:sz w:val="20"/>
        </w:rPr>
        <w:t>այտերիբացումը</w:t>
      </w:r>
      <w:r w:rsidRPr="0080013D">
        <w:rPr>
          <w:rFonts w:ascii="GHEA Grapalat" w:hAnsi="GHEA Grapalat" w:cs="Sylfaen"/>
          <w:sz w:val="20"/>
          <w:lang w:val="af-ZA"/>
        </w:rPr>
        <w:t xml:space="preserve">, </w:t>
      </w:r>
      <w:r w:rsidRPr="0080013D">
        <w:rPr>
          <w:rFonts w:ascii="GHEA Grapalat" w:hAnsi="GHEA Grapalat" w:cs="Arial"/>
          <w:sz w:val="20"/>
        </w:rPr>
        <w:t>գնահատումըևարդյունքներիամփոփումը</w:t>
      </w:r>
      <w:r w:rsidRPr="0080013D">
        <w:rPr>
          <w:rFonts w:ascii="GHEA Grapalat" w:hAnsi="GHEA Grapalat" w:cs="Sylfaen"/>
          <w:sz w:val="20"/>
          <w:lang w:val="af-ZA"/>
        </w:rPr>
        <w:tab/>
      </w:r>
    </w:p>
    <w:p w:rsidR="002005FB" w:rsidRPr="0080013D" w:rsidRDefault="002005FB" w:rsidP="002005FB">
      <w:pPr>
        <w:ind w:firstLine="1134"/>
        <w:jc w:val="both"/>
        <w:rPr>
          <w:rFonts w:ascii="GHEA Grapalat" w:hAnsi="GHEA Grapalat"/>
          <w:sz w:val="20"/>
          <w:lang w:val="af-ZA"/>
        </w:rPr>
      </w:pPr>
      <w:r w:rsidRPr="0080013D">
        <w:rPr>
          <w:rFonts w:ascii="GHEA Grapalat" w:hAnsi="GHEA Grapalat"/>
          <w:sz w:val="20"/>
          <w:lang w:val="af-ZA"/>
        </w:rPr>
        <w:t xml:space="preserve">9. </w:t>
      </w:r>
      <w:r w:rsidRPr="0080013D">
        <w:rPr>
          <w:rFonts w:ascii="GHEA Grapalat" w:hAnsi="GHEA Grapalat" w:cs="Arial"/>
          <w:sz w:val="20"/>
        </w:rPr>
        <w:t>Պայմանագրիկնքումը</w:t>
      </w:r>
      <w:r w:rsidRPr="0080013D">
        <w:rPr>
          <w:rFonts w:ascii="GHEA Grapalat" w:hAnsi="GHEA Grapalat" w:cs="Times Armenian"/>
          <w:sz w:val="20"/>
          <w:lang w:val="af-ZA"/>
        </w:rPr>
        <w:tab/>
      </w:r>
    </w:p>
    <w:p w:rsidR="002005FB" w:rsidRPr="0080013D" w:rsidRDefault="002005FB" w:rsidP="002005FB">
      <w:pPr>
        <w:ind w:firstLine="1134"/>
        <w:jc w:val="both"/>
        <w:rPr>
          <w:rFonts w:ascii="GHEA Grapalat" w:hAnsi="GHEA Grapalat"/>
          <w:sz w:val="20"/>
          <w:lang w:val="af-ZA"/>
        </w:rPr>
      </w:pPr>
      <w:r w:rsidRPr="0080013D">
        <w:rPr>
          <w:rFonts w:ascii="GHEA Grapalat" w:hAnsi="GHEA Grapalat"/>
          <w:sz w:val="20"/>
          <w:lang w:val="af-ZA"/>
        </w:rPr>
        <w:t xml:space="preserve">10. </w:t>
      </w:r>
      <w:r w:rsidRPr="0080013D">
        <w:rPr>
          <w:rFonts w:ascii="GHEA Grapalat" w:hAnsi="GHEA Grapalat" w:cs="Arial"/>
          <w:sz w:val="20"/>
          <w:lang w:val="af-ZA"/>
        </w:rPr>
        <w:t>Որակավորման</w:t>
      </w:r>
      <w:r w:rsidRPr="0080013D">
        <w:rPr>
          <w:rFonts w:ascii="GHEA Grapalat" w:hAnsi="GHEA Grapalat"/>
          <w:sz w:val="20"/>
          <w:lang w:val="af-ZA"/>
        </w:rPr>
        <w:t xml:space="preserve"> </w:t>
      </w:r>
      <w:r w:rsidRPr="0080013D">
        <w:rPr>
          <w:rFonts w:ascii="GHEA Grapalat" w:hAnsi="GHEA Grapalat" w:cs="Arial"/>
          <w:sz w:val="20"/>
          <w:lang w:val="af-ZA"/>
        </w:rPr>
        <w:t>և</w:t>
      </w:r>
      <w:r w:rsidRPr="0080013D">
        <w:rPr>
          <w:rFonts w:ascii="GHEA Grapalat" w:hAnsi="GHEA Grapalat"/>
          <w:sz w:val="20"/>
          <w:lang w:val="af-ZA"/>
        </w:rPr>
        <w:t xml:space="preserve"> </w:t>
      </w:r>
      <w:r w:rsidRPr="0080013D">
        <w:rPr>
          <w:rFonts w:ascii="GHEA Grapalat" w:hAnsi="GHEA Grapalat" w:cs="Arial"/>
          <w:sz w:val="20"/>
        </w:rPr>
        <w:t>պայմանագրիապահովումները</w:t>
      </w:r>
      <w:r w:rsidRPr="0080013D">
        <w:rPr>
          <w:rFonts w:ascii="GHEA Grapalat" w:hAnsi="GHEA Grapalat" w:cs="Times Armenian"/>
          <w:sz w:val="20"/>
          <w:lang w:val="af-ZA"/>
        </w:rPr>
        <w:tab/>
      </w:r>
    </w:p>
    <w:p w:rsidR="002005FB" w:rsidRPr="0080013D" w:rsidRDefault="002005FB" w:rsidP="002005FB">
      <w:pPr>
        <w:ind w:firstLine="1134"/>
        <w:jc w:val="both"/>
        <w:rPr>
          <w:rFonts w:ascii="GHEA Grapalat" w:hAnsi="GHEA Grapalat"/>
          <w:sz w:val="20"/>
          <w:lang w:val="af-ZA"/>
        </w:rPr>
      </w:pPr>
      <w:r w:rsidRPr="0080013D">
        <w:rPr>
          <w:rFonts w:ascii="GHEA Grapalat" w:hAnsi="GHEA Grapalat"/>
          <w:sz w:val="20"/>
          <w:lang w:val="af-ZA"/>
        </w:rPr>
        <w:t xml:space="preserve">11. </w:t>
      </w:r>
      <w:r w:rsidRPr="0080013D">
        <w:rPr>
          <w:rFonts w:ascii="GHEA Grapalat" w:hAnsi="GHEA Grapalat" w:cs="Arial"/>
          <w:sz w:val="20"/>
        </w:rPr>
        <w:t>Ընթացակարգըչկայացածհայտարարելը</w:t>
      </w:r>
      <w:r w:rsidRPr="0080013D">
        <w:rPr>
          <w:rFonts w:ascii="GHEA Grapalat" w:hAnsi="GHEA Grapalat" w:cs="Times Armenian"/>
          <w:sz w:val="20"/>
          <w:lang w:val="af-ZA"/>
        </w:rPr>
        <w:tab/>
      </w:r>
    </w:p>
    <w:p w:rsidR="002005FB" w:rsidRPr="0080013D" w:rsidRDefault="002005FB" w:rsidP="002005FB">
      <w:pPr>
        <w:ind w:firstLine="1134"/>
        <w:jc w:val="both"/>
        <w:rPr>
          <w:rFonts w:ascii="GHEA Grapalat" w:hAnsi="GHEA Grapalat"/>
          <w:sz w:val="20"/>
          <w:lang w:val="af-ZA"/>
        </w:rPr>
      </w:pPr>
      <w:r w:rsidRPr="0080013D">
        <w:rPr>
          <w:rFonts w:ascii="GHEA Grapalat" w:hAnsi="GHEA Grapalat"/>
          <w:sz w:val="20"/>
          <w:lang w:val="af-ZA"/>
        </w:rPr>
        <w:t xml:space="preserve">12. </w:t>
      </w:r>
      <w:r w:rsidRPr="0080013D">
        <w:rPr>
          <w:rFonts w:ascii="GHEA Grapalat" w:hAnsi="GHEA Grapalat" w:cs="Arial"/>
          <w:sz w:val="20"/>
        </w:rPr>
        <w:t>Գնման</w:t>
      </w:r>
      <w:r w:rsidR="00CD28BA" w:rsidRPr="0080013D">
        <w:rPr>
          <w:rFonts w:ascii="GHEA Grapalat" w:hAnsi="GHEA Grapalat" w:cs="Sylfaen"/>
          <w:sz w:val="20"/>
          <w:lang w:val="af-ZA"/>
        </w:rPr>
        <w:t xml:space="preserve"> </w:t>
      </w:r>
      <w:r w:rsidRPr="0080013D">
        <w:rPr>
          <w:rFonts w:ascii="GHEA Grapalat" w:hAnsi="GHEA Grapalat" w:cs="Arial"/>
          <w:sz w:val="20"/>
        </w:rPr>
        <w:t>գործընթացի</w:t>
      </w:r>
      <w:r w:rsidR="00CD28BA" w:rsidRPr="0080013D">
        <w:rPr>
          <w:rFonts w:ascii="GHEA Grapalat" w:hAnsi="GHEA Grapalat" w:cs="Sylfaen"/>
          <w:sz w:val="20"/>
          <w:lang w:val="af-ZA"/>
        </w:rPr>
        <w:t xml:space="preserve"> </w:t>
      </w:r>
      <w:r w:rsidRPr="0080013D">
        <w:rPr>
          <w:rFonts w:ascii="GHEA Grapalat" w:hAnsi="GHEA Grapalat" w:cs="Arial"/>
          <w:sz w:val="20"/>
        </w:rPr>
        <w:t>հետ</w:t>
      </w:r>
      <w:r w:rsidR="00CD28BA" w:rsidRPr="0080013D">
        <w:rPr>
          <w:rFonts w:ascii="GHEA Grapalat" w:hAnsi="GHEA Grapalat" w:cs="Sylfaen"/>
          <w:sz w:val="20"/>
          <w:lang w:val="af-ZA"/>
        </w:rPr>
        <w:t xml:space="preserve"> </w:t>
      </w:r>
      <w:r w:rsidRPr="0080013D">
        <w:rPr>
          <w:rFonts w:ascii="GHEA Grapalat" w:hAnsi="GHEA Grapalat" w:cs="Arial"/>
          <w:sz w:val="20"/>
        </w:rPr>
        <w:t>կապված</w:t>
      </w:r>
      <w:r w:rsidR="00CD28BA" w:rsidRPr="0080013D">
        <w:rPr>
          <w:rFonts w:ascii="GHEA Grapalat" w:hAnsi="GHEA Grapalat" w:cs="Sylfaen"/>
          <w:sz w:val="20"/>
          <w:lang w:val="af-ZA"/>
        </w:rPr>
        <w:t xml:space="preserve"> </w:t>
      </w:r>
      <w:r w:rsidRPr="0080013D">
        <w:rPr>
          <w:rFonts w:ascii="GHEA Grapalat" w:hAnsi="GHEA Grapalat" w:cs="Arial"/>
          <w:sz w:val="20"/>
        </w:rPr>
        <w:t>գործողությունները</w:t>
      </w:r>
      <w:r w:rsidR="00CD28BA" w:rsidRPr="0080013D">
        <w:rPr>
          <w:rFonts w:ascii="GHEA Grapalat" w:hAnsi="GHEA Grapalat" w:cs="Sylfaen"/>
          <w:sz w:val="20"/>
          <w:lang w:val="af-ZA"/>
        </w:rPr>
        <w:t xml:space="preserve"> </w:t>
      </w:r>
      <w:r w:rsidRPr="0080013D">
        <w:rPr>
          <w:rFonts w:ascii="GHEA Grapalat" w:hAnsi="GHEA Grapalat" w:cs="Arial"/>
          <w:sz w:val="20"/>
        </w:rPr>
        <w:t>և</w:t>
      </w:r>
      <w:r w:rsidRPr="0080013D">
        <w:rPr>
          <w:rFonts w:ascii="GHEA Grapalat" w:hAnsi="GHEA Grapalat" w:cs="Times Armenian"/>
          <w:sz w:val="20"/>
          <w:lang w:val="af-ZA"/>
        </w:rPr>
        <w:t xml:space="preserve"> (</w:t>
      </w:r>
      <w:r w:rsidRPr="0080013D">
        <w:rPr>
          <w:rFonts w:ascii="GHEA Grapalat" w:hAnsi="GHEA Grapalat" w:cs="Arial"/>
          <w:sz w:val="20"/>
        </w:rPr>
        <w:t>կամ</w:t>
      </w:r>
      <w:r w:rsidRPr="0080013D">
        <w:rPr>
          <w:rFonts w:ascii="GHEA Grapalat" w:hAnsi="GHEA Grapalat" w:cs="Times Armenian"/>
          <w:sz w:val="20"/>
          <w:lang w:val="af-ZA"/>
        </w:rPr>
        <w:t xml:space="preserve">) </w:t>
      </w:r>
      <w:r w:rsidRPr="0080013D">
        <w:rPr>
          <w:rFonts w:ascii="GHEA Grapalat" w:hAnsi="GHEA Grapalat" w:cs="Arial"/>
          <w:sz w:val="20"/>
        </w:rPr>
        <w:t>ընդունված</w:t>
      </w:r>
      <w:r w:rsidR="00CD28BA" w:rsidRPr="0080013D">
        <w:rPr>
          <w:rFonts w:ascii="GHEA Grapalat" w:hAnsi="GHEA Grapalat" w:cs="Sylfaen"/>
          <w:sz w:val="20"/>
          <w:lang w:val="af-ZA"/>
        </w:rPr>
        <w:t xml:space="preserve"> </w:t>
      </w:r>
      <w:r w:rsidRPr="0080013D">
        <w:rPr>
          <w:rFonts w:ascii="GHEA Grapalat" w:hAnsi="GHEA Grapalat" w:cs="Arial"/>
          <w:sz w:val="20"/>
        </w:rPr>
        <w:t>որոշումները</w:t>
      </w:r>
      <w:r w:rsidR="00CD28BA" w:rsidRPr="0080013D">
        <w:rPr>
          <w:rFonts w:ascii="GHEA Grapalat" w:hAnsi="GHEA Grapalat" w:cs="Sylfaen"/>
          <w:sz w:val="20"/>
          <w:lang w:val="af-ZA"/>
        </w:rPr>
        <w:t xml:space="preserve"> </w:t>
      </w:r>
      <w:r w:rsidRPr="0080013D">
        <w:rPr>
          <w:rFonts w:ascii="GHEA Grapalat" w:hAnsi="GHEA Grapalat" w:cs="Arial"/>
          <w:sz w:val="20"/>
        </w:rPr>
        <w:t>բողոքարկելու</w:t>
      </w:r>
      <w:r w:rsidR="00CD28BA" w:rsidRPr="0080013D">
        <w:rPr>
          <w:rFonts w:ascii="GHEA Grapalat" w:hAnsi="GHEA Grapalat" w:cs="Sylfaen"/>
          <w:sz w:val="20"/>
          <w:lang w:val="af-ZA"/>
        </w:rPr>
        <w:t xml:space="preserve"> </w:t>
      </w:r>
      <w:r w:rsidRPr="0080013D">
        <w:rPr>
          <w:rFonts w:ascii="GHEA Grapalat" w:hAnsi="GHEA Grapalat" w:cs="Arial"/>
          <w:sz w:val="20"/>
        </w:rPr>
        <w:t>մասնակցի</w:t>
      </w:r>
      <w:r w:rsidR="00CD28BA" w:rsidRPr="0080013D">
        <w:rPr>
          <w:rFonts w:ascii="GHEA Grapalat" w:hAnsi="GHEA Grapalat" w:cs="Sylfaen"/>
          <w:sz w:val="20"/>
          <w:lang w:val="af-ZA"/>
        </w:rPr>
        <w:t xml:space="preserve"> </w:t>
      </w:r>
      <w:r w:rsidRPr="0080013D">
        <w:rPr>
          <w:rFonts w:ascii="GHEA Grapalat" w:hAnsi="GHEA Grapalat" w:cs="Arial"/>
          <w:sz w:val="20"/>
        </w:rPr>
        <w:t>իրավունքը</w:t>
      </w:r>
      <w:r w:rsidR="00CD28BA" w:rsidRPr="0080013D">
        <w:rPr>
          <w:rFonts w:ascii="GHEA Grapalat" w:hAnsi="GHEA Grapalat" w:cs="Sylfaen"/>
          <w:sz w:val="20"/>
          <w:lang w:val="af-ZA"/>
        </w:rPr>
        <w:t xml:space="preserve"> </w:t>
      </w:r>
      <w:r w:rsidRPr="0080013D">
        <w:rPr>
          <w:rFonts w:ascii="GHEA Grapalat" w:hAnsi="GHEA Grapalat" w:cs="Arial"/>
          <w:sz w:val="20"/>
        </w:rPr>
        <w:t>և</w:t>
      </w:r>
      <w:r w:rsidR="00CD28BA" w:rsidRPr="0080013D">
        <w:rPr>
          <w:rFonts w:ascii="GHEA Grapalat" w:hAnsi="GHEA Grapalat" w:cs="Sylfaen"/>
          <w:sz w:val="20"/>
          <w:lang w:val="af-ZA"/>
        </w:rPr>
        <w:t xml:space="preserve"> </w:t>
      </w:r>
      <w:r w:rsidRPr="0080013D">
        <w:rPr>
          <w:rFonts w:ascii="GHEA Grapalat" w:hAnsi="GHEA Grapalat" w:cs="Arial"/>
          <w:sz w:val="20"/>
        </w:rPr>
        <w:t>կարգը</w:t>
      </w:r>
      <w:r w:rsidRPr="0080013D">
        <w:rPr>
          <w:rFonts w:ascii="GHEA Grapalat" w:hAnsi="GHEA Grapalat" w:cs="Times Armenian"/>
          <w:sz w:val="20"/>
          <w:lang w:val="af-ZA"/>
        </w:rPr>
        <w:tab/>
      </w:r>
    </w:p>
    <w:p w:rsidR="002005FB" w:rsidRPr="0080013D" w:rsidRDefault="002005FB" w:rsidP="002005FB">
      <w:pPr>
        <w:ind w:firstLine="567"/>
        <w:jc w:val="both"/>
        <w:rPr>
          <w:rFonts w:ascii="GHEA Grapalat" w:hAnsi="GHEA Grapalat"/>
          <w:sz w:val="20"/>
          <w:lang w:val="af-ZA"/>
        </w:rPr>
      </w:pPr>
    </w:p>
    <w:p w:rsidR="002005FB" w:rsidRPr="0080013D" w:rsidRDefault="002005FB" w:rsidP="002005FB">
      <w:pPr>
        <w:ind w:firstLine="567"/>
        <w:jc w:val="both"/>
        <w:rPr>
          <w:rFonts w:ascii="GHEA Grapalat" w:hAnsi="GHEA Grapalat"/>
          <w:sz w:val="20"/>
          <w:lang w:val="af-ZA"/>
        </w:rPr>
      </w:pPr>
    </w:p>
    <w:p w:rsidR="002005FB" w:rsidRPr="0080013D" w:rsidRDefault="002005FB" w:rsidP="002005FB">
      <w:pPr>
        <w:ind w:firstLine="567"/>
        <w:jc w:val="center"/>
        <w:rPr>
          <w:rFonts w:ascii="GHEA Grapalat" w:hAnsi="GHEA Grapalat"/>
          <w:b/>
          <w:sz w:val="20"/>
          <w:lang w:val="af-ZA"/>
        </w:rPr>
      </w:pPr>
      <w:r w:rsidRPr="0080013D">
        <w:rPr>
          <w:rFonts w:ascii="GHEA Grapalat" w:hAnsi="GHEA Grapalat" w:cs="Arial"/>
          <w:b/>
          <w:sz w:val="20"/>
        </w:rPr>
        <w:t>ՄԱՍ</w:t>
      </w:r>
      <w:r w:rsidRPr="0080013D">
        <w:rPr>
          <w:rFonts w:ascii="GHEA Grapalat" w:hAnsi="GHEA Grapalat" w:cs="Times Armenian"/>
          <w:b/>
          <w:sz w:val="20"/>
          <w:lang w:val="af-ZA"/>
        </w:rPr>
        <w:t xml:space="preserve">  II.  </w:t>
      </w:r>
      <w:r w:rsidRPr="0080013D">
        <w:rPr>
          <w:rFonts w:ascii="GHEA Grapalat" w:hAnsi="GHEA Grapalat" w:cs="Arial"/>
          <w:b/>
          <w:sz w:val="20"/>
        </w:rPr>
        <w:t>ԳՆԱՆՇՄԱՆՀԱՐՑՄԱՆՀԱՅՏԸՊԱՏՐԱՍՏԵԼՈՒՀՐԱՀԱՆԳ</w:t>
      </w:r>
    </w:p>
    <w:p w:rsidR="002005FB" w:rsidRPr="0080013D" w:rsidRDefault="002005FB" w:rsidP="002005FB">
      <w:pPr>
        <w:ind w:firstLine="567"/>
        <w:jc w:val="both"/>
        <w:rPr>
          <w:rFonts w:ascii="GHEA Grapalat" w:hAnsi="GHEA Grapalat"/>
          <w:sz w:val="20"/>
          <w:lang w:val="af-ZA"/>
        </w:rPr>
      </w:pPr>
    </w:p>
    <w:p w:rsidR="002005FB" w:rsidRPr="0080013D" w:rsidRDefault="002005FB" w:rsidP="002005FB">
      <w:pPr>
        <w:ind w:firstLine="1134"/>
        <w:jc w:val="both"/>
        <w:rPr>
          <w:rFonts w:ascii="GHEA Grapalat" w:hAnsi="GHEA Grapalat"/>
          <w:sz w:val="20"/>
          <w:lang w:val="af-ZA"/>
        </w:rPr>
      </w:pPr>
      <w:r w:rsidRPr="0080013D">
        <w:rPr>
          <w:rFonts w:ascii="GHEA Grapalat" w:hAnsi="GHEA Grapalat"/>
          <w:sz w:val="20"/>
          <w:lang w:val="af-ZA"/>
        </w:rPr>
        <w:t>1.</w:t>
      </w:r>
      <w:r w:rsidRPr="0080013D">
        <w:rPr>
          <w:rFonts w:ascii="GHEA Grapalat" w:hAnsi="GHEA Grapalat"/>
          <w:sz w:val="20"/>
          <w:lang w:val="af-ZA"/>
        </w:rPr>
        <w:tab/>
      </w:r>
      <w:r w:rsidRPr="0080013D">
        <w:rPr>
          <w:rFonts w:ascii="GHEA Grapalat" w:hAnsi="GHEA Grapalat" w:cs="Arial"/>
          <w:sz w:val="20"/>
        </w:rPr>
        <w:t>Ընդհանուրդրույթներ</w:t>
      </w:r>
      <w:r w:rsidRPr="0080013D">
        <w:rPr>
          <w:rFonts w:ascii="GHEA Grapalat" w:hAnsi="GHEA Grapalat" w:cs="Times Armenian"/>
          <w:sz w:val="20"/>
          <w:lang w:val="af-ZA"/>
        </w:rPr>
        <w:tab/>
      </w:r>
    </w:p>
    <w:p w:rsidR="002005FB" w:rsidRPr="0080013D" w:rsidRDefault="002005FB" w:rsidP="002005FB">
      <w:pPr>
        <w:ind w:firstLine="1134"/>
        <w:jc w:val="both"/>
        <w:rPr>
          <w:rFonts w:ascii="GHEA Grapalat" w:hAnsi="GHEA Grapalat"/>
          <w:sz w:val="20"/>
          <w:lang w:val="af-ZA"/>
        </w:rPr>
      </w:pPr>
      <w:r w:rsidRPr="0080013D">
        <w:rPr>
          <w:rFonts w:ascii="GHEA Grapalat" w:hAnsi="GHEA Grapalat"/>
          <w:sz w:val="20"/>
          <w:lang w:val="af-ZA"/>
        </w:rPr>
        <w:t>2.</w:t>
      </w:r>
      <w:r w:rsidRPr="0080013D">
        <w:rPr>
          <w:rFonts w:ascii="GHEA Grapalat" w:hAnsi="GHEA Grapalat"/>
          <w:sz w:val="20"/>
          <w:lang w:val="af-ZA"/>
        </w:rPr>
        <w:tab/>
      </w:r>
      <w:r w:rsidRPr="0080013D">
        <w:rPr>
          <w:rFonts w:ascii="GHEA Grapalat" w:hAnsi="GHEA Grapalat" w:cs="Arial"/>
          <w:sz w:val="20"/>
        </w:rPr>
        <w:t>Ընթացակարգիհայտը</w:t>
      </w:r>
      <w:r w:rsidRPr="0080013D">
        <w:rPr>
          <w:rFonts w:ascii="GHEA Grapalat" w:hAnsi="GHEA Grapalat" w:cs="Times Armenian"/>
          <w:sz w:val="20"/>
          <w:lang w:val="af-ZA"/>
        </w:rPr>
        <w:tab/>
      </w:r>
    </w:p>
    <w:p w:rsidR="002005FB" w:rsidRPr="0080013D" w:rsidRDefault="002005FB" w:rsidP="002005FB">
      <w:pPr>
        <w:ind w:firstLine="1134"/>
        <w:jc w:val="both"/>
        <w:rPr>
          <w:rFonts w:ascii="GHEA Grapalat" w:hAnsi="GHEA Grapalat" w:cs="Times Armenian"/>
          <w:sz w:val="20"/>
          <w:lang w:val="af-ZA"/>
        </w:rPr>
      </w:pPr>
      <w:r w:rsidRPr="0080013D">
        <w:rPr>
          <w:rFonts w:ascii="GHEA Grapalat" w:hAnsi="GHEA Grapalat"/>
          <w:sz w:val="20"/>
          <w:lang w:val="af-ZA"/>
        </w:rPr>
        <w:t>3.</w:t>
      </w:r>
      <w:r w:rsidRPr="0080013D">
        <w:rPr>
          <w:rFonts w:ascii="GHEA Grapalat" w:hAnsi="GHEA Grapalat"/>
          <w:sz w:val="20"/>
          <w:lang w:val="af-ZA"/>
        </w:rPr>
        <w:tab/>
      </w:r>
      <w:r w:rsidRPr="0080013D">
        <w:rPr>
          <w:rFonts w:ascii="GHEA Grapalat" w:hAnsi="GHEA Grapalat" w:cs="Arial"/>
          <w:sz w:val="20"/>
        </w:rPr>
        <w:t>Հավելվածներ</w:t>
      </w:r>
      <w:r w:rsidRPr="0080013D">
        <w:rPr>
          <w:rFonts w:ascii="GHEA Grapalat" w:hAnsi="GHEA Grapalat" w:cs="Times Armenian"/>
          <w:sz w:val="20"/>
          <w:lang w:val="af-ZA"/>
        </w:rPr>
        <w:t xml:space="preserve"> 1-6</w:t>
      </w:r>
      <w:r w:rsidRPr="0080013D">
        <w:rPr>
          <w:rFonts w:ascii="GHEA Grapalat" w:hAnsi="GHEA Grapalat" w:cs="Times Armenian"/>
          <w:sz w:val="20"/>
          <w:lang w:val="af-ZA"/>
        </w:rPr>
        <w:tab/>
      </w:r>
    </w:p>
    <w:p w:rsidR="002005FB" w:rsidRPr="0080013D" w:rsidRDefault="002005FB" w:rsidP="002005FB">
      <w:pPr>
        <w:ind w:firstLine="1134"/>
        <w:jc w:val="both"/>
        <w:rPr>
          <w:rFonts w:ascii="GHEA Grapalat" w:hAnsi="GHEA Grapalat" w:cs="Times Armenian"/>
          <w:sz w:val="20"/>
          <w:lang w:val="af-ZA"/>
        </w:rPr>
      </w:pPr>
    </w:p>
    <w:p w:rsidR="002005FB" w:rsidRPr="0080013D" w:rsidRDefault="002005FB" w:rsidP="002005FB">
      <w:pPr>
        <w:ind w:firstLine="1134"/>
        <w:jc w:val="both"/>
        <w:rPr>
          <w:rFonts w:ascii="GHEA Grapalat" w:hAnsi="GHEA Grapalat" w:cs="Times Armenian"/>
          <w:sz w:val="20"/>
          <w:lang w:val="af-ZA"/>
        </w:rPr>
      </w:pPr>
    </w:p>
    <w:p w:rsidR="002005FB" w:rsidRPr="0080013D" w:rsidRDefault="002005FB" w:rsidP="002005FB">
      <w:pPr>
        <w:ind w:firstLine="1134"/>
        <w:jc w:val="both"/>
        <w:rPr>
          <w:rFonts w:ascii="GHEA Grapalat" w:hAnsi="GHEA Grapalat" w:cs="Times Armenian"/>
          <w:sz w:val="20"/>
          <w:lang w:val="af-ZA"/>
        </w:rPr>
      </w:pPr>
    </w:p>
    <w:p w:rsidR="002005FB" w:rsidRPr="0080013D" w:rsidRDefault="002005FB" w:rsidP="002005FB">
      <w:pPr>
        <w:ind w:firstLine="1134"/>
        <w:jc w:val="both"/>
        <w:rPr>
          <w:rFonts w:ascii="GHEA Grapalat" w:hAnsi="GHEA Grapalat" w:cs="Times Armenian"/>
          <w:sz w:val="20"/>
          <w:lang w:val="af-ZA"/>
        </w:rPr>
      </w:pPr>
    </w:p>
    <w:p w:rsidR="002005FB" w:rsidRPr="0080013D" w:rsidRDefault="002005FB" w:rsidP="002005FB">
      <w:pPr>
        <w:ind w:firstLine="1134"/>
        <w:jc w:val="both"/>
        <w:rPr>
          <w:rFonts w:ascii="GHEA Grapalat" w:hAnsi="GHEA Grapalat" w:cs="Times Armenian"/>
          <w:sz w:val="20"/>
          <w:lang w:val="af-ZA"/>
        </w:rPr>
      </w:pPr>
    </w:p>
    <w:p w:rsidR="002005FB" w:rsidRPr="0080013D" w:rsidRDefault="002005FB" w:rsidP="002005FB">
      <w:pPr>
        <w:ind w:firstLine="1134"/>
        <w:jc w:val="both"/>
        <w:rPr>
          <w:rFonts w:ascii="GHEA Grapalat" w:hAnsi="GHEA Grapalat" w:cs="Times Armenian"/>
          <w:sz w:val="20"/>
          <w:lang w:val="af-ZA"/>
        </w:rPr>
      </w:pPr>
    </w:p>
    <w:p w:rsidR="002005FB" w:rsidRPr="0080013D" w:rsidRDefault="002005FB" w:rsidP="002005FB">
      <w:pPr>
        <w:ind w:firstLine="1134"/>
        <w:jc w:val="both"/>
        <w:rPr>
          <w:rFonts w:ascii="GHEA Grapalat" w:hAnsi="GHEA Grapalat" w:cs="Times Armenian"/>
          <w:sz w:val="20"/>
          <w:lang w:val="af-ZA"/>
        </w:rPr>
      </w:pPr>
      <w:r w:rsidRPr="0080013D">
        <w:rPr>
          <w:rFonts w:ascii="GHEA Grapalat" w:hAnsi="GHEA Grapalat" w:cs="Times Armenian"/>
          <w:sz w:val="20"/>
          <w:lang w:val="af-ZA"/>
        </w:rPr>
        <w:br w:type="page"/>
      </w:r>
      <w:r w:rsidRPr="0080013D">
        <w:rPr>
          <w:rFonts w:ascii="GHEA Grapalat" w:hAnsi="GHEA Grapalat" w:cs="Times Armenian"/>
          <w:sz w:val="20"/>
          <w:lang w:val="af-ZA"/>
        </w:rPr>
        <w:lastRenderedPageBreak/>
        <w:tab/>
      </w:r>
    </w:p>
    <w:p w:rsidR="002005FB" w:rsidRPr="0080013D" w:rsidRDefault="002005FB" w:rsidP="002005FB">
      <w:pPr>
        <w:jc w:val="both"/>
        <w:rPr>
          <w:rFonts w:ascii="GHEA Grapalat" w:hAnsi="GHEA Grapalat"/>
          <w:sz w:val="20"/>
          <w:lang w:val="af-ZA"/>
        </w:rPr>
      </w:pPr>
      <w:r w:rsidRPr="0080013D">
        <w:rPr>
          <w:rFonts w:ascii="GHEA Grapalat" w:hAnsi="GHEA Grapalat" w:cs="Arial"/>
          <w:sz w:val="20"/>
        </w:rPr>
        <w:t>Սույն</w:t>
      </w:r>
      <w:r w:rsidR="00CD28BA" w:rsidRPr="0080013D">
        <w:rPr>
          <w:rFonts w:ascii="GHEA Grapalat" w:hAnsi="GHEA Grapalat" w:cs="Sylfaen"/>
          <w:sz w:val="20"/>
          <w:lang w:val="af-ZA"/>
        </w:rPr>
        <w:t xml:space="preserve"> </w:t>
      </w:r>
      <w:r w:rsidRPr="0080013D">
        <w:rPr>
          <w:rFonts w:ascii="GHEA Grapalat" w:hAnsi="GHEA Grapalat" w:cs="Arial"/>
          <w:sz w:val="20"/>
        </w:rPr>
        <w:t>հրավերը</w:t>
      </w:r>
      <w:r w:rsidR="00CD28BA" w:rsidRPr="0080013D">
        <w:rPr>
          <w:rFonts w:ascii="GHEA Grapalat" w:hAnsi="GHEA Grapalat" w:cs="Sylfaen"/>
          <w:sz w:val="20"/>
          <w:lang w:val="af-ZA"/>
        </w:rPr>
        <w:t xml:space="preserve"> </w:t>
      </w:r>
      <w:r w:rsidRPr="0080013D">
        <w:rPr>
          <w:rFonts w:ascii="GHEA Grapalat" w:hAnsi="GHEA Grapalat" w:cs="Arial"/>
          <w:sz w:val="20"/>
        </w:rPr>
        <w:t>տրամադրվում</w:t>
      </w:r>
      <w:r w:rsidR="00CD28BA" w:rsidRPr="0080013D">
        <w:rPr>
          <w:rFonts w:ascii="GHEA Grapalat" w:hAnsi="GHEA Grapalat" w:cs="Sylfaen"/>
          <w:sz w:val="20"/>
          <w:lang w:val="af-ZA"/>
        </w:rPr>
        <w:t xml:space="preserve"> </w:t>
      </w:r>
      <w:r w:rsidRPr="0080013D">
        <w:rPr>
          <w:rFonts w:ascii="GHEA Grapalat" w:hAnsi="GHEA Grapalat" w:cs="Arial"/>
          <w:sz w:val="20"/>
        </w:rPr>
        <w:t>է</w:t>
      </w:r>
      <w:r w:rsidR="00CD28BA" w:rsidRPr="0080013D">
        <w:rPr>
          <w:rFonts w:ascii="GHEA Grapalat" w:hAnsi="GHEA Grapalat" w:cs="Sylfaen"/>
          <w:sz w:val="20"/>
          <w:lang w:val="af-ZA"/>
        </w:rPr>
        <w:t xml:space="preserve"> </w:t>
      </w:r>
      <w:r w:rsidRPr="0080013D">
        <w:rPr>
          <w:rFonts w:ascii="GHEA Grapalat" w:hAnsi="GHEA Grapalat" w:cs="Arial"/>
          <w:sz w:val="20"/>
        </w:rPr>
        <w:t>ի</w:t>
      </w:r>
      <w:r w:rsidR="00CD28BA" w:rsidRPr="0080013D">
        <w:rPr>
          <w:rFonts w:ascii="GHEA Grapalat" w:hAnsi="GHEA Grapalat" w:cs="Sylfaen"/>
          <w:sz w:val="20"/>
          <w:lang w:val="af-ZA"/>
        </w:rPr>
        <w:t xml:space="preserve"> </w:t>
      </w:r>
      <w:r w:rsidRPr="0080013D">
        <w:rPr>
          <w:rFonts w:ascii="GHEA Grapalat" w:hAnsi="GHEA Grapalat" w:cs="Arial"/>
          <w:sz w:val="20"/>
        </w:rPr>
        <w:t>լրումն</w:t>
      </w:r>
      <w:r w:rsidR="00CD28BA" w:rsidRPr="0080013D">
        <w:rPr>
          <w:rFonts w:ascii="GHEA Grapalat" w:hAnsi="GHEA Grapalat"/>
          <w:bCs/>
          <w:i/>
          <w:iCs/>
          <w:lang w:val="pt-BR"/>
        </w:rPr>
        <w:t xml:space="preserve"> </w:t>
      </w:r>
      <w:r w:rsidR="00CD28BA" w:rsidRPr="0080013D">
        <w:rPr>
          <w:rFonts w:ascii="GHEA Grapalat" w:hAnsi="GHEA Grapalat" w:cs="Arial"/>
          <w:bCs/>
          <w:i/>
          <w:iCs/>
          <w:lang w:val="pt-BR"/>
        </w:rPr>
        <w:t>ՇՄ</w:t>
      </w:r>
      <w:r w:rsidR="00CD28BA" w:rsidRPr="0080013D">
        <w:rPr>
          <w:rFonts w:ascii="GHEA Grapalat" w:hAnsi="GHEA Grapalat" w:cs="Arial"/>
          <w:bCs/>
          <w:i/>
          <w:iCs/>
          <w:lang w:val="hy-AM"/>
        </w:rPr>
        <w:t>ԱՀՈՄ</w:t>
      </w:r>
      <w:r w:rsidR="00CD28BA" w:rsidRPr="0080013D">
        <w:rPr>
          <w:rFonts w:ascii="GHEA Grapalat" w:hAnsi="GHEA Grapalat"/>
          <w:bCs/>
          <w:i/>
          <w:iCs/>
          <w:lang w:val="pt-BR"/>
        </w:rPr>
        <w:t>-</w:t>
      </w:r>
      <w:r w:rsidR="00CD28BA" w:rsidRPr="0080013D">
        <w:rPr>
          <w:rFonts w:ascii="GHEA Grapalat" w:hAnsi="GHEA Grapalat" w:cs="Arial"/>
          <w:bCs/>
          <w:i/>
          <w:iCs/>
          <w:lang w:val="hy-AM"/>
        </w:rPr>
        <w:t>ՀՈԱԿ</w:t>
      </w:r>
      <w:r w:rsidR="00CD28BA" w:rsidRPr="0080013D">
        <w:rPr>
          <w:rFonts w:ascii="GHEA Grapalat" w:hAnsi="GHEA Grapalat"/>
          <w:bCs/>
          <w:i/>
          <w:iCs/>
          <w:lang w:val="hy-AM"/>
        </w:rPr>
        <w:t>-</w:t>
      </w:r>
      <w:r w:rsidR="00CD28BA" w:rsidRPr="0080013D">
        <w:rPr>
          <w:rFonts w:ascii="GHEA Grapalat" w:hAnsi="GHEA Grapalat" w:cs="Arial"/>
          <w:bCs/>
          <w:i/>
          <w:iCs/>
          <w:lang w:val="pt-BR"/>
        </w:rPr>
        <w:t>ԳՀԱՊՁԲ</w:t>
      </w:r>
      <w:r w:rsidR="00CD28BA" w:rsidRPr="0080013D">
        <w:rPr>
          <w:rFonts w:ascii="GHEA Grapalat" w:hAnsi="GHEA Grapalat"/>
          <w:bCs/>
          <w:i/>
          <w:iCs/>
          <w:lang w:val="pt-BR"/>
        </w:rPr>
        <w:t>-2</w:t>
      </w:r>
      <w:r w:rsidR="00CD28BA" w:rsidRPr="0080013D">
        <w:rPr>
          <w:rFonts w:ascii="GHEA Grapalat" w:hAnsi="GHEA Grapalat"/>
          <w:bCs/>
          <w:i/>
          <w:iCs/>
          <w:lang w:val="hy-AM"/>
        </w:rPr>
        <w:t>3</w:t>
      </w:r>
      <w:r w:rsidR="00CD28BA" w:rsidRPr="0080013D">
        <w:rPr>
          <w:rFonts w:ascii="GHEA Grapalat" w:hAnsi="GHEA Grapalat"/>
          <w:bCs/>
          <w:i/>
          <w:iCs/>
          <w:lang w:val="pt-BR"/>
        </w:rPr>
        <w:t>/1</w:t>
      </w:r>
      <w:r w:rsidR="00CD28BA" w:rsidRPr="0080013D">
        <w:rPr>
          <w:rFonts w:ascii="GHEA Grapalat" w:hAnsi="GHEA Grapalat"/>
          <w:i/>
          <w:lang w:val="af-ZA"/>
        </w:rPr>
        <w:tab/>
      </w:r>
      <w:r w:rsidRPr="0080013D">
        <w:rPr>
          <w:rFonts w:ascii="GHEA Grapalat" w:hAnsi="GHEA Grapalat" w:cs="Times Armenian"/>
          <w:sz w:val="20"/>
          <w:lang w:val="af-ZA"/>
        </w:rPr>
        <w:tab/>
      </w:r>
      <w:r w:rsidRPr="0080013D">
        <w:rPr>
          <w:rFonts w:ascii="GHEA Grapalat" w:hAnsi="GHEA Grapalat" w:cs="Arial"/>
          <w:sz w:val="20"/>
        </w:rPr>
        <w:t>ծածկագրով</w:t>
      </w:r>
      <w:r w:rsidR="00CD28BA" w:rsidRPr="0080013D">
        <w:rPr>
          <w:rFonts w:ascii="GHEA Grapalat" w:hAnsi="GHEA Grapalat" w:cs="Sylfaen"/>
          <w:sz w:val="20"/>
          <w:lang w:val="af-ZA"/>
        </w:rPr>
        <w:t xml:space="preserve"> </w:t>
      </w:r>
      <w:r w:rsidRPr="0080013D">
        <w:rPr>
          <w:rFonts w:ascii="GHEA Grapalat" w:hAnsi="GHEA Grapalat" w:cs="Arial"/>
          <w:sz w:val="20"/>
        </w:rPr>
        <w:t>անցկացվող</w:t>
      </w:r>
      <w:r w:rsidR="00CD28BA" w:rsidRPr="0080013D">
        <w:rPr>
          <w:rFonts w:ascii="GHEA Grapalat" w:hAnsi="GHEA Grapalat" w:cs="Sylfaen"/>
          <w:sz w:val="20"/>
          <w:lang w:val="af-ZA"/>
        </w:rPr>
        <w:t xml:space="preserve"> </w:t>
      </w:r>
      <w:r w:rsidRPr="0080013D">
        <w:rPr>
          <w:rFonts w:ascii="GHEA Grapalat" w:hAnsi="GHEA Grapalat" w:cs="Arial"/>
          <w:sz w:val="20"/>
        </w:rPr>
        <w:t>Գնանշման</w:t>
      </w:r>
      <w:r w:rsidR="00CD28BA" w:rsidRPr="0080013D">
        <w:rPr>
          <w:rFonts w:ascii="GHEA Grapalat" w:hAnsi="GHEA Grapalat" w:cs="Sylfaen"/>
          <w:sz w:val="20"/>
          <w:lang w:val="af-ZA"/>
        </w:rPr>
        <w:t xml:space="preserve"> </w:t>
      </w:r>
      <w:r w:rsidRPr="0080013D">
        <w:rPr>
          <w:rFonts w:ascii="GHEA Grapalat" w:hAnsi="GHEA Grapalat" w:cs="Arial"/>
          <w:sz w:val="20"/>
        </w:rPr>
        <w:t>հարցման</w:t>
      </w:r>
      <w:r w:rsidRPr="0080013D">
        <w:rPr>
          <w:rFonts w:ascii="GHEA Grapalat" w:hAnsi="GHEA Grapalat" w:cs="Times Armenian"/>
          <w:sz w:val="20"/>
          <w:lang w:val="af-ZA"/>
        </w:rPr>
        <w:t xml:space="preserve"> (</w:t>
      </w:r>
      <w:r w:rsidRPr="0080013D">
        <w:rPr>
          <w:rFonts w:ascii="GHEA Grapalat" w:hAnsi="GHEA Grapalat" w:cs="Arial"/>
          <w:sz w:val="20"/>
        </w:rPr>
        <w:t>այսուհետև</w:t>
      </w:r>
      <w:r w:rsidRPr="0080013D">
        <w:rPr>
          <w:rFonts w:ascii="GHEA Grapalat" w:hAnsi="GHEA Grapalat" w:cs="Times Armenian"/>
          <w:sz w:val="20"/>
          <w:lang w:val="af-ZA"/>
        </w:rPr>
        <w:t xml:space="preserve">` </w:t>
      </w:r>
      <w:r w:rsidRPr="0080013D">
        <w:rPr>
          <w:rFonts w:ascii="GHEA Grapalat" w:hAnsi="GHEA Grapalat" w:cs="Arial"/>
          <w:sz w:val="20"/>
        </w:rPr>
        <w:t>ընթացակարգ</w:t>
      </w:r>
      <w:r w:rsidRPr="0080013D">
        <w:rPr>
          <w:rFonts w:ascii="GHEA Grapalat" w:hAnsi="GHEA Grapalat" w:cs="Times Armenian"/>
          <w:sz w:val="20"/>
          <w:lang w:val="af-ZA"/>
        </w:rPr>
        <w:t xml:space="preserve">) </w:t>
      </w:r>
      <w:r w:rsidRPr="0080013D">
        <w:rPr>
          <w:rFonts w:ascii="GHEA Grapalat" w:hAnsi="GHEA Grapalat" w:cs="Arial"/>
          <w:sz w:val="20"/>
        </w:rPr>
        <w:t>հայտարարության</w:t>
      </w:r>
      <w:r w:rsidRPr="0080013D">
        <w:rPr>
          <w:rFonts w:ascii="GHEA Grapalat" w:hAnsi="GHEA Grapalat" w:cs="Arial"/>
          <w:sz w:val="20"/>
          <w:lang w:val="af-ZA"/>
        </w:rPr>
        <w:t>։</w:t>
      </w:r>
    </w:p>
    <w:p w:rsidR="002005FB" w:rsidRPr="0080013D" w:rsidRDefault="002005FB" w:rsidP="002005FB">
      <w:pPr>
        <w:ind w:firstLine="567"/>
        <w:jc w:val="both"/>
        <w:rPr>
          <w:rFonts w:ascii="GHEA Grapalat" w:hAnsi="GHEA Grapalat"/>
          <w:sz w:val="20"/>
          <w:lang w:val="af-ZA"/>
        </w:rPr>
      </w:pPr>
      <w:r w:rsidRPr="0080013D">
        <w:rPr>
          <w:rFonts w:ascii="GHEA Grapalat" w:hAnsi="GHEA Grapalat" w:cs="Arial"/>
          <w:sz w:val="20"/>
        </w:rPr>
        <w:t>Սույն</w:t>
      </w:r>
      <w:r w:rsidR="00CD28BA" w:rsidRPr="0080013D">
        <w:rPr>
          <w:rFonts w:ascii="GHEA Grapalat" w:hAnsi="GHEA Grapalat" w:cs="Sylfaen"/>
          <w:sz w:val="20"/>
          <w:lang w:val="af-ZA"/>
        </w:rPr>
        <w:t xml:space="preserve"> </w:t>
      </w:r>
      <w:r w:rsidRPr="0080013D">
        <w:rPr>
          <w:rFonts w:ascii="GHEA Grapalat" w:hAnsi="GHEA Grapalat" w:cs="Arial"/>
          <w:sz w:val="20"/>
        </w:rPr>
        <w:t>հրավերը</w:t>
      </w:r>
      <w:r w:rsidR="00CD28BA" w:rsidRPr="0080013D">
        <w:rPr>
          <w:rFonts w:ascii="GHEA Grapalat" w:hAnsi="GHEA Grapalat" w:cs="Sylfaen"/>
          <w:sz w:val="20"/>
          <w:lang w:val="af-ZA"/>
        </w:rPr>
        <w:t xml:space="preserve"> </w:t>
      </w:r>
      <w:r w:rsidRPr="0080013D">
        <w:rPr>
          <w:rFonts w:ascii="GHEA Grapalat" w:hAnsi="GHEA Grapalat" w:cs="Arial"/>
          <w:sz w:val="20"/>
        </w:rPr>
        <w:t>կազմվել</w:t>
      </w:r>
      <w:r w:rsidR="00CD28BA" w:rsidRPr="0080013D">
        <w:rPr>
          <w:rFonts w:ascii="GHEA Grapalat" w:hAnsi="GHEA Grapalat" w:cs="Sylfaen"/>
          <w:sz w:val="20"/>
          <w:lang w:val="af-ZA"/>
        </w:rPr>
        <w:t xml:space="preserve"> </w:t>
      </w:r>
      <w:r w:rsidRPr="0080013D">
        <w:rPr>
          <w:rFonts w:ascii="GHEA Grapalat" w:hAnsi="GHEA Grapalat" w:cs="Arial"/>
          <w:sz w:val="20"/>
        </w:rPr>
        <w:t>է</w:t>
      </w:r>
      <w:r w:rsidR="00CD28BA" w:rsidRPr="0080013D">
        <w:rPr>
          <w:rFonts w:ascii="GHEA Grapalat" w:hAnsi="GHEA Grapalat" w:cs="Sylfaen"/>
          <w:sz w:val="20"/>
          <w:lang w:val="af-ZA"/>
        </w:rPr>
        <w:t xml:space="preserve"> </w:t>
      </w:r>
      <w:r w:rsidRPr="0080013D">
        <w:rPr>
          <w:rFonts w:ascii="GHEA Grapalat" w:hAnsi="GHEA Grapalat" w:cs="Arial"/>
          <w:sz w:val="20"/>
        </w:rPr>
        <w:t>գնումների</w:t>
      </w:r>
      <w:r w:rsidR="00CD28BA" w:rsidRPr="0080013D">
        <w:rPr>
          <w:rFonts w:ascii="GHEA Grapalat" w:hAnsi="GHEA Grapalat" w:cs="Sylfaen"/>
          <w:sz w:val="20"/>
          <w:lang w:val="af-ZA"/>
        </w:rPr>
        <w:t xml:space="preserve"> </w:t>
      </w:r>
      <w:r w:rsidRPr="0080013D">
        <w:rPr>
          <w:rFonts w:ascii="GHEA Grapalat" w:hAnsi="GHEA Grapalat" w:cs="Arial"/>
          <w:sz w:val="20"/>
        </w:rPr>
        <w:t>մասին</w:t>
      </w:r>
      <w:r w:rsidR="00CD28BA" w:rsidRPr="0080013D">
        <w:rPr>
          <w:rFonts w:ascii="GHEA Grapalat" w:hAnsi="GHEA Grapalat" w:cs="Sylfaen"/>
          <w:sz w:val="20"/>
          <w:lang w:val="af-ZA"/>
        </w:rPr>
        <w:t xml:space="preserve"> </w:t>
      </w:r>
      <w:r w:rsidRPr="0080013D">
        <w:rPr>
          <w:rFonts w:ascii="GHEA Grapalat" w:hAnsi="GHEA Grapalat" w:cs="Arial"/>
          <w:sz w:val="20"/>
        </w:rPr>
        <w:t>ՀՀ</w:t>
      </w:r>
      <w:r w:rsidR="00CD28BA" w:rsidRPr="0080013D">
        <w:rPr>
          <w:rFonts w:ascii="GHEA Grapalat" w:hAnsi="GHEA Grapalat" w:cs="Sylfaen"/>
          <w:sz w:val="20"/>
          <w:lang w:val="af-ZA"/>
        </w:rPr>
        <w:t xml:space="preserve"> </w:t>
      </w:r>
      <w:r w:rsidRPr="0080013D">
        <w:rPr>
          <w:rFonts w:ascii="GHEA Grapalat" w:hAnsi="GHEA Grapalat" w:cs="Arial"/>
          <w:sz w:val="20"/>
        </w:rPr>
        <w:t>օրենսդրության</w:t>
      </w:r>
      <w:r w:rsidRPr="0080013D">
        <w:rPr>
          <w:rFonts w:ascii="GHEA Grapalat" w:hAnsi="GHEA Grapalat" w:cs="Times Armenian"/>
          <w:sz w:val="20"/>
          <w:lang w:val="af-ZA"/>
        </w:rPr>
        <w:t xml:space="preserve">, </w:t>
      </w:r>
      <w:r w:rsidRPr="0080013D">
        <w:rPr>
          <w:rFonts w:ascii="GHEA Grapalat" w:hAnsi="GHEA Grapalat" w:cs="Arial"/>
          <w:sz w:val="20"/>
        </w:rPr>
        <w:t>այդ</w:t>
      </w:r>
      <w:r w:rsidR="00CD28BA" w:rsidRPr="0080013D">
        <w:rPr>
          <w:rFonts w:ascii="GHEA Grapalat" w:hAnsi="GHEA Grapalat" w:cs="Sylfaen"/>
          <w:sz w:val="20"/>
          <w:lang w:val="af-ZA"/>
        </w:rPr>
        <w:t xml:space="preserve"> </w:t>
      </w:r>
      <w:r w:rsidRPr="0080013D">
        <w:rPr>
          <w:rFonts w:ascii="GHEA Grapalat" w:hAnsi="GHEA Grapalat" w:cs="Arial"/>
          <w:sz w:val="20"/>
        </w:rPr>
        <w:t>թվում</w:t>
      </w:r>
      <w:r w:rsidRPr="0080013D">
        <w:rPr>
          <w:rFonts w:ascii="GHEA Grapalat" w:hAnsi="GHEA Grapalat" w:cs="Times Armenian"/>
          <w:sz w:val="20"/>
          <w:lang w:val="af-ZA"/>
        </w:rPr>
        <w:t>`</w:t>
      </w:r>
      <w:r w:rsidRPr="0080013D">
        <w:rPr>
          <w:rFonts w:ascii="GHEA Grapalat" w:hAnsi="GHEA Grapalat"/>
          <w:sz w:val="20"/>
          <w:lang w:val="af-ZA"/>
        </w:rPr>
        <w:t xml:space="preserve"> «</w:t>
      </w:r>
      <w:r w:rsidRPr="0080013D">
        <w:rPr>
          <w:rFonts w:ascii="GHEA Grapalat" w:hAnsi="GHEA Grapalat" w:cs="Arial"/>
          <w:sz w:val="20"/>
        </w:rPr>
        <w:t>Գնումների</w:t>
      </w:r>
      <w:r w:rsidR="00CD28BA" w:rsidRPr="0080013D">
        <w:rPr>
          <w:rFonts w:ascii="GHEA Grapalat" w:hAnsi="GHEA Grapalat" w:cs="Sylfaen"/>
          <w:sz w:val="20"/>
          <w:lang w:val="af-ZA"/>
        </w:rPr>
        <w:t xml:space="preserve"> </w:t>
      </w:r>
      <w:r w:rsidRPr="0080013D">
        <w:rPr>
          <w:rFonts w:ascii="GHEA Grapalat" w:hAnsi="GHEA Grapalat" w:cs="Arial"/>
          <w:sz w:val="20"/>
        </w:rPr>
        <w:t>մասին</w:t>
      </w:r>
      <w:r w:rsidRPr="0080013D">
        <w:rPr>
          <w:rFonts w:ascii="GHEA Grapalat" w:hAnsi="GHEA Grapalat"/>
          <w:sz w:val="20"/>
          <w:lang w:val="af-ZA"/>
        </w:rPr>
        <w:t xml:space="preserve">» </w:t>
      </w:r>
      <w:r w:rsidRPr="0080013D">
        <w:rPr>
          <w:rFonts w:ascii="GHEA Grapalat" w:hAnsi="GHEA Grapalat" w:cs="Arial"/>
          <w:sz w:val="20"/>
        </w:rPr>
        <w:t>ՀՀօրենքի</w:t>
      </w:r>
      <w:r w:rsidRPr="0080013D">
        <w:rPr>
          <w:rFonts w:ascii="GHEA Grapalat" w:hAnsi="GHEA Grapalat" w:cs="Times Armenian"/>
          <w:sz w:val="20"/>
          <w:lang w:val="af-ZA"/>
        </w:rPr>
        <w:t xml:space="preserve"> (</w:t>
      </w:r>
      <w:r w:rsidRPr="0080013D">
        <w:rPr>
          <w:rFonts w:ascii="GHEA Grapalat" w:hAnsi="GHEA Grapalat" w:cs="Arial"/>
          <w:sz w:val="20"/>
        </w:rPr>
        <w:t>այսուհետ</w:t>
      </w:r>
      <w:r w:rsidRPr="0080013D">
        <w:rPr>
          <w:rFonts w:ascii="GHEA Grapalat" w:hAnsi="GHEA Grapalat" w:cs="Times Armenian"/>
          <w:sz w:val="20"/>
          <w:lang w:val="af-ZA"/>
        </w:rPr>
        <w:t xml:space="preserve">` </w:t>
      </w:r>
      <w:r w:rsidRPr="0080013D">
        <w:rPr>
          <w:rFonts w:ascii="GHEA Grapalat" w:hAnsi="GHEA Grapalat" w:cs="Arial"/>
          <w:sz w:val="20"/>
        </w:rPr>
        <w:t>Օրենք</w:t>
      </w:r>
      <w:r w:rsidRPr="0080013D">
        <w:rPr>
          <w:rFonts w:ascii="GHEA Grapalat" w:hAnsi="GHEA Grapalat" w:cs="Times Armenian"/>
          <w:sz w:val="20"/>
          <w:lang w:val="af-ZA"/>
        </w:rPr>
        <w:t xml:space="preserve">), </w:t>
      </w:r>
      <w:r w:rsidRPr="0080013D">
        <w:rPr>
          <w:rFonts w:ascii="GHEA Grapalat" w:hAnsi="GHEA Grapalat" w:cs="Arial"/>
          <w:sz w:val="20"/>
        </w:rPr>
        <w:t>ՀՀ</w:t>
      </w:r>
      <w:r w:rsidR="00CD28BA" w:rsidRPr="0080013D">
        <w:rPr>
          <w:rFonts w:ascii="GHEA Grapalat" w:hAnsi="GHEA Grapalat" w:cs="Sylfaen"/>
          <w:sz w:val="20"/>
          <w:lang w:val="af-ZA"/>
        </w:rPr>
        <w:t xml:space="preserve"> </w:t>
      </w:r>
      <w:r w:rsidRPr="0080013D">
        <w:rPr>
          <w:rFonts w:ascii="GHEA Grapalat" w:hAnsi="GHEA Grapalat" w:cs="Arial"/>
          <w:sz w:val="20"/>
        </w:rPr>
        <w:t>կառավարության</w:t>
      </w:r>
      <w:r w:rsidRPr="0080013D">
        <w:rPr>
          <w:rFonts w:ascii="GHEA Grapalat" w:hAnsi="GHEA Grapalat" w:cs="Times Armenian"/>
          <w:sz w:val="20"/>
          <w:lang w:val="af-ZA"/>
        </w:rPr>
        <w:t xml:space="preserve"> 2017</w:t>
      </w:r>
      <w:r w:rsidRPr="0080013D">
        <w:rPr>
          <w:rFonts w:ascii="GHEA Grapalat" w:hAnsi="GHEA Grapalat" w:cs="Arial"/>
          <w:sz w:val="20"/>
        </w:rPr>
        <w:t>թ</w:t>
      </w:r>
      <w:r w:rsidRPr="0080013D">
        <w:rPr>
          <w:rFonts w:ascii="GHEA Grapalat" w:hAnsi="GHEA Grapalat" w:cs="Times Armenian"/>
          <w:sz w:val="20"/>
          <w:lang w:val="af-ZA"/>
        </w:rPr>
        <w:t xml:space="preserve">. </w:t>
      </w:r>
      <w:r w:rsidRPr="0080013D">
        <w:rPr>
          <w:rFonts w:ascii="GHEA Grapalat" w:hAnsi="GHEA Grapalat" w:cs="Arial"/>
          <w:sz w:val="20"/>
          <w:lang w:val="af-ZA"/>
        </w:rPr>
        <w:t>մայիսի</w:t>
      </w:r>
      <w:r w:rsidRPr="0080013D">
        <w:rPr>
          <w:rFonts w:ascii="GHEA Grapalat" w:hAnsi="GHEA Grapalat" w:cs="Times Armenian"/>
          <w:sz w:val="20"/>
          <w:lang w:val="af-ZA"/>
        </w:rPr>
        <w:t xml:space="preserve"> 4-</w:t>
      </w:r>
      <w:r w:rsidRPr="0080013D">
        <w:rPr>
          <w:rFonts w:ascii="GHEA Grapalat" w:hAnsi="GHEA Grapalat" w:cs="Arial"/>
          <w:sz w:val="20"/>
          <w:lang w:val="af-ZA"/>
        </w:rPr>
        <w:t>ի</w:t>
      </w:r>
      <w:r w:rsidRPr="0080013D">
        <w:rPr>
          <w:rFonts w:ascii="GHEA Grapalat" w:hAnsi="GHEA Grapalat" w:cs="Times Armenian"/>
          <w:sz w:val="20"/>
          <w:lang w:val="af-ZA"/>
        </w:rPr>
        <w:t xml:space="preserve"> N 526-</w:t>
      </w:r>
      <w:r w:rsidRPr="0080013D">
        <w:rPr>
          <w:rFonts w:ascii="GHEA Grapalat" w:hAnsi="GHEA Grapalat" w:cs="Arial"/>
          <w:sz w:val="20"/>
        </w:rPr>
        <w:t>Ն</w:t>
      </w:r>
      <w:r w:rsidR="00CD28BA" w:rsidRPr="0080013D">
        <w:rPr>
          <w:rFonts w:ascii="GHEA Grapalat" w:hAnsi="GHEA Grapalat" w:cs="Sylfaen"/>
          <w:sz w:val="20"/>
          <w:lang w:val="af-ZA"/>
        </w:rPr>
        <w:t xml:space="preserve"> </w:t>
      </w:r>
      <w:r w:rsidRPr="0080013D">
        <w:rPr>
          <w:rFonts w:ascii="GHEA Grapalat" w:hAnsi="GHEA Grapalat" w:cs="Arial"/>
          <w:sz w:val="20"/>
        </w:rPr>
        <w:t>որոշմամբ</w:t>
      </w:r>
      <w:r w:rsidR="00CD28BA" w:rsidRPr="0080013D">
        <w:rPr>
          <w:rFonts w:ascii="GHEA Grapalat" w:hAnsi="GHEA Grapalat" w:cs="Sylfaen"/>
          <w:sz w:val="20"/>
          <w:lang w:val="af-ZA"/>
        </w:rPr>
        <w:t xml:space="preserve"> </w:t>
      </w:r>
      <w:r w:rsidRPr="0080013D">
        <w:rPr>
          <w:rFonts w:ascii="GHEA Grapalat" w:hAnsi="GHEA Grapalat" w:cs="Arial"/>
          <w:sz w:val="20"/>
        </w:rPr>
        <w:t>հաստատված</w:t>
      </w:r>
      <w:r w:rsidRPr="0080013D">
        <w:rPr>
          <w:rFonts w:ascii="GHEA Grapalat" w:hAnsi="GHEA Grapalat" w:cs="Times Armenian"/>
          <w:sz w:val="20"/>
          <w:lang w:val="af-ZA"/>
        </w:rPr>
        <w:t xml:space="preserve"> «</w:t>
      </w:r>
      <w:r w:rsidRPr="0080013D">
        <w:rPr>
          <w:rFonts w:ascii="GHEA Grapalat" w:hAnsi="GHEA Grapalat" w:cs="Arial"/>
          <w:sz w:val="20"/>
        </w:rPr>
        <w:t>Գնումների</w:t>
      </w:r>
      <w:r w:rsidR="00CD28BA" w:rsidRPr="0080013D">
        <w:rPr>
          <w:rFonts w:ascii="GHEA Grapalat" w:hAnsi="GHEA Grapalat" w:cs="Sylfaen"/>
          <w:sz w:val="20"/>
          <w:lang w:val="af-ZA"/>
        </w:rPr>
        <w:t xml:space="preserve"> </w:t>
      </w:r>
      <w:r w:rsidRPr="0080013D">
        <w:rPr>
          <w:rFonts w:ascii="GHEA Grapalat" w:hAnsi="GHEA Grapalat" w:cs="Arial"/>
          <w:sz w:val="20"/>
        </w:rPr>
        <w:t>գործընթացի</w:t>
      </w:r>
      <w:r w:rsidR="00CD28BA" w:rsidRPr="0080013D">
        <w:rPr>
          <w:rFonts w:ascii="GHEA Grapalat" w:hAnsi="GHEA Grapalat" w:cs="Sylfaen"/>
          <w:sz w:val="20"/>
          <w:lang w:val="af-ZA"/>
        </w:rPr>
        <w:t xml:space="preserve"> </w:t>
      </w:r>
      <w:r w:rsidRPr="0080013D">
        <w:rPr>
          <w:rFonts w:ascii="GHEA Grapalat" w:hAnsi="GHEA Grapalat" w:cs="Arial"/>
          <w:sz w:val="20"/>
        </w:rPr>
        <w:t>կազմակերպման</w:t>
      </w:r>
      <w:r w:rsidRPr="0080013D">
        <w:rPr>
          <w:rFonts w:ascii="GHEA Grapalat" w:hAnsi="GHEA Grapalat"/>
          <w:sz w:val="20"/>
          <w:lang w:val="af-ZA"/>
        </w:rPr>
        <w:t xml:space="preserve">» </w:t>
      </w:r>
      <w:r w:rsidRPr="0080013D">
        <w:rPr>
          <w:rFonts w:ascii="GHEA Grapalat" w:hAnsi="GHEA Grapalat" w:cs="Arial"/>
          <w:sz w:val="20"/>
        </w:rPr>
        <w:t>կարգի</w:t>
      </w:r>
      <w:r w:rsidRPr="0080013D">
        <w:rPr>
          <w:rFonts w:ascii="GHEA Grapalat" w:hAnsi="GHEA Grapalat" w:cs="Times Armenian"/>
          <w:sz w:val="20"/>
          <w:lang w:val="af-ZA"/>
        </w:rPr>
        <w:t xml:space="preserve"> (</w:t>
      </w:r>
      <w:r w:rsidRPr="0080013D">
        <w:rPr>
          <w:rFonts w:ascii="GHEA Grapalat" w:hAnsi="GHEA Grapalat" w:cs="Arial"/>
          <w:sz w:val="20"/>
        </w:rPr>
        <w:t>այսուհետ</w:t>
      </w:r>
      <w:r w:rsidRPr="0080013D">
        <w:rPr>
          <w:rFonts w:ascii="GHEA Grapalat" w:hAnsi="GHEA Grapalat" w:cs="Times Armenian"/>
          <w:sz w:val="20"/>
          <w:lang w:val="af-ZA"/>
        </w:rPr>
        <w:t xml:space="preserve">` </w:t>
      </w:r>
      <w:r w:rsidRPr="0080013D">
        <w:rPr>
          <w:rFonts w:ascii="GHEA Grapalat" w:hAnsi="GHEA Grapalat" w:cs="Arial"/>
          <w:sz w:val="20"/>
        </w:rPr>
        <w:t>Կարգ</w:t>
      </w:r>
      <w:r w:rsidRPr="0080013D">
        <w:rPr>
          <w:rFonts w:ascii="GHEA Grapalat" w:hAnsi="GHEA Grapalat" w:cs="Times Armenian"/>
          <w:sz w:val="20"/>
          <w:lang w:val="af-ZA"/>
        </w:rPr>
        <w:t xml:space="preserve">) </w:t>
      </w:r>
      <w:r w:rsidRPr="0080013D">
        <w:rPr>
          <w:rFonts w:ascii="GHEA Grapalat" w:hAnsi="GHEA Grapalat" w:cs="Arial"/>
          <w:sz w:val="20"/>
        </w:rPr>
        <w:t>և</w:t>
      </w:r>
      <w:r w:rsidR="00CD28BA" w:rsidRPr="0080013D">
        <w:rPr>
          <w:rFonts w:ascii="GHEA Grapalat" w:hAnsi="GHEA Grapalat" w:cs="Sylfaen"/>
          <w:sz w:val="20"/>
          <w:lang w:val="af-ZA"/>
        </w:rPr>
        <w:t xml:space="preserve"> </w:t>
      </w:r>
      <w:r w:rsidRPr="0080013D">
        <w:rPr>
          <w:rFonts w:ascii="GHEA Grapalat" w:hAnsi="GHEA Grapalat" w:cs="Arial"/>
          <w:sz w:val="20"/>
        </w:rPr>
        <w:t>այլ</w:t>
      </w:r>
      <w:r w:rsidR="00CD28BA" w:rsidRPr="0080013D">
        <w:rPr>
          <w:rFonts w:ascii="GHEA Grapalat" w:hAnsi="GHEA Grapalat" w:cs="Sylfaen"/>
          <w:sz w:val="20"/>
          <w:lang w:val="af-ZA"/>
        </w:rPr>
        <w:t xml:space="preserve"> </w:t>
      </w:r>
      <w:r w:rsidRPr="0080013D">
        <w:rPr>
          <w:rFonts w:ascii="GHEA Grapalat" w:hAnsi="GHEA Grapalat" w:cs="Arial"/>
          <w:sz w:val="20"/>
        </w:rPr>
        <w:t>իրավականակ</w:t>
      </w:r>
      <w:r w:rsidR="00CD28BA" w:rsidRPr="0080013D">
        <w:rPr>
          <w:rFonts w:ascii="GHEA Grapalat" w:hAnsi="GHEA Grapalat" w:cs="Sylfaen"/>
          <w:sz w:val="20"/>
          <w:lang w:val="af-ZA"/>
        </w:rPr>
        <w:t xml:space="preserve"> </w:t>
      </w:r>
      <w:r w:rsidRPr="0080013D">
        <w:rPr>
          <w:rFonts w:ascii="GHEA Grapalat" w:hAnsi="GHEA Grapalat" w:cs="Arial"/>
          <w:sz w:val="20"/>
        </w:rPr>
        <w:t>տերի</w:t>
      </w:r>
      <w:r w:rsidR="00CD28BA" w:rsidRPr="0080013D">
        <w:rPr>
          <w:rFonts w:ascii="GHEA Grapalat" w:hAnsi="GHEA Grapalat" w:cs="Sylfaen"/>
          <w:sz w:val="20"/>
          <w:lang w:val="af-ZA"/>
        </w:rPr>
        <w:t xml:space="preserve"> </w:t>
      </w:r>
      <w:r w:rsidRPr="0080013D">
        <w:rPr>
          <w:rFonts w:ascii="GHEA Grapalat" w:hAnsi="GHEA Grapalat" w:cs="Arial"/>
          <w:sz w:val="20"/>
        </w:rPr>
        <w:t>պահանջներին</w:t>
      </w:r>
      <w:r w:rsidR="00CD28BA" w:rsidRPr="0080013D">
        <w:rPr>
          <w:rFonts w:ascii="GHEA Grapalat" w:hAnsi="GHEA Grapalat" w:cs="Sylfaen"/>
          <w:sz w:val="20"/>
          <w:lang w:val="af-ZA"/>
        </w:rPr>
        <w:t xml:space="preserve"> </w:t>
      </w:r>
      <w:r w:rsidRPr="0080013D">
        <w:rPr>
          <w:rFonts w:ascii="GHEA Grapalat" w:hAnsi="GHEA Grapalat" w:cs="Arial"/>
          <w:sz w:val="20"/>
        </w:rPr>
        <w:t>համապատասխան</w:t>
      </w:r>
      <w:r w:rsidR="00CD28BA" w:rsidRPr="0080013D">
        <w:rPr>
          <w:rFonts w:ascii="GHEA Grapalat" w:hAnsi="GHEA Grapalat" w:cs="Sylfaen"/>
          <w:sz w:val="20"/>
          <w:lang w:val="af-ZA"/>
        </w:rPr>
        <w:t xml:space="preserve"> </w:t>
      </w:r>
      <w:r w:rsidRPr="0080013D">
        <w:rPr>
          <w:rFonts w:ascii="GHEA Grapalat" w:hAnsi="GHEA Grapalat" w:cs="Arial"/>
          <w:sz w:val="20"/>
        </w:rPr>
        <w:t>և</w:t>
      </w:r>
      <w:r w:rsidR="00CD28BA" w:rsidRPr="0080013D">
        <w:rPr>
          <w:rFonts w:ascii="GHEA Grapalat" w:hAnsi="GHEA Grapalat" w:cs="Sylfaen"/>
          <w:sz w:val="20"/>
          <w:lang w:val="af-ZA"/>
        </w:rPr>
        <w:t xml:space="preserve"> </w:t>
      </w:r>
      <w:r w:rsidRPr="0080013D">
        <w:rPr>
          <w:rFonts w:ascii="GHEA Grapalat" w:hAnsi="GHEA Grapalat" w:cs="Arial"/>
          <w:sz w:val="20"/>
        </w:rPr>
        <w:t>նպատակ</w:t>
      </w:r>
      <w:r w:rsidR="00CD28BA" w:rsidRPr="0080013D">
        <w:rPr>
          <w:rFonts w:ascii="GHEA Grapalat" w:hAnsi="GHEA Grapalat" w:cs="Sylfaen"/>
          <w:sz w:val="20"/>
          <w:lang w:val="af-ZA"/>
        </w:rPr>
        <w:t xml:space="preserve"> </w:t>
      </w:r>
      <w:r w:rsidRPr="0080013D">
        <w:rPr>
          <w:rFonts w:ascii="GHEA Grapalat" w:hAnsi="GHEA Grapalat" w:cs="Arial"/>
          <w:sz w:val="20"/>
        </w:rPr>
        <w:t>ունի</w:t>
      </w:r>
      <w:r w:rsidR="00CD28BA" w:rsidRPr="0080013D">
        <w:rPr>
          <w:rFonts w:ascii="GHEA Grapalat" w:hAnsi="GHEA Grapalat" w:cs="Sylfaen"/>
          <w:sz w:val="20"/>
          <w:lang w:val="af-ZA"/>
        </w:rPr>
        <w:t xml:space="preserve"> </w:t>
      </w:r>
      <w:r w:rsidRPr="0080013D">
        <w:rPr>
          <w:rFonts w:ascii="GHEA Grapalat" w:hAnsi="GHEA Grapalat"/>
          <w:sz w:val="20"/>
          <w:szCs w:val="20"/>
          <w:lang w:val="af-ZA"/>
        </w:rPr>
        <w:t>«</w:t>
      </w:r>
      <w:r w:rsidR="00CD28BA" w:rsidRPr="0080013D">
        <w:rPr>
          <w:rFonts w:ascii="GHEA Grapalat" w:hAnsi="GHEA Grapalat" w:cs="Arial"/>
          <w:sz w:val="20"/>
          <w:szCs w:val="20"/>
          <w:lang w:val="hy-AM"/>
        </w:rPr>
        <w:t>Ախուրյան</w:t>
      </w:r>
      <w:r w:rsidR="00EC1DC7" w:rsidRPr="0080013D">
        <w:rPr>
          <w:rFonts w:ascii="GHEA Grapalat" w:hAnsi="GHEA Grapalat"/>
          <w:sz w:val="20"/>
          <w:szCs w:val="20"/>
          <w:lang w:val="hy-AM"/>
        </w:rPr>
        <w:t xml:space="preserve"> </w:t>
      </w:r>
      <w:r w:rsidR="00EC1DC7" w:rsidRPr="0080013D">
        <w:rPr>
          <w:rFonts w:ascii="GHEA Grapalat" w:hAnsi="GHEA Grapalat" w:cs="Arial"/>
          <w:sz w:val="20"/>
          <w:szCs w:val="20"/>
          <w:lang w:val="hy-AM"/>
        </w:rPr>
        <w:t>համայնքի</w:t>
      </w:r>
      <w:r w:rsidR="00CD28BA" w:rsidRPr="0080013D">
        <w:rPr>
          <w:rFonts w:ascii="GHEA Grapalat" w:hAnsi="GHEA Grapalat"/>
          <w:sz w:val="20"/>
          <w:szCs w:val="20"/>
          <w:lang w:val="hy-AM"/>
        </w:rPr>
        <w:t xml:space="preserve"> </w:t>
      </w:r>
      <w:r w:rsidRPr="0080013D">
        <w:rPr>
          <w:rFonts w:ascii="GHEA Grapalat" w:hAnsi="GHEA Grapalat"/>
          <w:sz w:val="20"/>
          <w:szCs w:val="20"/>
          <w:lang w:val="hy-AM"/>
        </w:rPr>
        <w:t>«</w:t>
      </w:r>
      <w:r w:rsidR="00EC1DC7" w:rsidRPr="0080013D">
        <w:rPr>
          <w:rFonts w:ascii="GHEA Grapalat" w:hAnsi="GHEA Grapalat" w:cs="Arial"/>
          <w:sz w:val="20"/>
          <w:szCs w:val="20"/>
          <w:lang w:val="hy-AM"/>
        </w:rPr>
        <w:t>Ոսկեհասկի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մանկապարտեզ</w:t>
      </w:r>
      <w:r w:rsidRPr="0080013D">
        <w:rPr>
          <w:rFonts w:ascii="GHEA Grapalat" w:hAnsi="GHEA Grapalat"/>
          <w:sz w:val="20"/>
          <w:szCs w:val="20"/>
          <w:lang w:val="hy-AM"/>
        </w:rPr>
        <w:t>»</w:t>
      </w:r>
      <w:r w:rsidR="00CD28BA" w:rsidRPr="0080013D">
        <w:rPr>
          <w:rFonts w:ascii="GHEA Grapalat" w:hAnsi="GHEA Grapalat"/>
          <w:sz w:val="20"/>
          <w:szCs w:val="20"/>
          <w:lang w:val="hy-AM"/>
        </w:rPr>
        <w:t xml:space="preserve"> </w:t>
      </w:r>
      <w:r w:rsidR="00EC1DC7" w:rsidRPr="0080013D">
        <w:rPr>
          <w:rFonts w:ascii="GHEA Grapalat" w:hAnsi="GHEA Grapalat" w:cs="Arial"/>
          <w:sz w:val="20"/>
          <w:szCs w:val="20"/>
          <w:lang w:val="af-ZA"/>
        </w:rPr>
        <w:t>ՀՈԱԿ</w:t>
      </w:r>
      <w:r w:rsidRPr="0080013D">
        <w:rPr>
          <w:rFonts w:ascii="GHEA Grapalat" w:hAnsi="GHEA Grapalat"/>
          <w:sz w:val="20"/>
          <w:szCs w:val="20"/>
          <w:lang w:val="af-ZA"/>
        </w:rPr>
        <w:t>»-</w:t>
      </w:r>
      <w:r w:rsidRPr="0080013D">
        <w:rPr>
          <w:rFonts w:ascii="GHEA Grapalat" w:hAnsi="GHEA Grapalat" w:cs="Arial"/>
          <w:sz w:val="20"/>
          <w:szCs w:val="20"/>
        </w:rPr>
        <w:t>ի</w:t>
      </w:r>
      <w:r w:rsidR="00CD28BA" w:rsidRPr="0080013D">
        <w:rPr>
          <w:rFonts w:ascii="GHEA Grapalat" w:hAnsi="GHEA Grapalat"/>
          <w:sz w:val="20"/>
          <w:szCs w:val="20"/>
          <w:lang w:val="hy-AM"/>
        </w:rPr>
        <w:t xml:space="preserve"> </w:t>
      </w:r>
      <w:r w:rsidRPr="0080013D">
        <w:rPr>
          <w:rFonts w:ascii="GHEA Grapalat" w:hAnsi="GHEA Grapalat" w:cs="Times Armenian"/>
          <w:sz w:val="20"/>
          <w:lang w:val="af-ZA"/>
        </w:rPr>
        <w:t>(</w:t>
      </w:r>
      <w:r w:rsidRPr="0080013D">
        <w:rPr>
          <w:rFonts w:ascii="GHEA Grapalat" w:hAnsi="GHEA Grapalat" w:cs="Arial"/>
          <w:sz w:val="20"/>
        </w:rPr>
        <w:t>այսուհետ</w:t>
      </w:r>
      <w:r w:rsidRPr="0080013D">
        <w:rPr>
          <w:rFonts w:ascii="GHEA Grapalat" w:hAnsi="GHEA Grapalat" w:cs="Times Armenian"/>
          <w:sz w:val="20"/>
          <w:lang w:val="af-ZA"/>
        </w:rPr>
        <w:t xml:space="preserve">` </w:t>
      </w:r>
      <w:r w:rsidRPr="0080013D">
        <w:rPr>
          <w:rFonts w:ascii="GHEA Grapalat" w:hAnsi="GHEA Grapalat" w:cs="Arial"/>
          <w:sz w:val="20"/>
        </w:rPr>
        <w:t>պատվիրատու</w:t>
      </w:r>
      <w:r w:rsidRPr="0080013D">
        <w:rPr>
          <w:rFonts w:ascii="GHEA Grapalat" w:hAnsi="GHEA Grapalat" w:cs="Times Armenian"/>
          <w:sz w:val="20"/>
          <w:lang w:val="af-ZA"/>
        </w:rPr>
        <w:t xml:space="preserve">) </w:t>
      </w:r>
      <w:r w:rsidRPr="0080013D">
        <w:rPr>
          <w:rFonts w:ascii="GHEA Grapalat" w:hAnsi="GHEA Grapalat" w:cs="Arial"/>
          <w:sz w:val="20"/>
        </w:rPr>
        <w:t>կողմից</w:t>
      </w:r>
      <w:r w:rsidR="00CD28BA" w:rsidRPr="0080013D">
        <w:rPr>
          <w:rFonts w:ascii="GHEA Grapalat" w:hAnsi="GHEA Grapalat" w:cs="Sylfaen"/>
          <w:sz w:val="20"/>
          <w:lang w:val="hy-AM"/>
        </w:rPr>
        <w:t xml:space="preserve"> </w:t>
      </w:r>
      <w:r w:rsidRPr="0080013D">
        <w:rPr>
          <w:rFonts w:ascii="GHEA Grapalat" w:hAnsi="GHEA Grapalat" w:cs="Arial"/>
          <w:sz w:val="20"/>
        </w:rPr>
        <w:t>հայտարարված</w:t>
      </w:r>
      <w:r w:rsidR="00CD28BA" w:rsidRPr="0080013D">
        <w:rPr>
          <w:rFonts w:ascii="GHEA Grapalat" w:hAnsi="GHEA Grapalat" w:cs="Sylfaen"/>
          <w:sz w:val="20"/>
          <w:lang w:val="hy-AM"/>
        </w:rPr>
        <w:t xml:space="preserve"> </w:t>
      </w:r>
      <w:r w:rsidRPr="0080013D">
        <w:rPr>
          <w:rFonts w:ascii="GHEA Grapalat" w:hAnsi="GHEA Grapalat" w:cs="Arial"/>
          <w:sz w:val="20"/>
        </w:rPr>
        <w:t>ընթացակարգին</w:t>
      </w:r>
      <w:r w:rsidR="00CD28BA" w:rsidRPr="0080013D">
        <w:rPr>
          <w:rFonts w:ascii="GHEA Grapalat" w:hAnsi="GHEA Grapalat" w:cs="Sylfaen"/>
          <w:sz w:val="20"/>
          <w:lang w:val="hy-AM"/>
        </w:rPr>
        <w:t xml:space="preserve"> </w:t>
      </w:r>
      <w:r w:rsidRPr="0080013D">
        <w:rPr>
          <w:rFonts w:ascii="GHEA Grapalat" w:hAnsi="GHEA Grapalat" w:cs="Arial"/>
          <w:sz w:val="20"/>
        </w:rPr>
        <w:t>մասնակցելու</w:t>
      </w:r>
      <w:r w:rsidR="00CD28BA" w:rsidRPr="0080013D">
        <w:rPr>
          <w:rFonts w:ascii="GHEA Grapalat" w:hAnsi="GHEA Grapalat" w:cs="Sylfaen"/>
          <w:sz w:val="20"/>
          <w:lang w:val="hy-AM"/>
        </w:rPr>
        <w:t xml:space="preserve"> </w:t>
      </w:r>
      <w:r w:rsidRPr="0080013D">
        <w:rPr>
          <w:rFonts w:ascii="GHEA Grapalat" w:hAnsi="GHEA Grapalat" w:cs="Arial"/>
          <w:sz w:val="20"/>
        </w:rPr>
        <w:t>մտադրություն</w:t>
      </w:r>
      <w:r w:rsidR="00CD28BA" w:rsidRPr="0080013D">
        <w:rPr>
          <w:rFonts w:ascii="GHEA Grapalat" w:hAnsi="GHEA Grapalat" w:cs="Sylfaen"/>
          <w:sz w:val="20"/>
          <w:lang w:val="hy-AM"/>
        </w:rPr>
        <w:t xml:space="preserve"> </w:t>
      </w:r>
      <w:r w:rsidRPr="0080013D">
        <w:rPr>
          <w:rFonts w:ascii="GHEA Grapalat" w:hAnsi="GHEA Grapalat" w:cs="Arial"/>
          <w:sz w:val="20"/>
        </w:rPr>
        <w:t>ունեցող</w:t>
      </w:r>
      <w:r w:rsidR="00CD28BA" w:rsidRPr="0080013D">
        <w:rPr>
          <w:rFonts w:ascii="GHEA Grapalat" w:hAnsi="GHEA Grapalat" w:cs="Sylfaen"/>
          <w:sz w:val="20"/>
          <w:lang w:val="hy-AM"/>
        </w:rPr>
        <w:t xml:space="preserve"> </w:t>
      </w:r>
      <w:r w:rsidRPr="0080013D">
        <w:rPr>
          <w:rFonts w:ascii="GHEA Grapalat" w:hAnsi="GHEA Grapalat" w:cs="Arial"/>
          <w:sz w:val="20"/>
        </w:rPr>
        <w:t>անձանց</w:t>
      </w:r>
      <w:r w:rsidRPr="0080013D">
        <w:rPr>
          <w:rFonts w:ascii="GHEA Grapalat" w:hAnsi="GHEA Grapalat" w:cs="Times Armenian"/>
          <w:sz w:val="20"/>
          <w:lang w:val="af-ZA"/>
        </w:rPr>
        <w:t xml:space="preserve"> (</w:t>
      </w:r>
      <w:r w:rsidRPr="0080013D">
        <w:rPr>
          <w:rFonts w:ascii="GHEA Grapalat" w:hAnsi="GHEA Grapalat" w:cs="Arial"/>
          <w:sz w:val="20"/>
        </w:rPr>
        <w:t>այսուհետ</w:t>
      </w:r>
      <w:r w:rsidRPr="0080013D">
        <w:rPr>
          <w:rFonts w:ascii="GHEA Grapalat" w:hAnsi="GHEA Grapalat" w:cs="Times Armenian"/>
          <w:sz w:val="20"/>
          <w:lang w:val="af-ZA"/>
        </w:rPr>
        <w:t xml:space="preserve">`  </w:t>
      </w:r>
      <w:r w:rsidRPr="0080013D">
        <w:rPr>
          <w:rFonts w:ascii="GHEA Grapalat" w:hAnsi="GHEA Grapalat" w:cs="Arial"/>
          <w:sz w:val="20"/>
        </w:rPr>
        <w:t>մասնակից</w:t>
      </w:r>
      <w:r w:rsidRPr="0080013D">
        <w:rPr>
          <w:rFonts w:ascii="GHEA Grapalat" w:hAnsi="GHEA Grapalat" w:cs="Times Armenian"/>
          <w:sz w:val="20"/>
          <w:lang w:val="af-ZA"/>
        </w:rPr>
        <w:t xml:space="preserve">) </w:t>
      </w:r>
      <w:r w:rsidRPr="0080013D">
        <w:rPr>
          <w:rFonts w:ascii="GHEA Grapalat" w:hAnsi="GHEA Grapalat" w:cs="Arial"/>
          <w:sz w:val="20"/>
        </w:rPr>
        <w:t>տեղեկացնելու</w:t>
      </w:r>
      <w:r w:rsidR="00CD28BA" w:rsidRPr="0080013D">
        <w:rPr>
          <w:rFonts w:ascii="GHEA Grapalat" w:hAnsi="GHEA Grapalat" w:cs="Sylfaen"/>
          <w:sz w:val="20"/>
          <w:lang w:val="hy-AM"/>
        </w:rPr>
        <w:t xml:space="preserve"> </w:t>
      </w:r>
      <w:r w:rsidRPr="0080013D">
        <w:rPr>
          <w:rFonts w:ascii="GHEA Grapalat" w:hAnsi="GHEA Grapalat" w:cs="Arial"/>
          <w:sz w:val="20"/>
        </w:rPr>
        <w:t>ընթացակարգի</w:t>
      </w:r>
      <w:r w:rsidR="00CD28BA" w:rsidRPr="0080013D">
        <w:rPr>
          <w:rFonts w:ascii="GHEA Grapalat" w:hAnsi="GHEA Grapalat" w:cs="Sylfaen"/>
          <w:sz w:val="20"/>
          <w:lang w:val="hy-AM"/>
        </w:rPr>
        <w:t xml:space="preserve"> </w:t>
      </w:r>
      <w:r w:rsidRPr="0080013D">
        <w:rPr>
          <w:rFonts w:ascii="GHEA Grapalat" w:hAnsi="GHEA Grapalat" w:cs="Arial"/>
          <w:sz w:val="20"/>
        </w:rPr>
        <w:t>պայմանների</w:t>
      </w:r>
      <w:r w:rsidRPr="0080013D">
        <w:rPr>
          <w:rFonts w:ascii="GHEA Grapalat" w:hAnsi="GHEA Grapalat" w:cs="Times Armenian"/>
          <w:sz w:val="20"/>
          <w:lang w:val="af-ZA"/>
        </w:rPr>
        <w:t xml:space="preserve">` </w:t>
      </w:r>
      <w:r w:rsidRPr="0080013D">
        <w:rPr>
          <w:rFonts w:ascii="GHEA Grapalat" w:hAnsi="GHEA Grapalat" w:cs="Arial"/>
          <w:sz w:val="20"/>
        </w:rPr>
        <w:t>գնման</w:t>
      </w:r>
      <w:r w:rsidR="00CD28BA" w:rsidRPr="0080013D">
        <w:rPr>
          <w:rFonts w:ascii="GHEA Grapalat" w:hAnsi="GHEA Grapalat" w:cs="Sylfaen"/>
          <w:sz w:val="20"/>
          <w:lang w:val="hy-AM"/>
        </w:rPr>
        <w:t xml:space="preserve"> </w:t>
      </w:r>
      <w:r w:rsidRPr="0080013D">
        <w:rPr>
          <w:rFonts w:ascii="GHEA Grapalat" w:hAnsi="GHEA Grapalat" w:cs="Arial"/>
          <w:sz w:val="20"/>
        </w:rPr>
        <w:t>առարկայի</w:t>
      </w:r>
      <w:r w:rsidRPr="0080013D">
        <w:rPr>
          <w:rFonts w:ascii="GHEA Grapalat" w:hAnsi="GHEA Grapalat" w:cs="Times Armenian"/>
          <w:sz w:val="20"/>
          <w:lang w:val="af-ZA"/>
        </w:rPr>
        <w:t xml:space="preserve">, </w:t>
      </w:r>
      <w:r w:rsidRPr="0080013D">
        <w:rPr>
          <w:rFonts w:ascii="GHEA Grapalat" w:hAnsi="GHEA Grapalat" w:cs="Arial"/>
          <w:sz w:val="20"/>
        </w:rPr>
        <w:t>ընթացակարգի</w:t>
      </w:r>
      <w:r w:rsidR="00CD28BA" w:rsidRPr="0080013D">
        <w:rPr>
          <w:rFonts w:ascii="GHEA Grapalat" w:hAnsi="GHEA Grapalat" w:cs="Sylfaen"/>
          <w:sz w:val="20"/>
          <w:lang w:val="hy-AM"/>
        </w:rPr>
        <w:t xml:space="preserve"> </w:t>
      </w:r>
      <w:r w:rsidRPr="0080013D">
        <w:rPr>
          <w:rFonts w:ascii="GHEA Grapalat" w:hAnsi="GHEA Grapalat" w:cs="Arial"/>
          <w:sz w:val="20"/>
        </w:rPr>
        <w:t>անցկացման</w:t>
      </w:r>
      <w:r w:rsidRPr="0080013D">
        <w:rPr>
          <w:rFonts w:ascii="GHEA Grapalat" w:hAnsi="GHEA Grapalat" w:cs="Times Armenian"/>
          <w:sz w:val="20"/>
          <w:lang w:val="af-ZA"/>
        </w:rPr>
        <w:t xml:space="preserve">, </w:t>
      </w:r>
      <w:r w:rsidRPr="0080013D">
        <w:rPr>
          <w:rFonts w:ascii="GHEA Grapalat" w:hAnsi="GHEA Grapalat" w:cs="Arial"/>
          <w:sz w:val="20"/>
          <w:lang w:val="hy-AM"/>
        </w:rPr>
        <w:t>ընտրված</w:t>
      </w:r>
      <w:r w:rsidRPr="0080013D">
        <w:rPr>
          <w:rFonts w:ascii="GHEA Grapalat" w:hAnsi="GHEA Grapalat" w:cs="Sylfaen"/>
          <w:sz w:val="20"/>
          <w:lang w:val="hy-AM"/>
        </w:rPr>
        <w:t xml:space="preserve"> </w:t>
      </w:r>
      <w:r w:rsidRPr="0080013D">
        <w:rPr>
          <w:rFonts w:ascii="GHEA Grapalat" w:hAnsi="GHEA Grapalat" w:cs="Arial"/>
          <w:sz w:val="20"/>
          <w:lang w:val="hy-AM"/>
        </w:rPr>
        <w:t>մասնակցին</w:t>
      </w:r>
      <w:r w:rsidR="00CD28BA" w:rsidRPr="0080013D">
        <w:rPr>
          <w:rFonts w:ascii="GHEA Grapalat" w:hAnsi="GHEA Grapalat" w:cs="Sylfaen"/>
          <w:sz w:val="20"/>
          <w:lang w:val="hy-AM"/>
        </w:rPr>
        <w:t xml:space="preserve"> </w:t>
      </w:r>
      <w:r w:rsidRPr="0080013D">
        <w:rPr>
          <w:rFonts w:ascii="GHEA Grapalat" w:hAnsi="GHEA Grapalat" w:cs="Arial"/>
          <w:sz w:val="20"/>
        </w:rPr>
        <w:t>որոշելու</w:t>
      </w:r>
      <w:r w:rsidR="00CD28BA" w:rsidRPr="0080013D">
        <w:rPr>
          <w:rFonts w:ascii="GHEA Grapalat" w:hAnsi="GHEA Grapalat" w:cs="Sylfaen"/>
          <w:sz w:val="20"/>
          <w:lang w:val="hy-AM"/>
        </w:rPr>
        <w:t xml:space="preserve"> </w:t>
      </w:r>
      <w:r w:rsidRPr="0080013D">
        <w:rPr>
          <w:rFonts w:ascii="GHEA Grapalat" w:hAnsi="GHEA Grapalat" w:cs="Arial"/>
          <w:sz w:val="20"/>
        </w:rPr>
        <w:t>և</w:t>
      </w:r>
      <w:r w:rsidR="00CD28BA" w:rsidRPr="0080013D">
        <w:rPr>
          <w:rFonts w:ascii="GHEA Grapalat" w:hAnsi="GHEA Grapalat" w:cs="Sylfaen"/>
          <w:sz w:val="20"/>
          <w:lang w:val="hy-AM"/>
        </w:rPr>
        <w:t xml:space="preserve"> </w:t>
      </w:r>
      <w:r w:rsidRPr="0080013D">
        <w:rPr>
          <w:rFonts w:ascii="GHEA Grapalat" w:hAnsi="GHEA Grapalat" w:cs="Arial"/>
          <w:sz w:val="20"/>
        </w:rPr>
        <w:t>նրա</w:t>
      </w:r>
      <w:r w:rsidR="00CD28BA" w:rsidRPr="0080013D">
        <w:rPr>
          <w:rFonts w:ascii="GHEA Grapalat" w:hAnsi="GHEA Grapalat" w:cs="Sylfaen"/>
          <w:sz w:val="20"/>
          <w:lang w:val="hy-AM"/>
        </w:rPr>
        <w:t xml:space="preserve"> </w:t>
      </w:r>
      <w:r w:rsidRPr="0080013D">
        <w:rPr>
          <w:rFonts w:ascii="GHEA Grapalat" w:hAnsi="GHEA Grapalat" w:cs="Arial"/>
          <w:sz w:val="20"/>
        </w:rPr>
        <w:t>հետ</w:t>
      </w:r>
      <w:r w:rsidR="00CD28BA" w:rsidRPr="0080013D">
        <w:rPr>
          <w:rFonts w:ascii="GHEA Grapalat" w:hAnsi="GHEA Grapalat" w:cs="Sylfaen"/>
          <w:sz w:val="20"/>
          <w:lang w:val="hy-AM"/>
        </w:rPr>
        <w:t xml:space="preserve"> </w:t>
      </w:r>
      <w:r w:rsidRPr="0080013D">
        <w:rPr>
          <w:rFonts w:ascii="GHEA Grapalat" w:hAnsi="GHEA Grapalat" w:cs="Arial"/>
          <w:sz w:val="20"/>
        </w:rPr>
        <w:t>պայմանագիր</w:t>
      </w:r>
      <w:r w:rsidR="00CD28BA" w:rsidRPr="0080013D">
        <w:rPr>
          <w:rFonts w:ascii="GHEA Grapalat" w:hAnsi="GHEA Grapalat" w:cs="Sylfaen"/>
          <w:sz w:val="20"/>
          <w:lang w:val="hy-AM"/>
        </w:rPr>
        <w:t xml:space="preserve"> </w:t>
      </w:r>
      <w:r w:rsidRPr="0080013D">
        <w:rPr>
          <w:rFonts w:ascii="GHEA Grapalat" w:hAnsi="GHEA Grapalat" w:cs="Arial"/>
          <w:sz w:val="20"/>
        </w:rPr>
        <w:t>կնքելու</w:t>
      </w:r>
      <w:r w:rsidR="00CD28BA" w:rsidRPr="0080013D">
        <w:rPr>
          <w:rFonts w:ascii="GHEA Grapalat" w:hAnsi="GHEA Grapalat" w:cs="Sylfaen"/>
          <w:sz w:val="20"/>
          <w:lang w:val="hy-AM"/>
        </w:rPr>
        <w:t xml:space="preserve"> </w:t>
      </w:r>
      <w:r w:rsidRPr="0080013D">
        <w:rPr>
          <w:rFonts w:ascii="GHEA Grapalat" w:hAnsi="GHEA Grapalat" w:cs="Arial"/>
          <w:sz w:val="20"/>
        </w:rPr>
        <w:t>մասին</w:t>
      </w:r>
      <w:r w:rsidRPr="0080013D">
        <w:rPr>
          <w:rFonts w:ascii="GHEA Grapalat" w:hAnsi="GHEA Grapalat" w:cs="Times Armenian"/>
          <w:sz w:val="20"/>
          <w:lang w:val="af-ZA"/>
        </w:rPr>
        <w:t xml:space="preserve">, </w:t>
      </w:r>
      <w:r w:rsidRPr="0080013D">
        <w:rPr>
          <w:rFonts w:ascii="GHEA Grapalat" w:hAnsi="GHEA Grapalat" w:cs="Arial"/>
          <w:sz w:val="20"/>
        </w:rPr>
        <w:t>ինչպես</w:t>
      </w:r>
      <w:r w:rsidR="00CD28BA" w:rsidRPr="0080013D">
        <w:rPr>
          <w:rFonts w:ascii="GHEA Grapalat" w:hAnsi="GHEA Grapalat" w:cs="Sylfaen"/>
          <w:sz w:val="20"/>
          <w:lang w:val="hy-AM"/>
        </w:rPr>
        <w:t xml:space="preserve"> </w:t>
      </w:r>
      <w:r w:rsidRPr="0080013D">
        <w:rPr>
          <w:rFonts w:ascii="GHEA Grapalat" w:hAnsi="GHEA Grapalat" w:cs="Arial"/>
          <w:sz w:val="20"/>
        </w:rPr>
        <w:t>նաև</w:t>
      </w:r>
      <w:r w:rsidR="00CD28BA" w:rsidRPr="0080013D">
        <w:rPr>
          <w:rFonts w:ascii="GHEA Grapalat" w:hAnsi="GHEA Grapalat" w:cs="Sylfaen"/>
          <w:sz w:val="20"/>
          <w:lang w:val="hy-AM"/>
        </w:rPr>
        <w:t xml:space="preserve"> </w:t>
      </w:r>
      <w:r w:rsidRPr="0080013D">
        <w:rPr>
          <w:rFonts w:ascii="GHEA Grapalat" w:hAnsi="GHEA Grapalat" w:cs="Arial"/>
          <w:sz w:val="20"/>
        </w:rPr>
        <w:t>օժանդակելու</w:t>
      </w:r>
      <w:r w:rsidR="00CD28BA" w:rsidRPr="0080013D">
        <w:rPr>
          <w:rFonts w:ascii="GHEA Grapalat" w:hAnsi="GHEA Grapalat" w:cs="Sylfaen"/>
          <w:sz w:val="20"/>
          <w:lang w:val="hy-AM"/>
        </w:rPr>
        <w:t xml:space="preserve"> </w:t>
      </w:r>
      <w:r w:rsidRPr="0080013D">
        <w:rPr>
          <w:rFonts w:ascii="GHEA Grapalat" w:hAnsi="GHEA Grapalat" w:cs="Arial"/>
          <w:sz w:val="20"/>
        </w:rPr>
        <w:t>ընթացակարգի</w:t>
      </w:r>
      <w:r w:rsidR="00CD28BA" w:rsidRPr="0080013D">
        <w:rPr>
          <w:rFonts w:ascii="GHEA Grapalat" w:hAnsi="GHEA Grapalat" w:cs="Sylfaen"/>
          <w:sz w:val="20"/>
          <w:lang w:val="hy-AM"/>
        </w:rPr>
        <w:t xml:space="preserve"> </w:t>
      </w:r>
      <w:r w:rsidRPr="0080013D">
        <w:rPr>
          <w:rFonts w:ascii="GHEA Grapalat" w:hAnsi="GHEA Grapalat" w:cs="Arial"/>
          <w:sz w:val="20"/>
        </w:rPr>
        <w:t>հայտը</w:t>
      </w:r>
      <w:r w:rsidR="00CD28BA" w:rsidRPr="0080013D">
        <w:rPr>
          <w:rFonts w:ascii="GHEA Grapalat" w:hAnsi="GHEA Grapalat" w:cs="Sylfaen"/>
          <w:sz w:val="20"/>
          <w:lang w:val="hy-AM"/>
        </w:rPr>
        <w:t xml:space="preserve"> </w:t>
      </w:r>
      <w:r w:rsidRPr="0080013D">
        <w:rPr>
          <w:rFonts w:ascii="GHEA Grapalat" w:hAnsi="GHEA Grapalat" w:cs="Arial"/>
          <w:sz w:val="20"/>
        </w:rPr>
        <w:t>պատրաստելիս</w:t>
      </w:r>
      <w:r w:rsidRPr="0080013D">
        <w:rPr>
          <w:rFonts w:ascii="GHEA Grapalat" w:hAnsi="GHEA Grapalat" w:cs="Arial"/>
          <w:sz w:val="20"/>
          <w:lang w:val="af-ZA"/>
        </w:rPr>
        <w:t>։</w:t>
      </w:r>
    </w:p>
    <w:p w:rsidR="002005FB" w:rsidRPr="0080013D" w:rsidRDefault="002005FB" w:rsidP="002005FB">
      <w:pPr>
        <w:ind w:firstLine="567"/>
        <w:jc w:val="both"/>
        <w:rPr>
          <w:rFonts w:ascii="GHEA Grapalat" w:hAnsi="GHEA Grapalat"/>
          <w:sz w:val="20"/>
          <w:lang w:val="af-ZA"/>
        </w:rPr>
      </w:pPr>
      <w:r w:rsidRPr="0080013D">
        <w:rPr>
          <w:rFonts w:ascii="GHEA Grapalat" w:hAnsi="GHEA Grapalat" w:cs="Arial"/>
          <w:sz w:val="20"/>
        </w:rPr>
        <w:t>Հայտեր</w:t>
      </w:r>
      <w:r w:rsidR="00CD28BA" w:rsidRPr="0080013D">
        <w:rPr>
          <w:rFonts w:ascii="GHEA Grapalat" w:hAnsi="GHEA Grapalat" w:cs="Sylfaen"/>
          <w:sz w:val="20"/>
          <w:lang w:val="hy-AM"/>
        </w:rPr>
        <w:t xml:space="preserve"> </w:t>
      </w:r>
      <w:r w:rsidRPr="0080013D">
        <w:rPr>
          <w:rFonts w:ascii="GHEA Grapalat" w:hAnsi="GHEA Grapalat" w:cs="Arial"/>
          <w:sz w:val="20"/>
        </w:rPr>
        <w:t>կարողեն</w:t>
      </w:r>
      <w:r w:rsidR="00CD28BA" w:rsidRPr="0080013D">
        <w:rPr>
          <w:rFonts w:ascii="GHEA Grapalat" w:hAnsi="GHEA Grapalat" w:cs="Sylfaen"/>
          <w:sz w:val="20"/>
          <w:lang w:val="hy-AM"/>
        </w:rPr>
        <w:t xml:space="preserve"> </w:t>
      </w:r>
      <w:r w:rsidRPr="0080013D">
        <w:rPr>
          <w:rFonts w:ascii="GHEA Grapalat" w:hAnsi="GHEA Grapalat" w:cs="Arial"/>
          <w:sz w:val="20"/>
        </w:rPr>
        <w:t>ներկայացնել</w:t>
      </w:r>
      <w:r w:rsidR="00CD28BA" w:rsidRPr="0080013D">
        <w:rPr>
          <w:rFonts w:ascii="GHEA Grapalat" w:hAnsi="GHEA Grapalat" w:cs="Sylfaen"/>
          <w:sz w:val="20"/>
          <w:lang w:val="hy-AM"/>
        </w:rPr>
        <w:t xml:space="preserve"> </w:t>
      </w:r>
      <w:r w:rsidRPr="0080013D">
        <w:rPr>
          <w:rFonts w:ascii="GHEA Grapalat" w:hAnsi="GHEA Grapalat" w:cs="Arial"/>
          <w:sz w:val="20"/>
        </w:rPr>
        <w:t>բոլոր</w:t>
      </w:r>
      <w:r w:rsidR="00CD28BA" w:rsidRPr="0080013D">
        <w:rPr>
          <w:rFonts w:ascii="GHEA Grapalat" w:hAnsi="GHEA Grapalat" w:cs="Sylfaen"/>
          <w:sz w:val="20"/>
          <w:lang w:val="hy-AM"/>
        </w:rPr>
        <w:t xml:space="preserve"> </w:t>
      </w:r>
      <w:r w:rsidRPr="0080013D">
        <w:rPr>
          <w:rFonts w:ascii="GHEA Grapalat" w:hAnsi="GHEA Grapalat" w:cs="Arial"/>
          <w:sz w:val="20"/>
        </w:rPr>
        <w:t>անձիք</w:t>
      </w:r>
      <w:r w:rsidRPr="0080013D">
        <w:rPr>
          <w:rFonts w:ascii="GHEA Grapalat" w:hAnsi="GHEA Grapalat" w:cs="Times Armenian"/>
          <w:sz w:val="20"/>
          <w:lang w:val="af-ZA"/>
        </w:rPr>
        <w:t xml:space="preserve">, </w:t>
      </w:r>
      <w:r w:rsidRPr="0080013D">
        <w:rPr>
          <w:rFonts w:ascii="GHEA Grapalat" w:hAnsi="GHEA Grapalat" w:cs="Arial"/>
          <w:sz w:val="20"/>
        </w:rPr>
        <w:t>անկախ</w:t>
      </w:r>
      <w:r w:rsidR="00CD28BA" w:rsidRPr="0080013D">
        <w:rPr>
          <w:rFonts w:ascii="GHEA Grapalat" w:hAnsi="GHEA Grapalat" w:cs="Sylfaen"/>
          <w:sz w:val="20"/>
          <w:lang w:val="hy-AM"/>
        </w:rPr>
        <w:t xml:space="preserve"> </w:t>
      </w:r>
      <w:r w:rsidRPr="0080013D">
        <w:rPr>
          <w:rFonts w:ascii="GHEA Grapalat" w:hAnsi="GHEA Grapalat" w:cs="Arial"/>
          <w:sz w:val="20"/>
        </w:rPr>
        <w:t>նրանց</w:t>
      </w:r>
      <w:r w:rsidRPr="0080013D">
        <w:rPr>
          <w:rFonts w:ascii="GHEA Grapalat" w:hAnsi="GHEA Grapalat" w:cs="Times Armenian"/>
          <w:sz w:val="20"/>
          <w:lang w:val="af-ZA"/>
        </w:rPr>
        <w:t xml:space="preserve">` </w:t>
      </w:r>
      <w:r w:rsidRPr="0080013D">
        <w:rPr>
          <w:rFonts w:ascii="GHEA Grapalat" w:hAnsi="GHEA Grapalat" w:cs="Arial"/>
          <w:sz w:val="20"/>
        </w:rPr>
        <w:t>օտարերկրյա</w:t>
      </w:r>
      <w:r w:rsidR="00CD28BA" w:rsidRPr="0080013D">
        <w:rPr>
          <w:rFonts w:ascii="GHEA Grapalat" w:hAnsi="GHEA Grapalat" w:cs="Sylfaen"/>
          <w:sz w:val="20"/>
          <w:lang w:val="hy-AM"/>
        </w:rPr>
        <w:t xml:space="preserve"> </w:t>
      </w:r>
      <w:r w:rsidRPr="0080013D">
        <w:rPr>
          <w:rFonts w:ascii="GHEA Grapalat" w:hAnsi="GHEA Grapalat" w:cs="Arial"/>
          <w:sz w:val="20"/>
        </w:rPr>
        <w:t>ֆիզիկական</w:t>
      </w:r>
      <w:r w:rsidR="00CD28BA" w:rsidRPr="0080013D">
        <w:rPr>
          <w:rFonts w:ascii="GHEA Grapalat" w:hAnsi="GHEA Grapalat" w:cs="Sylfaen"/>
          <w:sz w:val="20"/>
          <w:lang w:val="hy-AM"/>
        </w:rPr>
        <w:t xml:space="preserve"> </w:t>
      </w:r>
      <w:r w:rsidRPr="0080013D">
        <w:rPr>
          <w:rFonts w:ascii="GHEA Grapalat" w:hAnsi="GHEA Grapalat" w:cs="Arial"/>
          <w:sz w:val="20"/>
        </w:rPr>
        <w:t>անձ</w:t>
      </w:r>
      <w:r w:rsidRPr="0080013D">
        <w:rPr>
          <w:rFonts w:ascii="GHEA Grapalat" w:hAnsi="GHEA Grapalat" w:cs="Times Armenian"/>
          <w:sz w:val="20"/>
          <w:lang w:val="af-ZA"/>
        </w:rPr>
        <w:t xml:space="preserve">, </w:t>
      </w:r>
      <w:r w:rsidRPr="0080013D">
        <w:rPr>
          <w:rFonts w:ascii="GHEA Grapalat" w:hAnsi="GHEA Grapalat" w:cs="Arial"/>
          <w:sz w:val="20"/>
        </w:rPr>
        <w:t>կազմակերպություն</w:t>
      </w:r>
      <w:r w:rsidRPr="0080013D">
        <w:rPr>
          <w:rFonts w:ascii="GHEA Grapalat" w:hAnsi="GHEA Grapalat" w:cs="Times Armenian"/>
          <w:sz w:val="20"/>
          <w:lang w:val="af-ZA"/>
        </w:rPr>
        <w:t xml:space="preserve">, </w:t>
      </w:r>
      <w:r w:rsidRPr="0080013D">
        <w:rPr>
          <w:rFonts w:ascii="GHEA Grapalat" w:hAnsi="GHEA Grapalat" w:cs="Arial"/>
          <w:sz w:val="20"/>
        </w:rPr>
        <w:t>քաղաքացիություն</w:t>
      </w:r>
      <w:r w:rsidR="00CD28BA" w:rsidRPr="0080013D">
        <w:rPr>
          <w:rFonts w:ascii="GHEA Grapalat" w:hAnsi="GHEA Grapalat" w:cs="Sylfaen"/>
          <w:sz w:val="20"/>
          <w:lang w:val="hy-AM"/>
        </w:rPr>
        <w:t xml:space="preserve"> </w:t>
      </w:r>
      <w:r w:rsidRPr="0080013D">
        <w:rPr>
          <w:rFonts w:ascii="GHEA Grapalat" w:hAnsi="GHEA Grapalat" w:cs="Arial"/>
          <w:sz w:val="20"/>
        </w:rPr>
        <w:t>չունեցող</w:t>
      </w:r>
      <w:r w:rsidR="00CD28BA" w:rsidRPr="0080013D">
        <w:rPr>
          <w:rFonts w:ascii="GHEA Grapalat" w:hAnsi="GHEA Grapalat" w:cs="Sylfaen"/>
          <w:sz w:val="20"/>
          <w:lang w:val="hy-AM"/>
        </w:rPr>
        <w:t xml:space="preserve"> </w:t>
      </w:r>
      <w:r w:rsidRPr="0080013D">
        <w:rPr>
          <w:rFonts w:ascii="GHEA Grapalat" w:hAnsi="GHEA Grapalat" w:cs="Arial"/>
          <w:sz w:val="20"/>
        </w:rPr>
        <w:t>անձ</w:t>
      </w:r>
      <w:r w:rsidR="00CD28BA" w:rsidRPr="0080013D">
        <w:rPr>
          <w:rFonts w:ascii="GHEA Grapalat" w:hAnsi="GHEA Grapalat" w:cs="Sylfaen"/>
          <w:sz w:val="20"/>
          <w:lang w:val="hy-AM"/>
        </w:rPr>
        <w:t xml:space="preserve"> </w:t>
      </w:r>
      <w:r w:rsidRPr="0080013D">
        <w:rPr>
          <w:rFonts w:ascii="GHEA Grapalat" w:hAnsi="GHEA Grapalat" w:cs="Arial"/>
          <w:sz w:val="20"/>
        </w:rPr>
        <w:t>լինելու</w:t>
      </w:r>
      <w:r w:rsidR="00CD28BA" w:rsidRPr="0080013D">
        <w:rPr>
          <w:rFonts w:ascii="GHEA Grapalat" w:hAnsi="GHEA Grapalat" w:cs="Sylfaen"/>
          <w:sz w:val="20"/>
          <w:lang w:val="hy-AM"/>
        </w:rPr>
        <w:t xml:space="preserve"> </w:t>
      </w:r>
      <w:r w:rsidRPr="0080013D">
        <w:rPr>
          <w:rFonts w:ascii="GHEA Grapalat" w:hAnsi="GHEA Grapalat" w:cs="Arial"/>
          <w:sz w:val="20"/>
        </w:rPr>
        <w:t>հանգամանքից</w:t>
      </w:r>
      <w:r w:rsidRPr="0080013D">
        <w:rPr>
          <w:rFonts w:ascii="GHEA Grapalat" w:hAnsi="GHEA Grapalat" w:cs="Arial"/>
          <w:sz w:val="20"/>
          <w:lang w:val="af-ZA"/>
        </w:rPr>
        <w:t>։</w:t>
      </w:r>
    </w:p>
    <w:p w:rsidR="002005FB" w:rsidRPr="0080013D" w:rsidRDefault="002005FB" w:rsidP="002005FB">
      <w:pPr>
        <w:ind w:firstLine="567"/>
        <w:jc w:val="both"/>
        <w:rPr>
          <w:rFonts w:ascii="GHEA Grapalat" w:hAnsi="GHEA Grapalat" w:cs="Times Armenian"/>
          <w:sz w:val="20"/>
          <w:lang w:val="af-ZA"/>
        </w:rPr>
      </w:pPr>
      <w:r w:rsidRPr="0080013D">
        <w:rPr>
          <w:rFonts w:ascii="GHEA Grapalat" w:hAnsi="GHEA Grapalat" w:cs="Arial"/>
          <w:sz w:val="20"/>
        </w:rPr>
        <w:t>Սույն</w:t>
      </w:r>
      <w:r w:rsidR="00CD28BA" w:rsidRPr="0080013D">
        <w:rPr>
          <w:rFonts w:ascii="GHEA Grapalat" w:hAnsi="GHEA Grapalat" w:cs="Sylfaen"/>
          <w:sz w:val="20"/>
          <w:lang w:val="hy-AM"/>
        </w:rPr>
        <w:t xml:space="preserve"> </w:t>
      </w:r>
      <w:r w:rsidRPr="0080013D">
        <w:rPr>
          <w:rFonts w:ascii="GHEA Grapalat" w:hAnsi="GHEA Grapalat" w:cs="Arial"/>
          <w:sz w:val="20"/>
        </w:rPr>
        <w:t>ընթացակարգի</w:t>
      </w:r>
      <w:r w:rsidR="00CD28BA" w:rsidRPr="0080013D">
        <w:rPr>
          <w:rFonts w:ascii="GHEA Grapalat" w:hAnsi="GHEA Grapalat" w:cs="Sylfaen"/>
          <w:sz w:val="20"/>
          <w:lang w:val="hy-AM"/>
        </w:rPr>
        <w:t xml:space="preserve"> </w:t>
      </w:r>
      <w:r w:rsidRPr="0080013D">
        <w:rPr>
          <w:rFonts w:ascii="GHEA Grapalat" w:hAnsi="GHEA Grapalat" w:cs="Arial"/>
          <w:sz w:val="20"/>
        </w:rPr>
        <w:t>հետ</w:t>
      </w:r>
      <w:r w:rsidR="00CD28BA" w:rsidRPr="0080013D">
        <w:rPr>
          <w:rFonts w:ascii="GHEA Grapalat" w:hAnsi="GHEA Grapalat" w:cs="Sylfaen"/>
          <w:sz w:val="20"/>
          <w:lang w:val="hy-AM"/>
        </w:rPr>
        <w:t xml:space="preserve"> </w:t>
      </w:r>
      <w:r w:rsidRPr="0080013D">
        <w:rPr>
          <w:rFonts w:ascii="GHEA Grapalat" w:hAnsi="GHEA Grapalat" w:cs="Arial"/>
          <w:sz w:val="20"/>
        </w:rPr>
        <w:t>կապված</w:t>
      </w:r>
      <w:r w:rsidR="00CD28BA" w:rsidRPr="0080013D">
        <w:rPr>
          <w:rFonts w:ascii="GHEA Grapalat" w:hAnsi="GHEA Grapalat" w:cs="Sylfaen"/>
          <w:sz w:val="20"/>
          <w:lang w:val="hy-AM"/>
        </w:rPr>
        <w:t xml:space="preserve"> </w:t>
      </w:r>
      <w:r w:rsidRPr="0080013D">
        <w:rPr>
          <w:rFonts w:ascii="GHEA Grapalat" w:hAnsi="GHEA Grapalat" w:cs="Arial"/>
          <w:sz w:val="20"/>
        </w:rPr>
        <w:t>հարաբերությունների</w:t>
      </w:r>
      <w:r w:rsidR="00290A2E" w:rsidRPr="0080013D">
        <w:rPr>
          <w:rFonts w:ascii="GHEA Grapalat" w:hAnsi="GHEA Grapalat" w:cs="Sylfaen"/>
          <w:sz w:val="20"/>
          <w:lang w:val="hy-AM"/>
        </w:rPr>
        <w:t xml:space="preserve"> </w:t>
      </w:r>
      <w:r w:rsidRPr="0080013D">
        <w:rPr>
          <w:rFonts w:ascii="GHEA Grapalat" w:hAnsi="GHEA Grapalat" w:cs="Arial"/>
          <w:sz w:val="20"/>
        </w:rPr>
        <w:t>նկատմամբ</w:t>
      </w:r>
      <w:r w:rsidR="00290A2E" w:rsidRPr="0080013D">
        <w:rPr>
          <w:rFonts w:ascii="GHEA Grapalat" w:hAnsi="GHEA Grapalat" w:cs="Sylfaen"/>
          <w:sz w:val="20"/>
          <w:lang w:val="hy-AM"/>
        </w:rPr>
        <w:t xml:space="preserve"> </w:t>
      </w:r>
      <w:r w:rsidRPr="0080013D">
        <w:rPr>
          <w:rFonts w:ascii="GHEA Grapalat" w:hAnsi="GHEA Grapalat" w:cs="Arial"/>
          <w:sz w:val="20"/>
        </w:rPr>
        <w:t>կիրառվում</w:t>
      </w:r>
      <w:r w:rsidR="00290A2E" w:rsidRPr="0080013D">
        <w:rPr>
          <w:rFonts w:ascii="GHEA Grapalat" w:hAnsi="GHEA Grapalat" w:cs="Sylfaen"/>
          <w:sz w:val="20"/>
          <w:lang w:val="hy-AM"/>
        </w:rPr>
        <w:t xml:space="preserve"> </w:t>
      </w:r>
      <w:r w:rsidRPr="0080013D">
        <w:rPr>
          <w:rFonts w:ascii="GHEA Grapalat" w:hAnsi="GHEA Grapalat" w:cs="Arial"/>
          <w:sz w:val="20"/>
        </w:rPr>
        <w:t>է</w:t>
      </w:r>
      <w:r w:rsidR="00290A2E" w:rsidRPr="0080013D">
        <w:rPr>
          <w:rFonts w:ascii="GHEA Grapalat" w:hAnsi="GHEA Grapalat" w:cs="Sylfaen"/>
          <w:sz w:val="20"/>
          <w:lang w:val="hy-AM"/>
        </w:rPr>
        <w:t xml:space="preserve"> </w:t>
      </w:r>
      <w:r w:rsidRPr="0080013D">
        <w:rPr>
          <w:rFonts w:ascii="GHEA Grapalat" w:hAnsi="GHEA Grapalat" w:cs="Arial"/>
          <w:sz w:val="20"/>
        </w:rPr>
        <w:t>Հայաստանի</w:t>
      </w:r>
      <w:r w:rsidR="00290A2E" w:rsidRPr="0080013D">
        <w:rPr>
          <w:rFonts w:ascii="GHEA Grapalat" w:hAnsi="GHEA Grapalat" w:cs="Sylfaen"/>
          <w:sz w:val="20"/>
          <w:lang w:val="hy-AM"/>
        </w:rPr>
        <w:t xml:space="preserve"> </w:t>
      </w:r>
      <w:r w:rsidRPr="0080013D">
        <w:rPr>
          <w:rFonts w:ascii="GHEA Grapalat" w:hAnsi="GHEA Grapalat" w:cs="Arial"/>
          <w:sz w:val="20"/>
        </w:rPr>
        <w:t>Հանրապետության</w:t>
      </w:r>
      <w:r w:rsidR="00290A2E" w:rsidRPr="0080013D">
        <w:rPr>
          <w:rFonts w:ascii="GHEA Grapalat" w:hAnsi="GHEA Grapalat" w:cs="Sylfaen"/>
          <w:sz w:val="20"/>
          <w:lang w:val="hy-AM"/>
        </w:rPr>
        <w:t xml:space="preserve"> </w:t>
      </w:r>
      <w:r w:rsidRPr="0080013D">
        <w:rPr>
          <w:rFonts w:ascii="GHEA Grapalat" w:hAnsi="GHEA Grapalat" w:cs="Arial"/>
          <w:sz w:val="20"/>
        </w:rPr>
        <w:t>իրավունքը</w:t>
      </w:r>
      <w:r w:rsidRPr="0080013D">
        <w:rPr>
          <w:rFonts w:ascii="GHEA Grapalat" w:hAnsi="GHEA Grapalat" w:cs="Arial"/>
          <w:sz w:val="20"/>
          <w:lang w:val="af-ZA"/>
        </w:rPr>
        <w:t>։</w:t>
      </w:r>
      <w:r w:rsidRPr="0080013D">
        <w:rPr>
          <w:rFonts w:ascii="GHEA Grapalat" w:hAnsi="GHEA Grapalat" w:cs="Times Armenian"/>
          <w:sz w:val="20"/>
          <w:lang w:val="af-ZA"/>
        </w:rPr>
        <w:t xml:space="preserve"> </w:t>
      </w:r>
      <w:r w:rsidRPr="0080013D">
        <w:rPr>
          <w:rFonts w:ascii="GHEA Grapalat" w:hAnsi="GHEA Grapalat" w:cs="Arial"/>
          <w:sz w:val="20"/>
        </w:rPr>
        <w:t>Սույն</w:t>
      </w:r>
      <w:r w:rsidR="00290A2E" w:rsidRPr="0080013D">
        <w:rPr>
          <w:rFonts w:ascii="GHEA Grapalat" w:hAnsi="GHEA Grapalat" w:cs="Sylfaen"/>
          <w:sz w:val="20"/>
          <w:lang w:val="hy-AM"/>
        </w:rPr>
        <w:t xml:space="preserve"> </w:t>
      </w:r>
      <w:r w:rsidRPr="0080013D">
        <w:rPr>
          <w:rFonts w:ascii="GHEA Grapalat" w:hAnsi="GHEA Grapalat" w:cs="Arial"/>
          <w:sz w:val="20"/>
        </w:rPr>
        <w:t>ընթացակարգի</w:t>
      </w:r>
      <w:r w:rsidR="00290A2E" w:rsidRPr="0080013D">
        <w:rPr>
          <w:rFonts w:ascii="GHEA Grapalat" w:hAnsi="GHEA Grapalat" w:cs="Sylfaen"/>
          <w:sz w:val="20"/>
          <w:lang w:val="hy-AM"/>
        </w:rPr>
        <w:t xml:space="preserve"> </w:t>
      </w:r>
      <w:r w:rsidRPr="0080013D">
        <w:rPr>
          <w:rFonts w:ascii="GHEA Grapalat" w:hAnsi="GHEA Grapalat" w:cs="Arial"/>
          <w:sz w:val="20"/>
        </w:rPr>
        <w:t>հետկապված</w:t>
      </w:r>
      <w:r w:rsidR="00290A2E" w:rsidRPr="0080013D">
        <w:rPr>
          <w:rFonts w:ascii="GHEA Grapalat" w:hAnsi="GHEA Grapalat" w:cs="Sylfaen"/>
          <w:sz w:val="20"/>
          <w:lang w:val="hy-AM"/>
        </w:rPr>
        <w:t xml:space="preserve"> </w:t>
      </w:r>
      <w:r w:rsidRPr="0080013D">
        <w:rPr>
          <w:rFonts w:ascii="GHEA Grapalat" w:hAnsi="GHEA Grapalat" w:cs="Arial"/>
          <w:sz w:val="20"/>
        </w:rPr>
        <w:t>վեճերը</w:t>
      </w:r>
      <w:r w:rsidR="00290A2E" w:rsidRPr="0080013D">
        <w:rPr>
          <w:rFonts w:ascii="GHEA Grapalat" w:hAnsi="GHEA Grapalat" w:cs="Sylfaen"/>
          <w:sz w:val="20"/>
          <w:lang w:val="hy-AM"/>
        </w:rPr>
        <w:t xml:space="preserve"> </w:t>
      </w:r>
      <w:r w:rsidRPr="0080013D">
        <w:rPr>
          <w:rFonts w:ascii="GHEA Grapalat" w:hAnsi="GHEA Grapalat" w:cs="Arial"/>
          <w:sz w:val="20"/>
        </w:rPr>
        <w:t>ենթակա</w:t>
      </w:r>
      <w:r w:rsidR="00290A2E" w:rsidRPr="0080013D">
        <w:rPr>
          <w:rFonts w:ascii="GHEA Grapalat" w:hAnsi="GHEA Grapalat" w:cs="Sylfaen"/>
          <w:sz w:val="20"/>
          <w:lang w:val="hy-AM"/>
        </w:rPr>
        <w:t xml:space="preserve"> </w:t>
      </w:r>
      <w:r w:rsidRPr="0080013D">
        <w:rPr>
          <w:rFonts w:ascii="GHEA Grapalat" w:hAnsi="GHEA Grapalat" w:cs="Arial"/>
          <w:sz w:val="20"/>
        </w:rPr>
        <w:t>են</w:t>
      </w:r>
      <w:r w:rsidR="00290A2E" w:rsidRPr="0080013D">
        <w:rPr>
          <w:rFonts w:ascii="GHEA Grapalat" w:hAnsi="GHEA Grapalat" w:cs="Sylfaen"/>
          <w:sz w:val="20"/>
          <w:lang w:val="hy-AM"/>
        </w:rPr>
        <w:t xml:space="preserve"> </w:t>
      </w:r>
      <w:r w:rsidRPr="0080013D">
        <w:rPr>
          <w:rFonts w:ascii="GHEA Grapalat" w:hAnsi="GHEA Grapalat" w:cs="Arial"/>
          <w:sz w:val="20"/>
        </w:rPr>
        <w:t>քննության</w:t>
      </w:r>
      <w:r w:rsidR="00290A2E" w:rsidRPr="0080013D">
        <w:rPr>
          <w:rFonts w:ascii="GHEA Grapalat" w:hAnsi="GHEA Grapalat" w:cs="Sylfaen"/>
          <w:sz w:val="20"/>
          <w:lang w:val="hy-AM"/>
        </w:rPr>
        <w:t xml:space="preserve"> </w:t>
      </w:r>
      <w:r w:rsidRPr="0080013D">
        <w:rPr>
          <w:rFonts w:ascii="GHEA Grapalat" w:hAnsi="GHEA Grapalat" w:cs="Arial"/>
          <w:sz w:val="20"/>
        </w:rPr>
        <w:t>Հայաստանի</w:t>
      </w:r>
      <w:r w:rsidR="00290A2E" w:rsidRPr="0080013D">
        <w:rPr>
          <w:rFonts w:ascii="GHEA Grapalat" w:hAnsi="GHEA Grapalat" w:cs="Sylfaen"/>
          <w:sz w:val="20"/>
          <w:lang w:val="hy-AM"/>
        </w:rPr>
        <w:t xml:space="preserve"> </w:t>
      </w:r>
      <w:r w:rsidRPr="0080013D">
        <w:rPr>
          <w:rFonts w:ascii="GHEA Grapalat" w:hAnsi="GHEA Grapalat" w:cs="Arial"/>
          <w:sz w:val="20"/>
        </w:rPr>
        <w:t>Հանրապետության</w:t>
      </w:r>
      <w:r w:rsidR="00290A2E" w:rsidRPr="0080013D">
        <w:rPr>
          <w:rFonts w:ascii="GHEA Grapalat" w:hAnsi="GHEA Grapalat" w:cs="Sylfaen"/>
          <w:sz w:val="20"/>
          <w:lang w:val="hy-AM"/>
        </w:rPr>
        <w:t xml:space="preserve"> </w:t>
      </w:r>
      <w:r w:rsidRPr="0080013D">
        <w:rPr>
          <w:rFonts w:ascii="GHEA Grapalat" w:hAnsi="GHEA Grapalat" w:cs="Arial"/>
          <w:sz w:val="20"/>
        </w:rPr>
        <w:t>դատարաններում</w:t>
      </w:r>
      <w:r w:rsidRPr="0080013D">
        <w:rPr>
          <w:rFonts w:ascii="GHEA Grapalat" w:hAnsi="GHEA Grapalat" w:cs="Arial"/>
          <w:sz w:val="20"/>
          <w:lang w:val="af-ZA"/>
        </w:rPr>
        <w:t>։</w:t>
      </w:r>
      <w:r w:rsidRPr="0080013D">
        <w:rPr>
          <w:rFonts w:ascii="GHEA Grapalat" w:hAnsi="GHEA Grapalat" w:cs="Times Armenian"/>
          <w:sz w:val="20"/>
          <w:lang w:val="af-ZA"/>
        </w:rPr>
        <w:t xml:space="preserve"> </w:t>
      </w:r>
    </w:p>
    <w:p w:rsidR="002005FB" w:rsidRPr="0080013D" w:rsidRDefault="002005FB" w:rsidP="00217384">
      <w:pPr>
        <w:pStyle w:val="21"/>
        <w:spacing w:line="240" w:lineRule="auto"/>
        <w:rPr>
          <w:rFonts w:ascii="GHEA Grapalat" w:hAnsi="GHEA Grapalat"/>
          <w:sz w:val="20"/>
          <w:szCs w:val="20"/>
          <w:lang w:val="af-ZA"/>
        </w:rPr>
      </w:pPr>
      <w:r w:rsidRPr="0080013D">
        <w:rPr>
          <w:rFonts w:ascii="GHEA Grapalat" w:hAnsi="GHEA Grapalat" w:cs="Arial"/>
          <w:sz w:val="20"/>
          <w:szCs w:val="20"/>
        </w:rPr>
        <w:t>Գնահատող</w:t>
      </w:r>
      <w:r w:rsidR="00290A2E" w:rsidRPr="0080013D">
        <w:rPr>
          <w:rFonts w:ascii="GHEA Grapalat" w:hAnsi="GHEA Grapalat"/>
          <w:sz w:val="20"/>
          <w:szCs w:val="20"/>
          <w:lang w:val="hy-AM"/>
        </w:rPr>
        <w:t xml:space="preserve"> </w:t>
      </w:r>
      <w:r w:rsidRPr="0080013D">
        <w:rPr>
          <w:rFonts w:ascii="GHEA Grapalat" w:hAnsi="GHEA Grapalat" w:cs="Arial"/>
          <w:sz w:val="20"/>
          <w:szCs w:val="20"/>
        </w:rPr>
        <w:t>հանձնաժողովի</w:t>
      </w:r>
      <w:r w:rsidR="00290A2E" w:rsidRPr="0080013D">
        <w:rPr>
          <w:rFonts w:ascii="GHEA Grapalat" w:hAnsi="GHEA Grapalat"/>
          <w:sz w:val="20"/>
          <w:szCs w:val="20"/>
          <w:lang w:val="hy-AM"/>
        </w:rPr>
        <w:t xml:space="preserve"> </w:t>
      </w:r>
      <w:r w:rsidRPr="0080013D">
        <w:rPr>
          <w:rFonts w:ascii="GHEA Grapalat" w:hAnsi="GHEA Grapalat" w:cs="Arial"/>
          <w:sz w:val="20"/>
          <w:szCs w:val="20"/>
        </w:rPr>
        <w:t>քարտուղարի</w:t>
      </w:r>
      <w:r w:rsidR="00290A2E" w:rsidRPr="0080013D">
        <w:rPr>
          <w:rFonts w:ascii="GHEA Grapalat" w:hAnsi="GHEA Grapalat"/>
          <w:sz w:val="20"/>
          <w:szCs w:val="20"/>
          <w:lang w:val="hy-AM"/>
        </w:rPr>
        <w:t xml:space="preserve"> </w:t>
      </w:r>
      <w:r w:rsidRPr="0080013D">
        <w:rPr>
          <w:rFonts w:ascii="GHEA Grapalat" w:hAnsi="GHEA Grapalat" w:cs="Arial"/>
          <w:sz w:val="20"/>
          <w:szCs w:val="20"/>
        </w:rPr>
        <w:t>էլեկտրոնային</w:t>
      </w:r>
      <w:r w:rsidR="00290A2E" w:rsidRPr="0080013D">
        <w:rPr>
          <w:rFonts w:ascii="GHEA Grapalat" w:hAnsi="GHEA Grapalat"/>
          <w:sz w:val="20"/>
          <w:szCs w:val="20"/>
          <w:lang w:val="hy-AM"/>
        </w:rPr>
        <w:t xml:space="preserve"> </w:t>
      </w:r>
      <w:r w:rsidRPr="0080013D">
        <w:rPr>
          <w:rFonts w:ascii="GHEA Grapalat" w:hAnsi="GHEA Grapalat" w:cs="Arial"/>
          <w:sz w:val="20"/>
          <w:szCs w:val="20"/>
        </w:rPr>
        <w:t>փոստի</w:t>
      </w:r>
      <w:r w:rsidR="00290A2E" w:rsidRPr="0080013D">
        <w:rPr>
          <w:rFonts w:ascii="GHEA Grapalat" w:hAnsi="GHEA Grapalat"/>
          <w:sz w:val="20"/>
          <w:szCs w:val="20"/>
          <w:lang w:val="hy-AM"/>
        </w:rPr>
        <w:t xml:space="preserve"> </w:t>
      </w:r>
      <w:r w:rsidRPr="0080013D">
        <w:rPr>
          <w:rFonts w:ascii="GHEA Grapalat" w:hAnsi="GHEA Grapalat" w:cs="Arial"/>
          <w:sz w:val="20"/>
          <w:szCs w:val="20"/>
        </w:rPr>
        <w:t>հասցեն</w:t>
      </w:r>
      <w:r w:rsidR="00290A2E" w:rsidRPr="0080013D">
        <w:rPr>
          <w:rFonts w:ascii="GHEA Grapalat" w:hAnsi="GHEA Grapalat"/>
          <w:sz w:val="20"/>
          <w:szCs w:val="20"/>
          <w:lang w:val="hy-AM"/>
        </w:rPr>
        <w:t xml:space="preserve"> </w:t>
      </w:r>
      <w:r w:rsidRPr="0080013D">
        <w:rPr>
          <w:rFonts w:ascii="GHEA Grapalat" w:hAnsi="GHEA Grapalat" w:cs="Arial"/>
          <w:sz w:val="20"/>
          <w:szCs w:val="20"/>
        </w:rPr>
        <w:t>է</w:t>
      </w:r>
      <w:r w:rsidRPr="0080013D">
        <w:rPr>
          <w:rFonts w:ascii="GHEA Grapalat" w:hAnsi="GHEA Grapalat"/>
          <w:sz w:val="20"/>
          <w:szCs w:val="20"/>
          <w:lang w:val="af-ZA"/>
        </w:rPr>
        <w:t>` «</w:t>
      </w:r>
      <w:r w:rsidR="00290A2E" w:rsidRPr="0080013D">
        <w:rPr>
          <w:rFonts w:ascii="GHEA Grapalat" w:hAnsi="GHEA Grapalat"/>
          <w:sz w:val="20"/>
          <w:szCs w:val="20"/>
          <w:lang w:val="af-ZA"/>
        </w:rPr>
        <w:t>voskehaski.mankapartez@</w:t>
      </w:r>
      <w:r w:rsidRPr="0080013D">
        <w:rPr>
          <w:rFonts w:ascii="GHEA Grapalat" w:hAnsi="GHEA Grapalat"/>
          <w:sz w:val="20"/>
          <w:szCs w:val="20"/>
          <w:lang w:val="af-ZA"/>
        </w:rPr>
        <w:t>mail.ru»</w:t>
      </w:r>
    </w:p>
    <w:p w:rsidR="002005FB" w:rsidRPr="0080013D" w:rsidRDefault="002005FB" w:rsidP="002005FB">
      <w:pPr>
        <w:jc w:val="center"/>
        <w:rPr>
          <w:rFonts w:ascii="GHEA Grapalat" w:hAnsi="GHEA Grapalat"/>
          <w:szCs w:val="22"/>
          <w:lang w:val="af-ZA"/>
        </w:rPr>
      </w:pPr>
      <w:r w:rsidRPr="0080013D">
        <w:rPr>
          <w:rFonts w:ascii="GHEA Grapalat" w:hAnsi="GHEA Grapalat"/>
          <w:sz w:val="16"/>
          <w:szCs w:val="16"/>
          <w:lang w:val="af-ZA"/>
        </w:rPr>
        <w:br w:type="page"/>
      </w:r>
      <w:r w:rsidRPr="0080013D">
        <w:rPr>
          <w:rFonts w:ascii="GHEA Grapalat" w:hAnsi="GHEA Grapalat" w:cs="Arial"/>
          <w:szCs w:val="22"/>
        </w:rPr>
        <w:lastRenderedPageBreak/>
        <w:t>ՄԱՍ</w:t>
      </w:r>
      <w:r w:rsidRPr="0080013D">
        <w:rPr>
          <w:rFonts w:ascii="GHEA Grapalat" w:hAnsi="GHEA Grapalat" w:cs="Times Armenian"/>
          <w:szCs w:val="22"/>
          <w:lang w:val="af-ZA"/>
        </w:rPr>
        <w:t xml:space="preserve">  I</w:t>
      </w:r>
    </w:p>
    <w:p w:rsidR="002005FB" w:rsidRPr="0080013D" w:rsidRDefault="002005FB" w:rsidP="002005FB">
      <w:pPr>
        <w:pStyle w:val="3"/>
        <w:spacing w:line="240" w:lineRule="auto"/>
        <w:ind w:firstLine="567"/>
        <w:rPr>
          <w:rFonts w:ascii="GHEA Grapalat" w:hAnsi="GHEA Grapalat"/>
          <w:sz w:val="24"/>
          <w:szCs w:val="22"/>
          <w:lang w:val="af-ZA"/>
        </w:rPr>
      </w:pPr>
    </w:p>
    <w:p w:rsidR="002005FB" w:rsidRPr="0080013D" w:rsidRDefault="002005FB" w:rsidP="00D43396">
      <w:pPr>
        <w:numPr>
          <w:ilvl w:val="0"/>
          <w:numId w:val="1"/>
        </w:numPr>
        <w:jc w:val="center"/>
        <w:rPr>
          <w:rFonts w:ascii="GHEA Grapalat" w:hAnsi="GHEA Grapalat" w:cs="Sylfaen"/>
          <w:b/>
          <w:sz w:val="20"/>
        </w:rPr>
      </w:pPr>
      <w:r w:rsidRPr="0080013D">
        <w:rPr>
          <w:rFonts w:ascii="GHEA Grapalat" w:hAnsi="GHEA Grapalat" w:cs="Arial"/>
          <w:b/>
          <w:sz w:val="20"/>
        </w:rPr>
        <w:t>ԳՆՄԱՆ</w:t>
      </w:r>
      <w:r w:rsidRPr="0080013D">
        <w:rPr>
          <w:rFonts w:ascii="GHEA Grapalat" w:hAnsi="GHEA Grapalat" w:cs="Sylfaen"/>
          <w:b/>
          <w:sz w:val="20"/>
        </w:rPr>
        <w:t xml:space="preserve">  </w:t>
      </w:r>
      <w:r w:rsidRPr="0080013D">
        <w:rPr>
          <w:rFonts w:ascii="GHEA Grapalat" w:hAnsi="GHEA Grapalat" w:cs="Arial"/>
          <w:b/>
          <w:sz w:val="20"/>
        </w:rPr>
        <w:t>ԱՌԱՐԿԱՅԻ</w:t>
      </w:r>
      <w:r w:rsidRPr="0080013D">
        <w:rPr>
          <w:rFonts w:ascii="GHEA Grapalat" w:hAnsi="GHEA Grapalat" w:cs="Sylfaen"/>
          <w:b/>
          <w:sz w:val="20"/>
        </w:rPr>
        <w:t xml:space="preserve">  </w:t>
      </w:r>
      <w:r w:rsidRPr="0080013D">
        <w:rPr>
          <w:rFonts w:ascii="GHEA Grapalat" w:hAnsi="GHEA Grapalat" w:cs="Arial"/>
          <w:b/>
          <w:sz w:val="20"/>
        </w:rPr>
        <w:t>ԲՆՈՒԹԱԳԻՐԸ</w:t>
      </w:r>
    </w:p>
    <w:p w:rsidR="002005FB" w:rsidRPr="0080013D" w:rsidRDefault="002005FB" w:rsidP="002005FB">
      <w:pPr>
        <w:ind w:left="360"/>
        <w:jc w:val="center"/>
        <w:rPr>
          <w:rFonts w:ascii="GHEA Grapalat" w:hAnsi="GHEA Grapalat" w:cs="Sylfaen"/>
          <w:b/>
          <w:sz w:val="20"/>
        </w:rPr>
      </w:pPr>
    </w:p>
    <w:p w:rsidR="002005FB" w:rsidRPr="0080013D" w:rsidRDefault="002005FB" w:rsidP="001951E8">
      <w:pPr>
        <w:pStyle w:val="21"/>
        <w:spacing w:line="240" w:lineRule="auto"/>
        <w:ind w:left="0" w:firstLine="567"/>
        <w:rPr>
          <w:rFonts w:ascii="GHEA Grapalat" w:hAnsi="GHEA Grapalat"/>
          <w:sz w:val="22"/>
        </w:rPr>
      </w:pPr>
      <w:r w:rsidRPr="0080013D">
        <w:rPr>
          <w:rFonts w:ascii="GHEA Grapalat" w:hAnsi="GHEA Grapalat"/>
          <w:sz w:val="22"/>
        </w:rPr>
        <w:t xml:space="preserve">1.1 </w:t>
      </w:r>
      <w:r w:rsidRPr="0080013D">
        <w:rPr>
          <w:rFonts w:ascii="GHEA Grapalat" w:hAnsi="GHEA Grapalat" w:cs="Arial"/>
          <w:sz w:val="22"/>
        </w:rPr>
        <w:t>Գնման</w:t>
      </w:r>
      <w:r w:rsidRPr="0080013D">
        <w:rPr>
          <w:rFonts w:ascii="GHEA Grapalat" w:hAnsi="GHEA Grapalat"/>
          <w:sz w:val="22"/>
        </w:rPr>
        <w:t xml:space="preserve"> </w:t>
      </w:r>
      <w:r w:rsidRPr="0080013D">
        <w:rPr>
          <w:rFonts w:ascii="GHEA Grapalat" w:hAnsi="GHEA Grapalat" w:cs="Arial"/>
          <w:sz w:val="22"/>
        </w:rPr>
        <w:t>առարկա</w:t>
      </w:r>
      <w:r w:rsidRPr="0080013D">
        <w:rPr>
          <w:rFonts w:ascii="GHEA Grapalat" w:hAnsi="GHEA Grapalat"/>
          <w:sz w:val="22"/>
        </w:rPr>
        <w:t xml:space="preserve"> </w:t>
      </w:r>
      <w:r w:rsidRPr="0080013D">
        <w:rPr>
          <w:rFonts w:ascii="GHEA Grapalat" w:hAnsi="GHEA Grapalat" w:cs="Arial"/>
          <w:sz w:val="22"/>
        </w:rPr>
        <w:t>է</w:t>
      </w:r>
      <w:r w:rsidRPr="0080013D">
        <w:rPr>
          <w:rFonts w:ascii="GHEA Grapalat" w:hAnsi="GHEA Grapalat"/>
          <w:sz w:val="22"/>
        </w:rPr>
        <w:t xml:space="preserve"> </w:t>
      </w:r>
      <w:r w:rsidRPr="0080013D">
        <w:rPr>
          <w:rFonts w:ascii="GHEA Grapalat" w:hAnsi="GHEA Grapalat" w:cs="Arial"/>
          <w:sz w:val="22"/>
        </w:rPr>
        <w:t>հանդիսանում</w:t>
      </w:r>
      <w:r w:rsidRPr="0080013D">
        <w:rPr>
          <w:rFonts w:ascii="GHEA Grapalat" w:hAnsi="GHEA Grapalat"/>
          <w:sz w:val="22"/>
        </w:rPr>
        <w:t xml:space="preserve">  </w:t>
      </w:r>
      <w:r w:rsidRPr="0080013D">
        <w:rPr>
          <w:rFonts w:ascii="GHEA Grapalat" w:hAnsi="GHEA Grapalat" w:cs="Arial LatArm"/>
          <w:sz w:val="22"/>
        </w:rPr>
        <w:t>«</w:t>
      </w:r>
      <w:r w:rsidR="00290A2E" w:rsidRPr="0080013D">
        <w:rPr>
          <w:rFonts w:ascii="GHEA Grapalat" w:hAnsi="GHEA Grapalat" w:cs="Arial"/>
          <w:sz w:val="22"/>
          <w:lang w:val="hy-AM"/>
        </w:rPr>
        <w:t>Ախուրյան</w:t>
      </w:r>
      <w:r w:rsidR="00945974" w:rsidRPr="0080013D">
        <w:rPr>
          <w:rFonts w:ascii="GHEA Grapalat" w:hAnsi="GHEA Grapalat"/>
          <w:sz w:val="22"/>
        </w:rPr>
        <w:t xml:space="preserve"> </w:t>
      </w:r>
      <w:r w:rsidR="00945974" w:rsidRPr="0080013D">
        <w:rPr>
          <w:rFonts w:ascii="GHEA Grapalat" w:hAnsi="GHEA Grapalat" w:cs="Arial"/>
          <w:sz w:val="22"/>
        </w:rPr>
        <w:t>համայնքի</w:t>
      </w:r>
      <w:r w:rsidR="00290A2E" w:rsidRPr="0080013D">
        <w:rPr>
          <w:rFonts w:ascii="GHEA Grapalat" w:hAnsi="GHEA Grapalat"/>
          <w:sz w:val="22"/>
          <w:lang w:val="hy-AM"/>
        </w:rPr>
        <w:t xml:space="preserve"> </w:t>
      </w:r>
      <w:r w:rsidR="00A0004B" w:rsidRPr="0080013D">
        <w:rPr>
          <w:rFonts w:ascii="GHEA Grapalat" w:hAnsi="GHEA Grapalat"/>
          <w:sz w:val="22"/>
        </w:rPr>
        <w:t>&lt;&lt;</w:t>
      </w:r>
      <w:r w:rsidR="00945974" w:rsidRPr="0080013D">
        <w:rPr>
          <w:rFonts w:ascii="GHEA Grapalat" w:hAnsi="GHEA Grapalat" w:cs="Arial"/>
          <w:sz w:val="22"/>
        </w:rPr>
        <w:t>Ոսկեհասկի</w:t>
      </w:r>
      <w:r w:rsidR="00A0004B" w:rsidRPr="0080013D">
        <w:rPr>
          <w:rFonts w:ascii="GHEA Grapalat" w:hAnsi="GHEA Grapalat"/>
          <w:sz w:val="22"/>
        </w:rPr>
        <w:t xml:space="preserve"> </w:t>
      </w:r>
      <w:r w:rsidR="00A0004B" w:rsidRPr="0080013D">
        <w:rPr>
          <w:rFonts w:ascii="GHEA Grapalat" w:hAnsi="GHEA Grapalat" w:cs="Arial"/>
          <w:sz w:val="22"/>
        </w:rPr>
        <w:t>մանկապարտեզ</w:t>
      </w:r>
      <w:r w:rsidR="00A0004B" w:rsidRPr="0080013D">
        <w:rPr>
          <w:rFonts w:ascii="GHEA Grapalat" w:hAnsi="GHEA Grapalat"/>
          <w:sz w:val="22"/>
        </w:rPr>
        <w:t>&gt;&gt;</w:t>
      </w:r>
      <w:r w:rsidR="00290A2E" w:rsidRPr="0080013D">
        <w:rPr>
          <w:rFonts w:ascii="GHEA Grapalat" w:hAnsi="GHEA Grapalat"/>
          <w:sz w:val="22"/>
          <w:lang w:val="hy-AM"/>
        </w:rPr>
        <w:t xml:space="preserve"> </w:t>
      </w:r>
      <w:r w:rsidR="00A0004B" w:rsidRPr="0080013D">
        <w:rPr>
          <w:rFonts w:ascii="GHEA Grapalat" w:hAnsi="GHEA Grapalat" w:cs="Arial"/>
          <w:sz w:val="22"/>
        </w:rPr>
        <w:t>ՀՈԱԿ</w:t>
      </w:r>
      <w:r w:rsidRPr="0080013D">
        <w:rPr>
          <w:rFonts w:ascii="GHEA Grapalat" w:hAnsi="GHEA Grapalat"/>
          <w:sz w:val="22"/>
        </w:rPr>
        <w:t xml:space="preserve">» </w:t>
      </w:r>
      <w:r w:rsidR="00290A2E" w:rsidRPr="0080013D">
        <w:rPr>
          <w:rFonts w:ascii="GHEA Grapalat" w:hAnsi="GHEA Grapalat"/>
          <w:sz w:val="22"/>
          <w:lang w:val="hy-AM"/>
        </w:rPr>
        <w:t>-</w:t>
      </w:r>
      <w:r w:rsidR="00290A2E" w:rsidRPr="0080013D">
        <w:rPr>
          <w:rFonts w:ascii="GHEA Grapalat" w:hAnsi="GHEA Grapalat" w:cs="Arial"/>
          <w:sz w:val="22"/>
          <w:lang w:val="hy-AM"/>
        </w:rPr>
        <w:t>ի</w:t>
      </w:r>
      <w:r w:rsidR="00290A2E" w:rsidRPr="0080013D">
        <w:rPr>
          <w:rFonts w:ascii="GHEA Grapalat" w:hAnsi="GHEA Grapalat"/>
          <w:sz w:val="22"/>
          <w:lang w:val="hy-AM"/>
        </w:rPr>
        <w:t xml:space="preserve"> </w:t>
      </w:r>
      <w:r w:rsidRPr="0080013D">
        <w:rPr>
          <w:rFonts w:ascii="GHEA Grapalat" w:hAnsi="GHEA Grapalat" w:cs="Arial"/>
          <w:sz w:val="22"/>
        </w:rPr>
        <w:t>կարիքների</w:t>
      </w:r>
      <w:r w:rsidRPr="0080013D">
        <w:rPr>
          <w:rFonts w:ascii="GHEA Grapalat" w:hAnsi="GHEA Grapalat"/>
          <w:sz w:val="22"/>
        </w:rPr>
        <w:t xml:space="preserve"> </w:t>
      </w:r>
      <w:r w:rsidRPr="0080013D">
        <w:rPr>
          <w:rFonts w:ascii="GHEA Grapalat" w:hAnsi="GHEA Grapalat" w:cs="Arial"/>
          <w:sz w:val="22"/>
        </w:rPr>
        <w:t>համար</w:t>
      </w:r>
      <w:r w:rsidRPr="0080013D">
        <w:rPr>
          <w:rFonts w:ascii="GHEA Grapalat" w:hAnsi="GHEA Grapalat"/>
          <w:sz w:val="22"/>
        </w:rPr>
        <w:t xml:space="preserve">` </w:t>
      </w:r>
      <w:r w:rsidRPr="0080013D">
        <w:rPr>
          <w:rFonts w:ascii="GHEA Grapalat" w:hAnsi="GHEA Grapalat" w:cs="Arial LatArm"/>
          <w:sz w:val="22"/>
        </w:rPr>
        <w:t>«</w:t>
      </w:r>
      <w:r w:rsidRPr="0080013D">
        <w:rPr>
          <w:rFonts w:ascii="GHEA Grapalat" w:hAnsi="GHEA Grapalat" w:cs="Arial"/>
          <w:sz w:val="22"/>
        </w:rPr>
        <w:t>սննդամթերքի</w:t>
      </w:r>
      <w:r w:rsidRPr="0080013D">
        <w:rPr>
          <w:rFonts w:ascii="GHEA Grapalat" w:hAnsi="GHEA Grapalat" w:cs="Arial LatArm"/>
          <w:sz w:val="22"/>
        </w:rPr>
        <w:t>»</w:t>
      </w:r>
      <w:r w:rsidRPr="0080013D">
        <w:rPr>
          <w:rFonts w:ascii="GHEA Grapalat" w:hAnsi="GHEA Grapalat"/>
          <w:sz w:val="22"/>
        </w:rPr>
        <w:t xml:space="preserve"> </w:t>
      </w:r>
      <w:r w:rsidRPr="0080013D">
        <w:rPr>
          <w:rFonts w:ascii="GHEA Grapalat" w:hAnsi="GHEA Grapalat" w:cs="Arial"/>
          <w:sz w:val="22"/>
        </w:rPr>
        <w:t>ձեռքբերումը</w:t>
      </w:r>
      <w:r w:rsidRPr="0080013D">
        <w:rPr>
          <w:rFonts w:ascii="GHEA Grapalat" w:hAnsi="GHEA Grapalat"/>
          <w:sz w:val="22"/>
        </w:rPr>
        <w:t xml:space="preserve"> (</w:t>
      </w:r>
      <w:r w:rsidRPr="0080013D">
        <w:rPr>
          <w:rFonts w:ascii="GHEA Grapalat" w:hAnsi="GHEA Grapalat" w:cs="Arial"/>
          <w:sz w:val="22"/>
        </w:rPr>
        <w:t>այսուհետ</w:t>
      </w:r>
      <w:r w:rsidRPr="0080013D">
        <w:rPr>
          <w:rFonts w:ascii="GHEA Grapalat" w:hAnsi="GHEA Grapalat"/>
          <w:sz w:val="22"/>
        </w:rPr>
        <w:t xml:space="preserve">` </w:t>
      </w:r>
      <w:r w:rsidRPr="0080013D">
        <w:rPr>
          <w:rFonts w:ascii="GHEA Grapalat" w:hAnsi="GHEA Grapalat" w:cs="Arial"/>
          <w:sz w:val="22"/>
        </w:rPr>
        <w:t>նաև</w:t>
      </w:r>
      <w:r w:rsidRPr="0080013D">
        <w:rPr>
          <w:rFonts w:ascii="GHEA Grapalat" w:hAnsi="GHEA Grapalat"/>
          <w:sz w:val="22"/>
        </w:rPr>
        <w:t xml:space="preserve"> </w:t>
      </w:r>
      <w:r w:rsidRPr="0080013D">
        <w:rPr>
          <w:rFonts w:ascii="GHEA Grapalat" w:hAnsi="GHEA Grapalat" w:cs="Arial"/>
          <w:sz w:val="22"/>
        </w:rPr>
        <w:t>ապրանք</w:t>
      </w:r>
      <w:r w:rsidRPr="0080013D">
        <w:rPr>
          <w:rFonts w:ascii="GHEA Grapalat" w:hAnsi="GHEA Grapalat"/>
          <w:sz w:val="22"/>
        </w:rPr>
        <w:t xml:space="preserve">), </w:t>
      </w:r>
      <w:r w:rsidRPr="0080013D">
        <w:rPr>
          <w:rFonts w:ascii="GHEA Grapalat" w:hAnsi="GHEA Grapalat" w:cs="Arial"/>
          <w:sz w:val="22"/>
        </w:rPr>
        <w:t>որոնք</w:t>
      </w:r>
      <w:r w:rsidRPr="0080013D">
        <w:rPr>
          <w:rFonts w:ascii="GHEA Grapalat" w:hAnsi="GHEA Grapalat"/>
          <w:sz w:val="22"/>
        </w:rPr>
        <w:t xml:space="preserve"> </w:t>
      </w:r>
      <w:r w:rsidRPr="0080013D">
        <w:rPr>
          <w:rFonts w:ascii="GHEA Grapalat" w:hAnsi="GHEA Grapalat" w:cs="Arial"/>
          <w:sz w:val="22"/>
        </w:rPr>
        <w:t>խմբավորված</w:t>
      </w:r>
      <w:r w:rsidRPr="0080013D">
        <w:rPr>
          <w:rFonts w:ascii="GHEA Grapalat" w:hAnsi="GHEA Grapalat"/>
          <w:sz w:val="22"/>
        </w:rPr>
        <w:t xml:space="preserve">  </w:t>
      </w:r>
      <w:r w:rsidRPr="0080013D">
        <w:rPr>
          <w:rFonts w:ascii="GHEA Grapalat" w:hAnsi="GHEA Grapalat" w:cs="Arial"/>
          <w:sz w:val="22"/>
        </w:rPr>
        <w:t>են</w:t>
      </w:r>
      <w:r w:rsidRPr="0080013D">
        <w:rPr>
          <w:rFonts w:ascii="GHEA Grapalat" w:hAnsi="GHEA Grapalat"/>
          <w:sz w:val="22"/>
        </w:rPr>
        <w:t xml:space="preserve"> </w:t>
      </w:r>
      <w:r w:rsidRPr="0080013D">
        <w:rPr>
          <w:rFonts w:ascii="GHEA Grapalat" w:hAnsi="GHEA Grapalat" w:cs="Arial LatArm"/>
          <w:sz w:val="22"/>
        </w:rPr>
        <w:t>«</w:t>
      </w:r>
      <w:r w:rsidR="00E5798D" w:rsidRPr="0080013D">
        <w:rPr>
          <w:rFonts w:ascii="GHEA Grapalat" w:hAnsi="GHEA Grapalat"/>
          <w:sz w:val="22"/>
          <w:lang w:val="hy-AM"/>
        </w:rPr>
        <w:t>68</w:t>
      </w:r>
      <w:r w:rsidRPr="0080013D">
        <w:rPr>
          <w:rFonts w:ascii="GHEA Grapalat" w:hAnsi="GHEA Grapalat"/>
          <w:sz w:val="22"/>
        </w:rPr>
        <w:t xml:space="preserve">» </w:t>
      </w:r>
      <w:r w:rsidRPr="0080013D">
        <w:rPr>
          <w:rFonts w:ascii="GHEA Grapalat" w:hAnsi="GHEA Grapalat" w:cs="Arial"/>
          <w:sz w:val="22"/>
        </w:rPr>
        <w:t>չափաբաժին</w:t>
      </w:r>
      <w:r w:rsidR="002A29D7" w:rsidRPr="0080013D">
        <w:rPr>
          <w:rFonts w:ascii="GHEA Grapalat" w:hAnsi="GHEA Grapalat" w:cs="Arial"/>
          <w:sz w:val="22"/>
        </w:rPr>
        <w:t>ն</w:t>
      </w:r>
      <w:r w:rsidRPr="0080013D">
        <w:rPr>
          <w:rFonts w:ascii="GHEA Grapalat" w:hAnsi="GHEA Grapalat" w:cs="Arial"/>
          <w:sz w:val="22"/>
        </w:rPr>
        <w:t>երում</w:t>
      </w:r>
      <w:r w:rsidRPr="0080013D">
        <w:rPr>
          <w:rFonts w:ascii="GHEA Grapalat" w:hAnsi="GHEA Grapalat"/>
          <w:sz w:val="22"/>
        </w:rPr>
        <w:t>`</w:t>
      </w:r>
    </w:p>
    <w:tbl>
      <w:tblPr>
        <w:tblW w:w="77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269"/>
        <w:gridCol w:w="3685"/>
      </w:tblGrid>
      <w:tr w:rsidR="00290A2E" w:rsidRPr="0080013D" w:rsidTr="00F47A24">
        <w:tc>
          <w:tcPr>
            <w:tcW w:w="4111" w:type="dxa"/>
            <w:gridSpan w:val="2"/>
            <w:vAlign w:val="center"/>
          </w:tcPr>
          <w:p w:rsidR="00290A2E" w:rsidRPr="0080013D" w:rsidRDefault="00290A2E" w:rsidP="00290A2E">
            <w:pPr>
              <w:pStyle w:val="21"/>
              <w:spacing w:line="240" w:lineRule="auto"/>
              <w:jc w:val="center"/>
              <w:rPr>
                <w:rFonts w:ascii="GHEA Grapalat" w:hAnsi="GHEA Grapalat"/>
                <w:b/>
                <w:bCs/>
                <w:i/>
                <w:iCs/>
                <w:sz w:val="14"/>
                <w:szCs w:val="14"/>
                <w:lang w:val="hy-AM"/>
              </w:rPr>
            </w:pPr>
            <w:r w:rsidRPr="0080013D">
              <w:rPr>
                <w:rFonts w:ascii="GHEA Grapalat" w:hAnsi="GHEA Grapalat" w:cs="Arial"/>
                <w:b/>
                <w:bCs/>
                <w:i/>
                <w:iCs/>
                <w:sz w:val="14"/>
                <w:szCs w:val="14"/>
              </w:rPr>
              <w:t>Չափաբաժինների</w:t>
            </w:r>
            <w:r w:rsidRPr="0080013D">
              <w:rPr>
                <w:rFonts w:ascii="GHEA Grapalat" w:hAnsi="GHEA Grapalat"/>
                <w:b/>
                <w:bCs/>
                <w:i/>
                <w:iCs/>
                <w:sz w:val="14"/>
                <w:szCs w:val="14"/>
              </w:rPr>
              <w:t xml:space="preserve"> </w:t>
            </w:r>
          </w:p>
        </w:tc>
        <w:tc>
          <w:tcPr>
            <w:tcW w:w="3685" w:type="dxa"/>
            <w:vMerge w:val="restart"/>
            <w:vAlign w:val="center"/>
          </w:tcPr>
          <w:p w:rsidR="00290A2E" w:rsidRPr="0080013D" w:rsidRDefault="00290A2E" w:rsidP="00CC5E48">
            <w:pPr>
              <w:pStyle w:val="21"/>
              <w:spacing w:line="240" w:lineRule="auto"/>
              <w:jc w:val="center"/>
              <w:rPr>
                <w:rFonts w:ascii="GHEA Grapalat" w:hAnsi="GHEA Grapalat"/>
                <w:b/>
                <w:bCs/>
                <w:i/>
                <w:iCs/>
              </w:rPr>
            </w:pPr>
            <w:r w:rsidRPr="0080013D">
              <w:rPr>
                <w:rFonts w:ascii="GHEA Grapalat" w:hAnsi="GHEA Grapalat" w:cs="Arial"/>
                <w:b/>
                <w:bCs/>
                <w:i/>
                <w:iCs/>
              </w:rPr>
              <w:t>Չափաբաժնի</w:t>
            </w:r>
            <w:r w:rsidRPr="0080013D">
              <w:rPr>
                <w:rFonts w:ascii="GHEA Grapalat" w:hAnsi="GHEA Grapalat"/>
                <w:b/>
                <w:bCs/>
                <w:i/>
                <w:iCs/>
              </w:rPr>
              <w:t xml:space="preserve"> </w:t>
            </w:r>
            <w:r w:rsidRPr="0080013D">
              <w:rPr>
                <w:rFonts w:ascii="GHEA Grapalat" w:hAnsi="GHEA Grapalat" w:cs="Arial"/>
                <w:b/>
                <w:bCs/>
                <w:i/>
                <w:iCs/>
              </w:rPr>
              <w:t>անվանումը</w:t>
            </w:r>
          </w:p>
        </w:tc>
      </w:tr>
      <w:tr w:rsidR="00290A2E" w:rsidRPr="0080013D" w:rsidTr="00F47A24">
        <w:tc>
          <w:tcPr>
            <w:tcW w:w="1842" w:type="dxa"/>
            <w:vAlign w:val="center"/>
          </w:tcPr>
          <w:p w:rsidR="00290A2E" w:rsidRPr="0080013D" w:rsidRDefault="00290A2E" w:rsidP="00CC5E48">
            <w:pPr>
              <w:pStyle w:val="21"/>
              <w:spacing w:line="240" w:lineRule="auto"/>
              <w:ind w:firstLine="34"/>
              <w:jc w:val="center"/>
              <w:rPr>
                <w:rFonts w:ascii="GHEA Grapalat" w:hAnsi="GHEA Grapalat"/>
                <w:b/>
                <w:bCs/>
                <w:i/>
                <w:iCs/>
                <w:sz w:val="14"/>
                <w:szCs w:val="14"/>
              </w:rPr>
            </w:pPr>
            <w:r w:rsidRPr="0080013D">
              <w:rPr>
                <w:rFonts w:ascii="GHEA Grapalat" w:hAnsi="GHEA Grapalat" w:cs="Arial"/>
                <w:b/>
                <w:bCs/>
                <w:i/>
                <w:iCs/>
                <w:sz w:val="14"/>
                <w:szCs w:val="14"/>
              </w:rPr>
              <w:t>համարները</w:t>
            </w:r>
          </w:p>
        </w:tc>
        <w:tc>
          <w:tcPr>
            <w:tcW w:w="2269" w:type="dxa"/>
            <w:vAlign w:val="center"/>
          </w:tcPr>
          <w:p w:rsidR="00290A2E" w:rsidRPr="0080013D" w:rsidRDefault="00290A2E" w:rsidP="00CC5E48">
            <w:pPr>
              <w:pStyle w:val="21"/>
              <w:spacing w:line="240" w:lineRule="auto"/>
              <w:ind w:firstLine="66"/>
              <w:jc w:val="center"/>
              <w:rPr>
                <w:rFonts w:ascii="GHEA Grapalat" w:hAnsi="GHEA Grapalat"/>
                <w:b/>
                <w:bCs/>
                <w:i/>
                <w:iCs/>
                <w:sz w:val="14"/>
                <w:szCs w:val="14"/>
              </w:rPr>
            </w:pPr>
            <w:r w:rsidRPr="0080013D">
              <w:rPr>
                <w:rFonts w:ascii="GHEA Grapalat" w:hAnsi="GHEA Grapalat" w:cs="Arial"/>
                <w:b/>
                <w:bCs/>
                <w:i/>
                <w:iCs/>
                <w:sz w:val="14"/>
                <w:szCs w:val="14"/>
                <w:lang w:val="hy-AM"/>
              </w:rPr>
              <w:t>գնման</w:t>
            </w:r>
            <w:r w:rsidRPr="0080013D">
              <w:rPr>
                <w:rFonts w:ascii="GHEA Grapalat" w:hAnsi="GHEA Grapalat"/>
                <w:b/>
                <w:bCs/>
                <w:i/>
                <w:iCs/>
                <w:sz w:val="14"/>
                <w:szCs w:val="14"/>
                <w:lang w:val="hy-AM"/>
              </w:rPr>
              <w:t xml:space="preserve"> </w:t>
            </w:r>
            <w:r w:rsidRPr="0080013D">
              <w:rPr>
                <w:rFonts w:ascii="GHEA Grapalat" w:hAnsi="GHEA Grapalat" w:cs="Arial"/>
                <w:b/>
                <w:bCs/>
                <w:i/>
                <w:iCs/>
                <w:sz w:val="14"/>
                <w:szCs w:val="14"/>
                <w:lang w:val="hy-AM"/>
              </w:rPr>
              <w:t>գինը</w:t>
            </w:r>
          </w:p>
        </w:tc>
        <w:tc>
          <w:tcPr>
            <w:tcW w:w="3685" w:type="dxa"/>
            <w:vMerge/>
            <w:vAlign w:val="center"/>
          </w:tcPr>
          <w:p w:rsidR="00290A2E" w:rsidRPr="0080013D" w:rsidRDefault="00290A2E" w:rsidP="00CC5E48">
            <w:pPr>
              <w:pStyle w:val="21"/>
              <w:spacing w:line="240" w:lineRule="auto"/>
              <w:jc w:val="center"/>
              <w:rPr>
                <w:rFonts w:ascii="GHEA Grapalat" w:hAnsi="GHEA Grapalat"/>
                <w:b/>
                <w:bCs/>
                <w:i/>
                <w:iCs/>
              </w:rPr>
            </w:pP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437500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Հաց</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lang w:val="ru-RU"/>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54000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Շաքարավազ</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38500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Մակարոն</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28000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Բրինձ</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յոդացված</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45000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Բրինձ</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19000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Ոսպ</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4700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Սպիտակաձավար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61750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Հնդկաձավար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8000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Ոլոռ</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16000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Ձավար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8250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Բլղուր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57000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Ալյուր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22000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Լոբի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հատիկավոր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154000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Կարագ</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42000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շոկոլադե</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կրեմ</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104500</w:t>
            </w:r>
          </w:p>
        </w:tc>
        <w:tc>
          <w:tcPr>
            <w:tcW w:w="3685"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Arial"/>
                <w:color w:val="000000"/>
                <w:sz w:val="20"/>
                <w:szCs w:val="20"/>
              </w:rPr>
              <w:t>Յուղ</w:t>
            </w:r>
            <w:r w:rsidRPr="0080013D">
              <w:rPr>
                <w:rFonts w:ascii="GHEA Grapalat" w:hAnsi="GHEA Grapalat" w:cs="Calibri"/>
                <w:color w:val="000000"/>
                <w:sz w:val="20"/>
                <w:szCs w:val="20"/>
              </w:rPr>
              <w:t xml:space="preserve">  </w:t>
            </w:r>
            <w:r w:rsidRPr="0080013D">
              <w:rPr>
                <w:rFonts w:ascii="GHEA Grapalat" w:hAnsi="GHEA Grapalat" w:cs="Arial"/>
                <w:color w:val="000000"/>
                <w:sz w:val="20"/>
                <w:szCs w:val="20"/>
              </w:rPr>
              <w:t>բուսական</w:t>
            </w:r>
            <w:r w:rsidRPr="0080013D">
              <w:rPr>
                <w:rFonts w:ascii="GHEA Grapalat" w:hAnsi="GHEA Grapalat" w:cs="Calibri"/>
                <w:color w:val="000000"/>
                <w:sz w:val="20"/>
                <w:szCs w:val="20"/>
              </w:rPr>
              <w:t xml:space="preserve"> </w:t>
            </w:r>
            <w:r w:rsidRPr="0080013D">
              <w:rPr>
                <w:rFonts w:ascii="GHEA Grapalat" w:hAnsi="GHEA Grapalat" w:cs="Arial"/>
                <w:color w:val="000000"/>
                <w:sz w:val="20"/>
                <w:szCs w:val="20"/>
              </w:rPr>
              <w:t>ծագման</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33000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Բուսական</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յուղ</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ձեթ</w:t>
            </w:r>
            <w:r w:rsidRPr="0080013D">
              <w:rPr>
                <w:rFonts w:ascii="GHEA Grapalat" w:hAnsi="GHEA Grapalat" w:cs="Calibri"/>
                <w:color w:val="000000"/>
                <w:sz w:val="22"/>
                <w:szCs w:val="22"/>
              </w:rPr>
              <w:t>/</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57500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Պանիր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63000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Հավի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կրծքամիս</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126000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Հավի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միս</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133000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Տավարի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միս</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15000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Խտացրած</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կաթ</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եփած</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56000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Խտացրած</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կաթ</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99000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Մածուն</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120000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Թթվասեր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2000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Կաթնաշոռ</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120000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Ձու</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74250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Կաթ</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150000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Կարտոֆիլ</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16000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Կաղամբ</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13750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Վարունգ</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16500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Լոլիկ</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3750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Բազուկ</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6000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Գազար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12000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Սոխ</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1500</w:t>
            </w:r>
          </w:p>
        </w:tc>
        <w:tc>
          <w:tcPr>
            <w:tcW w:w="3685" w:type="dxa"/>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Սմբուկ</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3000</w:t>
            </w:r>
          </w:p>
        </w:tc>
        <w:tc>
          <w:tcPr>
            <w:tcW w:w="3685" w:type="dxa"/>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կանաչ</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պղպեղ</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13500</w:t>
            </w:r>
          </w:p>
        </w:tc>
        <w:tc>
          <w:tcPr>
            <w:tcW w:w="3685" w:type="dxa"/>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Կանաչ</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լոբի</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20000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Կանաչի</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1700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Սխտոր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75000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Բանան</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21000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Դեղձ</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7500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Ծիրան</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2000</w:t>
            </w:r>
          </w:p>
        </w:tc>
        <w:tc>
          <w:tcPr>
            <w:tcW w:w="3685" w:type="dxa"/>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Բալ</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24750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Մանդարին</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15000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Արքայանարինջ</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2500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Սերկևիլ</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40000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Նարինջ</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7500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Սալոր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45500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Խնձոր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3250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Հաղարջ</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6000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Կերակրի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խոշոր</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9000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Տոմատի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մածուկ</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16200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Պղպեղ</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աղացած</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3000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Սոդա</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6000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Կակաո</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24300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Հալվա</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35000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Ջեմ</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4200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Չամիչ</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22500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Չիր</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կոմպոտի</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96000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Վաֆլի</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72000</w:t>
            </w:r>
          </w:p>
        </w:tc>
        <w:tc>
          <w:tcPr>
            <w:tcW w:w="3685" w:type="dxa"/>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կոնֆետ</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52000</w:t>
            </w:r>
          </w:p>
        </w:tc>
        <w:tc>
          <w:tcPr>
            <w:tcW w:w="3685" w:type="dxa"/>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Թխվածքաբլիթ</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պերանիկ</w:t>
            </w:r>
            <w:r w:rsidRPr="0080013D">
              <w:rPr>
                <w:rFonts w:ascii="GHEA Grapalat" w:hAnsi="GHEA Grapalat" w:cs="Calibri"/>
                <w:color w:val="000000"/>
                <w:sz w:val="22"/>
                <w:szCs w:val="22"/>
              </w:rPr>
              <w:t>/</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120000</w:t>
            </w:r>
          </w:p>
        </w:tc>
        <w:tc>
          <w:tcPr>
            <w:tcW w:w="3685" w:type="dxa"/>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Թխվածքաբլիթ</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պեչենի</w:t>
            </w:r>
            <w:r w:rsidRPr="0080013D">
              <w:rPr>
                <w:rFonts w:ascii="GHEA Grapalat" w:hAnsi="GHEA Grapalat" w:cs="Calibri"/>
                <w:color w:val="000000"/>
                <w:sz w:val="22"/>
                <w:szCs w:val="22"/>
              </w:rPr>
              <w:t>/</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16500</w:t>
            </w:r>
          </w:p>
        </w:tc>
        <w:tc>
          <w:tcPr>
            <w:tcW w:w="3685" w:type="dxa"/>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Ոլոռ</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պահածոյացված</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24000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Եգիպտացորենի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պահածո</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7000</w:t>
            </w:r>
          </w:p>
        </w:tc>
        <w:tc>
          <w:tcPr>
            <w:tcW w:w="3685" w:type="dxa"/>
            <w:vAlign w:val="center"/>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Թեյ</w:t>
            </w:r>
          </w:p>
        </w:tc>
      </w:tr>
      <w:tr w:rsidR="00AB3EF6" w:rsidRPr="0080013D" w:rsidTr="00AB3EF6">
        <w:tc>
          <w:tcPr>
            <w:tcW w:w="1842" w:type="dxa"/>
            <w:vAlign w:val="center"/>
          </w:tcPr>
          <w:p w:rsidR="00AB3EF6" w:rsidRPr="0080013D" w:rsidRDefault="00AB3EF6" w:rsidP="00D43396">
            <w:pPr>
              <w:numPr>
                <w:ilvl w:val="0"/>
                <w:numId w:val="11"/>
              </w:numPr>
              <w:jc w:val="center"/>
              <w:rPr>
                <w:rFonts w:ascii="GHEA Grapalat" w:hAnsi="GHEA Grapalat"/>
                <w:sz w:val="16"/>
                <w:szCs w:val="16"/>
              </w:rPr>
            </w:pPr>
          </w:p>
        </w:tc>
        <w:tc>
          <w:tcPr>
            <w:tcW w:w="2269" w:type="dxa"/>
            <w:vAlign w:val="center"/>
          </w:tcPr>
          <w:p w:rsidR="00AB3EF6" w:rsidRPr="0080013D" w:rsidRDefault="00AB3EF6" w:rsidP="00AB3EF6">
            <w:pPr>
              <w:jc w:val="center"/>
              <w:rPr>
                <w:rFonts w:ascii="GHEA Grapalat" w:hAnsi="GHEA Grapalat" w:cs="Calibri"/>
                <w:color w:val="000000"/>
                <w:sz w:val="20"/>
                <w:szCs w:val="20"/>
              </w:rPr>
            </w:pPr>
            <w:r w:rsidRPr="0080013D">
              <w:rPr>
                <w:rFonts w:ascii="GHEA Grapalat" w:hAnsi="GHEA Grapalat" w:cs="Calibri"/>
                <w:color w:val="000000"/>
                <w:sz w:val="20"/>
                <w:szCs w:val="20"/>
              </w:rPr>
              <w:t>918</w:t>
            </w:r>
          </w:p>
        </w:tc>
        <w:tc>
          <w:tcPr>
            <w:tcW w:w="3685" w:type="dxa"/>
            <w:vAlign w:val="bottom"/>
          </w:tcPr>
          <w:p w:rsidR="00AB3EF6" w:rsidRPr="0080013D" w:rsidRDefault="00AB3EF6" w:rsidP="00AB3EF6">
            <w:pPr>
              <w:jc w:val="center"/>
              <w:rPr>
                <w:rFonts w:ascii="GHEA Grapalat" w:hAnsi="GHEA Grapalat" w:cs="Calibri"/>
                <w:color w:val="000000"/>
              </w:rPr>
            </w:pPr>
            <w:r w:rsidRPr="0080013D">
              <w:rPr>
                <w:rFonts w:ascii="GHEA Grapalat" w:hAnsi="GHEA Grapalat" w:cs="Arial"/>
                <w:color w:val="000000"/>
                <w:sz w:val="22"/>
                <w:szCs w:val="22"/>
              </w:rPr>
              <w:t>խմորիչ</w:t>
            </w:r>
          </w:p>
        </w:tc>
      </w:tr>
    </w:tbl>
    <w:p w:rsidR="002005FB" w:rsidRPr="0080013D" w:rsidRDefault="002005FB" w:rsidP="001951E8">
      <w:pPr>
        <w:pStyle w:val="21"/>
        <w:spacing w:line="240" w:lineRule="auto"/>
        <w:ind w:left="0" w:firstLine="567"/>
        <w:rPr>
          <w:rFonts w:ascii="GHEA Grapalat" w:hAnsi="GHEA Grapalat"/>
          <w:sz w:val="22"/>
        </w:rPr>
      </w:pPr>
      <w:r w:rsidRPr="0080013D">
        <w:rPr>
          <w:rFonts w:ascii="GHEA Grapalat" w:hAnsi="GHEA Grapalat" w:cs="Arial"/>
          <w:sz w:val="22"/>
        </w:rPr>
        <w:t>Ապրանքի</w:t>
      </w:r>
      <w:r w:rsidRPr="0080013D">
        <w:rPr>
          <w:rFonts w:ascii="GHEA Grapalat" w:hAnsi="GHEA Grapalat"/>
          <w:sz w:val="22"/>
        </w:rPr>
        <w:t xml:space="preserve"> </w:t>
      </w:r>
      <w:r w:rsidRPr="0080013D">
        <w:rPr>
          <w:rFonts w:ascii="GHEA Grapalat" w:hAnsi="GHEA Grapalat" w:cs="Arial"/>
          <w:sz w:val="22"/>
        </w:rPr>
        <w:t>տեխնիկական</w:t>
      </w:r>
      <w:r w:rsidRPr="0080013D">
        <w:rPr>
          <w:rFonts w:ascii="GHEA Grapalat" w:hAnsi="GHEA Grapalat"/>
          <w:sz w:val="22"/>
        </w:rPr>
        <w:t xml:space="preserve"> </w:t>
      </w:r>
      <w:r w:rsidRPr="0080013D">
        <w:rPr>
          <w:rFonts w:ascii="GHEA Grapalat" w:hAnsi="GHEA Grapalat" w:cs="Arial"/>
          <w:sz w:val="22"/>
        </w:rPr>
        <w:t>բնութագրերը</w:t>
      </w:r>
      <w:r w:rsidRPr="0080013D">
        <w:rPr>
          <w:rFonts w:ascii="GHEA Grapalat" w:hAnsi="GHEA Grapalat"/>
          <w:sz w:val="22"/>
        </w:rPr>
        <w:t xml:space="preserve">, </w:t>
      </w:r>
      <w:r w:rsidRPr="0080013D">
        <w:rPr>
          <w:rFonts w:ascii="GHEA Grapalat" w:hAnsi="GHEA Grapalat" w:cs="Arial"/>
          <w:sz w:val="22"/>
        </w:rPr>
        <w:t>ինչպես</w:t>
      </w:r>
      <w:r w:rsidRPr="0080013D">
        <w:rPr>
          <w:rFonts w:ascii="GHEA Grapalat" w:hAnsi="GHEA Grapalat"/>
          <w:sz w:val="22"/>
        </w:rPr>
        <w:t xml:space="preserve"> </w:t>
      </w:r>
      <w:r w:rsidRPr="0080013D">
        <w:rPr>
          <w:rFonts w:ascii="GHEA Grapalat" w:hAnsi="GHEA Grapalat" w:cs="Arial"/>
          <w:sz w:val="22"/>
        </w:rPr>
        <w:t>նաև</w:t>
      </w:r>
      <w:r w:rsidRPr="0080013D">
        <w:rPr>
          <w:rFonts w:ascii="GHEA Grapalat" w:hAnsi="GHEA Grapalat"/>
          <w:sz w:val="22"/>
        </w:rPr>
        <w:t xml:space="preserve"> </w:t>
      </w:r>
      <w:r w:rsidRPr="0080013D">
        <w:rPr>
          <w:rFonts w:ascii="GHEA Grapalat" w:hAnsi="GHEA Grapalat" w:cs="Arial"/>
          <w:sz w:val="22"/>
        </w:rPr>
        <w:t>մասնագիրը</w:t>
      </w:r>
      <w:r w:rsidRPr="0080013D">
        <w:rPr>
          <w:rFonts w:ascii="GHEA Grapalat" w:hAnsi="GHEA Grapalat"/>
          <w:sz w:val="22"/>
        </w:rPr>
        <w:t xml:space="preserve">, </w:t>
      </w:r>
      <w:r w:rsidRPr="0080013D">
        <w:rPr>
          <w:rFonts w:ascii="GHEA Grapalat" w:hAnsi="GHEA Grapalat" w:cs="Arial"/>
          <w:sz w:val="22"/>
        </w:rPr>
        <w:t>տեխնիկական</w:t>
      </w:r>
      <w:r w:rsidRPr="0080013D">
        <w:rPr>
          <w:rFonts w:ascii="GHEA Grapalat" w:hAnsi="GHEA Grapalat"/>
          <w:sz w:val="22"/>
        </w:rPr>
        <w:t xml:space="preserve"> </w:t>
      </w:r>
      <w:r w:rsidRPr="0080013D">
        <w:rPr>
          <w:rFonts w:ascii="GHEA Grapalat" w:hAnsi="GHEA Grapalat" w:cs="Arial"/>
          <w:sz w:val="22"/>
        </w:rPr>
        <w:t>տվյալները</w:t>
      </w:r>
      <w:r w:rsidRPr="0080013D">
        <w:rPr>
          <w:rFonts w:ascii="GHEA Grapalat" w:hAnsi="GHEA Grapalat"/>
          <w:sz w:val="22"/>
        </w:rPr>
        <w:t xml:space="preserve"> </w:t>
      </w:r>
      <w:r w:rsidRPr="0080013D">
        <w:rPr>
          <w:rFonts w:ascii="GHEA Grapalat" w:hAnsi="GHEA Grapalat" w:cs="Arial"/>
          <w:sz w:val="22"/>
        </w:rPr>
        <w:t>և</w:t>
      </w:r>
      <w:r w:rsidRPr="0080013D">
        <w:rPr>
          <w:rFonts w:ascii="GHEA Grapalat" w:hAnsi="GHEA Grapalat"/>
          <w:sz w:val="22"/>
        </w:rPr>
        <w:t xml:space="preserve"> </w:t>
      </w:r>
      <w:r w:rsidRPr="0080013D">
        <w:rPr>
          <w:rFonts w:ascii="GHEA Grapalat" w:hAnsi="GHEA Grapalat" w:cs="Arial"/>
          <w:sz w:val="22"/>
        </w:rPr>
        <w:t>այլ</w:t>
      </w:r>
      <w:r w:rsidRPr="0080013D">
        <w:rPr>
          <w:rFonts w:ascii="GHEA Grapalat" w:hAnsi="GHEA Grapalat"/>
          <w:sz w:val="22"/>
        </w:rPr>
        <w:t xml:space="preserve"> </w:t>
      </w:r>
      <w:r w:rsidRPr="0080013D">
        <w:rPr>
          <w:rFonts w:ascii="GHEA Grapalat" w:hAnsi="GHEA Grapalat" w:cs="Arial"/>
          <w:sz w:val="22"/>
        </w:rPr>
        <w:t>ոչ</w:t>
      </w:r>
      <w:r w:rsidRPr="0080013D">
        <w:rPr>
          <w:rFonts w:ascii="GHEA Grapalat" w:hAnsi="GHEA Grapalat"/>
          <w:sz w:val="22"/>
        </w:rPr>
        <w:t xml:space="preserve"> </w:t>
      </w:r>
      <w:r w:rsidRPr="0080013D">
        <w:rPr>
          <w:rFonts w:ascii="GHEA Grapalat" w:hAnsi="GHEA Grapalat" w:cs="Arial"/>
          <w:sz w:val="22"/>
        </w:rPr>
        <w:t>գնային</w:t>
      </w:r>
      <w:r w:rsidRPr="0080013D">
        <w:rPr>
          <w:rFonts w:ascii="GHEA Grapalat" w:hAnsi="GHEA Grapalat"/>
          <w:sz w:val="22"/>
        </w:rPr>
        <w:t xml:space="preserve"> </w:t>
      </w:r>
      <w:r w:rsidRPr="0080013D">
        <w:rPr>
          <w:rFonts w:ascii="GHEA Grapalat" w:hAnsi="GHEA Grapalat" w:cs="Arial"/>
          <w:sz w:val="22"/>
        </w:rPr>
        <w:t>պայմանների</w:t>
      </w:r>
      <w:r w:rsidRPr="0080013D">
        <w:rPr>
          <w:rFonts w:ascii="GHEA Grapalat" w:hAnsi="GHEA Grapalat"/>
          <w:sz w:val="22"/>
        </w:rPr>
        <w:t xml:space="preserve"> </w:t>
      </w:r>
      <w:r w:rsidRPr="0080013D">
        <w:rPr>
          <w:rFonts w:ascii="GHEA Grapalat" w:hAnsi="GHEA Grapalat" w:cs="Arial"/>
          <w:sz w:val="22"/>
        </w:rPr>
        <w:t>ամբողջական</w:t>
      </w:r>
      <w:r w:rsidRPr="0080013D">
        <w:rPr>
          <w:rFonts w:ascii="GHEA Grapalat" w:hAnsi="GHEA Grapalat"/>
          <w:sz w:val="22"/>
        </w:rPr>
        <w:t xml:space="preserve"> </w:t>
      </w:r>
      <w:r w:rsidRPr="0080013D">
        <w:rPr>
          <w:rFonts w:ascii="GHEA Grapalat" w:hAnsi="GHEA Grapalat" w:cs="Arial"/>
          <w:sz w:val="22"/>
        </w:rPr>
        <w:t>և</w:t>
      </w:r>
      <w:r w:rsidRPr="0080013D">
        <w:rPr>
          <w:rFonts w:ascii="GHEA Grapalat" w:hAnsi="GHEA Grapalat"/>
          <w:sz w:val="22"/>
        </w:rPr>
        <w:t xml:space="preserve"> </w:t>
      </w:r>
      <w:r w:rsidRPr="0080013D">
        <w:rPr>
          <w:rFonts w:ascii="GHEA Grapalat" w:hAnsi="GHEA Grapalat" w:cs="Arial"/>
          <w:sz w:val="22"/>
        </w:rPr>
        <w:t>համարժեք</w:t>
      </w:r>
      <w:r w:rsidRPr="0080013D">
        <w:rPr>
          <w:rFonts w:ascii="GHEA Grapalat" w:hAnsi="GHEA Grapalat"/>
          <w:sz w:val="22"/>
        </w:rPr>
        <w:t xml:space="preserve"> </w:t>
      </w:r>
      <w:r w:rsidRPr="0080013D">
        <w:rPr>
          <w:rFonts w:ascii="GHEA Grapalat" w:hAnsi="GHEA Grapalat" w:cs="Arial"/>
          <w:sz w:val="22"/>
        </w:rPr>
        <w:t>նկարագրությունը</w:t>
      </w:r>
      <w:r w:rsidRPr="0080013D">
        <w:rPr>
          <w:rFonts w:ascii="GHEA Grapalat" w:hAnsi="GHEA Grapalat"/>
          <w:sz w:val="22"/>
        </w:rPr>
        <w:t xml:space="preserve"> </w:t>
      </w:r>
      <w:r w:rsidRPr="0080013D">
        <w:rPr>
          <w:rFonts w:ascii="GHEA Grapalat" w:hAnsi="GHEA Grapalat" w:cs="Arial"/>
          <w:sz w:val="22"/>
        </w:rPr>
        <w:t>կազմում</w:t>
      </w:r>
      <w:r w:rsidRPr="0080013D">
        <w:rPr>
          <w:rFonts w:ascii="GHEA Grapalat" w:hAnsi="GHEA Grapalat"/>
          <w:sz w:val="22"/>
        </w:rPr>
        <w:t xml:space="preserve"> </w:t>
      </w:r>
      <w:r w:rsidRPr="0080013D">
        <w:rPr>
          <w:rFonts w:ascii="GHEA Grapalat" w:hAnsi="GHEA Grapalat" w:cs="Arial"/>
          <w:sz w:val="22"/>
        </w:rPr>
        <w:t>են</w:t>
      </w:r>
      <w:r w:rsidRPr="0080013D">
        <w:rPr>
          <w:rFonts w:ascii="GHEA Grapalat" w:hAnsi="GHEA Grapalat"/>
          <w:sz w:val="22"/>
        </w:rPr>
        <w:t xml:space="preserve"> </w:t>
      </w:r>
      <w:r w:rsidRPr="0080013D">
        <w:rPr>
          <w:rFonts w:ascii="GHEA Grapalat" w:hAnsi="GHEA Grapalat" w:cs="Arial"/>
          <w:sz w:val="22"/>
        </w:rPr>
        <w:t>կնքվելիք</w:t>
      </w:r>
      <w:r w:rsidRPr="0080013D">
        <w:rPr>
          <w:rFonts w:ascii="GHEA Grapalat" w:hAnsi="GHEA Grapalat"/>
          <w:sz w:val="22"/>
        </w:rPr>
        <w:t xml:space="preserve"> </w:t>
      </w:r>
      <w:r w:rsidRPr="0080013D">
        <w:rPr>
          <w:rFonts w:ascii="GHEA Grapalat" w:hAnsi="GHEA Grapalat" w:cs="Arial"/>
          <w:sz w:val="22"/>
        </w:rPr>
        <w:t>պայմանագրի</w:t>
      </w:r>
      <w:r w:rsidRPr="0080013D">
        <w:rPr>
          <w:rFonts w:ascii="GHEA Grapalat" w:hAnsi="GHEA Grapalat"/>
          <w:sz w:val="22"/>
        </w:rPr>
        <w:t xml:space="preserve"> </w:t>
      </w:r>
      <w:r w:rsidRPr="0080013D">
        <w:rPr>
          <w:rFonts w:ascii="GHEA Grapalat" w:hAnsi="GHEA Grapalat" w:cs="Arial"/>
          <w:sz w:val="22"/>
        </w:rPr>
        <w:t>անբաժանելի</w:t>
      </w:r>
      <w:r w:rsidRPr="0080013D">
        <w:rPr>
          <w:rFonts w:ascii="GHEA Grapalat" w:hAnsi="GHEA Grapalat"/>
          <w:sz w:val="22"/>
        </w:rPr>
        <w:t xml:space="preserve"> </w:t>
      </w:r>
      <w:r w:rsidRPr="0080013D">
        <w:rPr>
          <w:rFonts w:ascii="GHEA Grapalat" w:hAnsi="GHEA Grapalat" w:cs="Arial"/>
          <w:sz w:val="22"/>
        </w:rPr>
        <w:t>մասը</w:t>
      </w:r>
      <w:r w:rsidRPr="0080013D">
        <w:rPr>
          <w:rFonts w:ascii="GHEA Grapalat" w:hAnsi="GHEA Grapalat"/>
          <w:sz w:val="22"/>
        </w:rPr>
        <w:t xml:space="preserve">, </w:t>
      </w:r>
      <w:r w:rsidRPr="0080013D">
        <w:rPr>
          <w:rFonts w:ascii="GHEA Grapalat" w:hAnsi="GHEA Grapalat" w:cs="Arial"/>
          <w:sz w:val="22"/>
        </w:rPr>
        <w:t>որի</w:t>
      </w:r>
      <w:r w:rsidRPr="0080013D">
        <w:rPr>
          <w:rFonts w:ascii="GHEA Grapalat" w:hAnsi="GHEA Grapalat"/>
          <w:sz w:val="22"/>
        </w:rPr>
        <w:t xml:space="preserve"> </w:t>
      </w:r>
      <w:r w:rsidRPr="0080013D">
        <w:rPr>
          <w:rFonts w:ascii="GHEA Grapalat" w:hAnsi="GHEA Grapalat" w:cs="Arial"/>
          <w:sz w:val="22"/>
        </w:rPr>
        <w:t>նախագիծը</w:t>
      </w:r>
      <w:r w:rsidRPr="0080013D">
        <w:rPr>
          <w:rFonts w:ascii="GHEA Grapalat" w:hAnsi="GHEA Grapalat"/>
          <w:sz w:val="22"/>
        </w:rPr>
        <w:t xml:space="preserve"> </w:t>
      </w:r>
      <w:r w:rsidRPr="0080013D">
        <w:rPr>
          <w:rFonts w:ascii="GHEA Grapalat" w:hAnsi="GHEA Grapalat" w:cs="Arial"/>
          <w:sz w:val="22"/>
        </w:rPr>
        <w:t>ներկայացված</w:t>
      </w:r>
      <w:r w:rsidRPr="0080013D">
        <w:rPr>
          <w:rFonts w:ascii="GHEA Grapalat" w:hAnsi="GHEA Grapalat"/>
          <w:sz w:val="22"/>
        </w:rPr>
        <w:t xml:space="preserve"> </w:t>
      </w:r>
      <w:r w:rsidRPr="0080013D">
        <w:rPr>
          <w:rFonts w:ascii="GHEA Grapalat" w:hAnsi="GHEA Grapalat" w:cs="Arial"/>
          <w:sz w:val="22"/>
        </w:rPr>
        <w:t>է</w:t>
      </w:r>
      <w:r w:rsidRPr="0080013D">
        <w:rPr>
          <w:rFonts w:ascii="GHEA Grapalat" w:hAnsi="GHEA Grapalat"/>
          <w:sz w:val="22"/>
        </w:rPr>
        <w:t xml:space="preserve"> </w:t>
      </w:r>
      <w:r w:rsidRPr="0080013D">
        <w:rPr>
          <w:rFonts w:ascii="GHEA Grapalat" w:hAnsi="GHEA Grapalat" w:cs="Arial"/>
          <w:sz w:val="22"/>
        </w:rPr>
        <w:t>սույն</w:t>
      </w:r>
      <w:r w:rsidRPr="0080013D">
        <w:rPr>
          <w:rFonts w:ascii="GHEA Grapalat" w:hAnsi="GHEA Grapalat"/>
          <w:sz w:val="22"/>
        </w:rPr>
        <w:t xml:space="preserve"> </w:t>
      </w:r>
      <w:r w:rsidRPr="0080013D">
        <w:rPr>
          <w:rFonts w:ascii="GHEA Grapalat" w:hAnsi="GHEA Grapalat" w:cs="Arial"/>
          <w:sz w:val="22"/>
        </w:rPr>
        <w:t>հրավերի</w:t>
      </w:r>
      <w:r w:rsidRPr="0080013D">
        <w:rPr>
          <w:rFonts w:ascii="GHEA Grapalat" w:hAnsi="GHEA Grapalat"/>
          <w:sz w:val="22"/>
        </w:rPr>
        <w:t xml:space="preserve"> N 6 </w:t>
      </w:r>
      <w:r w:rsidRPr="0080013D">
        <w:rPr>
          <w:rFonts w:ascii="GHEA Grapalat" w:hAnsi="GHEA Grapalat" w:cs="Arial"/>
          <w:sz w:val="22"/>
        </w:rPr>
        <w:t>հավելվածում։</w:t>
      </w:r>
    </w:p>
    <w:p w:rsidR="002005FB" w:rsidRPr="0080013D" w:rsidRDefault="002005FB" w:rsidP="002005FB">
      <w:pPr>
        <w:ind w:firstLine="567"/>
        <w:rPr>
          <w:rFonts w:ascii="GHEA Grapalat" w:hAnsi="GHEA Grapalat" w:cs="Sylfaen"/>
          <w:i/>
          <w:sz w:val="20"/>
          <w:lang w:val="es-ES"/>
        </w:rPr>
      </w:pPr>
    </w:p>
    <w:p w:rsidR="002005FB" w:rsidRPr="0080013D" w:rsidRDefault="002005FB" w:rsidP="002005FB">
      <w:pPr>
        <w:ind w:firstLine="567"/>
        <w:rPr>
          <w:rFonts w:ascii="GHEA Grapalat" w:hAnsi="GHEA Grapalat" w:cs="Sylfaen"/>
          <w:i/>
          <w:sz w:val="20"/>
          <w:lang w:val="es-ES"/>
        </w:rPr>
      </w:pPr>
    </w:p>
    <w:p w:rsidR="00E5798D" w:rsidRPr="0080013D" w:rsidRDefault="002005FB" w:rsidP="00E5798D">
      <w:pPr>
        <w:jc w:val="center"/>
        <w:rPr>
          <w:rFonts w:ascii="GHEA Grapalat" w:hAnsi="GHEA Grapalat"/>
          <w:b/>
          <w:sz w:val="20"/>
          <w:lang w:val="es-ES"/>
        </w:rPr>
      </w:pPr>
      <w:r w:rsidRPr="0080013D">
        <w:rPr>
          <w:rFonts w:ascii="GHEA Grapalat" w:hAnsi="GHEA Grapalat"/>
          <w:b/>
          <w:sz w:val="20"/>
          <w:lang w:val="es-ES"/>
        </w:rPr>
        <w:t>2</w:t>
      </w:r>
      <w:r w:rsidR="00E5798D" w:rsidRPr="0080013D">
        <w:rPr>
          <w:rFonts w:ascii="GHEA Grapalat" w:hAnsi="GHEA Grapalat"/>
          <w:b/>
          <w:sz w:val="20"/>
          <w:lang w:val="es-ES"/>
        </w:rPr>
        <w:t xml:space="preserve">.  </w:t>
      </w:r>
      <w:r w:rsidR="00E5798D" w:rsidRPr="0080013D">
        <w:rPr>
          <w:rFonts w:ascii="GHEA Grapalat" w:hAnsi="GHEA Grapalat" w:cs="Arial"/>
          <w:b/>
          <w:sz w:val="20"/>
        </w:rPr>
        <w:t>ՄԱՍՆԱԿՑԻՄԱՍՆԱԿՑՈՒԹՅԱՆԻՐԱՎՈՒՆՔԻՊԱՀԱՆՋՆԵՐԸ</w:t>
      </w:r>
      <w:r w:rsidR="00E5798D" w:rsidRPr="0080013D">
        <w:rPr>
          <w:rFonts w:ascii="GHEA Grapalat" w:hAnsi="GHEA Grapalat"/>
          <w:b/>
          <w:sz w:val="20"/>
          <w:lang w:val="es-ES"/>
        </w:rPr>
        <w:t xml:space="preserve">, </w:t>
      </w:r>
      <w:r w:rsidR="00E5798D" w:rsidRPr="0080013D">
        <w:rPr>
          <w:rFonts w:ascii="GHEA Grapalat" w:hAnsi="GHEA Grapalat" w:cs="Arial"/>
          <w:b/>
          <w:sz w:val="20"/>
        </w:rPr>
        <w:t>ՈՐԱԿԱՎՈՐՄԱՆՉԱՓԱՆԻՇՆԵՐԸ</w:t>
      </w:r>
      <w:r w:rsidR="00E5798D" w:rsidRPr="0080013D">
        <w:rPr>
          <w:rFonts w:ascii="GHEA Grapalat" w:hAnsi="GHEA Grapalat"/>
          <w:b/>
          <w:sz w:val="20"/>
          <w:lang w:val="es-ES"/>
        </w:rPr>
        <w:t xml:space="preserve">  </w:t>
      </w:r>
      <w:r w:rsidR="00E5798D" w:rsidRPr="0080013D">
        <w:rPr>
          <w:rFonts w:ascii="GHEA Grapalat" w:hAnsi="GHEA Grapalat" w:cs="Arial"/>
          <w:b/>
          <w:sz w:val="20"/>
          <w:lang w:val="es-ES"/>
        </w:rPr>
        <w:t>ԵՎ</w:t>
      </w:r>
      <w:r w:rsidR="00E5798D" w:rsidRPr="0080013D">
        <w:rPr>
          <w:rFonts w:ascii="GHEA Grapalat" w:hAnsi="GHEA Grapalat"/>
          <w:b/>
          <w:sz w:val="20"/>
          <w:lang w:val="es-ES"/>
        </w:rPr>
        <w:t xml:space="preserve"> </w:t>
      </w:r>
      <w:r w:rsidR="00E5798D" w:rsidRPr="0080013D">
        <w:rPr>
          <w:rFonts w:ascii="GHEA Grapalat" w:hAnsi="GHEA Grapalat" w:cs="Arial"/>
          <w:b/>
          <w:sz w:val="20"/>
        </w:rPr>
        <w:t>ԴՐԱՆՑ</w:t>
      </w:r>
      <w:r w:rsidR="00E5798D" w:rsidRPr="0080013D">
        <w:rPr>
          <w:rFonts w:ascii="GHEA Grapalat" w:hAnsi="GHEA Grapalat" w:cs="Arial"/>
          <w:b/>
          <w:sz w:val="20"/>
          <w:lang w:val="es-ES"/>
        </w:rPr>
        <w:t>Գ</w:t>
      </w:r>
      <w:r w:rsidR="00E5798D" w:rsidRPr="0080013D">
        <w:rPr>
          <w:rFonts w:ascii="GHEA Grapalat" w:hAnsi="GHEA Grapalat" w:cs="Arial"/>
          <w:b/>
          <w:sz w:val="20"/>
        </w:rPr>
        <w:t>ՆԱՀԱՏՄԱՆԿԱՐ</w:t>
      </w:r>
      <w:r w:rsidR="00E5798D" w:rsidRPr="0080013D">
        <w:rPr>
          <w:rFonts w:ascii="GHEA Grapalat" w:hAnsi="GHEA Grapalat" w:cs="Arial"/>
          <w:b/>
          <w:sz w:val="20"/>
          <w:lang w:val="es-ES"/>
        </w:rPr>
        <w:t>Գ</w:t>
      </w:r>
      <w:r w:rsidR="00E5798D" w:rsidRPr="0080013D">
        <w:rPr>
          <w:rFonts w:ascii="GHEA Grapalat" w:hAnsi="GHEA Grapalat" w:cs="Arial"/>
          <w:b/>
          <w:sz w:val="20"/>
        </w:rPr>
        <w:t>Ը</w:t>
      </w:r>
    </w:p>
    <w:p w:rsidR="00E5798D" w:rsidRPr="0080013D" w:rsidRDefault="00E5798D" w:rsidP="00E5798D">
      <w:pPr>
        <w:ind w:firstLine="567"/>
        <w:jc w:val="both"/>
        <w:rPr>
          <w:rFonts w:ascii="GHEA Grapalat" w:hAnsi="GHEA Grapalat"/>
          <w:szCs w:val="22"/>
          <w:lang w:val="es-ES"/>
        </w:rPr>
      </w:pPr>
    </w:p>
    <w:p w:rsidR="00E5798D" w:rsidRPr="0080013D" w:rsidRDefault="00E5798D" w:rsidP="00E5798D">
      <w:pPr>
        <w:ind w:firstLine="567"/>
        <w:jc w:val="both"/>
        <w:rPr>
          <w:rFonts w:ascii="GHEA Grapalat" w:hAnsi="GHEA Grapalat" w:cs="Arial Armenian"/>
          <w:sz w:val="20"/>
          <w:lang w:val="es-ES"/>
        </w:rPr>
      </w:pPr>
      <w:r w:rsidRPr="0080013D">
        <w:rPr>
          <w:rFonts w:ascii="GHEA Grapalat" w:hAnsi="GHEA Grapalat" w:cs="Arial Armenian"/>
          <w:sz w:val="20"/>
          <w:lang w:val="es-ES"/>
        </w:rPr>
        <w:t xml:space="preserve">2.1 </w:t>
      </w:r>
      <w:r w:rsidRPr="0080013D">
        <w:rPr>
          <w:rFonts w:ascii="GHEA Grapalat" w:hAnsi="GHEA Grapalat" w:cs="Arial"/>
          <w:sz w:val="20"/>
          <w:lang w:val="ru-RU"/>
        </w:rPr>
        <w:t>Սույն</w:t>
      </w:r>
      <w:r w:rsidRPr="0080013D">
        <w:rPr>
          <w:rFonts w:ascii="GHEA Grapalat" w:hAnsi="GHEA Grapalat" w:cs="Arial"/>
          <w:sz w:val="20"/>
          <w:lang w:val="es-ES"/>
        </w:rPr>
        <w:t>ընթացակարգին</w:t>
      </w:r>
      <w:r w:rsidRPr="0080013D">
        <w:rPr>
          <w:rFonts w:ascii="GHEA Grapalat" w:hAnsi="GHEA Grapalat" w:cs="Arial Armenian"/>
          <w:sz w:val="20"/>
          <w:lang w:val="es-ES"/>
        </w:rPr>
        <w:t xml:space="preserve"> </w:t>
      </w:r>
      <w:r w:rsidRPr="0080013D">
        <w:rPr>
          <w:rFonts w:ascii="GHEA Grapalat" w:hAnsi="GHEA Grapalat" w:cs="Arial"/>
          <w:sz w:val="20"/>
          <w:lang w:val="ru-RU"/>
        </w:rPr>
        <w:t>մասնակցելուիրավունքչունենանձինք</w:t>
      </w:r>
      <w:r w:rsidRPr="0080013D">
        <w:rPr>
          <w:rFonts w:ascii="GHEA Grapalat" w:hAnsi="GHEA Grapalat" w:cs="Sylfaen"/>
          <w:sz w:val="20"/>
          <w:lang w:val="es-ES"/>
        </w:rPr>
        <w:t>.</w:t>
      </w:r>
    </w:p>
    <w:p w:rsidR="00E5798D" w:rsidRPr="0080013D" w:rsidRDefault="00E5798D" w:rsidP="00E5798D">
      <w:pPr>
        <w:ind w:firstLine="720"/>
        <w:jc w:val="both"/>
        <w:rPr>
          <w:rFonts w:ascii="GHEA Grapalat" w:hAnsi="GHEA Grapalat"/>
          <w:sz w:val="20"/>
          <w:szCs w:val="20"/>
          <w:lang w:val="es-ES"/>
        </w:rPr>
      </w:pPr>
      <w:r w:rsidRPr="0080013D">
        <w:rPr>
          <w:rFonts w:ascii="GHEA Grapalat" w:hAnsi="GHEA Grapalat"/>
          <w:sz w:val="20"/>
          <w:szCs w:val="20"/>
          <w:lang w:val="es-ES"/>
        </w:rPr>
        <w:t xml:space="preserve">1) </w:t>
      </w:r>
      <w:r w:rsidRPr="0080013D">
        <w:rPr>
          <w:rFonts w:ascii="GHEA Grapalat" w:hAnsi="GHEA Grapalat" w:cs="Arial"/>
          <w:sz w:val="20"/>
          <w:szCs w:val="20"/>
        </w:rPr>
        <w:t>որոնքհայտըներկայացնելուօրվադրությամբդատականկարգովճանաչվելենսնանկ</w:t>
      </w:r>
      <w:r w:rsidRPr="0080013D">
        <w:rPr>
          <w:rFonts w:ascii="GHEA Grapalat" w:hAnsi="GHEA Grapalat"/>
          <w:sz w:val="20"/>
          <w:szCs w:val="20"/>
          <w:lang w:val="es-ES"/>
        </w:rPr>
        <w:t xml:space="preserve">. </w:t>
      </w:r>
    </w:p>
    <w:p w:rsidR="00E5798D" w:rsidRPr="0080013D" w:rsidRDefault="00E5798D" w:rsidP="00E5798D">
      <w:pPr>
        <w:ind w:firstLine="720"/>
        <w:jc w:val="both"/>
        <w:rPr>
          <w:rFonts w:ascii="GHEA Grapalat" w:hAnsi="GHEA Grapalat"/>
          <w:sz w:val="20"/>
          <w:szCs w:val="20"/>
          <w:lang w:val="es-ES"/>
        </w:rPr>
      </w:pPr>
      <w:r w:rsidRPr="0080013D">
        <w:rPr>
          <w:rFonts w:ascii="GHEA Grapalat" w:hAnsi="GHEA Grapalat"/>
          <w:sz w:val="20"/>
          <w:szCs w:val="20"/>
          <w:lang w:val="es-ES"/>
        </w:rPr>
        <w:t xml:space="preserve">3) </w:t>
      </w:r>
      <w:r w:rsidRPr="0080013D">
        <w:rPr>
          <w:rFonts w:ascii="GHEA Grapalat" w:hAnsi="GHEA Grapalat" w:cs="Arial"/>
          <w:sz w:val="20"/>
          <w:szCs w:val="20"/>
        </w:rPr>
        <w:t>որոնքկամորոնցգործադիրմարմնիներկայացուցիչըհայտըներկայացնելուօրվաննախորդող</w:t>
      </w:r>
      <w:r w:rsidRPr="0080013D">
        <w:rPr>
          <w:rFonts w:ascii="GHEA Grapalat" w:hAnsi="GHEA Grapalat" w:cs="Arial"/>
          <w:sz w:val="20"/>
          <w:szCs w:val="20"/>
          <w:lang w:val="hy-AM"/>
        </w:rPr>
        <w:t>հինգ</w:t>
      </w:r>
      <w:r w:rsidRPr="0080013D">
        <w:rPr>
          <w:rFonts w:ascii="GHEA Grapalat" w:hAnsi="GHEA Grapalat" w:cs="Arial"/>
          <w:sz w:val="20"/>
          <w:szCs w:val="20"/>
        </w:rPr>
        <w:t>տարիներիընթացքումդատապարտվածէեղելահաբեկչությանֆինանսավորման</w:t>
      </w:r>
      <w:r w:rsidRPr="0080013D">
        <w:rPr>
          <w:rFonts w:ascii="GHEA Grapalat" w:hAnsi="GHEA Grapalat"/>
          <w:sz w:val="20"/>
          <w:szCs w:val="20"/>
          <w:lang w:val="es-ES"/>
        </w:rPr>
        <w:t xml:space="preserve">, </w:t>
      </w:r>
      <w:r w:rsidRPr="0080013D">
        <w:rPr>
          <w:rFonts w:ascii="GHEA Grapalat" w:hAnsi="GHEA Grapalat" w:cs="Arial"/>
          <w:sz w:val="20"/>
          <w:szCs w:val="20"/>
        </w:rPr>
        <w:t>երեխայիշահագործմանկամմարդկայինթրաֆիքինգներառողհանցագործության</w:t>
      </w:r>
      <w:r w:rsidRPr="0080013D">
        <w:rPr>
          <w:rFonts w:ascii="GHEA Grapalat" w:hAnsi="GHEA Grapalat"/>
          <w:sz w:val="20"/>
          <w:szCs w:val="20"/>
          <w:lang w:val="es-ES"/>
        </w:rPr>
        <w:t xml:space="preserve">, </w:t>
      </w:r>
      <w:r w:rsidRPr="0080013D">
        <w:rPr>
          <w:rFonts w:ascii="GHEA Grapalat" w:hAnsi="GHEA Grapalat" w:cs="Arial"/>
          <w:sz w:val="20"/>
          <w:szCs w:val="20"/>
        </w:rPr>
        <w:t>հանցավորհամագործակցությունստեղծելուկամդրանմասնակցելու</w:t>
      </w:r>
      <w:r w:rsidRPr="0080013D">
        <w:rPr>
          <w:rFonts w:ascii="GHEA Grapalat" w:hAnsi="GHEA Grapalat" w:cs="Sylfaen"/>
          <w:sz w:val="20"/>
          <w:szCs w:val="20"/>
          <w:lang w:val="es-ES"/>
        </w:rPr>
        <w:t xml:space="preserve">, </w:t>
      </w:r>
      <w:r w:rsidRPr="0080013D">
        <w:rPr>
          <w:rFonts w:ascii="GHEA Grapalat" w:hAnsi="GHEA Grapalat" w:cs="Arial"/>
          <w:sz w:val="20"/>
          <w:szCs w:val="20"/>
        </w:rPr>
        <w:t>կաշառքստանալու</w:t>
      </w:r>
      <w:r w:rsidRPr="0080013D">
        <w:rPr>
          <w:rFonts w:ascii="GHEA Grapalat" w:hAnsi="GHEA Grapalat"/>
          <w:sz w:val="20"/>
          <w:szCs w:val="20"/>
          <w:lang w:val="es-ES"/>
        </w:rPr>
        <w:t xml:space="preserve">, </w:t>
      </w:r>
      <w:r w:rsidRPr="0080013D">
        <w:rPr>
          <w:rFonts w:ascii="GHEA Grapalat" w:hAnsi="GHEA Grapalat" w:cs="Arial"/>
          <w:sz w:val="20"/>
          <w:szCs w:val="20"/>
        </w:rPr>
        <w:t>կաշառքտալուկամկաշառքիմիջնորդությանևօրենքովնախատեսվածտնտեսականգործունեությանդեմուղղվածհանցագործություններիհամար</w:t>
      </w:r>
      <w:r w:rsidRPr="0080013D">
        <w:rPr>
          <w:rFonts w:ascii="GHEA Grapalat" w:hAnsi="GHEA Grapalat"/>
          <w:sz w:val="20"/>
          <w:szCs w:val="20"/>
          <w:lang w:val="es-ES"/>
        </w:rPr>
        <w:t>,</w:t>
      </w:r>
      <w:r w:rsidRPr="0080013D">
        <w:rPr>
          <w:rFonts w:ascii="GHEA Grapalat" w:hAnsi="GHEA Grapalat" w:cs="Arial"/>
          <w:sz w:val="20"/>
          <w:szCs w:val="20"/>
        </w:rPr>
        <w:t>բացառությամբայնդեպքերի</w:t>
      </w:r>
      <w:r w:rsidRPr="0080013D">
        <w:rPr>
          <w:rFonts w:ascii="GHEA Grapalat" w:hAnsi="GHEA Grapalat"/>
          <w:sz w:val="20"/>
          <w:szCs w:val="20"/>
          <w:lang w:val="es-ES"/>
        </w:rPr>
        <w:t xml:space="preserve">, </w:t>
      </w:r>
      <w:r w:rsidRPr="0080013D">
        <w:rPr>
          <w:rFonts w:ascii="GHEA Grapalat" w:hAnsi="GHEA Grapalat" w:cs="Arial"/>
          <w:sz w:val="20"/>
          <w:szCs w:val="20"/>
        </w:rPr>
        <w:t>երբդատվածությունըօրենքովսահմանվածկարգովմարվածէ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վերացված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es-ES"/>
        </w:rPr>
        <w:t xml:space="preserve">.  </w:t>
      </w:r>
    </w:p>
    <w:p w:rsidR="00E5798D" w:rsidRPr="0080013D" w:rsidRDefault="00E5798D" w:rsidP="00E5798D">
      <w:pPr>
        <w:ind w:firstLine="720"/>
        <w:jc w:val="both"/>
        <w:rPr>
          <w:rFonts w:ascii="GHEA Grapalat" w:hAnsi="GHEA Grapalat"/>
          <w:sz w:val="20"/>
          <w:szCs w:val="20"/>
          <w:lang w:val="es-ES"/>
        </w:rPr>
      </w:pPr>
      <w:r w:rsidRPr="0080013D">
        <w:rPr>
          <w:rFonts w:ascii="GHEA Grapalat" w:hAnsi="GHEA Grapalat" w:cs="Sylfaen"/>
          <w:sz w:val="20"/>
          <w:szCs w:val="20"/>
          <w:lang w:val="es-ES"/>
        </w:rPr>
        <w:t>4)</w:t>
      </w:r>
      <w:r w:rsidRPr="0080013D">
        <w:rPr>
          <w:rFonts w:ascii="GHEA Grapalat" w:hAnsi="GHEA Grapalat" w:cs="Arial"/>
          <w:sz w:val="20"/>
          <w:szCs w:val="20"/>
        </w:rPr>
        <w:t>որոնցվերաբերյալգնումներիոլորտումհակամրցակցայինհամաձայնության</w:t>
      </w:r>
      <w:r w:rsidRPr="0080013D">
        <w:rPr>
          <w:rFonts w:ascii="GHEA Grapalat" w:hAnsi="GHEA Grapalat" w:cs="Sylfaen"/>
          <w:sz w:val="20"/>
          <w:szCs w:val="20"/>
          <w:lang w:val="es-ES"/>
        </w:rPr>
        <w:t xml:space="preserve">, </w:t>
      </w:r>
      <w:r w:rsidRPr="0080013D">
        <w:rPr>
          <w:rFonts w:ascii="GHEA Grapalat" w:hAnsi="GHEA Grapalat" w:cs="Arial"/>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Pr="0080013D">
        <w:rPr>
          <w:rFonts w:ascii="GHEA Grapalat" w:hAnsi="GHEA Grapalat" w:cs="Sylfaen"/>
          <w:sz w:val="20"/>
          <w:szCs w:val="20"/>
          <w:lang w:val="es-ES"/>
        </w:rPr>
        <w:t xml:space="preserve">, </w:t>
      </w:r>
      <w:r w:rsidRPr="0080013D">
        <w:rPr>
          <w:rFonts w:ascii="GHEA Grapalat" w:hAnsi="GHEA Grapalat" w:cs="Arial"/>
          <w:sz w:val="20"/>
          <w:szCs w:val="20"/>
        </w:rPr>
        <w:t>իսկբողոքարկվածլինելուդեպքումթողնվելէանփոփոխ</w:t>
      </w:r>
      <w:r w:rsidRPr="0080013D">
        <w:rPr>
          <w:rFonts w:ascii="Cambria Math" w:hAnsi="Cambria Math" w:cs="Cambria Math"/>
          <w:sz w:val="20"/>
          <w:szCs w:val="20"/>
          <w:lang w:val="es-ES"/>
        </w:rPr>
        <w:t>․</w:t>
      </w:r>
      <w:r w:rsidRPr="0080013D">
        <w:rPr>
          <w:rFonts w:ascii="GHEA Grapalat" w:hAnsi="GHEA Grapalat" w:cs="Sylfaen"/>
          <w:sz w:val="20"/>
          <w:szCs w:val="20"/>
          <w:lang w:val="es-ES"/>
        </w:rPr>
        <w:t xml:space="preserve">5) </w:t>
      </w:r>
      <w:r w:rsidRPr="0080013D">
        <w:rPr>
          <w:rFonts w:ascii="GHEA Grapalat" w:hAnsi="GHEA Grapalat" w:cs="Arial"/>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80013D">
        <w:rPr>
          <w:rFonts w:ascii="GHEA Grapalat" w:hAnsi="GHEA Grapalat" w:cs="Sylfaen"/>
          <w:sz w:val="20"/>
          <w:szCs w:val="20"/>
          <w:lang w:val="es-ES"/>
        </w:rPr>
        <w:t xml:space="preserve">. </w:t>
      </w:r>
    </w:p>
    <w:p w:rsidR="00E5798D" w:rsidRPr="0080013D" w:rsidRDefault="00E5798D" w:rsidP="00E5798D">
      <w:pPr>
        <w:ind w:firstLine="567"/>
        <w:jc w:val="both"/>
        <w:rPr>
          <w:rFonts w:ascii="GHEA Grapalat" w:hAnsi="GHEA Grapalat"/>
          <w:sz w:val="20"/>
          <w:szCs w:val="20"/>
          <w:lang w:val="es-ES"/>
        </w:rPr>
      </w:pPr>
      <w:r w:rsidRPr="0080013D">
        <w:rPr>
          <w:rFonts w:ascii="GHEA Grapalat" w:hAnsi="GHEA Grapalat"/>
          <w:sz w:val="20"/>
          <w:szCs w:val="20"/>
          <w:lang w:val="es-ES"/>
        </w:rPr>
        <w:lastRenderedPageBreak/>
        <w:t xml:space="preserve">   6) </w:t>
      </w:r>
      <w:r w:rsidRPr="0080013D">
        <w:rPr>
          <w:rFonts w:ascii="GHEA Grapalat" w:hAnsi="GHEA Grapalat" w:cs="Arial"/>
          <w:sz w:val="20"/>
          <w:szCs w:val="20"/>
        </w:rPr>
        <w:t>որոնքհայտըներկայացնելուօրվադրությամբներառվածենգնումներիգործընթացինմասնակցելուիրավունքչունեցողմասնակիցներիցուցակում</w:t>
      </w:r>
      <w:r w:rsidRPr="0080013D">
        <w:rPr>
          <w:rFonts w:ascii="GHEA Grapalat" w:hAnsi="GHEA Grapalat"/>
          <w:sz w:val="20"/>
          <w:szCs w:val="20"/>
          <w:lang w:val="es-ES"/>
        </w:rPr>
        <w:t>:</w:t>
      </w:r>
    </w:p>
    <w:p w:rsidR="00E5798D" w:rsidRPr="0080013D" w:rsidRDefault="00E5798D" w:rsidP="00E5798D">
      <w:pPr>
        <w:ind w:firstLine="567"/>
        <w:jc w:val="both"/>
        <w:rPr>
          <w:rFonts w:ascii="GHEA Grapalat" w:hAnsi="GHEA Grapalat" w:cs="Sylfaen"/>
          <w:sz w:val="20"/>
          <w:lang w:val="es-ES"/>
        </w:rPr>
      </w:pPr>
      <w:r w:rsidRPr="0080013D">
        <w:rPr>
          <w:rFonts w:ascii="GHEA Grapalat" w:hAnsi="GHEA Grapalat" w:cs="Arial"/>
          <w:sz w:val="20"/>
          <w:lang w:val="es-ES"/>
        </w:rPr>
        <w:t>Ընդ</w:t>
      </w:r>
      <w:r w:rsidRPr="0080013D">
        <w:rPr>
          <w:rFonts w:ascii="GHEA Grapalat" w:hAnsi="GHEA Grapalat" w:cs="Sylfaen"/>
          <w:sz w:val="20"/>
          <w:lang w:val="es-ES"/>
        </w:rPr>
        <w:t xml:space="preserve"> </w:t>
      </w:r>
      <w:r w:rsidRPr="0080013D">
        <w:rPr>
          <w:rFonts w:ascii="GHEA Grapalat" w:hAnsi="GHEA Grapalat" w:cs="Arial"/>
          <w:sz w:val="20"/>
          <w:lang w:val="es-ES"/>
        </w:rPr>
        <w:t>որում</w:t>
      </w:r>
      <w:r w:rsidRPr="0080013D">
        <w:rPr>
          <w:rFonts w:ascii="GHEA Grapalat" w:hAnsi="GHEA Grapalat" w:cs="Sylfaen"/>
          <w:sz w:val="20"/>
          <w:lang w:val="es-ES"/>
        </w:rPr>
        <w:t xml:space="preserve">, </w:t>
      </w:r>
      <w:r w:rsidRPr="0080013D">
        <w:rPr>
          <w:rFonts w:ascii="GHEA Grapalat" w:hAnsi="GHEA Grapalat" w:cs="Arial"/>
          <w:sz w:val="20"/>
          <w:lang w:val="es-ES"/>
        </w:rPr>
        <w:t>եթե</w:t>
      </w:r>
      <w:r w:rsidRPr="0080013D">
        <w:rPr>
          <w:rFonts w:ascii="GHEA Grapalat" w:hAnsi="GHEA Grapalat" w:cs="Sylfaen"/>
          <w:sz w:val="20"/>
          <w:lang w:val="es-ES"/>
        </w:rPr>
        <w:t xml:space="preserve"> </w:t>
      </w:r>
      <w:r w:rsidRPr="0080013D">
        <w:rPr>
          <w:rFonts w:ascii="GHEA Grapalat" w:hAnsi="GHEA Grapalat" w:cs="Arial"/>
          <w:sz w:val="20"/>
          <w:lang w:val="es-ES"/>
        </w:rPr>
        <w:t>մասնակիցը</w:t>
      </w:r>
      <w:r w:rsidRPr="0080013D">
        <w:rPr>
          <w:rFonts w:ascii="GHEA Grapalat" w:hAnsi="GHEA Grapalat" w:cs="Sylfaen"/>
          <w:sz w:val="20"/>
          <w:lang w:val="es-ES"/>
        </w:rPr>
        <w:t xml:space="preserve"> </w:t>
      </w:r>
      <w:r w:rsidRPr="0080013D">
        <w:rPr>
          <w:rFonts w:ascii="GHEA Grapalat" w:hAnsi="GHEA Grapalat" w:cs="Arial"/>
          <w:sz w:val="20"/>
          <w:lang w:val="es-ES"/>
        </w:rPr>
        <w:t>սույն</w:t>
      </w:r>
      <w:r w:rsidRPr="0080013D">
        <w:rPr>
          <w:rFonts w:ascii="GHEA Grapalat" w:hAnsi="GHEA Grapalat" w:cs="Sylfaen"/>
          <w:sz w:val="20"/>
          <w:lang w:val="es-ES"/>
        </w:rPr>
        <w:t xml:space="preserve"> </w:t>
      </w:r>
      <w:r w:rsidRPr="0080013D">
        <w:rPr>
          <w:rFonts w:ascii="GHEA Grapalat" w:hAnsi="GHEA Grapalat" w:cs="Arial"/>
          <w:sz w:val="20"/>
          <w:lang w:val="es-ES"/>
        </w:rPr>
        <w:t>կետի</w:t>
      </w:r>
      <w:r w:rsidRPr="0080013D">
        <w:rPr>
          <w:rFonts w:ascii="GHEA Grapalat" w:hAnsi="GHEA Grapalat" w:cs="Sylfaen"/>
          <w:sz w:val="20"/>
          <w:lang w:val="es-ES"/>
        </w:rPr>
        <w:t xml:space="preserve"> 5-</w:t>
      </w:r>
      <w:r w:rsidRPr="0080013D">
        <w:rPr>
          <w:rFonts w:ascii="GHEA Grapalat" w:hAnsi="GHEA Grapalat" w:cs="Arial"/>
          <w:sz w:val="20"/>
          <w:lang w:val="es-ES"/>
        </w:rPr>
        <w:t>րդ</w:t>
      </w:r>
      <w:r w:rsidRPr="0080013D">
        <w:rPr>
          <w:rFonts w:ascii="GHEA Grapalat" w:hAnsi="GHEA Grapalat" w:cs="Sylfaen"/>
          <w:sz w:val="20"/>
          <w:lang w:val="es-ES"/>
        </w:rPr>
        <w:t xml:space="preserve"> </w:t>
      </w:r>
      <w:r w:rsidRPr="0080013D">
        <w:rPr>
          <w:rFonts w:ascii="GHEA Grapalat" w:hAnsi="GHEA Grapalat" w:cs="Arial"/>
          <w:sz w:val="20"/>
          <w:lang w:val="es-ES"/>
        </w:rPr>
        <w:t>և</w:t>
      </w:r>
      <w:r w:rsidRPr="0080013D">
        <w:rPr>
          <w:rFonts w:ascii="GHEA Grapalat" w:hAnsi="GHEA Grapalat" w:cs="Sylfaen"/>
          <w:sz w:val="20"/>
          <w:lang w:val="es-ES"/>
        </w:rPr>
        <w:t xml:space="preserve"> 6-</w:t>
      </w:r>
      <w:r w:rsidRPr="0080013D">
        <w:rPr>
          <w:rFonts w:ascii="GHEA Grapalat" w:hAnsi="GHEA Grapalat" w:cs="Arial"/>
          <w:sz w:val="20"/>
          <w:lang w:val="es-ES"/>
        </w:rPr>
        <w:t>րդ</w:t>
      </w:r>
      <w:r w:rsidRPr="0080013D">
        <w:rPr>
          <w:rFonts w:ascii="GHEA Grapalat" w:hAnsi="GHEA Grapalat" w:cs="Sylfaen"/>
          <w:sz w:val="20"/>
          <w:lang w:val="es-ES"/>
        </w:rPr>
        <w:t xml:space="preserve"> </w:t>
      </w:r>
      <w:r w:rsidRPr="0080013D">
        <w:rPr>
          <w:rFonts w:ascii="GHEA Grapalat" w:hAnsi="GHEA Grapalat" w:cs="Arial"/>
          <w:sz w:val="20"/>
          <w:lang w:val="es-ES"/>
        </w:rPr>
        <w:t>ենթակետերով</w:t>
      </w:r>
      <w:r w:rsidRPr="0080013D">
        <w:rPr>
          <w:rFonts w:ascii="GHEA Grapalat" w:hAnsi="GHEA Grapalat" w:cs="Sylfaen"/>
          <w:sz w:val="20"/>
          <w:lang w:val="es-ES"/>
        </w:rPr>
        <w:t xml:space="preserve"> </w:t>
      </w:r>
      <w:r w:rsidRPr="0080013D">
        <w:rPr>
          <w:rFonts w:ascii="GHEA Grapalat" w:hAnsi="GHEA Grapalat" w:cs="Arial"/>
          <w:sz w:val="20"/>
          <w:lang w:val="es-ES"/>
        </w:rPr>
        <w:t>նախատեսված</w:t>
      </w:r>
      <w:r w:rsidRPr="0080013D">
        <w:rPr>
          <w:rFonts w:ascii="GHEA Grapalat" w:hAnsi="GHEA Grapalat" w:cs="Sylfaen"/>
          <w:sz w:val="20"/>
          <w:lang w:val="es-ES"/>
        </w:rPr>
        <w:t xml:space="preserve"> </w:t>
      </w:r>
      <w:r w:rsidRPr="0080013D">
        <w:rPr>
          <w:rFonts w:ascii="GHEA Grapalat" w:hAnsi="GHEA Grapalat" w:cs="Arial"/>
          <w:sz w:val="20"/>
          <w:lang w:val="es-ES"/>
        </w:rPr>
        <w:t>ցուցակներում</w:t>
      </w:r>
      <w:r w:rsidRPr="0080013D">
        <w:rPr>
          <w:rFonts w:ascii="GHEA Grapalat" w:hAnsi="GHEA Grapalat" w:cs="Sylfaen"/>
          <w:sz w:val="20"/>
          <w:lang w:val="es-ES"/>
        </w:rPr>
        <w:t xml:space="preserve"> </w:t>
      </w:r>
      <w:r w:rsidRPr="0080013D">
        <w:rPr>
          <w:rFonts w:ascii="GHEA Grapalat" w:hAnsi="GHEA Grapalat" w:cs="Arial"/>
          <w:sz w:val="20"/>
          <w:lang w:val="es-ES"/>
        </w:rPr>
        <w:t>ներառվել</w:t>
      </w:r>
      <w:r w:rsidRPr="0080013D">
        <w:rPr>
          <w:rFonts w:ascii="GHEA Grapalat" w:hAnsi="GHEA Grapalat" w:cs="Sylfaen"/>
          <w:sz w:val="20"/>
          <w:lang w:val="es-ES"/>
        </w:rPr>
        <w:t xml:space="preserve"> </w:t>
      </w:r>
      <w:r w:rsidRPr="0080013D">
        <w:rPr>
          <w:rFonts w:ascii="GHEA Grapalat" w:hAnsi="GHEA Grapalat" w:cs="Arial"/>
          <w:sz w:val="20"/>
          <w:lang w:val="es-ES"/>
        </w:rPr>
        <w:t>է</w:t>
      </w:r>
      <w:r w:rsidRPr="0080013D">
        <w:rPr>
          <w:rFonts w:ascii="GHEA Grapalat" w:hAnsi="GHEA Grapalat" w:cs="Sylfaen"/>
          <w:sz w:val="20"/>
          <w:lang w:val="es-ES"/>
        </w:rPr>
        <w:t xml:space="preserve"> </w:t>
      </w:r>
      <w:r w:rsidRPr="0080013D">
        <w:rPr>
          <w:rFonts w:ascii="GHEA Grapalat" w:hAnsi="GHEA Grapalat" w:cs="Arial"/>
          <w:sz w:val="20"/>
          <w:lang w:val="es-ES"/>
        </w:rPr>
        <w:t>հայտը</w:t>
      </w:r>
      <w:r w:rsidRPr="0080013D">
        <w:rPr>
          <w:rFonts w:ascii="GHEA Grapalat" w:hAnsi="GHEA Grapalat" w:cs="Sylfaen"/>
          <w:sz w:val="20"/>
          <w:lang w:val="es-ES"/>
        </w:rPr>
        <w:t xml:space="preserve"> </w:t>
      </w:r>
      <w:r w:rsidRPr="0080013D">
        <w:rPr>
          <w:rFonts w:ascii="GHEA Grapalat" w:hAnsi="GHEA Grapalat" w:cs="Arial"/>
          <w:sz w:val="20"/>
          <w:lang w:val="es-ES"/>
        </w:rPr>
        <w:t>ներկայացնելու</w:t>
      </w:r>
      <w:r w:rsidRPr="0080013D">
        <w:rPr>
          <w:rFonts w:ascii="GHEA Grapalat" w:hAnsi="GHEA Grapalat" w:cs="Sylfaen"/>
          <w:sz w:val="20"/>
          <w:lang w:val="es-ES"/>
        </w:rPr>
        <w:t xml:space="preserve"> </w:t>
      </w:r>
      <w:r w:rsidRPr="0080013D">
        <w:rPr>
          <w:rFonts w:ascii="GHEA Grapalat" w:hAnsi="GHEA Grapalat" w:cs="Arial"/>
          <w:sz w:val="20"/>
          <w:lang w:val="es-ES"/>
        </w:rPr>
        <w:t>օրվանից</w:t>
      </w:r>
      <w:r w:rsidRPr="0080013D">
        <w:rPr>
          <w:rFonts w:ascii="GHEA Grapalat" w:hAnsi="GHEA Grapalat" w:cs="Sylfaen"/>
          <w:sz w:val="20"/>
          <w:lang w:val="es-ES"/>
        </w:rPr>
        <w:t xml:space="preserve"> </w:t>
      </w:r>
      <w:r w:rsidRPr="0080013D">
        <w:rPr>
          <w:rFonts w:ascii="GHEA Grapalat" w:hAnsi="GHEA Grapalat" w:cs="Arial"/>
          <w:sz w:val="20"/>
          <w:lang w:val="es-ES"/>
        </w:rPr>
        <w:t>հետո</w:t>
      </w:r>
      <w:r w:rsidRPr="0080013D">
        <w:rPr>
          <w:rFonts w:ascii="GHEA Grapalat" w:hAnsi="GHEA Grapalat" w:cs="Sylfaen"/>
          <w:sz w:val="20"/>
          <w:lang w:val="es-ES"/>
        </w:rPr>
        <w:t xml:space="preserve">, </w:t>
      </w:r>
      <w:r w:rsidRPr="0080013D">
        <w:rPr>
          <w:rFonts w:ascii="GHEA Grapalat" w:hAnsi="GHEA Grapalat" w:cs="Arial"/>
          <w:sz w:val="20"/>
          <w:lang w:val="es-ES"/>
        </w:rPr>
        <w:t>ապա</w:t>
      </w:r>
      <w:r w:rsidRPr="0080013D">
        <w:rPr>
          <w:rFonts w:ascii="GHEA Grapalat" w:hAnsi="GHEA Grapalat" w:cs="Sylfaen"/>
          <w:sz w:val="20"/>
          <w:lang w:val="es-ES"/>
        </w:rPr>
        <w:t xml:space="preserve"> </w:t>
      </w:r>
      <w:r w:rsidRPr="0080013D">
        <w:rPr>
          <w:rFonts w:ascii="GHEA Grapalat" w:hAnsi="GHEA Grapalat" w:cs="Arial"/>
          <w:sz w:val="20"/>
          <w:lang w:val="es-ES"/>
        </w:rPr>
        <w:t>նրա</w:t>
      </w:r>
      <w:r w:rsidRPr="0080013D">
        <w:rPr>
          <w:rFonts w:ascii="GHEA Grapalat" w:hAnsi="GHEA Grapalat" w:cs="Sylfaen"/>
          <w:sz w:val="20"/>
          <w:lang w:val="es-ES"/>
        </w:rPr>
        <w:t xml:space="preserve"> </w:t>
      </w:r>
      <w:r w:rsidRPr="0080013D">
        <w:rPr>
          <w:rFonts w:ascii="GHEA Grapalat" w:hAnsi="GHEA Grapalat" w:cs="Arial"/>
          <w:sz w:val="20"/>
          <w:lang w:val="es-ES"/>
        </w:rPr>
        <w:t>տվյալ</w:t>
      </w:r>
      <w:r w:rsidRPr="0080013D">
        <w:rPr>
          <w:rFonts w:ascii="GHEA Grapalat" w:hAnsi="GHEA Grapalat" w:cs="Sylfaen"/>
          <w:sz w:val="20"/>
          <w:lang w:val="es-ES"/>
        </w:rPr>
        <w:t xml:space="preserve"> </w:t>
      </w:r>
      <w:r w:rsidRPr="0080013D">
        <w:rPr>
          <w:rFonts w:ascii="GHEA Grapalat" w:hAnsi="GHEA Grapalat" w:cs="Arial"/>
          <w:sz w:val="20"/>
          <w:lang w:val="es-ES"/>
        </w:rPr>
        <w:t>հայտը</w:t>
      </w:r>
      <w:r w:rsidRPr="0080013D">
        <w:rPr>
          <w:rFonts w:ascii="GHEA Grapalat" w:hAnsi="GHEA Grapalat" w:cs="Sylfaen"/>
          <w:sz w:val="20"/>
          <w:lang w:val="es-ES"/>
        </w:rPr>
        <w:t xml:space="preserve"> </w:t>
      </w:r>
      <w:r w:rsidRPr="0080013D">
        <w:rPr>
          <w:rFonts w:ascii="GHEA Grapalat" w:hAnsi="GHEA Grapalat" w:cs="Arial"/>
          <w:sz w:val="20"/>
          <w:lang w:val="es-ES"/>
        </w:rPr>
        <w:t>ենթակա</w:t>
      </w:r>
      <w:r w:rsidRPr="0080013D">
        <w:rPr>
          <w:rFonts w:ascii="GHEA Grapalat" w:hAnsi="GHEA Grapalat" w:cs="Sylfaen"/>
          <w:sz w:val="20"/>
          <w:lang w:val="es-ES"/>
        </w:rPr>
        <w:t xml:space="preserve"> </w:t>
      </w:r>
      <w:r w:rsidRPr="0080013D">
        <w:rPr>
          <w:rFonts w:ascii="GHEA Grapalat" w:hAnsi="GHEA Grapalat" w:cs="Arial"/>
          <w:sz w:val="20"/>
          <w:lang w:val="es-ES"/>
        </w:rPr>
        <w:t>չէ</w:t>
      </w:r>
      <w:r w:rsidRPr="0080013D">
        <w:rPr>
          <w:rFonts w:ascii="GHEA Grapalat" w:hAnsi="GHEA Grapalat" w:cs="Sylfaen"/>
          <w:sz w:val="20"/>
          <w:lang w:val="es-ES"/>
        </w:rPr>
        <w:t xml:space="preserve"> </w:t>
      </w:r>
      <w:r w:rsidRPr="0080013D">
        <w:rPr>
          <w:rFonts w:ascii="GHEA Grapalat" w:hAnsi="GHEA Grapalat" w:cs="Arial"/>
          <w:sz w:val="20"/>
          <w:lang w:val="es-ES"/>
        </w:rPr>
        <w:t>մերժման</w:t>
      </w:r>
      <w:r w:rsidRPr="0080013D">
        <w:rPr>
          <w:rFonts w:ascii="GHEA Grapalat" w:hAnsi="GHEA Grapalat" w:cs="Sylfaen"/>
          <w:sz w:val="20"/>
          <w:lang w:val="es-ES"/>
        </w:rPr>
        <w:t>:</w:t>
      </w:r>
    </w:p>
    <w:p w:rsidR="00E5798D" w:rsidRPr="0080013D" w:rsidRDefault="00E5798D" w:rsidP="00E5798D">
      <w:pPr>
        <w:shd w:val="clear" w:color="auto" w:fill="FFFFFF"/>
        <w:ind w:firstLine="375"/>
        <w:jc w:val="both"/>
        <w:rPr>
          <w:rFonts w:ascii="GHEA Grapalat" w:hAnsi="GHEA Grapalat" w:cs="Arial"/>
          <w:sz w:val="20"/>
          <w:lang w:val="es-ES"/>
        </w:rPr>
      </w:pPr>
      <w:r w:rsidRPr="0080013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E5798D" w:rsidRPr="0080013D" w:rsidRDefault="00E5798D" w:rsidP="00D43396">
      <w:pPr>
        <w:pStyle w:val="aff4"/>
        <w:numPr>
          <w:ilvl w:val="0"/>
          <w:numId w:val="13"/>
        </w:numPr>
        <w:shd w:val="clear" w:color="auto" w:fill="FFFFFF"/>
        <w:ind w:left="0" w:firstLine="720"/>
        <w:jc w:val="both"/>
        <w:rPr>
          <w:rFonts w:ascii="GHEA Grapalat" w:hAnsi="GHEA Grapalat" w:cs="Arial"/>
          <w:sz w:val="20"/>
          <w:lang w:val="es-ES" w:eastAsia="en-US"/>
        </w:rPr>
      </w:pPr>
      <w:r w:rsidRPr="0080013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E5798D" w:rsidRPr="0080013D" w:rsidRDefault="00E5798D" w:rsidP="00D43396">
      <w:pPr>
        <w:pStyle w:val="aff4"/>
        <w:numPr>
          <w:ilvl w:val="0"/>
          <w:numId w:val="13"/>
        </w:numPr>
        <w:shd w:val="clear" w:color="auto" w:fill="FFFFFF"/>
        <w:ind w:left="0" w:firstLine="720"/>
        <w:jc w:val="both"/>
        <w:rPr>
          <w:rFonts w:ascii="GHEA Grapalat" w:hAnsi="GHEA Grapalat" w:cs="Arial"/>
          <w:sz w:val="20"/>
          <w:lang w:val="es-ES"/>
        </w:rPr>
      </w:pPr>
      <w:r w:rsidRPr="0080013D">
        <w:rPr>
          <w:rFonts w:ascii="GHEA Grapalat" w:hAnsi="GHEA Grapalat" w:cs="Arial"/>
          <w:sz w:val="20"/>
          <w:lang w:val="es-ES" w:eastAsia="en-US"/>
        </w:rPr>
        <w:t>որպես ընտրված մասնակից հրաժարվել կամ զրկվել է պայմանագիր կնքելու իրավունքից:</w:t>
      </w:r>
    </w:p>
    <w:p w:rsidR="00E5798D" w:rsidRPr="0080013D" w:rsidRDefault="00E5798D" w:rsidP="00E5798D">
      <w:pPr>
        <w:ind w:firstLine="567"/>
        <w:jc w:val="both"/>
        <w:rPr>
          <w:rFonts w:ascii="GHEA Grapalat" w:hAnsi="GHEA Grapalat" w:cs="Sylfaen"/>
          <w:sz w:val="20"/>
          <w:lang w:val="es-ES"/>
        </w:rPr>
      </w:pPr>
    </w:p>
    <w:p w:rsidR="00E5798D" w:rsidRPr="0080013D" w:rsidRDefault="00E5798D" w:rsidP="00E5798D">
      <w:pPr>
        <w:ind w:firstLine="567"/>
        <w:jc w:val="both"/>
        <w:rPr>
          <w:rFonts w:ascii="GHEA Grapalat" w:hAnsi="GHEA Grapalat" w:cs="Sylfaen"/>
          <w:sz w:val="20"/>
          <w:lang w:val="es-ES"/>
        </w:rPr>
      </w:pPr>
      <w:r w:rsidRPr="0080013D">
        <w:rPr>
          <w:rFonts w:ascii="GHEA Grapalat" w:hAnsi="GHEA Grapalat" w:cs="Sylfaen"/>
          <w:sz w:val="20"/>
          <w:lang w:val="es-ES"/>
        </w:rPr>
        <w:t xml:space="preserve">2.2 </w:t>
      </w:r>
      <w:r w:rsidRPr="0080013D">
        <w:rPr>
          <w:rFonts w:ascii="GHEA Grapalat" w:hAnsi="GHEA Grapalat" w:cs="Arial"/>
          <w:sz w:val="20"/>
          <w:lang w:val="es-ES"/>
        </w:rPr>
        <w:t>Մասնակցության</w:t>
      </w:r>
      <w:r w:rsidRPr="0080013D">
        <w:rPr>
          <w:rFonts w:ascii="GHEA Grapalat" w:hAnsi="GHEA Grapalat" w:cs="Sylfaen"/>
          <w:sz w:val="20"/>
          <w:lang w:val="es-ES"/>
        </w:rPr>
        <w:t xml:space="preserve"> </w:t>
      </w:r>
      <w:r w:rsidRPr="0080013D">
        <w:rPr>
          <w:rFonts w:ascii="GHEA Grapalat" w:hAnsi="GHEA Grapalat" w:cs="Arial"/>
          <w:sz w:val="20"/>
          <w:lang w:val="es-ES"/>
        </w:rPr>
        <w:t>իրավունքի</w:t>
      </w:r>
      <w:r w:rsidRPr="0080013D">
        <w:rPr>
          <w:rFonts w:ascii="GHEA Grapalat" w:hAnsi="GHEA Grapalat" w:cs="Sylfaen"/>
          <w:sz w:val="20"/>
          <w:lang w:val="es-ES"/>
        </w:rPr>
        <w:t xml:space="preserve"> </w:t>
      </w:r>
      <w:r w:rsidRPr="0080013D">
        <w:rPr>
          <w:rFonts w:ascii="GHEA Grapalat" w:hAnsi="GHEA Grapalat" w:cs="Arial"/>
          <w:sz w:val="20"/>
          <w:lang w:val="es-ES"/>
        </w:rPr>
        <w:t>գնահատման</w:t>
      </w:r>
      <w:r w:rsidRPr="0080013D">
        <w:rPr>
          <w:rFonts w:ascii="GHEA Grapalat" w:hAnsi="GHEA Grapalat" w:cs="Sylfaen"/>
          <w:sz w:val="20"/>
          <w:lang w:val="es-ES"/>
        </w:rPr>
        <w:t xml:space="preserve"> </w:t>
      </w:r>
      <w:r w:rsidRPr="0080013D">
        <w:rPr>
          <w:rFonts w:ascii="GHEA Grapalat" w:hAnsi="GHEA Grapalat" w:cs="Arial"/>
          <w:sz w:val="20"/>
          <w:lang w:val="es-ES"/>
        </w:rPr>
        <w:t>համար</w:t>
      </w:r>
      <w:r w:rsidRPr="0080013D">
        <w:rPr>
          <w:rFonts w:ascii="GHEA Grapalat" w:hAnsi="GHEA Grapalat" w:cs="Sylfaen"/>
          <w:sz w:val="20"/>
          <w:lang w:val="es-ES"/>
        </w:rPr>
        <w:t xml:space="preserve"> </w:t>
      </w:r>
      <w:r w:rsidRPr="0080013D">
        <w:rPr>
          <w:rFonts w:ascii="GHEA Grapalat" w:hAnsi="GHEA Grapalat" w:cs="Arial"/>
          <w:sz w:val="20"/>
          <w:lang w:val="es-ES"/>
        </w:rPr>
        <w:t>մասնակիցը</w:t>
      </w:r>
      <w:r w:rsidRPr="0080013D">
        <w:rPr>
          <w:rFonts w:ascii="GHEA Grapalat" w:hAnsi="GHEA Grapalat" w:cs="Sylfaen"/>
          <w:sz w:val="20"/>
          <w:lang w:val="es-ES"/>
        </w:rPr>
        <w:t xml:space="preserve"> </w:t>
      </w:r>
      <w:r w:rsidRPr="0080013D">
        <w:rPr>
          <w:rFonts w:ascii="GHEA Grapalat" w:hAnsi="GHEA Grapalat" w:cs="Arial"/>
          <w:sz w:val="20"/>
          <w:lang w:val="es-ES"/>
        </w:rPr>
        <w:t>հայտով</w:t>
      </w:r>
      <w:r w:rsidRPr="0080013D">
        <w:rPr>
          <w:rFonts w:ascii="GHEA Grapalat" w:hAnsi="GHEA Grapalat" w:cs="Sylfaen"/>
          <w:sz w:val="20"/>
          <w:lang w:val="es-ES"/>
        </w:rPr>
        <w:t xml:space="preserve"> </w:t>
      </w:r>
      <w:r w:rsidRPr="0080013D">
        <w:rPr>
          <w:rFonts w:ascii="GHEA Grapalat" w:hAnsi="GHEA Grapalat" w:cs="Arial"/>
          <w:sz w:val="20"/>
          <w:lang w:val="es-ES"/>
        </w:rPr>
        <w:t>պետք</w:t>
      </w:r>
      <w:r w:rsidRPr="0080013D">
        <w:rPr>
          <w:rFonts w:ascii="GHEA Grapalat" w:hAnsi="GHEA Grapalat" w:cs="Sylfaen"/>
          <w:sz w:val="20"/>
          <w:lang w:val="es-ES"/>
        </w:rPr>
        <w:t xml:space="preserve"> </w:t>
      </w:r>
      <w:r w:rsidRPr="0080013D">
        <w:rPr>
          <w:rFonts w:ascii="GHEA Grapalat" w:hAnsi="GHEA Grapalat" w:cs="Arial"/>
          <w:sz w:val="20"/>
          <w:lang w:val="es-ES"/>
        </w:rPr>
        <w:t>է</w:t>
      </w:r>
      <w:r w:rsidRPr="0080013D">
        <w:rPr>
          <w:rFonts w:ascii="GHEA Grapalat" w:hAnsi="GHEA Grapalat" w:cs="Sylfaen"/>
          <w:sz w:val="20"/>
          <w:lang w:val="es-ES"/>
        </w:rPr>
        <w:t xml:space="preserve"> </w:t>
      </w:r>
      <w:r w:rsidRPr="0080013D">
        <w:rPr>
          <w:rFonts w:ascii="GHEA Grapalat" w:hAnsi="GHEA Grapalat" w:cs="Arial"/>
          <w:sz w:val="20"/>
          <w:lang w:val="es-ES"/>
        </w:rPr>
        <w:t>ներկայացնի</w:t>
      </w:r>
      <w:r w:rsidRPr="0080013D">
        <w:rPr>
          <w:rFonts w:ascii="GHEA Grapalat" w:hAnsi="GHEA Grapalat" w:cs="Sylfaen"/>
          <w:sz w:val="20"/>
          <w:lang w:val="es-ES"/>
        </w:rPr>
        <w:t xml:space="preserve"> </w:t>
      </w:r>
      <w:r w:rsidRPr="0080013D">
        <w:rPr>
          <w:rFonts w:ascii="GHEA Grapalat" w:hAnsi="GHEA Grapalat" w:cs="Arial"/>
          <w:sz w:val="20"/>
          <w:lang w:val="es-ES"/>
        </w:rPr>
        <w:t>իր</w:t>
      </w:r>
      <w:r w:rsidRPr="0080013D">
        <w:rPr>
          <w:rFonts w:ascii="GHEA Grapalat" w:hAnsi="GHEA Grapalat" w:cs="Sylfaen"/>
          <w:sz w:val="20"/>
          <w:lang w:val="es-ES"/>
        </w:rPr>
        <w:t xml:space="preserve"> </w:t>
      </w:r>
      <w:r w:rsidRPr="0080013D">
        <w:rPr>
          <w:rFonts w:ascii="GHEA Grapalat" w:hAnsi="GHEA Grapalat" w:cs="Arial"/>
          <w:sz w:val="20"/>
          <w:lang w:val="es-ES"/>
        </w:rPr>
        <w:t>կողմից</w:t>
      </w:r>
      <w:r w:rsidRPr="0080013D">
        <w:rPr>
          <w:rFonts w:ascii="GHEA Grapalat" w:hAnsi="GHEA Grapalat" w:cs="Sylfaen"/>
          <w:sz w:val="20"/>
          <w:lang w:val="es-ES"/>
        </w:rPr>
        <w:t xml:space="preserve"> </w:t>
      </w:r>
      <w:r w:rsidRPr="0080013D">
        <w:rPr>
          <w:rFonts w:ascii="GHEA Grapalat" w:hAnsi="GHEA Grapalat" w:cs="Arial"/>
          <w:sz w:val="20"/>
          <w:lang w:val="es-ES"/>
        </w:rPr>
        <w:t>հաստատված</w:t>
      </w:r>
      <w:r w:rsidRPr="0080013D">
        <w:rPr>
          <w:rFonts w:ascii="GHEA Grapalat" w:hAnsi="GHEA Grapalat" w:cs="Sylfaen"/>
          <w:sz w:val="20"/>
          <w:lang w:val="es-ES"/>
        </w:rPr>
        <w:t xml:space="preserve">` </w:t>
      </w:r>
      <w:r w:rsidRPr="0080013D">
        <w:rPr>
          <w:rFonts w:ascii="GHEA Grapalat" w:hAnsi="GHEA Grapalat" w:cs="Arial"/>
          <w:sz w:val="20"/>
          <w:lang w:val="es-ES"/>
        </w:rPr>
        <w:t>սույնհրավերի 2-րդ մասի 2.</w:t>
      </w:r>
      <w:r w:rsidRPr="0080013D">
        <w:rPr>
          <w:rFonts w:ascii="GHEA Grapalat" w:hAnsi="GHEA Grapalat" w:cs="Arial"/>
          <w:sz w:val="20"/>
          <w:lang w:val="hy-AM"/>
        </w:rPr>
        <w:t>1</w:t>
      </w:r>
      <w:r w:rsidRPr="0080013D">
        <w:rPr>
          <w:rFonts w:ascii="GHEA Grapalat" w:hAnsi="GHEA Grapalat" w:cs="Arial"/>
          <w:sz w:val="20"/>
          <w:lang w:val="es-ES"/>
        </w:rPr>
        <w:t>կետովնախատեսվածգրավորհայտարարություն</w:t>
      </w:r>
      <w:r w:rsidRPr="0080013D">
        <w:rPr>
          <w:rFonts w:ascii="GHEA Grapalat" w:hAnsi="GHEA Grapalat" w:cs="Sylfaen"/>
          <w:sz w:val="20"/>
          <w:lang w:val="es-ES"/>
        </w:rPr>
        <w:t xml:space="preserve">: </w:t>
      </w:r>
      <w:r w:rsidRPr="0080013D">
        <w:rPr>
          <w:rFonts w:ascii="GHEA Grapalat" w:hAnsi="GHEA Grapalat" w:cs="Arial"/>
          <w:sz w:val="20"/>
        </w:rPr>
        <w:t>Բացիսույնկետովնախատեսվածհայտարարությունիցմասնակցությանիրավունքիգնահատմանհամարմասնակցից</w:t>
      </w:r>
      <w:r w:rsidRPr="0080013D">
        <w:rPr>
          <w:rFonts w:ascii="GHEA Grapalat" w:hAnsi="GHEA Grapalat" w:cs="Sylfaen"/>
          <w:sz w:val="20"/>
          <w:lang w:val="es-ES"/>
        </w:rPr>
        <w:t xml:space="preserve">, </w:t>
      </w:r>
      <w:r w:rsidRPr="0080013D">
        <w:rPr>
          <w:rFonts w:ascii="GHEA Grapalat" w:hAnsi="GHEA Grapalat" w:cs="Arial"/>
          <w:sz w:val="20"/>
        </w:rPr>
        <w:t>այդթվումընտրվածմասնակցիցայլփաստաթղթերկամհիմնավորումներչենկարողպահանջվել</w:t>
      </w:r>
      <w:r w:rsidRPr="0080013D">
        <w:rPr>
          <w:rFonts w:ascii="GHEA Grapalat" w:hAnsi="GHEA Grapalat" w:cs="Sylfaen"/>
          <w:sz w:val="20"/>
          <w:lang w:val="es-ES"/>
        </w:rPr>
        <w:t>:</w:t>
      </w:r>
      <w:r w:rsidRPr="0080013D">
        <w:rPr>
          <w:rFonts w:ascii="GHEA Grapalat" w:hAnsi="GHEA Grapalat" w:cs="Arial"/>
          <w:sz w:val="20"/>
        </w:rPr>
        <w:t>Մասնակցիհայտարարությանիսկությունըգնահատողհանձնաժողովը</w:t>
      </w:r>
      <w:r w:rsidRPr="0080013D">
        <w:rPr>
          <w:rFonts w:ascii="GHEA Grapalat" w:hAnsi="GHEA Grapalat" w:cs="Tahoma"/>
          <w:sz w:val="20"/>
          <w:lang w:val="es-ES"/>
        </w:rPr>
        <w:t xml:space="preserve"> (</w:t>
      </w:r>
      <w:r w:rsidRPr="0080013D">
        <w:rPr>
          <w:rFonts w:ascii="GHEA Grapalat" w:hAnsi="GHEA Grapalat" w:cs="Arial"/>
          <w:sz w:val="20"/>
        </w:rPr>
        <w:t>այսուհետ</w:t>
      </w:r>
      <w:r w:rsidRPr="0080013D">
        <w:rPr>
          <w:rFonts w:ascii="GHEA Grapalat" w:hAnsi="GHEA Grapalat" w:cs="Tahoma"/>
          <w:sz w:val="20"/>
          <w:lang w:val="es-ES"/>
        </w:rPr>
        <w:t xml:space="preserve">` </w:t>
      </w:r>
      <w:r w:rsidRPr="0080013D">
        <w:rPr>
          <w:rFonts w:ascii="GHEA Grapalat" w:hAnsi="GHEA Grapalat" w:cs="Arial"/>
          <w:sz w:val="20"/>
        </w:rPr>
        <w:t>հանձնաժողով</w:t>
      </w:r>
      <w:r w:rsidRPr="0080013D">
        <w:rPr>
          <w:rFonts w:ascii="GHEA Grapalat" w:hAnsi="GHEA Grapalat" w:cs="Tahoma"/>
          <w:sz w:val="20"/>
          <w:lang w:val="es-ES"/>
        </w:rPr>
        <w:t xml:space="preserve">) </w:t>
      </w:r>
      <w:r w:rsidRPr="0080013D">
        <w:rPr>
          <w:rFonts w:ascii="GHEA Grapalat" w:hAnsi="GHEA Grapalat" w:cs="Arial"/>
          <w:sz w:val="20"/>
        </w:rPr>
        <w:t>գնահատումէսույնհրավերովսահմանվածպայմաններով</w:t>
      </w:r>
      <w:r w:rsidRPr="0080013D">
        <w:rPr>
          <w:rFonts w:ascii="GHEA Grapalat" w:hAnsi="GHEA Grapalat" w:cs="Tahoma"/>
          <w:sz w:val="20"/>
          <w:lang w:val="es-ES"/>
        </w:rPr>
        <w:t>:</w:t>
      </w:r>
    </w:p>
    <w:p w:rsidR="00E5798D" w:rsidRPr="0080013D" w:rsidRDefault="00E5798D" w:rsidP="00E5798D">
      <w:pPr>
        <w:shd w:val="clear" w:color="auto" w:fill="FFFFFF"/>
        <w:ind w:firstLine="375"/>
        <w:jc w:val="both"/>
        <w:rPr>
          <w:rFonts w:ascii="GHEA Grapalat" w:hAnsi="GHEA Grapalat"/>
          <w:color w:val="000000"/>
          <w:lang w:val="es-ES"/>
        </w:rPr>
      </w:pPr>
      <w:r w:rsidRPr="0080013D">
        <w:rPr>
          <w:rFonts w:ascii="GHEA Grapalat" w:hAnsi="GHEA Grapalat" w:cs="Tahoma"/>
          <w:sz w:val="20"/>
          <w:szCs w:val="20"/>
          <w:lang w:val="es-ES"/>
        </w:rPr>
        <w:t>2.3</w:t>
      </w:r>
      <w:r w:rsidRPr="0080013D">
        <w:rPr>
          <w:rFonts w:ascii="GHEA Grapalat" w:hAnsi="GHEA Grapalat" w:cs="Arial"/>
          <w:sz w:val="20"/>
          <w:szCs w:val="20"/>
        </w:rPr>
        <w:t>Մասնակիցի՝</w:t>
      </w:r>
      <w:r w:rsidRPr="0080013D">
        <w:rPr>
          <w:rFonts w:ascii="GHEA Grapalat" w:hAnsi="GHEA Grapalat" w:cs="Arial"/>
          <w:sz w:val="20"/>
          <w:szCs w:val="20"/>
          <w:lang w:val="hy-AM"/>
        </w:rPr>
        <w:t>Օ</w:t>
      </w:r>
      <w:r w:rsidRPr="0080013D">
        <w:rPr>
          <w:rFonts w:ascii="GHEA Grapalat" w:hAnsi="GHEA Grapalat" w:cs="Arial"/>
          <w:sz w:val="20"/>
          <w:szCs w:val="20"/>
        </w:rPr>
        <w:t>րենքի</w:t>
      </w:r>
      <w:r w:rsidRPr="0080013D">
        <w:rPr>
          <w:rFonts w:ascii="GHEA Grapalat" w:hAnsi="GHEA Grapalat" w:cs="Sylfaen"/>
          <w:sz w:val="20"/>
          <w:szCs w:val="20"/>
          <w:lang w:val="es-ES"/>
        </w:rPr>
        <w:t xml:space="preserve"> 6-</w:t>
      </w:r>
      <w:r w:rsidRPr="0080013D">
        <w:rPr>
          <w:rFonts w:ascii="GHEA Grapalat" w:hAnsi="GHEA Grapalat" w:cs="Arial"/>
          <w:sz w:val="20"/>
          <w:szCs w:val="20"/>
        </w:rPr>
        <w:t>րդհոդվածի</w:t>
      </w:r>
      <w:r w:rsidRPr="0080013D">
        <w:rPr>
          <w:rFonts w:ascii="GHEA Grapalat" w:hAnsi="GHEA Grapalat" w:cs="Sylfaen"/>
          <w:sz w:val="20"/>
          <w:szCs w:val="20"/>
          <w:lang w:val="es-ES"/>
        </w:rPr>
        <w:t xml:space="preserve"> 1-</w:t>
      </w:r>
      <w:r w:rsidRPr="0080013D">
        <w:rPr>
          <w:rFonts w:ascii="GHEA Grapalat" w:hAnsi="GHEA Grapalat" w:cs="Arial"/>
          <w:sz w:val="20"/>
          <w:szCs w:val="20"/>
        </w:rPr>
        <w:t>ինմասի</w:t>
      </w:r>
      <w:r w:rsidRPr="0080013D">
        <w:rPr>
          <w:rFonts w:ascii="GHEA Grapalat" w:hAnsi="GHEA Grapalat" w:cs="Sylfaen"/>
          <w:sz w:val="20"/>
          <w:szCs w:val="20"/>
          <w:lang w:val="es-ES"/>
        </w:rPr>
        <w:t xml:space="preserve"> 6-</w:t>
      </w:r>
      <w:r w:rsidRPr="0080013D">
        <w:rPr>
          <w:rFonts w:ascii="GHEA Grapalat" w:hAnsi="GHEA Grapalat" w:cs="Arial"/>
          <w:sz w:val="20"/>
          <w:szCs w:val="20"/>
        </w:rPr>
        <w:t>րդկետովնախատեսվածցուցակումներառվելը</w:t>
      </w:r>
      <w:r w:rsidRPr="0080013D">
        <w:rPr>
          <w:rFonts w:ascii="GHEA Grapalat" w:hAnsi="GHEA Grapalat" w:cs="Sylfaen"/>
          <w:sz w:val="20"/>
          <w:szCs w:val="20"/>
          <w:lang w:val="es-ES"/>
        </w:rPr>
        <w:t xml:space="preserve">, </w:t>
      </w:r>
      <w:r w:rsidRPr="0080013D">
        <w:rPr>
          <w:rFonts w:ascii="GHEA Grapalat" w:hAnsi="GHEA Grapalat" w:cs="Arial"/>
          <w:sz w:val="20"/>
          <w:szCs w:val="20"/>
        </w:rPr>
        <w:t>դրանումգտնվելուժամանակահատվածում</w:t>
      </w:r>
      <w:r w:rsidRPr="0080013D">
        <w:rPr>
          <w:rFonts w:ascii="GHEA Grapalat" w:hAnsi="GHEA Grapalat" w:cs="Sylfaen"/>
          <w:sz w:val="20"/>
          <w:szCs w:val="20"/>
          <w:lang w:val="es-ES"/>
        </w:rPr>
        <w:t xml:space="preserve">, </w:t>
      </w:r>
      <w:r w:rsidRPr="0080013D">
        <w:rPr>
          <w:rFonts w:ascii="GHEA Grapalat" w:hAnsi="GHEA Grapalat" w:cs="Arial"/>
          <w:sz w:val="20"/>
          <w:szCs w:val="20"/>
        </w:rPr>
        <w:t>ինքնաբերաբարհանգեցնումէվերջինիսհետփոխկապակցվածանձանցգնումներիգործընթացինմասնակցությանիրավունքիսահմանափակման</w:t>
      </w:r>
      <w:r w:rsidRPr="0080013D">
        <w:rPr>
          <w:rFonts w:ascii="GHEA Grapalat" w:hAnsi="GHEA Grapalat" w:cs="Sylfaen"/>
          <w:sz w:val="20"/>
          <w:szCs w:val="20"/>
          <w:lang w:val="es-ES"/>
        </w:rPr>
        <w:t>:</w:t>
      </w:r>
    </w:p>
    <w:p w:rsidR="00E5798D" w:rsidRPr="0080013D" w:rsidRDefault="00E5798D" w:rsidP="00E5798D">
      <w:pPr>
        <w:ind w:firstLine="720"/>
        <w:jc w:val="both"/>
        <w:rPr>
          <w:rFonts w:ascii="GHEA Grapalat" w:hAnsi="GHEA Grapalat" w:cs="Sylfaen"/>
          <w:sz w:val="20"/>
          <w:lang w:val="es-ES"/>
        </w:rPr>
      </w:pPr>
      <w:r w:rsidRPr="0080013D">
        <w:rPr>
          <w:rFonts w:ascii="GHEA Grapalat" w:hAnsi="GHEA Grapalat" w:cs="Arial"/>
          <w:sz w:val="20"/>
          <w:szCs w:val="20"/>
        </w:rPr>
        <w:t>Արգելվումէսույնկետովսահմանվածփոխկապակցվածանձանցև</w:t>
      </w:r>
      <w:r w:rsidRPr="0080013D">
        <w:rPr>
          <w:rFonts w:ascii="GHEA Grapalat" w:hAnsi="GHEA Grapalat"/>
          <w:sz w:val="20"/>
          <w:szCs w:val="20"/>
          <w:lang w:val="es-ES"/>
        </w:rPr>
        <w:t xml:space="preserve"> (</w:t>
      </w:r>
      <w:r w:rsidRPr="0080013D">
        <w:rPr>
          <w:rFonts w:ascii="GHEA Grapalat" w:hAnsi="GHEA Grapalat" w:cs="Arial"/>
          <w:sz w:val="20"/>
          <w:szCs w:val="20"/>
        </w:rPr>
        <w:t>կամ</w:t>
      </w:r>
      <w:r w:rsidRPr="0080013D">
        <w:rPr>
          <w:rFonts w:ascii="GHEA Grapalat" w:hAnsi="GHEA Grapalat"/>
          <w:sz w:val="20"/>
          <w:szCs w:val="20"/>
          <w:lang w:val="es-ES"/>
        </w:rPr>
        <w:t xml:space="preserve">) </w:t>
      </w:r>
      <w:r w:rsidRPr="0080013D">
        <w:rPr>
          <w:rFonts w:ascii="GHEA Grapalat" w:hAnsi="GHEA Grapalat" w:cs="Arial"/>
          <w:sz w:val="20"/>
          <w:szCs w:val="20"/>
        </w:rPr>
        <w:t>միևնույնանձի</w:t>
      </w:r>
      <w:r w:rsidRPr="0080013D">
        <w:rPr>
          <w:rFonts w:ascii="GHEA Grapalat" w:hAnsi="GHEA Grapalat"/>
          <w:sz w:val="20"/>
          <w:szCs w:val="20"/>
          <w:lang w:val="es-ES"/>
        </w:rPr>
        <w:t xml:space="preserve"> (</w:t>
      </w:r>
      <w:r w:rsidRPr="0080013D">
        <w:rPr>
          <w:rFonts w:ascii="GHEA Grapalat" w:hAnsi="GHEA Grapalat" w:cs="Arial"/>
          <w:sz w:val="20"/>
          <w:szCs w:val="20"/>
        </w:rPr>
        <w:t>անձանց</w:t>
      </w:r>
      <w:r w:rsidRPr="0080013D">
        <w:rPr>
          <w:rFonts w:ascii="GHEA Grapalat" w:hAnsi="GHEA Grapalat"/>
          <w:sz w:val="20"/>
          <w:szCs w:val="20"/>
          <w:lang w:val="es-ES"/>
        </w:rPr>
        <w:t xml:space="preserve">) </w:t>
      </w:r>
      <w:r w:rsidRPr="0080013D">
        <w:rPr>
          <w:rFonts w:ascii="GHEA Grapalat" w:hAnsi="GHEA Grapalat" w:cs="Arial"/>
          <w:sz w:val="20"/>
          <w:szCs w:val="20"/>
        </w:rPr>
        <w:t>կողմիցհիմնադրվածկամավելիքանհիսունտոկոսմիևնույնանձի</w:t>
      </w:r>
      <w:r w:rsidRPr="0080013D">
        <w:rPr>
          <w:rFonts w:ascii="GHEA Grapalat" w:hAnsi="GHEA Grapalat"/>
          <w:sz w:val="20"/>
          <w:szCs w:val="20"/>
          <w:lang w:val="es-ES"/>
        </w:rPr>
        <w:t xml:space="preserve"> (</w:t>
      </w:r>
      <w:r w:rsidRPr="0080013D">
        <w:rPr>
          <w:rFonts w:ascii="GHEA Grapalat" w:hAnsi="GHEA Grapalat" w:cs="Arial"/>
          <w:sz w:val="20"/>
          <w:szCs w:val="20"/>
        </w:rPr>
        <w:t>անձանց</w:t>
      </w:r>
      <w:r w:rsidRPr="0080013D">
        <w:rPr>
          <w:rFonts w:ascii="GHEA Grapalat" w:hAnsi="GHEA Grapalat"/>
          <w:sz w:val="20"/>
          <w:szCs w:val="20"/>
          <w:lang w:val="es-ES"/>
        </w:rPr>
        <w:t xml:space="preserve">) </w:t>
      </w:r>
      <w:r w:rsidRPr="0080013D">
        <w:rPr>
          <w:rFonts w:ascii="GHEA Grapalat" w:hAnsi="GHEA Grapalat" w:cs="Arial"/>
          <w:sz w:val="20"/>
        </w:rPr>
        <w:t>պատկանողբաժնեմաս</w:t>
      </w:r>
      <w:r w:rsidRPr="0080013D">
        <w:rPr>
          <w:rFonts w:ascii="GHEA Grapalat" w:hAnsi="GHEA Grapalat" w:cs="Sylfaen"/>
          <w:sz w:val="20"/>
          <w:lang w:val="es-ES"/>
        </w:rPr>
        <w:t>(</w:t>
      </w:r>
      <w:r w:rsidRPr="0080013D">
        <w:rPr>
          <w:rFonts w:ascii="GHEA Grapalat" w:hAnsi="GHEA Grapalat" w:cs="Arial"/>
          <w:sz w:val="20"/>
        </w:rPr>
        <w:t>փայաբաժին</w:t>
      </w:r>
      <w:r w:rsidRPr="0080013D">
        <w:rPr>
          <w:rFonts w:ascii="GHEA Grapalat" w:hAnsi="GHEA Grapalat" w:cs="Sylfaen"/>
          <w:sz w:val="20"/>
          <w:lang w:val="es-ES"/>
        </w:rPr>
        <w:t xml:space="preserve">) </w:t>
      </w:r>
      <w:r w:rsidRPr="0080013D">
        <w:rPr>
          <w:rFonts w:ascii="GHEA Grapalat" w:hAnsi="GHEA Grapalat" w:cs="Arial"/>
          <w:sz w:val="20"/>
        </w:rPr>
        <w:t>ունեցողկազմակերպություններիմիաժամանակյամասնակցությունըսույնընթացակարգին</w:t>
      </w:r>
      <w:r w:rsidRPr="0080013D">
        <w:rPr>
          <w:rFonts w:ascii="GHEA Grapalat" w:hAnsi="GHEA Grapalat" w:cs="Sylfaen"/>
          <w:sz w:val="20"/>
          <w:lang w:val="es-ES"/>
        </w:rPr>
        <w:t>(</w:t>
      </w:r>
      <w:r w:rsidRPr="0080013D">
        <w:rPr>
          <w:rFonts w:ascii="GHEA Grapalat" w:hAnsi="GHEA Grapalat" w:cs="Arial"/>
          <w:sz w:val="20"/>
        </w:rPr>
        <w:t>միևնույնչափաբաժնին</w:t>
      </w:r>
      <w:r w:rsidRPr="0080013D">
        <w:rPr>
          <w:rFonts w:ascii="GHEA Grapalat" w:hAnsi="GHEA Grapalat" w:cs="Sylfaen"/>
          <w:sz w:val="20"/>
          <w:lang w:val="es-ES"/>
        </w:rPr>
        <w:t>),</w:t>
      </w:r>
      <w:r w:rsidRPr="0080013D">
        <w:rPr>
          <w:rFonts w:ascii="GHEA Grapalat" w:hAnsi="GHEA Grapalat" w:cs="Arial"/>
          <w:sz w:val="20"/>
        </w:rPr>
        <w:t>բացառությամբպետությանկամհամայնքներիկողմիցհիմնադրվածկազմակերպություններիև</w:t>
      </w:r>
      <w:r w:rsidRPr="0080013D">
        <w:rPr>
          <w:rFonts w:ascii="GHEA Grapalat" w:hAnsi="GHEA Grapalat" w:cs="Sylfaen"/>
          <w:sz w:val="20"/>
          <w:lang w:val="es-ES"/>
        </w:rPr>
        <w:t xml:space="preserve"> (</w:t>
      </w:r>
      <w:r w:rsidRPr="0080013D">
        <w:rPr>
          <w:rFonts w:ascii="GHEA Grapalat" w:hAnsi="GHEA Grapalat" w:cs="Arial"/>
          <w:sz w:val="20"/>
        </w:rPr>
        <w:t>կամ</w:t>
      </w:r>
      <w:r w:rsidRPr="0080013D">
        <w:rPr>
          <w:rFonts w:ascii="GHEA Grapalat" w:hAnsi="GHEA Grapalat" w:cs="Sylfaen"/>
          <w:sz w:val="20"/>
          <w:lang w:val="es-ES"/>
        </w:rPr>
        <w:t xml:space="preserve">) </w:t>
      </w:r>
      <w:r w:rsidRPr="0080013D">
        <w:rPr>
          <w:rFonts w:ascii="GHEA Grapalat" w:hAnsi="GHEA Grapalat" w:cs="Arial"/>
          <w:sz w:val="20"/>
        </w:rPr>
        <w:t>համատեղգործունեությանկարգով</w:t>
      </w:r>
      <w:r w:rsidRPr="0080013D">
        <w:rPr>
          <w:rFonts w:ascii="GHEA Grapalat" w:hAnsi="GHEA Grapalat" w:cs="Sylfaen"/>
          <w:sz w:val="20"/>
          <w:lang w:val="es-ES"/>
        </w:rPr>
        <w:t>(</w:t>
      </w:r>
      <w:r w:rsidRPr="0080013D">
        <w:rPr>
          <w:rFonts w:ascii="GHEA Grapalat" w:hAnsi="GHEA Grapalat" w:cs="Arial"/>
          <w:sz w:val="20"/>
        </w:rPr>
        <w:t>կոնսորցիումով</w:t>
      </w:r>
      <w:r w:rsidRPr="0080013D">
        <w:rPr>
          <w:rFonts w:ascii="GHEA Grapalat" w:hAnsi="GHEA Grapalat" w:cs="Sylfaen"/>
          <w:sz w:val="20"/>
          <w:lang w:val="es-ES"/>
        </w:rPr>
        <w:t xml:space="preserve">) </w:t>
      </w:r>
      <w:r w:rsidRPr="0080013D">
        <w:rPr>
          <w:rFonts w:ascii="GHEA Grapalat" w:hAnsi="GHEA Grapalat" w:cs="Arial"/>
          <w:sz w:val="20"/>
        </w:rPr>
        <w:t>գնումներիգործընթացինմասնակցությանդեպքերի</w:t>
      </w:r>
      <w:r w:rsidRPr="0080013D">
        <w:rPr>
          <w:rFonts w:ascii="GHEA Grapalat" w:hAnsi="GHEA Grapalat" w:cs="Sylfaen"/>
          <w:sz w:val="20"/>
          <w:lang w:val="es-ES"/>
        </w:rPr>
        <w:t>:</w:t>
      </w:r>
    </w:p>
    <w:p w:rsidR="00E5798D" w:rsidRPr="0080013D" w:rsidRDefault="00E5798D" w:rsidP="00E5798D">
      <w:pPr>
        <w:pStyle w:val="af5"/>
        <w:spacing w:before="0" w:beforeAutospacing="0" w:after="0" w:afterAutospacing="0"/>
        <w:ind w:firstLine="708"/>
        <w:jc w:val="both"/>
        <w:rPr>
          <w:rFonts w:ascii="GHEA Grapalat" w:hAnsi="GHEA Grapalat" w:cs="Sylfaen"/>
          <w:sz w:val="20"/>
          <w:lang w:val="es-ES" w:eastAsia="en-GB"/>
        </w:rPr>
      </w:pPr>
      <w:r w:rsidRPr="0080013D">
        <w:rPr>
          <w:rFonts w:ascii="GHEA Grapalat" w:hAnsi="GHEA Grapalat" w:cs="Arial"/>
          <w:sz w:val="20"/>
          <w:lang w:val="en-GB" w:eastAsia="en-GB"/>
        </w:rPr>
        <w:t>Կարգի</w:t>
      </w:r>
      <w:r w:rsidRPr="0080013D">
        <w:rPr>
          <w:rFonts w:ascii="GHEA Grapalat" w:hAnsi="GHEA Grapalat" w:cs="Sylfaen"/>
          <w:sz w:val="20"/>
          <w:lang w:val="es-ES" w:eastAsia="en-GB"/>
        </w:rPr>
        <w:t xml:space="preserve"> 119-</w:t>
      </w:r>
      <w:r w:rsidRPr="0080013D">
        <w:rPr>
          <w:rFonts w:ascii="GHEA Grapalat" w:hAnsi="GHEA Grapalat" w:cs="Arial"/>
          <w:sz w:val="20"/>
          <w:lang w:val="en-GB" w:eastAsia="en-GB"/>
        </w:rPr>
        <w:t>րդկետիիմաստով</w:t>
      </w:r>
      <w:r w:rsidRPr="0080013D">
        <w:rPr>
          <w:rFonts w:ascii="GHEA Grapalat" w:hAnsi="GHEA Grapalat" w:cs="Sylfaen"/>
          <w:sz w:val="20"/>
          <w:lang w:val="es-ES" w:eastAsia="en-GB"/>
        </w:rPr>
        <w:t>`</w:t>
      </w:r>
    </w:p>
    <w:p w:rsidR="00E5798D" w:rsidRPr="0080013D" w:rsidRDefault="00E5798D" w:rsidP="00E5798D">
      <w:pPr>
        <w:pStyle w:val="af5"/>
        <w:spacing w:before="0" w:beforeAutospacing="0" w:after="0" w:afterAutospacing="0"/>
        <w:ind w:firstLine="708"/>
        <w:jc w:val="both"/>
        <w:rPr>
          <w:rFonts w:ascii="GHEA Grapalat" w:hAnsi="GHEA Grapalat" w:cs="Sylfaen"/>
          <w:sz w:val="20"/>
          <w:lang w:val="es-ES" w:eastAsia="en-GB"/>
        </w:rPr>
      </w:pPr>
      <w:r w:rsidRPr="0080013D">
        <w:rPr>
          <w:rFonts w:ascii="GHEA Grapalat" w:hAnsi="GHEA Grapalat" w:cs="Sylfaen"/>
          <w:sz w:val="20"/>
          <w:lang w:val="es-ES" w:eastAsia="en-GB"/>
        </w:rPr>
        <w:t xml:space="preserve">1) </w:t>
      </w:r>
      <w:r w:rsidRPr="0080013D">
        <w:rPr>
          <w:rFonts w:ascii="GHEA Grapalat" w:hAnsi="GHEA Grapalat" w:cs="Arial"/>
          <w:sz w:val="20"/>
          <w:lang w:val="en-GB" w:eastAsia="en-GB"/>
        </w:rPr>
        <w:t>ֆիզիկական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անձինք</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համարվում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փոխկապակցված</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եթե</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նրանք</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միևնույն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ընտանիքի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անդամ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վարում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ընդհանուր</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տնտեսություն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համատեղ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ձեռնարկատիրական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գործունեություն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գործել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համաձայնեցված</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ելնելով</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ընդհանուր</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տնտեսական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շահերից</w:t>
      </w:r>
      <w:r w:rsidRPr="0080013D">
        <w:rPr>
          <w:rFonts w:ascii="GHEA Grapalat" w:hAnsi="GHEA Grapalat" w:cs="Sylfaen"/>
          <w:sz w:val="20"/>
          <w:lang w:val="es-ES" w:eastAsia="en-GB"/>
        </w:rPr>
        <w:t xml:space="preserve">, </w:t>
      </w:r>
    </w:p>
    <w:p w:rsidR="00E5798D" w:rsidRPr="0080013D" w:rsidRDefault="00E5798D" w:rsidP="00E5798D">
      <w:pPr>
        <w:pStyle w:val="af5"/>
        <w:spacing w:before="0" w:beforeAutospacing="0" w:after="0" w:afterAutospacing="0"/>
        <w:ind w:firstLine="708"/>
        <w:jc w:val="both"/>
        <w:rPr>
          <w:rFonts w:ascii="GHEA Grapalat" w:hAnsi="GHEA Grapalat" w:cs="Sylfaen"/>
          <w:sz w:val="20"/>
          <w:lang w:val="es-ES" w:eastAsia="en-GB"/>
        </w:rPr>
      </w:pPr>
      <w:r w:rsidRPr="0080013D">
        <w:rPr>
          <w:rFonts w:ascii="GHEA Grapalat" w:hAnsi="GHEA Grapalat" w:cs="Sylfaen"/>
          <w:sz w:val="20"/>
          <w:lang w:val="es-ES" w:eastAsia="en-GB"/>
        </w:rPr>
        <w:t xml:space="preserve">2) </w:t>
      </w:r>
      <w:r w:rsidRPr="0080013D">
        <w:rPr>
          <w:rFonts w:ascii="GHEA Grapalat" w:hAnsi="GHEA Grapalat" w:cs="Arial"/>
          <w:sz w:val="20"/>
          <w:lang w:val="en-GB" w:eastAsia="en-GB"/>
        </w:rPr>
        <w:t>ֆիզիկական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և</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իրավաբանական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անձինք</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համարվում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փոխկապակցված</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եթե</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նրանք</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գործել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համաձայնեցված՝</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ելնելով</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ընդհանուր</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տնտեսական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շահերից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եթե</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տվյալ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ֆիզիկական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նրա</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ընտանիքի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անդամը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հանդիսանում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է՝</w:t>
      </w:r>
    </w:p>
    <w:p w:rsidR="00E5798D" w:rsidRPr="0080013D" w:rsidRDefault="00E5798D" w:rsidP="00E5798D">
      <w:pPr>
        <w:pStyle w:val="af5"/>
        <w:spacing w:before="0" w:beforeAutospacing="0" w:after="0" w:afterAutospacing="0"/>
        <w:ind w:firstLine="708"/>
        <w:jc w:val="both"/>
        <w:rPr>
          <w:rFonts w:ascii="GHEA Grapalat" w:hAnsi="GHEA Grapalat" w:cs="Sylfaen"/>
          <w:sz w:val="20"/>
          <w:lang w:val="es-ES" w:eastAsia="en-GB"/>
        </w:rPr>
      </w:pPr>
      <w:r w:rsidRPr="0080013D">
        <w:rPr>
          <w:rFonts w:ascii="GHEA Grapalat" w:hAnsi="GHEA Grapalat" w:cs="Arial"/>
          <w:sz w:val="20"/>
          <w:lang w:val="en-GB" w:eastAsia="en-GB"/>
        </w:rPr>
        <w:t>ա</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տվյալ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իրավաբանական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բաժնետոմսերի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տաս</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տոկոսից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ավելին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տնօրինող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մասնակից</w:t>
      </w:r>
      <w:r w:rsidRPr="0080013D">
        <w:rPr>
          <w:rFonts w:ascii="GHEA Grapalat" w:hAnsi="GHEA Grapalat" w:cs="Sylfaen"/>
          <w:sz w:val="20"/>
          <w:lang w:val="es-ES" w:eastAsia="en-GB"/>
        </w:rPr>
        <w:t>.</w:t>
      </w:r>
    </w:p>
    <w:p w:rsidR="00E5798D" w:rsidRPr="0080013D" w:rsidRDefault="00E5798D" w:rsidP="00E5798D">
      <w:pPr>
        <w:pStyle w:val="af5"/>
        <w:spacing w:before="0" w:beforeAutospacing="0" w:after="0" w:afterAutospacing="0"/>
        <w:ind w:firstLine="708"/>
        <w:jc w:val="both"/>
        <w:rPr>
          <w:rFonts w:ascii="GHEA Grapalat" w:hAnsi="GHEA Grapalat" w:cs="Sylfaen"/>
          <w:sz w:val="20"/>
          <w:lang w:val="es-ES" w:eastAsia="en-GB"/>
        </w:rPr>
      </w:pPr>
      <w:r w:rsidRPr="0080013D">
        <w:rPr>
          <w:rFonts w:ascii="GHEA Grapalat" w:hAnsi="GHEA Grapalat" w:cs="Arial"/>
          <w:sz w:val="20"/>
          <w:lang w:val="en-GB" w:eastAsia="en-GB"/>
        </w:rPr>
        <w:t>բ</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Հայաստանի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Հանրապետության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օրենսդրությամբ</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չարգելված</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այլ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ձևով</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իրավաբանական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որոշումները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կանխորոշելու</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հնարավորություն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ունեցող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w:t>
      </w:r>
      <w:r w:rsidRPr="0080013D">
        <w:rPr>
          <w:rFonts w:ascii="GHEA Grapalat" w:hAnsi="GHEA Grapalat" w:cs="Sylfaen"/>
          <w:sz w:val="20"/>
          <w:lang w:val="es-ES" w:eastAsia="en-GB"/>
        </w:rPr>
        <w:t>.</w:t>
      </w:r>
    </w:p>
    <w:p w:rsidR="00E5798D" w:rsidRPr="0080013D" w:rsidRDefault="00E5798D" w:rsidP="00E5798D">
      <w:pPr>
        <w:pStyle w:val="af5"/>
        <w:spacing w:before="0" w:beforeAutospacing="0" w:after="0" w:afterAutospacing="0"/>
        <w:ind w:firstLine="708"/>
        <w:jc w:val="both"/>
        <w:rPr>
          <w:rFonts w:ascii="GHEA Grapalat" w:hAnsi="GHEA Grapalat" w:cs="Sylfaen"/>
          <w:sz w:val="20"/>
          <w:lang w:val="es-ES" w:eastAsia="en-GB"/>
        </w:rPr>
      </w:pPr>
      <w:r w:rsidRPr="0080013D">
        <w:rPr>
          <w:rFonts w:ascii="GHEA Grapalat" w:hAnsi="GHEA Grapalat" w:cs="Arial"/>
          <w:sz w:val="20"/>
          <w:lang w:val="en-GB" w:eastAsia="en-GB"/>
        </w:rPr>
        <w:t>գ</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տվյալ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իրավաբանական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խորհրդի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նախագահ</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խորհրդի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նախագահի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տեղակալ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խորհրդի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անդամ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գործադիր</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տնօրեն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նրա</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տեղակալ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գործադիր</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մարմնի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գործառույթներ</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իրականացնող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կոլեգիալ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մարմնի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նախագահ</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անդամ</w:t>
      </w:r>
      <w:r w:rsidRPr="0080013D">
        <w:rPr>
          <w:rFonts w:ascii="GHEA Grapalat" w:hAnsi="GHEA Grapalat" w:cs="Sylfaen"/>
          <w:sz w:val="20"/>
          <w:lang w:val="es-ES" w:eastAsia="en-GB"/>
        </w:rPr>
        <w:t>.</w:t>
      </w:r>
    </w:p>
    <w:p w:rsidR="00E5798D" w:rsidRPr="0080013D" w:rsidRDefault="00E5798D" w:rsidP="00E5798D">
      <w:pPr>
        <w:pStyle w:val="af5"/>
        <w:spacing w:before="0" w:beforeAutospacing="0" w:after="0" w:afterAutospacing="0"/>
        <w:ind w:firstLine="708"/>
        <w:jc w:val="both"/>
        <w:rPr>
          <w:rFonts w:ascii="GHEA Grapalat" w:hAnsi="GHEA Grapalat" w:cs="Sylfaen"/>
          <w:sz w:val="20"/>
          <w:lang w:val="es-ES" w:eastAsia="en-GB"/>
        </w:rPr>
      </w:pPr>
      <w:r w:rsidRPr="0080013D">
        <w:rPr>
          <w:rFonts w:ascii="GHEA Grapalat" w:hAnsi="GHEA Grapalat" w:cs="Arial"/>
          <w:sz w:val="20"/>
          <w:lang w:val="en-GB" w:eastAsia="en-GB"/>
        </w:rPr>
        <w:t>դ</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իրավաբանական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այնպիսի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աշխատակից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որն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աշխատում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է</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գործադիր</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տնօրենի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անմիջական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ղեկավարության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ներքո</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իրավաբանական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կառավարման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մարմինների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կողմից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որոշումների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կայացման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հարցում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որևէ</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էական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ազդեցություն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ունի</w:t>
      </w:r>
      <w:r w:rsidRPr="0080013D">
        <w:rPr>
          <w:rFonts w:ascii="GHEA Grapalat" w:hAnsi="GHEA Grapalat" w:cs="Sylfaen"/>
          <w:sz w:val="20"/>
          <w:lang w:val="es-ES" w:eastAsia="en-GB"/>
        </w:rPr>
        <w:t>.</w:t>
      </w:r>
    </w:p>
    <w:p w:rsidR="00E5798D" w:rsidRPr="0080013D" w:rsidRDefault="00E5798D" w:rsidP="00E5798D">
      <w:pPr>
        <w:pStyle w:val="af5"/>
        <w:spacing w:before="0" w:beforeAutospacing="0" w:after="0" w:afterAutospacing="0"/>
        <w:ind w:firstLine="708"/>
        <w:jc w:val="both"/>
        <w:rPr>
          <w:rFonts w:ascii="GHEA Grapalat" w:hAnsi="GHEA Grapalat" w:cs="Sylfaen"/>
          <w:sz w:val="20"/>
          <w:lang w:val="es-ES" w:eastAsia="en-GB"/>
        </w:rPr>
      </w:pPr>
      <w:r w:rsidRPr="0080013D">
        <w:rPr>
          <w:rFonts w:ascii="GHEA Grapalat" w:hAnsi="GHEA Grapalat" w:cs="Sylfaen"/>
          <w:sz w:val="20"/>
          <w:lang w:val="es-ES" w:eastAsia="en-GB"/>
        </w:rPr>
        <w:t xml:space="preserve">3) </w:t>
      </w:r>
      <w:r w:rsidRPr="0080013D">
        <w:rPr>
          <w:rFonts w:ascii="GHEA Grapalat" w:hAnsi="GHEA Grapalat" w:cs="Arial"/>
          <w:sz w:val="20"/>
          <w:lang w:val="en-GB" w:eastAsia="en-GB"/>
        </w:rPr>
        <w:t>ֆիզիկական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կարգավիճակ</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չունեցող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մասնակիցները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համարվում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փոխկապակցված</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եթե</w:t>
      </w:r>
      <w:r w:rsidRPr="0080013D">
        <w:rPr>
          <w:rFonts w:ascii="GHEA Grapalat" w:hAnsi="GHEA Grapalat" w:cs="Sylfaen"/>
          <w:sz w:val="20"/>
          <w:lang w:val="es-ES" w:eastAsia="en-GB"/>
        </w:rPr>
        <w:t xml:space="preserve">` </w:t>
      </w:r>
    </w:p>
    <w:p w:rsidR="00E5798D" w:rsidRPr="0080013D" w:rsidRDefault="00E5798D" w:rsidP="00E5798D">
      <w:pPr>
        <w:pStyle w:val="af5"/>
        <w:spacing w:before="0" w:beforeAutospacing="0" w:after="0" w:afterAutospacing="0"/>
        <w:ind w:firstLine="269"/>
        <w:jc w:val="both"/>
        <w:rPr>
          <w:rFonts w:ascii="GHEA Grapalat" w:hAnsi="GHEA Grapalat" w:cs="Sylfaen"/>
          <w:sz w:val="20"/>
          <w:lang w:val="es-ES" w:eastAsia="en-GB"/>
        </w:rPr>
      </w:pPr>
      <w:r w:rsidRPr="0080013D">
        <w:rPr>
          <w:rFonts w:ascii="GHEA Grapalat" w:hAnsi="GHEA Grapalat" w:cs="Sylfaen"/>
          <w:sz w:val="20"/>
          <w:lang w:val="es-ES" w:eastAsia="en-GB"/>
        </w:rPr>
        <w:tab/>
      </w:r>
      <w:r w:rsidRPr="0080013D">
        <w:rPr>
          <w:rFonts w:ascii="GHEA Grapalat" w:hAnsi="GHEA Grapalat" w:cs="Arial"/>
          <w:sz w:val="20"/>
          <w:lang w:val="en-GB" w:eastAsia="en-GB"/>
        </w:rPr>
        <w:t>ա</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տվյալ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քվեարկելու</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իրավունքով</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տիրապետում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է</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մյուսի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ձայնի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իրավունք</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տվող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բաժնետոմսերի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բաժնեմասերի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փայերի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այսուհետ</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բաժնետոմս</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տաս</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և</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ավելի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տոկոսին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մասնակցության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ուժով</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տվյալ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անձանց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միջև</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կնքված</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պայմանագրին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համապատասխան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հնարավորություն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ունի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կանխորոշել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մյուսի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որոշումները</w:t>
      </w:r>
      <w:r w:rsidRPr="0080013D">
        <w:rPr>
          <w:rFonts w:ascii="GHEA Grapalat" w:hAnsi="GHEA Grapalat" w:cs="Sylfaen"/>
          <w:sz w:val="20"/>
          <w:lang w:val="es-ES" w:eastAsia="en-GB"/>
        </w:rPr>
        <w:t>.</w:t>
      </w:r>
    </w:p>
    <w:p w:rsidR="00E5798D" w:rsidRPr="0080013D" w:rsidRDefault="00E5798D" w:rsidP="00E5798D">
      <w:pPr>
        <w:pStyle w:val="af5"/>
        <w:spacing w:before="0" w:beforeAutospacing="0" w:after="0" w:afterAutospacing="0"/>
        <w:ind w:firstLine="269"/>
        <w:jc w:val="both"/>
        <w:rPr>
          <w:rFonts w:ascii="GHEA Grapalat" w:hAnsi="GHEA Grapalat" w:cs="Sylfaen"/>
          <w:sz w:val="20"/>
          <w:lang w:val="es-ES" w:eastAsia="en-GB"/>
        </w:rPr>
      </w:pPr>
      <w:r w:rsidRPr="0080013D">
        <w:rPr>
          <w:rFonts w:ascii="GHEA Grapalat" w:hAnsi="GHEA Grapalat" w:cs="Sylfaen"/>
          <w:sz w:val="20"/>
          <w:lang w:val="es-ES" w:eastAsia="en-GB"/>
        </w:rPr>
        <w:tab/>
      </w:r>
      <w:r w:rsidRPr="0080013D">
        <w:rPr>
          <w:rFonts w:ascii="GHEA Grapalat" w:hAnsi="GHEA Grapalat" w:cs="Arial"/>
          <w:sz w:val="20"/>
          <w:lang w:val="en-GB" w:eastAsia="en-GB"/>
        </w:rPr>
        <w:t>բ</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նրանցից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մեկի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ձայնի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իրավունք</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տվող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բաժնետոմսերի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տաս</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տոկոսից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ավելիին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տիրապետող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օրենքով</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չարգելված</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այլ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ձևով</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նրա</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որոշումները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կանխորոշելու</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հնարավորություն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ունեցող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մասնակիցը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բաժնետերը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և</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մասնակիցները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բաժնետերերը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նրանց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ընտանիքի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անդամները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եթե</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մասնակիցը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ֆիզիկական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է</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իրավունք</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ունեն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ուղղակի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անուղղակի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կերպով</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տիրապետել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այդ</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թվում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առուվաճառքի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հավատարմագրային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կառավարման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համատեղ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գործունեության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պայմանագրերի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հանձնարարականի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այլ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գործարքների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հիման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վրա</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մյուսի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ձայնի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իրավունք</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տվող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բաժնետոմսերի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տաս</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lastRenderedPageBreak/>
        <w:t>տոկոսից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ավելիին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ունեն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Հայաստանի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Հանրապետության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օրենսդրությամբ</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չարգելված</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այլ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ձևով</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վերջինիս</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որոշումները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կանխորոշելու</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հնարավորություն</w:t>
      </w:r>
      <w:r w:rsidRPr="0080013D">
        <w:rPr>
          <w:rFonts w:ascii="GHEA Grapalat" w:hAnsi="GHEA Grapalat" w:cs="Sylfaen"/>
          <w:sz w:val="20"/>
          <w:lang w:val="es-ES" w:eastAsia="en-GB"/>
        </w:rPr>
        <w:t>.</w:t>
      </w:r>
    </w:p>
    <w:p w:rsidR="00E5798D" w:rsidRPr="0080013D" w:rsidRDefault="00E5798D" w:rsidP="00E5798D">
      <w:pPr>
        <w:pStyle w:val="af5"/>
        <w:spacing w:before="0" w:beforeAutospacing="0" w:after="0" w:afterAutospacing="0"/>
        <w:ind w:firstLine="708"/>
        <w:jc w:val="both"/>
        <w:rPr>
          <w:rFonts w:ascii="GHEA Grapalat" w:hAnsi="GHEA Grapalat" w:cs="Sylfaen"/>
          <w:sz w:val="20"/>
          <w:lang w:val="es-ES" w:eastAsia="en-GB"/>
        </w:rPr>
      </w:pPr>
      <w:r w:rsidRPr="0080013D">
        <w:rPr>
          <w:rFonts w:ascii="GHEA Grapalat" w:hAnsi="GHEA Grapalat" w:cs="Arial"/>
          <w:sz w:val="20"/>
          <w:lang w:val="en-GB" w:eastAsia="en-GB"/>
        </w:rPr>
        <w:t>գ</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նրանցից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մեկի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որևէ</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կառավարման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մարմնի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նման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պարտականություններ</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կատարող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այլ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անձանց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ինչպես</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նաև</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նրանց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ընտանիքի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անդամներից</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որևէ</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մեկը</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միաժամանակ</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հանդիսանում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է</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մյուս</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որևէ</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կառավարման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մարմնի</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անդամ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նման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պարտականություններ</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կատարող</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այլ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անձ</w:t>
      </w:r>
      <w:r w:rsidRPr="0080013D">
        <w:rPr>
          <w:rFonts w:ascii="GHEA Grapalat" w:hAnsi="GHEA Grapalat" w:cs="Sylfaen"/>
          <w:sz w:val="20"/>
          <w:lang w:val="es-ES" w:eastAsia="en-GB"/>
        </w:rPr>
        <w:t>.</w:t>
      </w:r>
    </w:p>
    <w:p w:rsidR="00E5798D" w:rsidRPr="0080013D" w:rsidRDefault="00E5798D" w:rsidP="00E5798D">
      <w:pPr>
        <w:pStyle w:val="af5"/>
        <w:spacing w:before="0" w:beforeAutospacing="0" w:after="0" w:afterAutospacing="0"/>
        <w:ind w:firstLine="708"/>
        <w:jc w:val="both"/>
        <w:rPr>
          <w:rFonts w:ascii="GHEA Grapalat" w:hAnsi="GHEA Grapalat" w:cs="Sylfaen"/>
          <w:sz w:val="20"/>
          <w:lang w:val="es-ES" w:eastAsia="en-GB"/>
        </w:rPr>
      </w:pPr>
      <w:r w:rsidRPr="0080013D">
        <w:rPr>
          <w:rFonts w:ascii="GHEA Grapalat" w:hAnsi="GHEA Grapalat" w:cs="Arial"/>
          <w:sz w:val="20"/>
          <w:lang w:val="en-GB" w:eastAsia="en-GB"/>
        </w:rPr>
        <w:t>դ</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նրանք</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գործել</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կամ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գործում</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համաձայնեցված՝</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ելնելով</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ընդհանուր</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տնտեսական</w:t>
      </w:r>
      <w:r w:rsidRPr="0080013D">
        <w:rPr>
          <w:rFonts w:ascii="GHEA Grapalat" w:hAnsi="GHEA Grapalat" w:cs="Sylfaen"/>
          <w:sz w:val="20"/>
          <w:lang w:val="es-ES" w:eastAsia="en-GB"/>
        </w:rPr>
        <w:t xml:space="preserve"> </w:t>
      </w:r>
      <w:r w:rsidRPr="0080013D">
        <w:rPr>
          <w:rFonts w:ascii="GHEA Grapalat" w:hAnsi="GHEA Grapalat" w:cs="Arial"/>
          <w:sz w:val="20"/>
          <w:lang w:val="en-GB" w:eastAsia="en-GB"/>
        </w:rPr>
        <w:t>շահերից</w:t>
      </w:r>
      <w:r w:rsidRPr="0080013D">
        <w:rPr>
          <w:rFonts w:ascii="GHEA Grapalat" w:hAnsi="GHEA Grapalat" w:cs="Sylfaen"/>
          <w:sz w:val="20"/>
          <w:lang w:val="es-ES" w:eastAsia="en-GB"/>
        </w:rPr>
        <w:t>.</w:t>
      </w:r>
    </w:p>
    <w:p w:rsidR="00E5798D" w:rsidRPr="0080013D" w:rsidRDefault="00E5798D" w:rsidP="00E5798D">
      <w:pPr>
        <w:ind w:firstLine="284"/>
        <w:jc w:val="both"/>
        <w:rPr>
          <w:rFonts w:ascii="GHEA Grapalat" w:hAnsi="GHEA Grapalat" w:cs="Sylfaen"/>
          <w:sz w:val="20"/>
          <w:lang w:val="es-ES"/>
        </w:rPr>
      </w:pPr>
      <w:r w:rsidRPr="0080013D">
        <w:rPr>
          <w:rFonts w:ascii="GHEA Grapalat" w:hAnsi="GHEA Grapalat" w:cs="Sylfaen"/>
          <w:sz w:val="20"/>
          <w:lang w:val="es-ES"/>
        </w:rPr>
        <w:t xml:space="preserve"> </w:t>
      </w:r>
      <w:r w:rsidRPr="0080013D">
        <w:rPr>
          <w:rFonts w:ascii="GHEA Grapalat" w:hAnsi="GHEA Grapalat" w:cs="Arial"/>
          <w:sz w:val="20"/>
        </w:rPr>
        <w:t>Սույն</w:t>
      </w:r>
      <w:r w:rsidRPr="0080013D">
        <w:rPr>
          <w:rFonts w:ascii="GHEA Grapalat" w:hAnsi="GHEA Grapalat" w:cs="Sylfaen"/>
          <w:sz w:val="20"/>
          <w:lang w:val="es-ES"/>
        </w:rPr>
        <w:t xml:space="preserve"> </w:t>
      </w:r>
      <w:r w:rsidRPr="0080013D">
        <w:rPr>
          <w:rFonts w:ascii="GHEA Grapalat" w:hAnsi="GHEA Grapalat" w:cs="Arial"/>
          <w:sz w:val="20"/>
        </w:rPr>
        <w:t>կետի</w:t>
      </w:r>
      <w:r w:rsidRPr="0080013D">
        <w:rPr>
          <w:rFonts w:ascii="GHEA Grapalat" w:hAnsi="GHEA Grapalat" w:cs="Sylfaen"/>
          <w:sz w:val="20"/>
          <w:lang w:val="es-ES"/>
        </w:rPr>
        <w:t xml:space="preserve"> </w:t>
      </w:r>
      <w:r w:rsidRPr="0080013D">
        <w:rPr>
          <w:rFonts w:ascii="GHEA Grapalat" w:hAnsi="GHEA Grapalat" w:cs="Arial"/>
          <w:sz w:val="20"/>
        </w:rPr>
        <w:t>իմաստով</w:t>
      </w:r>
      <w:r w:rsidRPr="0080013D">
        <w:rPr>
          <w:rFonts w:ascii="GHEA Grapalat" w:hAnsi="GHEA Grapalat" w:cs="Sylfaen"/>
          <w:sz w:val="20"/>
          <w:lang w:val="es-ES"/>
        </w:rPr>
        <w:t xml:space="preserve"> </w:t>
      </w:r>
      <w:r w:rsidRPr="0080013D">
        <w:rPr>
          <w:rFonts w:ascii="GHEA Grapalat" w:hAnsi="GHEA Grapalat" w:cs="Arial"/>
          <w:sz w:val="20"/>
        </w:rPr>
        <w:t>ընտանիքի</w:t>
      </w:r>
      <w:r w:rsidRPr="0080013D">
        <w:rPr>
          <w:rFonts w:ascii="GHEA Grapalat" w:hAnsi="GHEA Grapalat" w:cs="Sylfaen"/>
          <w:sz w:val="20"/>
          <w:lang w:val="es-ES"/>
        </w:rPr>
        <w:t xml:space="preserve"> </w:t>
      </w:r>
      <w:r w:rsidRPr="0080013D">
        <w:rPr>
          <w:rFonts w:ascii="GHEA Grapalat" w:hAnsi="GHEA Grapalat" w:cs="Arial"/>
          <w:sz w:val="20"/>
        </w:rPr>
        <w:t>անդամ</w:t>
      </w:r>
      <w:r w:rsidRPr="0080013D">
        <w:rPr>
          <w:rFonts w:ascii="GHEA Grapalat" w:hAnsi="GHEA Grapalat" w:cs="Sylfaen"/>
          <w:sz w:val="20"/>
          <w:lang w:val="es-ES"/>
        </w:rPr>
        <w:t xml:space="preserve"> </w:t>
      </w:r>
      <w:r w:rsidRPr="0080013D">
        <w:rPr>
          <w:rFonts w:ascii="GHEA Grapalat" w:hAnsi="GHEA Grapalat" w:cs="Arial"/>
          <w:sz w:val="20"/>
        </w:rPr>
        <w:t>են</w:t>
      </w:r>
      <w:r w:rsidRPr="0080013D">
        <w:rPr>
          <w:rFonts w:ascii="GHEA Grapalat" w:hAnsi="GHEA Grapalat" w:cs="Sylfaen"/>
          <w:sz w:val="20"/>
          <w:lang w:val="es-ES"/>
        </w:rPr>
        <w:t xml:space="preserve"> </w:t>
      </w:r>
      <w:r w:rsidRPr="0080013D">
        <w:rPr>
          <w:rFonts w:ascii="GHEA Grapalat" w:hAnsi="GHEA Grapalat" w:cs="Arial"/>
          <w:sz w:val="20"/>
        </w:rPr>
        <w:t>համարվում</w:t>
      </w:r>
      <w:r w:rsidRPr="0080013D">
        <w:rPr>
          <w:rFonts w:ascii="GHEA Grapalat" w:hAnsi="GHEA Grapalat" w:cs="Sylfaen"/>
          <w:sz w:val="20"/>
          <w:lang w:val="es-ES"/>
        </w:rPr>
        <w:t xml:space="preserve"> </w:t>
      </w:r>
      <w:r w:rsidRPr="0080013D">
        <w:rPr>
          <w:rFonts w:ascii="GHEA Grapalat" w:hAnsi="GHEA Grapalat" w:cs="Arial"/>
          <w:sz w:val="20"/>
        </w:rPr>
        <w:t>հայրը</w:t>
      </w:r>
      <w:r w:rsidRPr="0080013D">
        <w:rPr>
          <w:rFonts w:ascii="GHEA Grapalat" w:hAnsi="GHEA Grapalat" w:cs="Sylfaen"/>
          <w:sz w:val="20"/>
          <w:lang w:val="es-ES"/>
        </w:rPr>
        <w:t xml:space="preserve">, </w:t>
      </w:r>
      <w:r w:rsidRPr="0080013D">
        <w:rPr>
          <w:rFonts w:ascii="GHEA Grapalat" w:hAnsi="GHEA Grapalat" w:cs="Arial"/>
          <w:sz w:val="20"/>
        </w:rPr>
        <w:t>մայրը</w:t>
      </w:r>
      <w:r w:rsidRPr="0080013D">
        <w:rPr>
          <w:rFonts w:ascii="GHEA Grapalat" w:hAnsi="GHEA Grapalat" w:cs="Sylfaen"/>
          <w:sz w:val="20"/>
          <w:lang w:val="es-ES"/>
        </w:rPr>
        <w:t xml:space="preserve">, </w:t>
      </w:r>
      <w:r w:rsidRPr="0080013D">
        <w:rPr>
          <w:rFonts w:ascii="GHEA Grapalat" w:hAnsi="GHEA Grapalat" w:cs="Arial"/>
          <w:sz w:val="20"/>
        </w:rPr>
        <w:t>ամուսինը</w:t>
      </w:r>
      <w:r w:rsidRPr="0080013D">
        <w:rPr>
          <w:rFonts w:ascii="GHEA Grapalat" w:hAnsi="GHEA Grapalat" w:cs="Sylfaen"/>
          <w:sz w:val="20"/>
          <w:lang w:val="es-ES"/>
        </w:rPr>
        <w:t xml:space="preserve">, </w:t>
      </w:r>
      <w:r w:rsidRPr="0080013D">
        <w:rPr>
          <w:rFonts w:ascii="GHEA Grapalat" w:hAnsi="GHEA Grapalat" w:cs="Arial"/>
          <w:sz w:val="20"/>
        </w:rPr>
        <w:t>ամուսնու</w:t>
      </w:r>
      <w:r w:rsidRPr="0080013D">
        <w:rPr>
          <w:rFonts w:ascii="GHEA Grapalat" w:hAnsi="GHEA Grapalat" w:cs="Sylfaen"/>
          <w:sz w:val="20"/>
          <w:lang w:val="es-ES"/>
        </w:rPr>
        <w:t xml:space="preserve"> </w:t>
      </w:r>
      <w:r w:rsidRPr="0080013D">
        <w:rPr>
          <w:rFonts w:ascii="GHEA Grapalat" w:hAnsi="GHEA Grapalat" w:cs="Arial"/>
          <w:sz w:val="20"/>
        </w:rPr>
        <w:t>ծնողները</w:t>
      </w:r>
      <w:r w:rsidRPr="0080013D">
        <w:rPr>
          <w:rFonts w:ascii="GHEA Grapalat" w:hAnsi="GHEA Grapalat" w:cs="Sylfaen"/>
          <w:sz w:val="20"/>
          <w:lang w:val="es-ES"/>
        </w:rPr>
        <w:t xml:space="preserve">, </w:t>
      </w:r>
      <w:r w:rsidRPr="0080013D">
        <w:rPr>
          <w:rFonts w:ascii="GHEA Grapalat" w:hAnsi="GHEA Grapalat" w:cs="Arial"/>
          <w:sz w:val="20"/>
        </w:rPr>
        <w:t>տատը</w:t>
      </w:r>
      <w:r w:rsidRPr="0080013D">
        <w:rPr>
          <w:rFonts w:ascii="GHEA Grapalat" w:hAnsi="GHEA Grapalat" w:cs="Sylfaen"/>
          <w:sz w:val="20"/>
          <w:lang w:val="es-ES"/>
        </w:rPr>
        <w:t xml:space="preserve">, </w:t>
      </w:r>
      <w:r w:rsidRPr="0080013D">
        <w:rPr>
          <w:rFonts w:ascii="GHEA Grapalat" w:hAnsi="GHEA Grapalat" w:cs="Arial"/>
          <w:sz w:val="20"/>
        </w:rPr>
        <w:t>պապը</w:t>
      </w:r>
      <w:r w:rsidRPr="0080013D">
        <w:rPr>
          <w:rFonts w:ascii="GHEA Grapalat" w:hAnsi="GHEA Grapalat" w:cs="Sylfaen"/>
          <w:sz w:val="20"/>
          <w:lang w:val="es-ES"/>
        </w:rPr>
        <w:t xml:space="preserve">, </w:t>
      </w:r>
      <w:r w:rsidRPr="0080013D">
        <w:rPr>
          <w:rFonts w:ascii="GHEA Grapalat" w:hAnsi="GHEA Grapalat" w:cs="Arial"/>
          <w:sz w:val="20"/>
        </w:rPr>
        <w:t>քույրը</w:t>
      </w:r>
      <w:r w:rsidRPr="0080013D">
        <w:rPr>
          <w:rFonts w:ascii="GHEA Grapalat" w:hAnsi="GHEA Grapalat" w:cs="Sylfaen"/>
          <w:sz w:val="20"/>
          <w:lang w:val="es-ES"/>
        </w:rPr>
        <w:t xml:space="preserve">, </w:t>
      </w:r>
      <w:r w:rsidRPr="0080013D">
        <w:rPr>
          <w:rFonts w:ascii="GHEA Grapalat" w:hAnsi="GHEA Grapalat" w:cs="Arial"/>
          <w:sz w:val="20"/>
        </w:rPr>
        <w:t>եղբայրը</w:t>
      </w:r>
      <w:r w:rsidRPr="0080013D">
        <w:rPr>
          <w:rFonts w:ascii="GHEA Grapalat" w:hAnsi="GHEA Grapalat" w:cs="Sylfaen"/>
          <w:sz w:val="20"/>
          <w:lang w:val="es-ES"/>
        </w:rPr>
        <w:t xml:space="preserve">, </w:t>
      </w:r>
      <w:r w:rsidRPr="0080013D">
        <w:rPr>
          <w:rFonts w:ascii="GHEA Grapalat" w:hAnsi="GHEA Grapalat" w:cs="Arial"/>
          <w:sz w:val="20"/>
        </w:rPr>
        <w:t>երեխաները</w:t>
      </w:r>
      <w:r w:rsidRPr="0080013D">
        <w:rPr>
          <w:rFonts w:ascii="GHEA Grapalat" w:hAnsi="GHEA Grapalat" w:cs="Sylfaen"/>
          <w:sz w:val="20"/>
          <w:lang w:val="es-ES"/>
        </w:rPr>
        <w:t xml:space="preserve">, </w:t>
      </w:r>
      <w:r w:rsidRPr="0080013D">
        <w:rPr>
          <w:rFonts w:ascii="GHEA Grapalat" w:hAnsi="GHEA Grapalat" w:cs="Arial"/>
          <w:sz w:val="20"/>
        </w:rPr>
        <w:t>թոռները</w:t>
      </w:r>
      <w:r w:rsidRPr="0080013D">
        <w:rPr>
          <w:rFonts w:ascii="GHEA Grapalat" w:hAnsi="GHEA Grapalat" w:cs="Sylfaen"/>
          <w:sz w:val="20"/>
          <w:lang w:val="es-ES"/>
        </w:rPr>
        <w:t xml:space="preserve">, </w:t>
      </w:r>
      <w:r w:rsidRPr="0080013D">
        <w:rPr>
          <w:rFonts w:ascii="GHEA Grapalat" w:hAnsi="GHEA Grapalat" w:cs="Arial"/>
          <w:sz w:val="20"/>
        </w:rPr>
        <w:t>քրոջ</w:t>
      </w:r>
      <w:r w:rsidRPr="0080013D">
        <w:rPr>
          <w:rFonts w:ascii="GHEA Grapalat" w:hAnsi="GHEA Grapalat" w:cs="Sylfaen"/>
          <w:sz w:val="20"/>
          <w:lang w:val="es-ES"/>
        </w:rPr>
        <w:t xml:space="preserve"> </w:t>
      </w:r>
      <w:r w:rsidRPr="0080013D">
        <w:rPr>
          <w:rFonts w:ascii="GHEA Grapalat" w:hAnsi="GHEA Grapalat" w:cs="Arial"/>
          <w:sz w:val="20"/>
        </w:rPr>
        <w:t>կամ</w:t>
      </w:r>
      <w:r w:rsidRPr="0080013D">
        <w:rPr>
          <w:rFonts w:ascii="GHEA Grapalat" w:hAnsi="GHEA Grapalat" w:cs="Sylfaen"/>
          <w:sz w:val="20"/>
          <w:lang w:val="es-ES"/>
        </w:rPr>
        <w:t xml:space="preserve"> </w:t>
      </w:r>
      <w:r w:rsidRPr="0080013D">
        <w:rPr>
          <w:rFonts w:ascii="GHEA Grapalat" w:hAnsi="GHEA Grapalat" w:cs="Arial"/>
          <w:sz w:val="20"/>
        </w:rPr>
        <w:t>եղբոր</w:t>
      </w:r>
      <w:r w:rsidRPr="0080013D">
        <w:rPr>
          <w:rFonts w:ascii="GHEA Grapalat" w:hAnsi="GHEA Grapalat" w:cs="Sylfaen"/>
          <w:sz w:val="20"/>
          <w:lang w:val="es-ES"/>
        </w:rPr>
        <w:t xml:space="preserve"> </w:t>
      </w:r>
      <w:r w:rsidRPr="0080013D">
        <w:rPr>
          <w:rFonts w:ascii="GHEA Grapalat" w:hAnsi="GHEA Grapalat" w:cs="Arial"/>
          <w:sz w:val="20"/>
        </w:rPr>
        <w:t>ամուսինն</w:t>
      </w:r>
      <w:r w:rsidRPr="0080013D">
        <w:rPr>
          <w:rFonts w:ascii="GHEA Grapalat" w:hAnsi="GHEA Grapalat" w:cs="Sylfaen"/>
          <w:sz w:val="20"/>
          <w:lang w:val="es-ES"/>
        </w:rPr>
        <w:t xml:space="preserve"> </w:t>
      </w:r>
      <w:r w:rsidRPr="0080013D">
        <w:rPr>
          <w:rFonts w:ascii="GHEA Grapalat" w:hAnsi="GHEA Grapalat" w:cs="Arial"/>
          <w:sz w:val="20"/>
        </w:rPr>
        <w:t>ու</w:t>
      </w:r>
      <w:r w:rsidRPr="0080013D">
        <w:rPr>
          <w:rFonts w:ascii="GHEA Grapalat" w:hAnsi="GHEA Grapalat" w:cs="Sylfaen"/>
          <w:sz w:val="20"/>
          <w:lang w:val="es-ES"/>
        </w:rPr>
        <w:t xml:space="preserve"> </w:t>
      </w:r>
      <w:r w:rsidRPr="0080013D">
        <w:rPr>
          <w:rFonts w:ascii="GHEA Grapalat" w:hAnsi="GHEA Grapalat" w:cs="Arial"/>
          <w:sz w:val="20"/>
        </w:rPr>
        <w:t>երեխաները</w:t>
      </w:r>
      <w:r w:rsidRPr="0080013D">
        <w:rPr>
          <w:rFonts w:ascii="GHEA Grapalat" w:hAnsi="GHEA Grapalat" w:cs="Sylfaen"/>
          <w:sz w:val="20"/>
          <w:lang w:val="es-ES"/>
        </w:rPr>
        <w:t>:</w:t>
      </w:r>
    </w:p>
    <w:p w:rsidR="00E5798D" w:rsidRPr="0080013D" w:rsidRDefault="00E5798D" w:rsidP="00E5798D">
      <w:pPr>
        <w:ind w:firstLine="567"/>
        <w:jc w:val="both"/>
        <w:rPr>
          <w:rFonts w:ascii="GHEA Grapalat" w:hAnsi="GHEA Grapalat" w:cs="Sylfaen"/>
          <w:sz w:val="20"/>
          <w:lang w:val="es-ES"/>
        </w:rPr>
      </w:pPr>
      <w:r w:rsidRPr="0080013D">
        <w:rPr>
          <w:rFonts w:ascii="GHEA Grapalat" w:hAnsi="GHEA Grapalat" w:cs="Sylfaen"/>
          <w:sz w:val="20"/>
          <w:lang w:val="es-ES"/>
        </w:rPr>
        <w:t>2.4</w:t>
      </w:r>
      <w:r w:rsidRPr="0080013D">
        <w:rPr>
          <w:rFonts w:ascii="GHEA Grapalat" w:hAnsi="GHEA Grapalat" w:cs="Arial"/>
          <w:sz w:val="20"/>
        </w:rPr>
        <w:t>Մասնակիցըընտրված</w:t>
      </w:r>
      <w:r w:rsidRPr="0080013D">
        <w:rPr>
          <w:rFonts w:ascii="GHEA Grapalat" w:hAnsi="GHEA Grapalat" w:cs="Sylfaen"/>
          <w:sz w:val="20"/>
          <w:lang w:val="es-ES"/>
        </w:rPr>
        <w:t xml:space="preserve"> </w:t>
      </w:r>
      <w:r w:rsidRPr="0080013D">
        <w:rPr>
          <w:rFonts w:ascii="GHEA Grapalat" w:hAnsi="GHEA Grapalat" w:cs="Arial"/>
          <w:sz w:val="20"/>
        </w:rPr>
        <w:t>մասնակից</w:t>
      </w:r>
      <w:r w:rsidRPr="0080013D">
        <w:rPr>
          <w:rFonts w:ascii="GHEA Grapalat" w:hAnsi="GHEA Grapalat" w:cs="Sylfaen"/>
          <w:sz w:val="20"/>
          <w:lang w:val="es-ES"/>
        </w:rPr>
        <w:t xml:space="preserve"> </w:t>
      </w:r>
      <w:r w:rsidRPr="0080013D">
        <w:rPr>
          <w:rFonts w:ascii="GHEA Grapalat" w:hAnsi="GHEA Grapalat" w:cs="Arial"/>
          <w:sz w:val="20"/>
        </w:rPr>
        <w:t>ճանաչվելու</w:t>
      </w:r>
      <w:r w:rsidRPr="0080013D">
        <w:rPr>
          <w:rFonts w:ascii="GHEA Grapalat" w:hAnsi="GHEA Grapalat" w:cs="Sylfaen"/>
          <w:sz w:val="20"/>
          <w:lang w:val="es-ES"/>
        </w:rPr>
        <w:t xml:space="preserve"> </w:t>
      </w:r>
      <w:r w:rsidRPr="0080013D">
        <w:rPr>
          <w:rFonts w:ascii="GHEA Grapalat" w:hAnsi="GHEA Grapalat" w:cs="Arial"/>
          <w:sz w:val="20"/>
        </w:rPr>
        <w:t>դեպքումներկայացնում</w:t>
      </w:r>
      <w:r w:rsidRPr="0080013D">
        <w:rPr>
          <w:rFonts w:ascii="GHEA Grapalat" w:hAnsi="GHEA Grapalat" w:cs="Sylfaen"/>
          <w:sz w:val="20"/>
          <w:lang w:val="es-ES"/>
        </w:rPr>
        <w:t xml:space="preserve"> </w:t>
      </w:r>
      <w:r w:rsidRPr="0080013D">
        <w:rPr>
          <w:rFonts w:ascii="GHEA Grapalat" w:hAnsi="GHEA Grapalat" w:cs="Arial"/>
          <w:sz w:val="20"/>
        </w:rPr>
        <w:t>է</w:t>
      </w:r>
      <w:r w:rsidRPr="0080013D">
        <w:rPr>
          <w:rFonts w:ascii="GHEA Grapalat" w:hAnsi="GHEA Grapalat" w:cs="Sylfaen"/>
          <w:sz w:val="20"/>
          <w:lang w:val="es-ES"/>
        </w:rPr>
        <w:t xml:space="preserve"> </w:t>
      </w:r>
      <w:r w:rsidRPr="0080013D">
        <w:rPr>
          <w:rFonts w:ascii="GHEA Grapalat" w:hAnsi="GHEA Grapalat" w:cs="Arial"/>
          <w:sz w:val="20"/>
        </w:rPr>
        <w:t>որակավորման</w:t>
      </w:r>
      <w:r w:rsidRPr="0080013D">
        <w:rPr>
          <w:rFonts w:ascii="GHEA Grapalat" w:hAnsi="GHEA Grapalat" w:cs="Sylfaen"/>
          <w:sz w:val="20"/>
          <w:lang w:val="es-ES"/>
        </w:rPr>
        <w:t xml:space="preserve"> </w:t>
      </w:r>
      <w:r w:rsidRPr="0080013D">
        <w:rPr>
          <w:rFonts w:ascii="GHEA Grapalat" w:hAnsi="GHEA Grapalat" w:cs="Arial"/>
          <w:sz w:val="20"/>
        </w:rPr>
        <w:t>ապահովում՝</w:t>
      </w:r>
      <w:r w:rsidRPr="0080013D">
        <w:rPr>
          <w:rFonts w:ascii="GHEA Grapalat" w:hAnsi="GHEA Grapalat" w:cs="Sylfaen"/>
          <w:sz w:val="20"/>
          <w:lang w:val="es-ES"/>
        </w:rPr>
        <w:t xml:space="preserve"> </w:t>
      </w:r>
      <w:r w:rsidRPr="0080013D">
        <w:rPr>
          <w:rFonts w:ascii="GHEA Grapalat" w:hAnsi="GHEA Grapalat" w:cs="Arial"/>
          <w:sz w:val="20"/>
        </w:rPr>
        <w:t>սույն</w:t>
      </w:r>
      <w:r w:rsidRPr="0080013D">
        <w:rPr>
          <w:rFonts w:ascii="GHEA Grapalat" w:hAnsi="GHEA Grapalat" w:cs="Sylfaen"/>
          <w:sz w:val="20"/>
          <w:lang w:val="es-ES"/>
        </w:rPr>
        <w:t xml:space="preserve"> </w:t>
      </w:r>
      <w:r w:rsidRPr="0080013D">
        <w:rPr>
          <w:rFonts w:ascii="GHEA Grapalat" w:hAnsi="GHEA Grapalat" w:cs="Arial"/>
          <w:sz w:val="20"/>
        </w:rPr>
        <w:t>հրավերով</w:t>
      </w:r>
      <w:r w:rsidRPr="0080013D">
        <w:rPr>
          <w:rFonts w:ascii="GHEA Grapalat" w:hAnsi="GHEA Grapalat" w:cs="Sylfaen"/>
          <w:sz w:val="20"/>
          <w:lang w:val="es-ES"/>
        </w:rPr>
        <w:t xml:space="preserve"> </w:t>
      </w:r>
      <w:r w:rsidRPr="0080013D">
        <w:rPr>
          <w:rFonts w:ascii="GHEA Grapalat" w:hAnsi="GHEA Grapalat" w:cs="Arial"/>
          <w:sz w:val="20"/>
        </w:rPr>
        <w:t>սահմանված</w:t>
      </w:r>
      <w:r w:rsidRPr="0080013D">
        <w:rPr>
          <w:rFonts w:ascii="GHEA Grapalat" w:hAnsi="GHEA Grapalat" w:cs="Sylfaen"/>
          <w:sz w:val="20"/>
          <w:lang w:val="es-ES"/>
        </w:rPr>
        <w:t xml:space="preserve"> </w:t>
      </w:r>
      <w:r w:rsidRPr="0080013D">
        <w:rPr>
          <w:rFonts w:ascii="GHEA Grapalat" w:hAnsi="GHEA Grapalat" w:cs="Arial"/>
          <w:sz w:val="20"/>
        </w:rPr>
        <w:t>կարգով</w:t>
      </w:r>
      <w:r w:rsidRPr="0080013D">
        <w:rPr>
          <w:rFonts w:ascii="GHEA Grapalat" w:hAnsi="GHEA Grapalat" w:cs="Sylfaen"/>
          <w:sz w:val="20"/>
          <w:lang w:val="es-ES"/>
        </w:rPr>
        <w:t xml:space="preserve"> </w:t>
      </w:r>
      <w:r w:rsidRPr="0080013D">
        <w:rPr>
          <w:rFonts w:ascii="GHEA Grapalat" w:hAnsi="GHEA Grapalat" w:cs="Arial"/>
          <w:sz w:val="20"/>
        </w:rPr>
        <w:t>և</w:t>
      </w:r>
      <w:r w:rsidRPr="0080013D">
        <w:rPr>
          <w:rFonts w:ascii="GHEA Grapalat" w:hAnsi="GHEA Grapalat" w:cs="Sylfaen"/>
          <w:sz w:val="20"/>
          <w:lang w:val="es-ES"/>
        </w:rPr>
        <w:t xml:space="preserve"> </w:t>
      </w:r>
      <w:r w:rsidRPr="0080013D">
        <w:rPr>
          <w:rFonts w:ascii="GHEA Grapalat" w:hAnsi="GHEA Grapalat" w:cs="Arial"/>
          <w:sz w:val="20"/>
        </w:rPr>
        <w:t>չափով</w:t>
      </w:r>
      <w:r w:rsidRPr="0080013D">
        <w:rPr>
          <w:rFonts w:ascii="GHEA Grapalat" w:hAnsi="GHEA Grapalat" w:cs="Sylfaen"/>
          <w:sz w:val="20"/>
          <w:lang w:val="es-ES"/>
        </w:rPr>
        <w:t xml:space="preserve">: </w:t>
      </w:r>
    </w:p>
    <w:p w:rsidR="00E5798D" w:rsidRPr="0080013D" w:rsidRDefault="00E5798D" w:rsidP="00E5798D">
      <w:pPr>
        <w:ind w:firstLine="567"/>
        <w:jc w:val="both"/>
        <w:rPr>
          <w:rFonts w:ascii="GHEA Grapalat" w:hAnsi="GHEA Grapalat" w:cs="Sylfaen"/>
          <w:sz w:val="20"/>
          <w:lang w:val="es-ES"/>
        </w:rPr>
      </w:pPr>
      <w:r w:rsidRPr="0080013D">
        <w:rPr>
          <w:rFonts w:ascii="GHEA Grapalat" w:hAnsi="GHEA Grapalat" w:cs="Arial"/>
          <w:sz w:val="20"/>
        </w:rPr>
        <w:t>Որակավորման</w:t>
      </w:r>
      <w:r w:rsidRPr="0080013D">
        <w:rPr>
          <w:rFonts w:ascii="GHEA Grapalat" w:hAnsi="GHEA Grapalat" w:cs="Sylfaen"/>
          <w:sz w:val="20"/>
          <w:lang w:val="es-ES"/>
        </w:rPr>
        <w:t xml:space="preserve"> </w:t>
      </w:r>
      <w:r w:rsidRPr="0080013D">
        <w:rPr>
          <w:rFonts w:ascii="GHEA Grapalat" w:hAnsi="GHEA Grapalat" w:cs="Arial"/>
          <w:sz w:val="20"/>
        </w:rPr>
        <w:t>ապահովում</w:t>
      </w:r>
      <w:r w:rsidRPr="0080013D">
        <w:rPr>
          <w:rFonts w:ascii="GHEA Grapalat" w:hAnsi="GHEA Grapalat" w:cs="Sylfaen"/>
          <w:sz w:val="20"/>
          <w:lang w:val="es-ES"/>
        </w:rPr>
        <w:t xml:space="preserve"> </w:t>
      </w:r>
      <w:r w:rsidRPr="0080013D">
        <w:rPr>
          <w:rFonts w:ascii="GHEA Grapalat" w:hAnsi="GHEA Grapalat" w:cs="Arial"/>
          <w:sz w:val="20"/>
        </w:rPr>
        <w:t>չի</w:t>
      </w:r>
      <w:r w:rsidRPr="0080013D">
        <w:rPr>
          <w:rFonts w:ascii="GHEA Grapalat" w:hAnsi="GHEA Grapalat" w:cs="Sylfaen"/>
          <w:sz w:val="20"/>
          <w:lang w:val="es-ES"/>
        </w:rPr>
        <w:t xml:space="preserve"> </w:t>
      </w:r>
      <w:r w:rsidRPr="0080013D">
        <w:rPr>
          <w:rFonts w:ascii="GHEA Grapalat" w:hAnsi="GHEA Grapalat" w:cs="Arial"/>
          <w:sz w:val="20"/>
        </w:rPr>
        <w:t>ներկայացվում</w:t>
      </w:r>
      <w:r w:rsidRPr="0080013D">
        <w:rPr>
          <w:rFonts w:ascii="GHEA Grapalat" w:hAnsi="GHEA Grapalat" w:cs="Sylfaen"/>
          <w:sz w:val="20"/>
          <w:lang w:val="es-ES"/>
        </w:rPr>
        <w:t xml:space="preserve">, </w:t>
      </w:r>
      <w:r w:rsidRPr="0080013D">
        <w:rPr>
          <w:rFonts w:ascii="GHEA Grapalat" w:hAnsi="GHEA Grapalat" w:cs="Arial"/>
          <w:sz w:val="20"/>
        </w:rPr>
        <w:t>եթե</w:t>
      </w:r>
      <w:r w:rsidRPr="0080013D">
        <w:rPr>
          <w:rFonts w:ascii="GHEA Grapalat" w:hAnsi="GHEA Grapalat" w:cs="Sylfaen"/>
          <w:sz w:val="20"/>
          <w:lang w:val="es-ES"/>
        </w:rPr>
        <w:t xml:space="preserve"> </w:t>
      </w:r>
      <w:r w:rsidRPr="0080013D">
        <w:rPr>
          <w:rFonts w:ascii="GHEA Grapalat" w:hAnsi="GHEA Grapalat" w:cs="Arial"/>
          <w:sz w:val="20"/>
        </w:rPr>
        <w:t>ընտրված</w:t>
      </w:r>
      <w:r w:rsidRPr="0080013D">
        <w:rPr>
          <w:rFonts w:ascii="GHEA Grapalat" w:hAnsi="GHEA Grapalat" w:cs="Sylfaen"/>
          <w:sz w:val="20"/>
          <w:lang w:val="es-ES"/>
        </w:rPr>
        <w:t xml:space="preserve"> </w:t>
      </w:r>
      <w:r w:rsidRPr="0080013D">
        <w:rPr>
          <w:rFonts w:ascii="GHEA Grapalat" w:hAnsi="GHEA Grapalat" w:cs="Arial"/>
          <w:sz w:val="20"/>
        </w:rPr>
        <w:t>մասնակիցը</w:t>
      </w:r>
      <w:r w:rsidRPr="0080013D">
        <w:rPr>
          <w:rFonts w:ascii="GHEA Grapalat" w:hAnsi="GHEA Grapalat" w:cs="Sylfaen"/>
          <w:sz w:val="20"/>
          <w:lang w:val="es-ES"/>
        </w:rPr>
        <w:t xml:space="preserve"> </w:t>
      </w:r>
      <w:r w:rsidRPr="0080013D">
        <w:rPr>
          <w:rFonts w:ascii="GHEA Grapalat" w:hAnsi="GHEA Grapalat" w:cs="Arial"/>
          <w:sz w:val="20"/>
        </w:rPr>
        <w:t>կամ</w:t>
      </w:r>
      <w:r w:rsidRPr="0080013D">
        <w:rPr>
          <w:rFonts w:ascii="GHEA Grapalat" w:hAnsi="GHEA Grapalat" w:cs="Sylfaen"/>
          <w:sz w:val="20"/>
          <w:lang w:val="es-ES"/>
        </w:rPr>
        <w:t xml:space="preserve"> </w:t>
      </w:r>
      <w:r w:rsidRPr="0080013D">
        <w:rPr>
          <w:rFonts w:ascii="GHEA Grapalat" w:hAnsi="GHEA Grapalat" w:cs="Arial"/>
          <w:sz w:val="20"/>
        </w:rPr>
        <w:t>տվյալ</w:t>
      </w:r>
      <w:r w:rsidRPr="0080013D">
        <w:rPr>
          <w:rFonts w:ascii="GHEA Grapalat" w:hAnsi="GHEA Grapalat" w:cs="Sylfaen"/>
          <w:sz w:val="20"/>
          <w:lang w:val="es-ES"/>
        </w:rPr>
        <w:t xml:space="preserve"> </w:t>
      </w:r>
      <w:r w:rsidRPr="0080013D">
        <w:rPr>
          <w:rFonts w:ascii="GHEA Grapalat" w:hAnsi="GHEA Grapalat" w:cs="Arial"/>
          <w:sz w:val="20"/>
        </w:rPr>
        <w:t>ընթացակարգի</w:t>
      </w:r>
      <w:r w:rsidRPr="0080013D">
        <w:rPr>
          <w:rFonts w:ascii="GHEA Grapalat" w:hAnsi="GHEA Grapalat" w:cs="Sylfaen"/>
          <w:sz w:val="20"/>
          <w:lang w:val="es-ES"/>
        </w:rPr>
        <w:t xml:space="preserve"> </w:t>
      </w:r>
      <w:r w:rsidRPr="0080013D">
        <w:rPr>
          <w:rFonts w:ascii="GHEA Grapalat" w:hAnsi="GHEA Grapalat" w:cs="Arial"/>
          <w:sz w:val="20"/>
        </w:rPr>
        <w:t>շրջանակում</w:t>
      </w:r>
      <w:r w:rsidRPr="0080013D">
        <w:rPr>
          <w:rFonts w:ascii="GHEA Grapalat" w:hAnsi="GHEA Grapalat" w:cs="Sylfaen"/>
          <w:sz w:val="20"/>
          <w:lang w:val="es-ES"/>
        </w:rPr>
        <w:t xml:space="preserve"> </w:t>
      </w:r>
      <w:r w:rsidRPr="0080013D">
        <w:rPr>
          <w:rFonts w:ascii="GHEA Grapalat" w:hAnsi="GHEA Grapalat" w:cs="Arial"/>
          <w:sz w:val="20"/>
        </w:rPr>
        <w:t>վերջինիս</w:t>
      </w:r>
      <w:r w:rsidRPr="0080013D">
        <w:rPr>
          <w:rFonts w:ascii="GHEA Grapalat" w:hAnsi="GHEA Grapalat" w:cs="Sylfaen"/>
          <w:sz w:val="20"/>
          <w:lang w:val="es-ES"/>
        </w:rPr>
        <w:t xml:space="preserve"> </w:t>
      </w:r>
      <w:r w:rsidRPr="0080013D">
        <w:rPr>
          <w:rFonts w:ascii="GHEA Grapalat" w:hAnsi="GHEA Grapalat" w:cs="Arial"/>
          <w:sz w:val="20"/>
        </w:rPr>
        <w:t>կողմից</w:t>
      </w:r>
      <w:r w:rsidRPr="0080013D">
        <w:rPr>
          <w:rFonts w:ascii="GHEA Grapalat" w:hAnsi="GHEA Grapalat" w:cs="Sylfaen"/>
          <w:sz w:val="20"/>
          <w:lang w:val="es-ES"/>
        </w:rPr>
        <w:t xml:space="preserve">` </w:t>
      </w:r>
      <w:r w:rsidRPr="0080013D">
        <w:rPr>
          <w:rFonts w:ascii="GHEA Grapalat" w:hAnsi="GHEA Grapalat" w:cs="Arial"/>
          <w:sz w:val="20"/>
        </w:rPr>
        <w:t>որպես</w:t>
      </w:r>
      <w:r w:rsidRPr="0080013D">
        <w:rPr>
          <w:rFonts w:ascii="GHEA Grapalat" w:hAnsi="GHEA Grapalat" w:cs="Sylfaen"/>
          <w:sz w:val="20"/>
          <w:lang w:val="es-ES"/>
        </w:rPr>
        <w:t xml:space="preserve"> </w:t>
      </w:r>
      <w:r w:rsidRPr="0080013D">
        <w:rPr>
          <w:rFonts w:ascii="GHEA Grapalat" w:hAnsi="GHEA Grapalat" w:cs="Arial"/>
          <w:sz w:val="20"/>
        </w:rPr>
        <w:t>պաշտոնական</w:t>
      </w:r>
      <w:r w:rsidRPr="0080013D">
        <w:rPr>
          <w:rFonts w:ascii="GHEA Grapalat" w:hAnsi="GHEA Grapalat" w:cs="Sylfaen"/>
          <w:sz w:val="20"/>
          <w:lang w:val="es-ES"/>
        </w:rPr>
        <w:t xml:space="preserve"> </w:t>
      </w:r>
      <w:r w:rsidRPr="0080013D">
        <w:rPr>
          <w:rFonts w:ascii="GHEA Grapalat" w:hAnsi="GHEA Grapalat" w:cs="Arial"/>
          <w:sz w:val="20"/>
        </w:rPr>
        <w:t>ներկայացուցիչ</w:t>
      </w:r>
      <w:r w:rsidRPr="0080013D">
        <w:rPr>
          <w:rFonts w:ascii="GHEA Grapalat" w:hAnsi="GHEA Grapalat" w:cs="Sylfaen"/>
          <w:sz w:val="20"/>
          <w:lang w:val="es-ES"/>
        </w:rPr>
        <w:t xml:space="preserve">, </w:t>
      </w:r>
      <w:r w:rsidRPr="0080013D">
        <w:rPr>
          <w:rFonts w:ascii="GHEA Grapalat" w:hAnsi="GHEA Grapalat" w:cs="Arial"/>
          <w:sz w:val="20"/>
        </w:rPr>
        <w:t>մատակարարվող</w:t>
      </w:r>
      <w:r w:rsidRPr="0080013D">
        <w:rPr>
          <w:rFonts w:ascii="GHEA Grapalat" w:hAnsi="GHEA Grapalat" w:cs="Sylfaen"/>
          <w:sz w:val="20"/>
          <w:lang w:val="es-ES"/>
        </w:rPr>
        <w:t xml:space="preserve"> </w:t>
      </w:r>
      <w:r w:rsidRPr="0080013D">
        <w:rPr>
          <w:rFonts w:ascii="GHEA Grapalat" w:hAnsi="GHEA Grapalat" w:cs="Arial"/>
          <w:sz w:val="20"/>
        </w:rPr>
        <w:t>ապրանքներն</w:t>
      </w:r>
      <w:r w:rsidRPr="0080013D">
        <w:rPr>
          <w:rFonts w:ascii="GHEA Grapalat" w:hAnsi="GHEA Grapalat" w:cs="Sylfaen"/>
          <w:sz w:val="20"/>
          <w:lang w:val="es-ES"/>
        </w:rPr>
        <w:t xml:space="preserve"> </w:t>
      </w:r>
      <w:r w:rsidRPr="0080013D">
        <w:rPr>
          <w:rFonts w:ascii="GHEA Grapalat" w:hAnsi="GHEA Grapalat" w:cs="Arial"/>
          <w:sz w:val="20"/>
        </w:rPr>
        <w:t>արտադրող</w:t>
      </w:r>
      <w:r w:rsidRPr="0080013D">
        <w:rPr>
          <w:rFonts w:ascii="GHEA Grapalat" w:hAnsi="GHEA Grapalat" w:cs="Sylfaen"/>
          <w:sz w:val="20"/>
          <w:lang w:val="es-ES"/>
        </w:rPr>
        <w:t xml:space="preserve"> </w:t>
      </w:r>
      <w:r w:rsidRPr="0080013D">
        <w:rPr>
          <w:rFonts w:ascii="GHEA Grapalat" w:hAnsi="GHEA Grapalat" w:cs="Arial"/>
          <w:sz w:val="20"/>
        </w:rPr>
        <w:t>կազմակերությունը</w:t>
      </w:r>
      <w:r w:rsidRPr="0080013D">
        <w:rPr>
          <w:rFonts w:ascii="GHEA Grapalat" w:hAnsi="GHEA Grapalat" w:cs="Sylfaen"/>
          <w:sz w:val="20"/>
          <w:lang w:val="es-ES"/>
        </w:rPr>
        <w:t xml:space="preserve">, </w:t>
      </w:r>
      <w:r w:rsidRPr="0080013D">
        <w:rPr>
          <w:rFonts w:ascii="GHEA Grapalat" w:hAnsi="GHEA Grapalat" w:cs="Arial"/>
          <w:sz w:val="20"/>
        </w:rPr>
        <w:t>հայտերը</w:t>
      </w:r>
      <w:r w:rsidRPr="0080013D">
        <w:rPr>
          <w:rFonts w:ascii="GHEA Grapalat" w:hAnsi="GHEA Grapalat" w:cs="Sylfaen"/>
          <w:sz w:val="20"/>
          <w:lang w:val="es-ES"/>
        </w:rPr>
        <w:t xml:space="preserve"> </w:t>
      </w:r>
      <w:r w:rsidRPr="0080013D">
        <w:rPr>
          <w:rFonts w:ascii="GHEA Grapalat" w:hAnsi="GHEA Grapalat" w:cs="Arial"/>
          <w:sz w:val="20"/>
        </w:rPr>
        <w:t>բացելու</w:t>
      </w:r>
      <w:r w:rsidRPr="0080013D">
        <w:rPr>
          <w:rFonts w:ascii="GHEA Grapalat" w:hAnsi="GHEA Grapalat" w:cs="Sylfaen"/>
          <w:sz w:val="20"/>
          <w:lang w:val="es-ES"/>
        </w:rPr>
        <w:t xml:space="preserve"> </w:t>
      </w:r>
      <w:r w:rsidRPr="0080013D">
        <w:rPr>
          <w:rFonts w:ascii="GHEA Grapalat" w:hAnsi="GHEA Grapalat" w:cs="Arial"/>
          <w:sz w:val="20"/>
        </w:rPr>
        <w:t>օրվա</w:t>
      </w:r>
      <w:r w:rsidRPr="0080013D">
        <w:rPr>
          <w:rFonts w:ascii="GHEA Grapalat" w:hAnsi="GHEA Grapalat" w:cs="Sylfaen"/>
          <w:sz w:val="20"/>
          <w:lang w:val="es-ES"/>
        </w:rPr>
        <w:t xml:space="preserve"> </w:t>
      </w:r>
      <w:r w:rsidRPr="0080013D">
        <w:rPr>
          <w:rFonts w:ascii="GHEA Grapalat" w:hAnsi="GHEA Grapalat" w:cs="Arial"/>
          <w:sz w:val="20"/>
        </w:rPr>
        <w:t>դրությամբ</w:t>
      </w:r>
      <w:r w:rsidRPr="0080013D">
        <w:rPr>
          <w:rFonts w:ascii="GHEA Grapalat" w:hAnsi="GHEA Grapalat" w:cs="Sylfaen"/>
          <w:sz w:val="20"/>
          <w:lang w:val="es-ES"/>
        </w:rPr>
        <w:t xml:space="preserve"> </w:t>
      </w:r>
      <w:r w:rsidRPr="0080013D">
        <w:rPr>
          <w:rFonts w:ascii="GHEA Grapalat" w:hAnsi="GHEA Grapalat" w:cs="Arial"/>
          <w:sz w:val="20"/>
        </w:rPr>
        <w:t>ունի</w:t>
      </w:r>
      <w:r w:rsidRPr="0080013D">
        <w:rPr>
          <w:rFonts w:ascii="GHEA Grapalat" w:hAnsi="GHEA Grapalat" w:cs="Sylfaen"/>
          <w:sz w:val="20"/>
          <w:lang w:val="es-ES"/>
        </w:rPr>
        <w:t xml:space="preserve"> </w:t>
      </w:r>
      <w:r w:rsidRPr="0080013D">
        <w:rPr>
          <w:rFonts w:ascii="GHEA Grapalat" w:hAnsi="GHEA Grapalat" w:cs="Arial"/>
          <w:sz w:val="20"/>
        </w:rPr>
        <w:t>միջազգային</w:t>
      </w:r>
      <w:r w:rsidRPr="0080013D">
        <w:rPr>
          <w:rFonts w:ascii="GHEA Grapalat" w:hAnsi="GHEA Grapalat" w:cs="Sylfaen"/>
          <w:sz w:val="20"/>
          <w:lang w:val="es-ES"/>
        </w:rPr>
        <w:t xml:space="preserve"> </w:t>
      </w:r>
      <w:r w:rsidRPr="0080013D">
        <w:rPr>
          <w:rFonts w:ascii="GHEA Grapalat" w:hAnsi="GHEA Grapalat" w:cs="Arial"/>
          <w:sz w:val="20"/>
        </w:rPr>
        <w:t>հեղինակավոր</w:t>
      </w:r>
      <w:r w:rsidRPr="0080013D">
        <w:rPr>
          <w:rFonts w:ascii="GHEA Grapalat" w:hAnsi="GHEA Grapalat" w:cs="Sylfaen"/>
          <w:sz w:val="20"/>
          <w:lang w:val="es-ES"/>
        </w:rPr>
        <w:t xml:space="preserve"> </w:t>
      </w:r>
      <w:r w:rsidRPr="0080013D">
        <w:rPr>
          <w:rFonts w:ascii="GHEA Grapalat" w:hAnsi="GHEA Grapalat" w:cs="Arial"/>
          <w:sz w:val="20"/>
        </w:rPr>
        <w:t>կազմակերպությունների</w:t>
      </w:r>
      <w:r w:rsidRPr="0080013D">
        <w:rPr>
          <w:rFonts w:ascii="GHEA Grapalat" w:hAnsi="GHEA Grapalat" w:cs="Sylfaen"/>
          <w:sz w:val="20"/>
          <w:lang w:val="es-ES"/>
        </w:rPr>
        <w:t xml:space="preserve"> (Fitch, Moodys, </w:t>
      </w:r>
      <w:hyperlink r:id="rId8" w:tgtFrame="_blank" w:history="1">
        <w:r w:rsidRPr="0080013D">
          <w:rPr>
            <w:rFonts w:ascii="GHEA Grapalat" w:hAnsi="GHEA Grapalat" w:cs="Sylfaen"/>
            <w:sz w:val="20"/>
            <w:lang w:val="es-ES"/>
          </w:rPr>
          <w:t>Standard &amp; Poor’s</w:t>
        </w:r>
      </w:hyperlink>
      <w:r w:rsidRPr="0080013D">
        <w:rPr>
          <w:rFonts w:ascii="Calibri" w:hAnsi="Calibri" w:cs="Calibri"/>
          <w:sz w:val="20"/>
          <w:lang w:val="es-ES"/>
        </w:rPr>
        <w:t> </w:t>
      </w:r>
      <w:r w:rsidRPr="0080013D">
        <w:rPr>
          <w:rFonts w:ascii="GHEA Grapalat" w:hAnsi="GHEA Grapalat" w:cs="Sylfaen"/>
          <w:sz w:val="20"/>
          <w:lang w:val="es-ES"/>
        </w:rPr>
        <w:t xml:space="preserve">) </w:t>
      </w:r>
      <w:r w:rsidRPr="0080013D">
        <w:rPr>
          <w:rFonts w:ascii="GHEA Grapalat" w:hAnsi="GHEA Grapalat" w:cs="Arial"/>
          <w:sz w:val="20"/>
        </w:rPr>
        <w:t>կողմից</w:t>
      </w:r>
      <w:r w:rsidRPr="0080013D">
        <w:rPr>
          <w:rFonts w:ascii="GHEA Grapalat" w:hAnsi="GHEA Grapalat" w:cs="Sylfaen"/>
          <w:sz w:val="20"/>
          <w:lang w:val="es-ES"/>
        </w:rPr>
        <w:t xml:space="preserve"> </w:t>
      </w:r>
      <w:r w:rsidRPr="0080013D">
        <w:rPr>
          <w:rFonts w:ascii="GHEA Grapalat" w:hAnsi="GHEA Grapalat" w:cs="Arial"/>
          <w:sz w:val="20"/>
        </w:rPr>
        <w:t>շնորհված</w:t>
      </w:r>
      <w:r w:rsidRPr="0080013D">
        <w:rPr>
          <w:rFonts w:ascii="GHEA Grapalat" w:hAnsi="GHEA Grapalat" w:cs="Sylfaen"/>
          <w:sz w:val="20"/>
          <w:lang w:val="es-ES"/>
        </w:rPr>
        <w:t xml:space="preserve"> </w:t>
      </w:r>
      <w:r w:rsidRPr="0080013D">
        <w:rPr>
          <w:rFonts w:ascii="GHEA Grapalat" w:hAnsi="GHEA Grapalat" w:cs="Arial"/>
          <w:sz w:val="20"/>
        </w:rPr>
        <w:t>վարկունակության</w:t>
      </w:r>
      <w:r w:rsidRPr="0080013D">
        <w:rPr>
          <w:rFonts w:ascii="GHEA Grapalat" w:hAnsi="GHEA Grapalat" w:cs="Sylfaen"/>
          <w:sz w:val="20"/>
          <w:lang w:val="es-ES"/>
        </w:rPr>
        <w:t xml:space="preserve"> </w:t>
      </w:r>
      <w:r w:rsidRPr="0080013D">
        <w:rPr>
          <w:rFonts w:ascii="GHEA Grapalat" w:hAnsi="GHEA Grapalat" w:cs="Arial"/>
          <w:sz w:val="20"/>
        </w:rPr>
        <w:t>վարկանիշ</w:t>
      </w:r>
      <w:r w:rsidRPr="0080013D">
        <w:rPr>
          <w:rFonts w:ascii="GHEA Grapalat" w:hAnsi="GHEA Grapalat" w:cs="Sylfaen"/>
          <w:sz w:val="20"/>
          <w:lang w:val="es-ES"/>
        </w:rPr>
        <w:t xml:space="preserve"> </w:t>
      </w:r>
      <w:r w:rsidRPr="0080013D">
        <w:rPr>
          <w:rFonts w:ascii="GHEA Grapalat" w:hAnsi="GHEA Grapalat" w:cs="Arial"/>
          <w:sz w:val="20"/>
        </w:rPr>
        <w:t>առնվազն</w:t>
      </w:r>
      <w:r w:rsidRPr="0080013D">
        <w:rPr>
          <w:rFonts w:ascii="GHEA Grapalat" w:hAnsi="GHEA Grapalat" w:cs="Sylfaen"/>
          <w:sz w:val="20"/>
          <w:lang w:val="es-ES"/>
        </w:rPr>
        <w:t xml:space="preserve"> </w:t>
      </w:r>
      <w:r w:rsidRPr="0080013D">
        <w:rPr>
          <w:rFonts w:ascii="GHEA Grapalat" w:hAnsi="GHEA Grapalat" w:cs="Arial"/>
          <w:sz w:val="20"/>
        </w:rPr>
        <w:t>Հայաստանի</w:t>
      </w:r>
      <w:r w:rsidRPr="0080013D">
        <w:rPr>
          <w:rFonts w:ascii="GHEA Grapalat" w:hAnsi="GHEA Grapalat" w:cs="Sylfaen"/>
          <w:sz w:val="20"/>
          <w:lang w:val="es-ES"/>
        </w:rPr>
        <w:t xml:space="preserve"> </w:t>
      </w:r>
      <w:r w:rsidRPr="0080013D">
        <w:rPr>
          <w:rFonts w:ascii="GHEA Grapalat" w:hAnsi="GHEA Grapalat" w:cs="Arial"/>
          <w:sz w:val="20"/>
        </w:rPr>
        <w:t>Հանրապետությանը</w:t>
      </w:r>
      <w:r w:rsidRPr="0080013D">
        <w:rPr>
          <w:rFonts w:ascii="GHEA Grapalat" w:hAnsi="GHEA Grapalat" w:cs="Sylfaen"/>
          <w:sz w:val="20"/>
          <w:lang w:val="es-ES"/>
        </w:rPr>
        <w:t xml:space="preserve"> </w:t>
      </w:r>
      <w:r w:rsidRPr="0080013D">
        <w:rPr>
          <w:rFonts w:ascii="GHEA Grapalat" w:hAnsi="GHEA Grapalat" w:cs="Arial"/>
          <w:sz w:val="20"/>
        </w:rPr>
        <w:t>շնորհված</w:t>
      </w:r>
      <w:r w:rsidRPr="0080013D">
        <w:rPr>
          <w:rFonts w:ascii="GHEA Grapalat" w:hAnsi="GHEA Grapalat" w:cs="Sylfaen"/>
          <w:sz w:val="20"/>
          <w:lang w:val="es-ES"/>
        </w:rPr>
        <w:t xml:space="preserve"> </w:t>
      </w:r>
      <w:r w:rsidRPr="0080013D">
        <w:rPr>
          <w:rFonts w:ascii="GHEA Grapalat" w:hAnsi="GHEA Grapalat" w:cs="Arial"/>
          <w:sz w:val="20"/>
        </w:rPr>
        <w:t>սուվերեն</w:t>
      </w:r>
      <w:r w:rsidRPr="0080013D">
        <w:rPr>
          <w:rFonts w:ascii="GHEA Grapalat" w:hAnsi="GHEA Grapalat" w:cs="Sylfaen"/>
          <w:sz w:val="20"/>
          <w:lang w:val="es-ES"/>
        </w:rPr>
        <w:t xml:space="preserve"> </w:t>
      </w:r>
      <w:r w:rsidRPr="0080013D">
        <w:rPr>
          <w:rFonts w:ascii="GHEA Grapalat" w:hAnsi="GHEA Grapalat" w:cs="Arial"/>
          <w:sz w:val="20"/>
        </w:rPr>
        <w:t>վարկանիշի</w:t>
      </w:r>
      <w:r w:rsidRPr="0080013D">
        <w:rPr>
          <w:rFonts w:ascii="GHEA Grapalat" w:hAnsi="GHEA Grapalat" w:cs="Sylfaen"/>
          <w:sz w:val="20"/>
          <w:lang w:val="es-ES"/>
        </w:rPr>
        <w:t xml:space="preserve"> </w:t>
      </w:r>
      <w:r w:rsidRPr="0080013D">
        <w:rPr>
          <w:rFonts w:ascii="GHEA Grapalat" w:hAnsi="GHEA Grapalat" w:cs="Arial"/>
          <w:sz w:val="20"/>
        </w:rPr>
        <w:t>չափով</w:t>
      </w:r>
      <w:r w:rsidRPr="0080013D">
        <w:rPr>
          <w:rFonts w:ascii="GHEA Grapalat" w:hAnsi="GHEA Grapalat" w:cs="Sylfaen"/>
          <w:sz w:val="20"/>
          <w:lang w:val="es-ES"/>
        </w:rPr>
        <w:t xml:space="preserve">: </w:t>
      </w:r>
    </w:p>
    <w:p w:rsidR="00E5798D" w:rsidRPr="0080013D" w:rsidRDefault="00E5798D" w:rsidP="00E5798D">
      <w:pPr>
        <w:pStyle w:val="norm"/>
        <w:spacing w:line="240" w:lineRule="auto"/>
        <w:ind w:firstLine="540"/>
        <w:rPr>
          <w:rFonts w:ascii="GHEA Grapalat" w:hAnsi="GHEA Grapalat" w:cs="Sylfaen"/>
          <w:sz w:val="20"/>
          <w:szCs w:val="24"/>
          <w:lang w:val="en-GB" w:eastAsia="en-GB"/>
        </w:rPr>
      </w:pPr>
      <w:r w:rsidRPr="0080013D">
        <w:rPr>
          <w:rFonts w:ascii="GHEA Grapalat" w:hAnsi="GHEA Grapalat" w:cs="Sylfaen"/>
          <w:sz w:val="20"/>
          <w:szCs w:val="24"/>
          <w:lang w:val="es-ES" w:eastAsia="en-GB"/>
        </w:rPr>
        <w:t xml:space="preserve">2.5 </w:t>
      </w:r>
      <w:r w:rsidRPr="0080013D">
        <w:rPr>
          <w:rFonts w:ascii="GHEA Grapalat" w:hAnsi="GHEA Grapalat" w:cs="Arial"/>
          <w:sz w:val="20"/>
          <w:szCs w:val="24"/>
          <w:lang w:val="en-GB" w:eastAsia="en-GB"/>
        </w:rPr>
        <w:t>Սույն</w:t>
      </w:r>
      <w:r w:rsidRPr="0080013D">
        <w:rPr>
          <w:rFonts w:ascii="GHEA Grapalat" w:hAnsi="GHEA Grapalat" w:cs="Sylfaen"/>
          <w:sz w:val="20"/>
          <w:szCs w:val="24"/>
          <w:lang w:val="es-ES" w:eastAsia="en-GB"/>
        </w:rPr>
        <w:t xml:space="preserve"> </w:t>
      </w:r>
      <w:r w:rsidRPr="0080013D">
        <w:rPr>
          <w:rFonts w:ascii="GHEA Grapalat" w:hAnsi="GHEA Grapalat" w:cs="Arial"/>
          <w:sz w:val="20"/>
          <w:szCs w:val="24"/>
          <w:lang w:val="en-GB" w:eastAsia="en-GB"/>
        </w:rPr>
        <w:t>ընթացակարգի</w:t>
      </w:r>
      <w:r w:rsidRPr="0080013D">
        <w:rPr>
          <w:rFonts w:ascii="GHEA Grapalat" w:hAnsi="GHEA Grapalat" w:cs="Sylfaen"/>
          <w:sz w:val="20"/>
          <w:szCs w:val="24"/>
          <w:lang w:val="es-ES" w:eastAsia="en-GB"/>
        </w:rPr>
        <w:t xml:space="preserve"> </w:t>
      </w:r>
      <w:r w:rsidRPr="0080013D">
        <w:rPr>
          <w:rFonts w:ascii="GHEA Grapalat" w:hAnsi="GHEA Grapalat" w:cs="Arial"/>
          <w:sz w:val="20"/>
          <w:szCs w:val="24"/>
          <w:lang w:val="en-GB" w:eastAsia="en-GB"/>
        </w:rPr>
        <w:t>շրջանակում</w:t>
      </w:r>
      <w:r w:rsidRPr="0080013D">
        <w:rPr>
          <w:rFonts w:ascii="GHEA Grapalat" w:hAnsi="GHEA Grapalat" w:cs="Sylfaen"/>
          <w:sz w:val="20"/>
          <w:szCs w:val="24"/>
          <w:lang w:val="es-ES" w:eastAsia="en-GB"/>
        </w:rPr>
        <w:t xml:space="preserve"> </w:t>
      </w:r>
      <w:r w:rsidRPr="0080013D">
        <w:rPr>
          <w:rFonts w:ascii="GHEA Grapalat" w:hAnsi="GHEA Grapalat" w:cs="Arial"/>
          <w:sz w:val="20"/>
          <w:szCs w:val="24"/>
          <w:lang w:val="en-GB" w:eastAsia="en-GB"/>
        </w:rPr>
        <w:t>կնքվելիք</w:t>
      </w:r>
      <w:r w:rsidRPr="0080013D">
        <w:rPr>
          <w:rFonts w:ascii="GHEA Grapalat" w:hAnsi="GHEA Grapalat" w:cs="Sylfaen"/>
          <w:sz w:val="20"/>
          <w:szCs w:val="24"/>
          <w:lang w:val="es-ES" w:eastAsia="en-GB"/>
        </w:rPr>
        <w:t xml:space="preserve"> </w:t>
      </w:r>
      <w:r w:rsidRPr="0080013D">
        <w:rPr>
          <w:rFonts w:ascii="GHEA Grapalat" w:hAnsi="GHEA Grapalat" w:cs="Arial"/>
          <w:sz w:val="20"/>
          <w:szCs w:val="24"/>
          <w:lang w:val="en-GB" w:eastAsia="en-GB"/>
        </w:rPr>
        <w:t>պայմանագիրըկարող</w:t>
      </w:r>
      <w:r w:rsidRPr="0080013D">
        <w:rPr>
          <w:rFonts w:ascii="GHEA Grapalat" w:hAnsi="GHEA Grapalat" w:cs="Sylfaen"/>
          <w:sz w:val="20"/>
          <w:szCs w:val="24"/>
          <w:lang w:val="es-ES" w:eastAsia="en-GB"/>
        </w:rPr>
        <w:t xml:space="preserve"> </w:t>
      </w:r>
      <w:r w:rsidRPr="0080013D">
        <w:rPr>
          <w:rFonts w:ascii="GHEA Grapalat" w:hAnsi="GHEA Grapalat" w:cs="Arial"/>
          <w:sz w:val="20"/>
          <w:szCs w:val="24"/>
          <w:lang w:val="en-GB" w:eastAsia="en-GB"/>
        </w:rPr>
        <w:t>է</w:t>
      </w:r>
      <w:r w:rsidRPr="0080013D">
        <w:rPr>
          <w:rFonts w:ascii="GHEA Grapalat" w:hAnsi="GHEA Grapalat" w:cs="Sylfaen"/>
          <w:sz w:val="20"/>
          <w:szCs w:val="24"/>
          <w:lang w:val="es-ES" w:eastAsia="en-GB"/>
        </w:rPr>
        <w:t xml:space="preserve"> </w:t>
      </w:r>
      <w:r w:rsidRPr="0080013D">
        <w:rPr>
          <w:rFonts w:ascii="GHEA Grapalat" w:hAnsi="GHEA Grapalat" w:cs="Arial"/>
          <w:sz w:val="20"/>
          <w:szCs w:val="24"/>
          <w:lang w:val="en-GB" w:eastAsia="en-GB"/>
        </w:rPr>
        <w:t>իրականացվելգործակալությանպայմանագիրկնքելումիջոցով։Գործակալությանպայմանագրիկողմչիկարողհանդիսանալսույնընթացակարգին</w:t>
      </w:r>
      <w:r w:rsidRPr="0080013D">
        <w:rPr>
          <w:rFonts w:ascii="GHEA Grapalat" w:hAnsi="GHEA Grapalat" w:cs="Sylfaen"/>
          <w:sz w:val="20"/>
          <w:szCs w:val="24"/>
          <w:lang w:val="en-GB" w:eastAsia="en-GB"/>
        </w:rPr>
        <w:t>(</w:t>
      </w:r>
      <w:r w:rsidRPr="0080013D">
        <w:rPr>
          <w:rFonts w:ascii="GHEA Grapalat" w:hAnsi="GHEA Grapalat" w:cs="Arial"/>
          <w:sz w:val="20"/>
          <w:szCs w:val="24"/>
          <w:lang w:val="en-GB" w:eastAsia="en-GB"/>
        </w:rPr>
        <w:t>միևնույնչափաբաժնին</w:t>
      </w:r>
      <w:r w:rsidRPr="0080013D">
        <w:rPr>
          <w:rFonts w:ascii="GHEA Grapalat" w:hAnsi="GHEA Grapalat" w:cs="Sylfaen"/>
          <w:sz w:val="20"/>
          <w:szCs w:val="24"/>
          <w:lang w:val="en-GB" w:eastAsia="en-GB"/>
        </w:rPr>
        <w:t xml:space="preserve">) </w:t>
      </w:r>
      <w:r w:rsidRPr="0080013D">
        <w:rPr>
          <w:rFonts w:ascii="GHEA Grapalat" w:hAnsi="GHEA Grapalat" w:cs="Arial"/>
          <w:sz w:val="20"/>
          <w:szCs w:val="24"/>
          <w:lang w:val="en-GB" w:eastAsia="en-GB"/>
        </w:rPr>
        <w:t>մասնակցելունպատակովհայտներկայացրածմասնակիցը</w:t>
      </w:r>
      <w:r w:rsidRPr="0080013D">
        <w:rPr>
          <w:rFonts w:ascii="GHEA Grapalat" w:hAnsi="GHEA Grapalat" w:cs="Sylfaen"/>
          <w:sz w:val="20"/>
          <w:szCs w:val="24"/>
          <w:lang w:val="en-GB" w:eastAsia="en-GB"/>
        </w:rPr>
        <w:t xml:space="preserve">: </w:t>
      </w:r>
    </w:p>
    <w:p w:rsidR="00E5798D" w:rsidRPr="0080013D" w:rsidRDefault="00E5798D" w:rsidP="00E5798D">
      <w:pPr>
        <w:pStyle w:val="21"/>
        <w:spacing w:line="240" w:lineRule="auto"/>
        <w:rPr>
          <w:rFonts w:ascii="GHEA Grapalat" w:hAnsi="GHEA Grapalat" w:cs="Sylfaen"/>
          <w:sz w:val="20"/>
        </w:rPr>
      </w:pPr>
      <w:r w:rsidRPr="0080013D">
        <w:rPr>
          <w:rFonts w:ascii="GHEA Grapalat" w:hAnsi="GHEA Grapalat" w:cs="Sylfaen"/>
          <w:sz w:val="20"/>
        </w:rPr>
        <w:t xml:space="preserve"> 2.6 </w:t>
      </w:r>
      <w:r w:rsidRPr="0080013D">
        <w:rPr>
          <w:rFonts w:ascii="GHEA Grapalat" w:hAnsi="GHEA Grapalat" w:cs="Arial"/>
          <w:sz w:val="20"/>
        </w:rPr>
        <w:t>Մասնակիցներըկարողենսույնընթացակարգինմասնակցելհամատեղգործունեությանկարգով</w:t>
      </w:r>
      <w:r w:rsidRPr="0080013D">
        <w:rPr>
          <w:rFonts w:ascii="GHEA Grapalat" w:hAnsi="GHEA Grapalat" w:cs="Sylfaen"/>
          <w:sz w:val="20"/>
        </w:rPr>
        <w:t xml:space="preserve"> (</w:t>
      </w:r>
      <w:r w:rsidRPr="0080013D">
        <w:rPr>
          <w:rFonts w:ascii="GHEA Grapalat" w:hAnsi="GHEA Grapalat" w:cs="Arial"/>
          <w:sz w:val="20"/>
        </w:rPr>
        <w:t>կոնսորցիումով</w:t>
      </w:r>
      <w:r w:rsidRPr="0080013D">
        <w:rPr>
          <w:rFonts w:ascii="GHEA Grapalat" w:hAnsi="GHEA Grapalat" w:cs="Sylfaen"/>
          <w:sz w:val="20"/>
        </w:rPr>
        <w:t>)</w:t>
      </w:r>
      <w:r w:rsidRPr="0080013D">
        <w:rPr>
          <w:rFonts w:ascii="GHEA Grapalat" w:hAnsi="GHEA Grapalat" w:cs="Arial"/>
          <w:sz w:val="20"/>
        </w:rPr>
        <w:t>։Նմանդեպքում</w:t>
      </w:r>
      <w:r w:rsidRPr="0080013D">
        <w:rPr>
          <w:rFonts w:ascii="GHEA Grapalat" w:hAnsi="GHEA Grapalat" w:cs="Sylfaen"/>
          <w:sz w:val="20"/>
        </w:rPr>
        <w:t>`</w:t>
      </w:r>
    </w:p>
    <w:p w:rsidR="00E5798D" w:rsidRPr="0080013D" w:rsidRDefault="00E5798D" w:rsidP="00E5798D">
      <w:pPr>
        <w:pStyle w:val="21"/>
        <w:spacing w:line="240" w:lineRule="auto"/>
        <w:rPr>
          <w:rFonts w:ascii="GHEA Grapalat" w:hAnsi="GHEA Grapalat" w:cs="Sylfaen"/>
          <w:sz w:val="20"/>
        </w:rPr>
      </w:pPr>
      <w:r w:rsidRPr="0080013D">
        <w:rPr>
          <w:rFonts w:ascii="GHEA Grapalat" w:hAnsi="GHEA Grapalat" w:cs="Sylfaen"/>
          <w:sz w:val="20"/>
        </w:rPr>
        <w:t xml:space="preserve">1) </w:t>
      </w:r>
      <w:r w:rsidRPr="0080013D">
        <w:rPr>
          <w:rFonts w:ascii="GHEA Grapalat" w:hAnsi="GHEA Grapalat" w:cs="Arial"/>
          <w:sz w:val="20"/>
        </w:rPr>
        <w:t>համատեղգործունեությանպայմանագրիկողմերիցորևէմեկըչիկարողնույնընթացակարգին</w:t>
      </w:r>
      <w:r w:rsidRPr="0080013D">
        <w:rPr>
          <w:rFonts w:ascii="GHEA Grapalat" w:hAnsi="GHEA Grapalat" w:cs="Sylfaen"/>
          <w:sz w:val="20"/>
        </w:rPr>
        <w:t>(</w:t>
      </w:r>
      <w:r w:rsidRPr="0080013D">
        <w:rPr>
          <w:rFonts w:ascii="GHEA Grapalat" w:hAnsi="GHEA Grapalat" w:cs="Arial"/>
          <w:sz w:val="20"/>
        </w:rPr>
        <w:t>միևնույնչափաբաժնին</w:t>
      </w:r>
      <w:r w:rsidRPr="0080013D">
        <w:rPr>
          <w:rFonts w:ascii="GHEA Grapalat" w:hAnsi="GHEA Grapalat" w:cs="Sylfaen"/>
          <w:sz w:val="20"/>
        </w:rPr>
        <w:t xml:space="preserve">) </w:t>
      </w:r>
      <w:r w:rsidRPr="0080013D">
        <w:rPr>
          <w:rFonts w:ascii="GHEA Grapalat" w:hAnsi="GHEA Grapalat" w:cs="Arial"/>
          <w:sz w:val="20"/>
        </w:rPr>
        <w:t>ներկայացնելառանձինհայտ</w:t>
      </w:r>
      <w:r w:rsidRPr="0080013D">
        <w:rPr>
          <w:rFonts w:ascii="GHEA Grapalat" w:hAnsi="GHEA Grapalat" w:cs="Sylfaen"/>
          <w:sz w:val="20"/>
        </w:rPr>
        <w:t xml:space="preserve">: </w:t>
      </w:r>
      <w:r w:rsidRPr="0080013D">
        <w:rPr>
          <w:rFonts w:ascii="GHEA Grapalat" w:hAnsi="GHEA Grapalat" w:cs="Arial"/>
          <w:sz w:val="20"/>
        </w:rPr>
        <w:t>Սույնպարբերությանպահանջիչպահպանմանդեպքում</w:t>
      </w:r>
      <w:r w:rsidRPr="0080013D">
        <w:rPr>
          <w:rFonts w:ascii="GHEA Grapalat" w:hAnsi="GHEA Grapalat" w:cs="Sylfaen"/>
          <w:sz w:val="20"/>
        </w:rPr>
        <w:t xml:space="preserve">` </w:t>
      </w:r>
      <w:r w:rsidRPr="0080013D">
        <w:rPr>
          <w:rFonts w:ascii="GHEA Grapalat" w:hAnsi="GHEA Grapalat" w:cs="Arial"/>
          <w:sz w:val="20"/>
        </w:rPr>
        <w:t>հայտերիբացմաննիստումմերժվումենինչպեսհամատեղգործունեությանկարգով</w:t>
      </w:r>
      <w:r w:rsidRPr="0080013D">
        <w:rPr>
          <w:rFonts w:ascii="GHEA Grapalat" w:hAnsi="GHEA Grapalat" w:cs="Sylfaen"/>
          <w:sz w:val="20"/>
        </w:rPr>
        <w:t xml:space="preserve">, </w:t>
      </w:r>
      <w:r w:rsidRPr="0080013D">
        <w:rPr>
          <w:rFonts w:ascii="GHEA Grapalat" w:hAnsi="GHEA Grapalat" w:cs="Arial"/>
          <w:sz w:val="20"/>
        </w:rPr>
        <w:t>այնպեսէլառանձիններկայացվածհայտերը</w:t>
      </w:r>
      <w:r w:rsidRPr="0080013D">
        <w:rPr>
          <w:rFonts w:ascii="GHEA Grapalat" w:hAnsi="GHEA Grapalat" w:cs="Sylfaen"/>
          <w:sz w:val="20"/>
        </w:rPr>
        <w:t>.</w:t>
      </w:r>
    </w:p>
    <w:p w:rsidR="00E5798D" w:rsidRPr="0080013D" w:rsidRDefault="00E5798D" w:rsidP="00E5798D">
      <w:pPr>
        <w:pStyle w:val="21"/>
        <w:spacing w:line="240" w:lineRule="auto"/>
        <w:ind w:firstLine="567"/>
        <w:rPr>
          <w:rFonts w:ascii="GHEA Grapalat" w:hAnsi="GHEA Grapalat" w:cs="Sylfaen"/>
          <w:sz w:val="20"/>
        </w:rPr>
      </w:pPr>
      <w:r w:rsidRPr="0080013D">
        <w:rPr>
          <w:rFonts w:ascii="GHEA Grapalat" w:hAnsi="GHEA Grapalat" w:cs="Sylfaen"/>
          <w:sz w:val="20"/>
        </w:rPr>
        <w:t xml:space="preserve">2) </w:t>
      </w:r>
      <w:r w:rsidRPr="0080013D">
        <w:rPr>
          <w:rFonts w:ascii="GHEA Grapalat" w:hAnsi="GHEA Grapalat" w:cs="Arial"/>
          <w:sz w:val="20"/>
        </w:rPr>
        <w:t>Մասնակիցներըկրումենհամատեղևհամապարտպատասխանատվություն</w:t>
      </w:r>
      <w:r w:rsidRPr="0080013D">
        <w:rPr>
          <w:rFonts w:ascii="GHEA Grapalat" w:hAnsi="GHEA Grapalat" w:cs="Sylfaen"/>
          <w:sz w:val="20"/>
        </w:rPr>
        <w:t>:</w:t>
      </w:r>
      <w:r w:rsidRPr="0080013D">
        <w:rPr>
          <w:rFonts w:ascii="GHEA Grapalat" w:hAnsi="GHEA Grapalat" w:cs="Arial"/>
          <w:sz w:val="20"/>
        </w:rPr>
        <w:t>Ընդ</w:t>
      </w:r>
      <w:r w:rsidRPr="0080013D">
        <w:rPr>
          <w:rFonts w:ascii="GHEA Grapalat" w:hAnsi="GHEA Grapalat" w:cs="Sylfaen"/>
          <w:sz w:val="20"/>
        </w:rPr>
        <w:t xml:space="preserve"> </w:t>
      </w:r>
      <w:r w:rsidRPr="0080013D">
        <w:rPr>
          <w:rFonts w:ascii="GHEA Grapalat" w:hAnsi="GHEA Grapalat" w:cs="Arial"/>
          <w:sz w:val="20"/>
        </w:rPr>
        <w:t>որում</w:t>
      </w:r>
      <w:r w:rsidRPr="0080013D">
        <w:rPr>
          <w:rFonts w:ascii="GHEA Grapalat" w:hAnsi="GHEA Grapalat" w:cs="Sylfaen"/>
          <w:sz w:val="20"/>
        </w:rPr>
        <w:t>,</w:t>
      </w:r>
      <w:r w:rsidRPr="0080013D">
        <w:rPr>
          <w:rFonts w:ascii="GHEA Grapalat" w:hAnsi="GHEA Grapalat" w:cs="Arial"/>
          <w:sz w:val="20"/>
        </w:rPr>
        <w:t>կոնսորցիումիանդամիկոնսորցիումիցդուրսգալուդեպքումկոնսորցիումիհետպ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Pr="0080013D">
        <w:rPr>
          <w:rFonts w:ascii="GHEA Grapalat" w:hAnsi="GHEA Grapalat" w:cs="Sylfaen"/>
          <w:sz w:val="20"/>
        </w:rPr>
        <w:t>:</w:t>
      </w:r>
    </w:p>
    <w:p w:rsidR="002005FB" w:rsidRPr="0080013D" w:rsidRDefault="002005FB" w:rsidP="00E5798D">
      <w:pPr>
        <w:jc w:val="center"/>
        <w:rPr>
          <w:rFonts w:ascii="GHEA Grapalat" w:hAnsi="GHEA Grapalat"/>
          <w:b/>
          <w:sz w:val="20"/>
          <w:lang w:val="af-ZA"/>
        </w:rPr>
      </w:pPr>
    </w:p>
    <w:p w:rsidR="002005FB" w:rsidRPr="0080013D" w:rsidRDefault="002005FB" w:rsidP="002005FB">
      <w:pPr>
        <w:ind w:firstLine="567"/>
        <w:jc w:val="both"/>
        <w:rPr>
          <w:rFonts w:ascii="GHEA Grapalat" w:hAnsi="GHEA Grapalat"/>
          <w:b/>
          <w:sz w:val="20"/>
          <w:lang w:val="af-ZA"/>
        </w:rPr>
      </w:pPr>
    </w:p>
    <w:p w:rsidR="002005FB" w:rsidRPr="0080013D" w:rsidRDefault="002005FB" w:rsidP="002005FB">
      <w:pPr>
        <w:jc w:val="center"/>
        <w:rPr>
          <w:rFonts w:ascii="GHEA Grapalat" w:hAnsi="GHEA Grapalat" w:cs="Arial"/>
          <w:b/>
          <w:sz w:val="20"/>
          <w:lang w:val="af-ZA"/>
        </w:rPr>
      </w:pPr>
      <w:r w:rsidRPr="0080013D">
        <w:rPr>
          <w:rFonts w:ascii="GHEA Grapalat" w:hAnsi="GHEA Grapalat"/>
          <w:b/>
          <w:sz w:val="20"/>
          <w:lang w:val="af-ZA"/>
        </w:rPr>
        <w:t xml:space="preserve">3.  </w:t>
      </w:r>
      <w:r w:rsidRPr="0080013D">
        <w:rPr>
          <w:rFonts w:ascii="GHEA Grapalat" w:hAnsi="GHEA Grapalat" w:cs="Arial"/>
          <w:b/>
          <w:sz w:val="20"/>
          <w:lang w:val="hy-AM"/>
        </w:rPr>
        <w:t>ՀՐԱՎԵՐԻՊԱՐԶԱԲԱՆՈՒՄԸԵՎՀՐԱՎԵՐՈՒՄՓՈՓՈԽՈՒԹՅՈՒՆԿԱՏԱՐԵԼՈՒԿԱՐԳԸ</w:t>
      </w:r>
    </w:p>
    <w:p w:rsidR="002005FB" w:rsidRPr="0080013D" w:rsidRDefault="002005FB" w:rsidP="002005FB">
      <w:pPr>
        <w:jc w:val="center"/>
        <w:rPr>
          <w:rFonts w:ascii="GHEA Grapalat" w:hAnsi="GHEA Grapalat"/>
          <w:b/>
          <w:sz w:val="20"/>
          <w:lang w:val="af-ZA"/>
        </w:rPr>
      </w:pPr>
    </w:p>
    <w:p w:rsidR="00E5798D" w:rsidRPr="0080013D" w:rsidRDefault="00E5798D" w:rsidP="00E5798D">
      <w:pPr>
        <w:ind w:firstLine="567"/>
        <w:jc w:val="both"/>
        <w:rPr>
          <w:rFonts w:ascii="GHEA Grapalat" w:hAnsi="GHEA Grapalat"/>
          <w:sz w:val="20"/>
          <w:lang w:val="af-ZA"/>
        </w:rPr>
      </w:pPr>
      <w:r w:rsidRPr="0080013D">
        <w:rPr>
          <w:rFonts w:ascii="GHEA Grapalat" w:hAnsi="GHEA Grapalat"/>
          <w:sz w:val="20"/>
          <w:lang w:val="af-ZA"/>
        </w:rPr>
        <w:t xml:space="preserve">3.1 </w:t>
      </w:r>
      <w:r w:rsidRPr="0080013D">
        <w:rPr>
          <w:rFonts w:ascii="GHEA Grapalat" w:hAnsi="GHEA Grapalat" w:cs="Arial"/>
          <w:sz w:val="20"/>
          <w:lang w:val="hy-AM"/>
        </w:rPr>
        <w:t>Օրենքի</w:t>
      </w:r>
      <w:r w:rsidRPr="0080013D">
        <w:rPr>
          <w:rFonts w:ascii="GHEA Grapalat" w:hAnsi="GHEA Grapalat" w:cs="Arial"/>
          <w:sz w:val="20"/>
          <w:lang w:val="af-ZA"/>
        </w:rPr>
        <w:t xml:space="preserve"> 29-</w:t>
      </w:r>
      <w:r w:rsidRPr="0080013D">
        <w:rPr>
          <w:rFonts w:ascii="GHEA Grapalat" w:hAnsi="GHEA Grapalat" w:cs="Arial"/>
          <w:sz w:val="20"/>
          <w:lang w:val="hy-AM"/>
        </w:rPr>
        <w:t>րդհոդվածիհամաձայն</w:t>
      </w:r>
      <w:r w:rsidRPr="0080013D">
        <w:rPr>
          <w:rFonts w:ascii="GHEA Grapalat" w:hAnsi="GHEA Grapalat" w:cs="Arial"/>
          <w:sz w:val="20"/>
          <w:lang w:val="af-ZA"/>
        </w:rPr>
        <w:t xml:space="preserve">` </w:t>
      </w:r>
      <w:r w:rsidRPr="0080013D">
        <w:rPr>
          <w:rFonts w:ascii="GHEA Grapalat" w:hAnsi="GHEA Grapalat" w:cs="Arial"/>
          <w:sz w:val="20"/>
          <w:lang w:val="hy-AM"/>
        </w:rPr>
        <w:t>մասնակիցնիրավունքունիպատվիրատուիցպահանջելհրավերիպարզաբանում։</w:t>
      </w:r>
    </w:p>
    <w:p w:rsidR="00E5798D" w:rsidRPr="0080013D" w:rsidRDefault="00E5798D" w:rsidP="00E5798D">
      <w:pPr>
        <w:autoSpaceDE w:val="0"/>
        <w:autoSpaceDN w:val="0"/>
        <w:adjustRightInd w:val="0"/>
        <w:ind w:firstLine="567"/>
        <w:jc w:val="both"/>
        <w:rPr>
          <w:rFonts w:ascii="GHEA Grapalat" w:hAnsi="GHEA Grapalat"/>
          <w:sz w:val="20"/>
          <w:lang w:val="af-ZA"/>
        </w:rPr>
      </w:pPr>
      <w:r w:rsidRPr="0080013D">
        <w:rPr>
          <w:rFonts w:ascii="GHEA Grapalat" w:hAnsi="GHEA Grapalat" w:cs="Arial"/>
          <w:sz w:val="20"/>
        </w:rPr>
        <w:t>Մասնակիցնիրավունքունիհայտերիներկայացմանվերջնաժամկետըլրանալուցառնվազնհինգօրացուցայինօրառաջ</w:t>
      </w:r>
      <w:r w:rsidRPr="0080013D">
        <w:rPr>
          <w:rFonts w:ascii="GHEA Grapalat" w:hAnsi="GHEA Grapalat" w:cs="Arial"/>
          <w:sz w:val="20"/>
          <w:lang w:val="af-ZA"/>
        </w:rPr>
        <w:t xml:space="preserve">գրավոր </w:t>
      </w:r>
      <w:r w:rsidRPr="0080013D">
        <w:rPr>
          <w:rFonts w:ascii="GHEA Grapalat" w:hAnsi="GHEA Grapalat" w:cs="Arial"/>
          <w:sz w:val="20"/>
        </w:rPr>
        <w:t>հանձնաժողովիցպահանջելուհրավերիպարզաբանում։Հանձնաժողովըհարցումըկատարածմասնակցինպարզաբանումըտրամադրումէ</w:t>
      </w:r>
      <w:r w:rsidRPr="0080013D">
        <w:rPr>
          <w:rFonts w:ascii="GHEA Grapalat" w:hAnsi="GHEA Grapalat" w:cs="Arial"/>
          <w:sz w:val="20"/>
          <w:lang w:val="af-ZA"/>
        </w:rPr>
        <w:t>գրավոր</w:t>
      </w:r>
      <w:r w:rsidRPr="0080013D">
        <w:rPr>
          <w:rFonts w:ascii="GHEA Grapalat" w:hAnsi="GHEA Grapalat" w:cs="Sylfaen"/>
          <w:sz w:val="20"/>
          <w:lang w:val="af-ZA"/>
        </w:rPr>
        <w:t xml:space="preserve">` </w:t>
      </w:r>
      <w:r w:rsidRPr="0080013D">
        <w:rPr>
          <w:rFonts w:ascii="GHEA Grapalat" w:hAnsi="GHEA Grapalat" w:cs="Arial"/>
          <w:sz w:val="20"/>
        </w:rPr>
        <w:t>հարցումըստանալուօրվանհաջորդողերկուօրացուցայինօրվաընթացքում։</w:t>
      </w:r>
      <w:r w:rsidRPr="0080013D">
        <w:rPr>
          <w:rFonts w:ascii="GHEA Grapalat" w:hAnsi="GHEA Grapalat" w:cs="Tahoma"/>
          <w:sz w:val="20"/>
          <w:vertAlign w:val="superscript"/>
          <w:lang w:val="af-ZA"/>
        </w:rPr>
        <w:t>5</w:t>
      </w:r>
    </w:p>
    <w:p w:rsidR="00E5798D" w:rsidRPr="0080013D" w:rsidRDefault="00E5798D" w:rsidP="00E5798D">
      <w:pPr>
        <w:ind w:firstLine="567"/>
        <w:jc w:val="both"/>
        <w:rPr>
          <w:rFonts w:ascii="GHEA Grapalat" w:hAnsi="GHEA Grapalat"/>
          <w:sz w:val="20"/>
          <w:szCs w:val="20"/>
          <w:lang w:val="af-ZA"/>
        </w:rPr>
      </w:pPr>
      <w:r w:rsidRPr="0080013D">
        <w:rPr>
          <w:rFonts w:ascii="GHEA Grapalat" w:hAnsi="GHEA Grapalat"/>
          <w:sz w:val="20"/>
          <w:lang w:val="af-ZA"/>
        </w:rPr>
        <w:t xml:space="preserve">3.2 </w:t>
      </w:r>
      <w:r w:rsidRPr="0080013D">
        <w:rPr>
          <w:rFonts w:ascii="GHEA Grapalat" w:hAnsi="GHEA Grapalat" w:cs="Arial"/>
          <w:sz w:val="20"/>
        </w:rPr>
        <w:t>Հարցմանևպարզաբանումներիբովանդակությանմասինհայտարարությունըպարզաբանումըտրամադրելուօրըհրապարակվումէ</w:t>
      </w:r>
      <w:r w:rsidRPr="0080013D">
        <w:rPr>
          <w:rFonts w:ascii="GHEA Grapalat" w:hAnsi="GHEA Grapalat" w:cs="Sylfaen"/>
          <w:sz w:val="20"/>
          <w:lang w:val="af-ZA"/>
        </w:rPr>
        <w:t xml:space="preserve">www.procurement.am </w:t>
      </w:r>
      <w:r w:rsidRPr="0080013D">
        <w:rPr>
          <w:rFonts w:ascii="GHEA Grapalat" w:hAnsi="GHEA Grapalat" w:cs="Arial"/>
          <w:sz w:val="20"/>
          <w:lang w:val="ru-RU"/>
        </w:rPr>
        <w:t>հասցեով</w:t>
      </w:r>
      <w:r w:rsidRPr="0080013D">
        <w:rPr>
          <w:rFonts w:ascii="GHEA Grapalat" w:hAnsi="GHEA Grapalat" w:cs="Arial"/>
          <w:sz w:val="20"/>
        </w:rPr>
        <w:t>գործող</w:t>
      </w:r>
      <w:r w:rsidRPr="0080013D">
        <w:rPr>
          <w:rFonts w:ascii="GHEA Grapalat" w:hAnsi="GHEA Grapalat" w:cs="Arial"/>
          <w:sz w:val="20"/>
          <w:lang w:val="ru-RU"/>
        </w:rPr>
        <w:t>տեղեկագր</w:t>
      </w:r>
      <w:r w:rsidRPr="0080013D">
        <w:rPr>
          <w:rFonts w:ascii="GHEA Grapalat" w:hAnsi="GHEA Grapalat" w:cs="Arial"/>
          <w:sz w:val="20"/>
        </w:rPr>
        <w:t>ի</w:t>
      </w:r>
      <w:r w:rsidRPr="0080013D">
        <w:rPr>
          <w:rFonts w:ascii="GHEA Grapalat" w:hAnsi="GHEA Grapalat" w:cs="Sylfaen"/>
          <w:sz w:val="20"/>
          <w:lang w:val="af-ZA"/>
        </w:rPr>
        <w:t xml:space="preserve"> (</w:t>
      </w:r>
      <w:r w:rsidRPr="0080013D">
        <w:rPr>
          <w:rFonts w:ascii="GHEA Grapalat" w:hAnsi="GHEA Grapalat" w:cs="Arial"/>
          <w:sz w:val="20"/>
          <w:lang w:val="ru-RU"/>
        </w:rPr>
        <w:t>այսուհետ</w:t>
      </w:r>
      <w:r w:rsidRPr="0080013D">
        <w:rPr>
          <w:rFonts w:ascii="GHEA Grapalat" w:hAnsi="GHEA Grapalat" w:cs="Sylfaen"/>
          <w:sz w:val="20"/>
          <w:lang w:val="af-ZA"/>
        </w:rPr>
        <w:t xml:space="preserve">` </w:t>
      </w:r>
      <w:r w:rsidRPr="0080013D">
        <w:rPr>
          <w:rFonts w:ascii="GHEA Grapalat" w:hAnsi="GHEA Grapalat" w:cs="Arial"/>
          <w:sz w:val="20"/>
          <w:lang w:val="ru-RU"/>
        </w:rPr>
        <w:t>տեղեկագիր</w:t>
      </w:r>
      <w:r w:rsidRPr="0080013D">
        <w:rPr>
          <w:rFonts w:ascii="GHEA Grapalat" w:hAnsi="GHEA Grapalat" w:cs="Sylfaen"/>
          <w:sz w:val="20"/>
          <w:lang w:val="af-ZA"/>
        </w:rPr>
        <w:t xml:space="preserve">) </w:t>
      </w:r>
      <w:r w:rsidRPr="0080013D">
        <w:rPr>
          <w:rFonts w:ascii="GHEA Grapalat" w:hAnsi="GHEA Grapalat"/>
          <w:lang w:val="af-ZA"/>
        </w:rPr>
        <w:t>«</w:t>
      </w:r>
      <w:r w:rsidRPr="0080013D">
        <w:rPr>
          <w:rFonts w:ascii="GHEA Grapalat" w:hAnsi="GHEA Grapalat" w:cs="Arial"/>
          <w:sz w:val="20"/>
        </w:rPr>
        <w:t>Գնումներիհայտարարություններ</w:t>
      </w:r>
      <w:r w:rsidRPr="0080013D">
        <w:rPr>
          <w:rFonts w:ascii="GHEA Grapalat" w:hAnsi="GHEA Grapalat"/>
          <w:lang w:val="af-ZA"/>
        </w:rPr>
        <w:t>»</w:t>
      </w:r>
      <w:r w:rsidRPr="0080013D">
        <w:rPr>
          <w:rFonts w:ascii="GHEA Grapalat" w:hAnsi="GHEA Grapalat" w:cs="Arial"/>
          <w:sz w:val="20"/>
        </w:rPr>
        <w:t>բաժնի</w:t>
      </w:r>
      <w:r w:rsidRPr="0080013D">
        <w:rPr>
          <w:rFonts w:ascii="GHEA Grapalat" w:hAnsi="GHEA Grapalat"/>
          <w:lang w:val="af-ZA"/>
        </w:rPr>
        <w:t>«</w:t>
      </w:r>
      <w:r w:rsidRPr="0080013D">
        <w:rPr>
          <w:rFonts w:ascii="GHEA Grapalat" w:hAnsi="GHEA Grapalat" w:cs="Arial"/>
          <w:sz w:val="20"/>
        </w:rPr>
        <w:t>Հրավերներիպարզաբանումներիվերաբերյալհայտարարություններ</w:t>
      </w:r>
      <w:r w:rsidRPr="0080013D">
        <w:rPr>
          <w:rFonts w:ascii="GHEA Grapalat" w:hAnsi="GHEA Grapalat"/>
          <w:lang w:val="af-ZA"/>
        </w:rPr>
        <w:t>»</w:t>
      </w:r>
      <w:r w:rsidRPr="0080013D">
        <w:rPr>
          <w:rFonts w:ascii="GHEA Grapalat" w:hAnsi="GHEA Grapalat" w:cs="Arial"/>
          <w:sz w:val="20"/>
        </w:rPr>
        <w:t>ենթաբաբաժնում</w:t>
      </w:r>
      <w:r w:rsidRPr="0080013D">
        <w:rPr>
          <w:rFonts w:ascii="GHEA Grapalat" w:hAnsi="GHEA Grapalat" w:cs="Sylfaen"/>
          <w:sz w:val="20"/>
          <w:lang w:val="af-ZA"/>
        </w:rPr>
        <w:t>`</w:t>
      </w:r>
      <w:r w:rsidRPr="0080013D">
        <w:rPr>
          <w:rFonts w:ascii="GHEA Grapalat" w:hAnsi="GHEA Grapalat" w:cs="Arial"/>
          <w:sz w:val="20"/>
        </w:rPr>
        <w:t>առանցնշելուհարցումըկատարածմասնակցիտվյալները։</w:t>
      </w:r>
    </w:p>
    <w:p w:rsidR="00E5798D" w:rsidRPr="0080013D" w:rsidRDefault="00E5798D" w:rsidP="00E5798D">
      <w:pPr>
        <w:autoSpaceDE w:val="0"/>
        <w:autoSpaceDN w:val="0"/>
        <w:adjustRightInd w:val="0"/>
        <w:ind w:firstLine="567"/>
        <w:jc w:val="both"/>
        <w:rPr>
          <w:rFonts w:ascii="GHEA Grapalat" w:hAnsi="GHEA Grapalat" w:cs="Arial Unicode"/>
          <w:sz w:val="20"/>
          <w:lang w:val="af-ZA"/>
        </w:rPr>
      </w:pPr>
      <w:r w:rsidRPr="0080013D">
        <w:rPr>
          <w:rFonts w:ascii="GHEA Grapalat" w:hAnsi="GHEA Grapalat" w:cs="Arial Unicode"/>
          <w:sz w:val="20"/>
          <w:lang w:val="af-ZA"/>
        </w:rPr>
        <w:t xml:space="preserve">3.3 </w:t>
      </w:r>
      <w:r w:rsidRPr="0080013D">
        <w:rPr>
          <w:rFonts w:ascii="GHEA Grapalat" w:hAnsi="GHEA Grapalat" w:cs="Arial"/>
          <w:sz w:val="20"/>
          <w:lang w:val="ru-RU"/>
        </w:rPr>
        <w:t>Պարզաբանումչիտրամադրվում</w:t>
      </w:r>
      <w:r w:rsidRPr="0080013D">
        <w:rPr>
          <w:rFonts w:ascii="GHEA Grapalat" w:hAnsi="GHEA Grapalat" w:cs="Arial Unicode"/>
          <w:sz w:val="20"/>
          <w:lang w:val="af-ZA"/>
        </w:rPr>
        <w:t xml:space="preserve">, </w:t>
      </w:r>
      <w:r w:rsidRPr="0080013D">
        <w:rPr>
          <w:rFonts w:ascii="GHEA Grapalat" w:hAnsi="GHEA Grapalat" w:cs="Arial"/>
          <w:sz w:val="20"/>
          <w:lang w:val="ru-RU"/>
        </w:rPr>
        <w:t>եթեհարցումըկատարվելէսույն</w:t>
      </w:r>
      <w:r w:rsidRPr="0080013D">
        <w:rPr>
          <w:rFonts w:ascii="GHEA Grapalat" w:hAnsi="GHEA Grapalat" w:cs="Arial"/>
          <w:sz w:val="20"/>
        </w:rPr>
        <w:t>բաժն</w:t>
      </w:r>
      <w:r w:rsidRPr="0080013D">
        <w:rPr>
          <w:rFonts w:ascii="GHEA Grapalat" w:hAnsi="GHEA Grapalat" w:cs="Arial"/>
          <w:sz w:val="20"/>
          <w:lang w:val="ru-RU"/>
        </w:rPr>
        <w:t>ովսահմանվածժամկետիխախտմամբ</w:t>
      </w:r>
      <w:r w:rsidRPr="0080013D">
        <w:rPr>
          <w:rFonts w:ascii="GHEA Grapalat" w:hAnsi="GHEA Grapalat" w:cs="Arial Unicode"/>
          <w:sz w:val="20"/>
          <w:lang w:val="af-ZA"/>
        </w:rPr>
        <w:t xml:space="preserve">, </w:t>
      </w:r>
      <w:r w:rsidRPr="0080013D">
        <w:rPr>
          <w:rFonts w:ascii="GHEA Grapalat" w:hAnsi="GHEA Grapalat" w:cs="Arial"/>
          <w:sz w:val="20"/>
          <w:lang w:val="ru-RU"/>
        </w:rPr>
        <w:t>ինչպեսնաև</w:t>
      </w:r>
      <w:r w:rsidRPr="0080013D">
        <w:rPr>
          <w:rFonts w:ascii="GHEA Grapalat" w:hAnsi="GHEA Grapalat" w:cs="Arial Unicode"/>
          <w:sz w:val="20"/>
          <w:lang w:val="af-ZA"/>
        </w:rPr>
        <w:t xml:space="preserve">, </w:t>
      </w:r>
      <w:r w:rsidRPr="0080013D">
        <w:rPr>
          <w:rFonts w:ascii="GHEA Grapalat" w:hAnsi="GHEA Grapalat" w:cs="Arial"/>
          <w:sz w:val="20"/>
          <w:lang w:val="ru-RU"/>
        </w:rPr>
        <w:t>եթեհարցումըդուրսէ</w:t>
      </w:r>
      <w:r w:rsidRPr="0080013D">
        <w:rPr>
          <w:rFonts w:ascii="GHEA Grapalat" w:hAnsi="GHEA Grapalat" w:cs="Arial"/>
          <w:sz w:val="20"/>
        </w:rPr>
        <w:t>սույն</w:t>
      </w:r>
      <w:r w:rsidRPr="0080013D">
        <w:rPr>
          <w:rFonts w:ascii="GHEA Grapalat" w:hAnsi="GHEA Grapalat" w:cs="Arial"/>
          <w:sz w:val="20"/>
          <w:lang w:val="ru-RU"/>
        </w:rPr>
        <w:t>հրավերիբովանդակությանշրջանակիցկամեթեհարցումըվերաբերումէվերջինիսկողմիցառաջարկվելիքապրանքներիտեխնիկականբնութագրերի</w:t>
      </w:r>
      <w:r w:rsidRPr="0080013D">
        <w:rPr>
          <w:rFonts w:ascii="GHEA Grapalat" w:hAnsi="GHEA Grapalat" w:cs="Sylfaen"/>
          <w:sz w:val="20"/>
          <w:lang w:val="af-ZA"/>
        </w:rPr>
        <w:t xml:space="preserve">` </w:t>
      </w:r>
      <w:r w:rsidRPr="0080013D">
        <w:rPr>
          <w:rFonts w:ascii="GHEA Grapalat" w:hAnsi="GHEA Grapalat" w:cs="Arial"/>
          <w:sz w:val="20"/>
          <w:lang w:val="ru-RU"/>
        </w:rPr>
        <w:t>սույնհրավերովնախատեսվածտեխնիկականբնութագրերինհամարժեքությանհամա</w:t>
      </w:r>
      <w:r w:rsidRPr="0080013D">
        <w:rPr>
          <w:rFonts w:ascii="GHEA Grapalat" w:hAnsi="GHEA Grapalat" w:cs="Sylfaen"/>
          <w:sz w:val="20"/>
          <w:lang w:val="af-ZA"/>
        </w:rPr>
        <w:softHyphen/>
      </w:r>
      <w:r w:rsidRPr="0080013D">
        <w:rPr>
          <w:rFonts w:ascii="GHEA Grapalat" w:hAnsi="GHEA Grapalat" w:cs="Arial"/>
          <w:sz w:val="20"/>
          <w:lang w:val="ru-RU"/>
        </w:rPr>
        <w:t>պատասխանությանը</w:t>
      </w:r>
      <w:r w:rsidRPr="0080013D">
        <w:rPr>
          <w:rFonts w:ascii="GHEA Grapalat" w:hAnsi="GHEA Grapalat" w:cs="Arial"/>
          <w:sz w:val="20"/>
        </w:rPr>
        <w:t>։</w:t>
      </w:r>
      <w:r w:rsidRPr="0080013D">
        <w:rPr>
          <w:rFonts w:ascii="GHEA Grapalat" w:hAnsi="GHEA Grapalat" w:cs="Arial"/>
          <w:sz w:val="20"/>
          <w:szCs w:val="20"/>
        </w:rPr>
        <w:t>Ընդորում</w:t>
      </w:r>
      <w:r w:rsidRPr="0080013D">
        <w:rPr>
          <w:rFonts w:ascii="GHEA Grapalat" w:hAnsi="GHEA Grapalat"/>
          <w:sz w:val="20"/>
          <w:szCs w:val="20"/>
          <w:lang w:val="af-ZA"/>
        </w:rPr>
        <w:t xml:space="preserve">, </w:t>
      </w:r>
      <w:r w:rsidRPr="0080013D">
        <w:rPr>
          <w:rFonts w:ascii="GHEA Grapalat" w:hAnsi="GHEA Grapalat" w:cs="Arial"/>
          <w:sz w:val="20"/>
          <w:szCs w:val="20"/>
        </w:rPr>
        <w:t>մասնակիցըգրավործանուցվումէպարզաբանումչտրամադրելուհիմքերիմասին</w:t>
      </w:r>
      <w:r w:rsidRPr="0080013D">
        <w:rPr>
          <w:rFonts w:ascii="GHEA Grapalat" w:hAnsi="GHEA Grapalat"/>
          <w:sz w:val="20"/>
          <w:szCs w:val="20"/>
          <w:lang w:val="af-ZA"/>
        </w:rPr>
        <w:t xml:space="preserve">` </w:t>
      </w:r>
      <w:r w:rsidRPr="0080013D">
        <w:rPr>
          <w:rFonts w:ascii="GHEA Grapalat" w:hAnsi="GHEA Grapalat" w:cs="Arial"/>
          <w:sz w:val="20"/>
          <w:szCs w:val="20"/>
        </w:rPr>
        <w:t>հարցումըստանալուօրվանհաջորդողերկուօրացուցայինօրվաընթացքում</w:t>
      </w:r>
      <w:r w:rsidRPr="0080013D">
        <w:rPr>
          <w:rFonts w:ascii="GHEA Grapalat" w:hAnsi="GHEA Grapalat"/>
          <w:sz w:val="20"/>
          <w:szCs w:val="20"/>
          <w:lang w:val="af-ZA"/>
        </w:rPr>
        <w:t>:</w:t>
      </w:r>
    </w:p>
    <w:p w:rsidR="00E5798D" w:rsidRPr="0080013D" w:rsidRDefault="00E5798D" w:rsidP="00E5798D">
      <w:pPr>
        <w:autoSpaceDE w:val="0"/>
        <w:autoSpaceDN w:val="0"/>
        <w:adjustRightInd w:val="0"/>
        <w:ind w:firstLine="567"/>
        <w:jc w:val="both"/>
        <w:rPr>
          <w:rFonts w:ascii="GHEA Grapalat" w:hAnsi="GHEA Grapalat" w:cs="Arial Unicode"/>
          <w:sz w:val="20"/>
          <w:lang w:val="hy-AM"/>
        </w:rPr>
      </w:pPr>
      <w:r w:rsidRPr="0080013D">
        <w:rPr>
          <w:rFonts w:ascii="GHEA Grapalat" w:hAnsi="GHEA Grapalat" w:cs="Arial Unicode"/>
          <w:sz w:val="20"/>
          <w:lang w:val="af-ZA"/>
        </w:rPr>
        <w:t xml:space="preserve">3.4 </w:t>
      </w:r>
      <w:r w:rsidRPr="0080013D">
        <w:rPr>
          <w:rFonts w:ascii="GHEA Grapalat" w:hAnsi="GHEA Grapalat" w:cs="Arial"/>
          <w:sz w:val="20"/>
          <w:lang w:val="ru-RU"/>
        </w:rPr>
        <w:t>Հայտերիներկայացմանվերջնաժամկետըլրանալուցառնվազնհինգօրացուցայինօրառաջհրավերումկարողենկատարվելփոփոխություններ</w:t>
      </w:r>
      <w:r w:rsidRPr="0080013D">
        <w:rPr>
          <w:rFonts w:ascii="GHEA Grapalat" w:hAnsi="GHEA Grapalat" w:cs="Arial"/>
          <w:sz w:val="20"/>
        </w:rPr>
        <w:t>։Փ</w:t>
      </w:r>
      <w:r w:rsidRPr="0080013D">
        <w:rPr>
          <w:rFonts w:ascii="GHEA Grapalat" w:hAnsi="GHEA Grapalat" w:cs="Arial"/>
          <w:sz w:val="20"/>
          <w:lang w:val="ru-RU"/>
        </w:rPr>
        <w:t>ոփոխությունկատարելուօրվանհաջորդողերեքօրացուցայինօրվաընթացքումփո</w:t>
      </w:r>
      <w:r w:rsidRPr="0080013D">
        <w:rPr>
          <w:rFonts w:ascii="GHEA Grapalat" w:hAnsi="GHEA Grapalat" w:cs="Arial"/>
          <w:sz w:val="20"/>
          <w:lang w:val="ru-RU"/>
        </w:rPr>
        <w:lastRenderedPageBreak/>
        <w:t>փոխությունկատարելուևդրանքտրամադրելուպայմաններիմասինհայտարարությունէհրապարակվումտեղեկագրում</w:t>
      </w:r>
      <w:r w:rsidRPr="0080013D">
        <w:rPr>
          <w:rFonts w:ascii="GHEA Grapalat" w:hAnsi="GHEA Grapalat" w:cs="Arial"/>
          <w:sz w:val="20"/>
        </w:rPr>
        <w:t>։</w:t>
      </w:r>
    </w:p>
    <w:p w:rsidR="00E5798D" w:rsidRPr="0080013D" w:rsidRDefault="00E5798D" w:rsidP="00E5798D">
      <w:pPr>
        <w:autoSpaceDE w:val="0"/>
        <w:autoSpaceDN w:val="0"/>
        <w:adjustRightInd w:val="0"/>
        <w:ind w:firstLine="567"/>
        <w:jc w:val="both"/>
        <w:rPr>
          <w:rFonts w:ascii="GHEA Grapalat" w:hAnsi="GHEA Grapalat" w:cs="Arial Unicode"/>
          <w:sz w:val="20"/>
          <w:lang w:val="hy-AM"/>
        </w:rPr>
      </w:pPr>
      <w:r w:rsidRPr="0080013D">
        <w:rPr>
          <w:rFonts w:ascii="GHEA Grapalat" w:hAnsi="GHEA Grapalat" w:cs="Sylfaen"/>
          <w:sz w:val="20"/>
          <w:lang w:val="hy-AM"/>
        </w:rPr>
        <w:t xml:space="preserve">3.5 </w:t>
      </w:r>
      <w:r w:rsidRPr="0080013D">
        <w:rPr>
          <w:rFonts w:ascii="GHEA Grapalat" w:hAnsi="GHEA Grapalat" w:cs="Arial"/>
          <w:sz w:val="20"/>
          <w:lang w:val="hy-AM"/>
        </w:rPr>
        <w:t>Յուրաքաչյուր</w:t>
      </w:r>
      <w:r w:rsidRPr="0080013D">
        <w:rPr>
          <w:rFonts w:ascii="GHEA Grapalat" w:hAnsi="GHEA Grapalat" w:cs="Sylfaen"/>
          <w:sz w:val="20"/>
          <w:lang w:val="hy-AM"/>
        </w:rPr>
        <w:t xml:space="preserve"> </w:t>
      </w:r>
      <w:r w:rsidRPr="0080013D">
        <w:rPr>
          <w:rFonts w:ascii="GHEA Grapalat" w:hAnsi="GHEA Grapalat" w:cs="Arial"/>
          <w:sz w:val="20"/>
          <w:lang w:val="hy-AM"/>
        </w:rPr>
        <w:t>ոք</w:t>
      </w:r>
      <w:r w:rsidRPr="0080013D">
        <w:rPr>
          <w:rFonts w:ascii="GHEA Grapalat" w:hAnsi="GHEA Grapalat" w:cs="Sylfaen"/>
          <w:sz w:val="20"/>
          <w:lang w:val="hy-AM"/>
        </w:rPr>
        <w:t xml:space="preserve"> </w:t>
      </w:r>
      <w:r w:rsidRPr="0080013D">
        <w:rPr>
          <w:rFonts w:ascii="GHEA Grapalat" w:hAnsi="GHEA Grapalat" w:cs="Arial"/>
          <w:sz w:val="20"/>
          <w:lang w:val="hy-AM"/>
        </w:rPr>
        <w:t>իրավունք</w:t>
      </w:r>
      <w:r w:rsidRPr="0080013D">
        <w:rPr>
          <w:rFonts w:ascii="GHEA Grapalat" w:hAnsi="GHEA Grapalat" w:cs="Sylfaen"/>
          <w:sz w:val="20"/>
          <w:lang w:val="hy-AM"/>
        </w:rPr>
        <w:t xml:space="preserve"> </w:t>
      </w:r>
      <w:r w:rsidRPr="0080013D">
        <w:rPr>
          <w:rFonts w:ascii="GHEA Grapalat" w:hAnsi="GHEA Grapalat" w:cs="Arial"/>
          <w:sz w:val="20"/>
          <w:lang w:val="hy-AM"/>
        </w:rPr>
        <w:t>ունի</w:t>
      </w:r>
      <w:r w:rsidRPr="0080013D">
        <w:rPr>
          <w:rFonts w:ascii="GHEA Grapalat" w:hAnsi="GHEA Grapalat" w:cs="Sylfaen"/>
          <w:sz w:val="20"/>
          <w:lang w:val="hy-AM"/>
        </w:rPr>
        <w:t xml:space="preserve"> </w:t>
      </w:r>
      <w:r w:rsidRPr="0080013D">
        <w:rPr>
          <w:rFonts w:ascii="GHEA Grapalat" w:hAnsi="GHEA Grapalat" w:cs="Arial"/>
          <w:sz w:val="20"/>
          <w:lang w:val="hy-AM"/>
        </w:rPr>
        <w:t>մինչև</w:t>
      </w:r>
      <w:r w:rsidRPr="0080013D">
        <w:rPr>
          <w:rFonts w:ascii="GHEA Grapalat" w:hAnsi="GHEA Grapalat" w:cs="Sylfaen"/>
          <w:sz w:val="20"/>
          <w:lang w:val="hy-AM"/>
        </w:rPr>
        <w:t xml:space="preserve"> </w:t>
      </w:r>
      <w:r w:rsidRPr="0080013D">
        <w:rPr>
          <w:rFonts w:ascii="GHEA Grapalat" w:hAnsi="GHEA Grapalat" w:cs="Arial"/>
          <w:sz w:val="20"/>
          <w:lang w:val="hy-AM"/>
        </w:rPr>
        <w:t>հրավերում</w:t>
      </w:r>
      <w:r w:rsidRPr="0080013D">
        <w:rPr>
          <w:rFonts w:ascii="GHEA Grapalat" w:hAnsi="GHEA Grapalat" w:cs="Sylfaen"/>
          <w:sz w:val="20"/>
          <w:lang w:val="hy-AM"/>
        </w:rPr>
        <w:t xml:space="preserve"> </w:t>
      </w:r>
      <w:r w:rsidRPr="0080013D">
        <w:rPr>
          <w:rFonts w:ascii="GHEA Grapalat" w:hAnsi="GHEA Grapalat" w:cs="Arial"/>
          <w:sz w:val="20"/>
          <w:lang w:val="hy-AM"/>
        </w:rPr>
        <w:t>փոփոխությունների</w:t>
      </w:r>
      <w:r w:rsidRPr="0080013D">
        <w:rPr>
          <w:rFonts w:ascii="GHEA Grapalat" w:hAnsi="GHEA Grapalat" w:cs="Sylfaen"/>
          <w:sz w:val="20"/>
          <w:lang w:val="hy-AM"/>
        </w:rPr>
        <w:t xml:space="preserve"> </w:t>
      </w:r>
      <w:r w:rsidRPr="0080013D">
        <w:rPr>
          <w:rFonts w:ascii="GHEA Grapalat" w:hAnsi="GHEA Grapalat" w:cs="Arial"/>
          <w:sz w:val="20"/>
          <w:lang w:val="hy-AM"/>
        </w:rPr>
        <w:t>կատարման</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w:t>
      </w:r>
      <w:r w:rsidRPr="0080013D">
        <w:rPr>
          <w:rFonts w:ascii="GHEA Grapalat" w:hAnsi="GHEA Grapalat" w:cs="Sylfaen"/>
          <w:sz w:val="20"/>
          <w:lang w:val="hy-AM"/>
        </w:rPr>
        <w:t xml:space="preserve"> </w:t>
      </w:r>
      <w:r w:rsidRPr="0080013D">
        <w:rPr>
          <w:rFonts w:ascii="GHEA Grapalat" w:hAnsi="GHEA Grapalat" w:cs="Arial"/>
          <w:sz w:val="20"/>
          <w:lang w:val="hy-AM"/>
        </w:rPr>
        <w:t>վերջնաժամկետը</w:t>
      </w:r>
      <w:r w:rsidRPr="0080013D">
        <w:rPr>
          <w:rFonts w:ascii="GHEA Grapalat" w:hAnsi="GHEA Grapalat" w:cs="Sylfaen"/>
          <w:sz w:val="20"/>
          <w:lang w:val="hy-AM"/>
        </w:rPr>
        <w:t xml:space="preserve"> </w:t>
      </w:r>
      <w:r w:rsidRPr="0080013D">
        <w:rPr>
          <w:rFonts w:ascii="GHEA Grapalat" w:hAnsi="GHEA Grapalat" w:cs="Arial"/>
          <w:sz w:val="20"/>
          <w:lang w:val="hy-AM"/>
        </w:rPr>
        <w:t>լրանալը</w:t>
      </w:r>
      <w:r w:rsidRPr="0080013D">
        <w:rPr>
          <w:rFonts w:ascii="GHEA Grapalat" w:hAnsi="GHEA Grapalat" w:cs="Sylfaen"/>
          <w:sz w:val="20"/>
          <w:lang w:val="hy-AM"/>
        </w:rPr>
        <w:t xml:space="preserve">, </w:t>
      </w:r>
      <w:r w:rsidRPr="0080013D">
        <w:rPr>
          <w:rFonts w:ascii="GHEA Grapalat" w:hAnsi="GHEA Grapalat" w:cs="Arial"/>
          <w:sz w:val="20"/>
          <w:lang w:val="hy-AM"/>
        </w:rPr>
        <w:t>էլեկտրոնային</w:t>
      </w:r>
      <w:r w:rsidRPr="0080013D">
        <w:rPr>
          <w:rFonts w:ascii="GHEA Grapalat" w:hAnsi="GHEA Grapalat" w:cs="Sylfaen"/>
          <w:sz w:val="20"/>
          <w:lang w:val="hy-AM"/>
        </w:rPr>
        <w:t xml:space="preserve"> </w:t>
      </w:r>
      <w:r w:rsidRPr="0080013D">
        <w:rPr>
          <w:rFonts w:ascii="GHEA Grapalat" w:hAnsi="GHEA Grapalat" w:cs="Arial"/>
          <w:sz w:val="20"/>
          <w:lang w:val="hy-AM"/>
        </w:rPr>
        <w:t>փոստի</w:t>
      </w:r>
      <w:r w:rsidRPr="0080013D">
        <w:rPr>
          <w:rFonts w:ascii="GHEA Grapalat" w:hAnsi="GHEA Grapalat" w:cs="Sylfaen"/>
          <w:sz w:val="20"/>
          <w:lang w:val="hy-AM"/>
        </w:rPr>
        <w:t xml:space="preserve"> </w:t>
      </w:r>
      <w:r w:rsidRPr="0080013D">
        <w:rPr>
          <w:rFonts w:ascii="GHEA Grapalat" w:hAnsi="GHEA Grapalat" w:cs="Arial"/>
          <w:sz w:val="20"/>
          <w:lang w:val="hy-AM"/>
        </w:rPr>
        <w:t>միջոցով</w:t>
      </w:r>
      <w:r w:rsidRPr="0080013D">
        <w:rPr>
          <w:rFonts w:ascii="GHEA Grapalat" w:hAnsi="GHEA Grapalat" w:cs="Sylfaen"/>
          <w:sz w:val="20"/>
          <w:lang w:val="hy-AM"/>
        </w:rPr>
        <w:t xml:space="preserve"> </w:t>
      </w:r>
      <w:r w:rsidRPr="0080013D">
        <w:rPr>
          <w:rFonts w:ascii="GHEA Grapalat" w:hAnsi="GHEA Grapalat" w:cs="Arial"/>
          <w:sz w:val="20"/>
          <w:lang w:val="hy-AM"/>
        </w:rPr>
        <w:t>գնահատող</w:t>
      </w:r>
      <w:r w:rsidRPr="0080013D">
        <w:rPr>
          <w:rFonts w:ascii="GHEA Grapalat" w:hAnsi="GHEA Grapalat" w:cs="Sylfaen"/>
          <w:sz w:val="20"/>
          <w:lang w:val="hy-AM"/>
        </w:rPr>
        <w:t xml:space="preserve"> </w:t>
      </w:r>
      <w:r w:rsidRPr="0080013D">
        <w:rPr>
          <w:rFonts w:ascii="GHEA Grapalat" w:hAnsi="GHEA Grapalat" w:cs="Arial"/>
          <w:sz w:val="20"/>
          <w:lang w:val="hy-AM"/>
        </w:rPr>
        <w:t>հանձնաժողովի</w:t>
      </w:r>
      <w:r w:rsidRPr="0080013D">
        <w:rPr>
          <w:rFonts w:ascii="GHEA Grapalat" w:hAnsi="GHEA Grapalat" w:cs="Sylfaen"/>
          <w:sz w:val="20"/>
          <w:lang w:val="hy-AM"/>
        </w:rPr>
        <w:t xml:space="preserve"> </w:t>
      </w:r>
      <w:r w:rsidRPr="0080013D">
        <w:rPr>
          <w:rFonts w:ascii="GHEA Grapalat" w:hAnsi="GHEA Grapalat" w:cs="Arial"/>
          <w:sz w:val="20"/>
          <w:lang w:val="hy-AM"/>
        </w:rPr>
        <w:t>քարտուղարին</w:t>
      </w:r>
      <w:r w:rsidRPr="0080013D">
        <w:rPr>
          <w:rFonts w:ascii="GHEA Grapalat" w:hAnsi="GHEA Grapalat" w:cs="Sylfaen"/>
          <w:sz w:val="20"/>
          <w:lang w:val="hy-AM"/>
        </w:rPr>
        <w:t xml:space="preserve"> </w:t>
      </w:r>
      <w:r w:rsidRPr="0080013D">
        <w:rPr>
          <w:rFonts w:ascii="GHEA Grapalat" w:hAnsi="GHEA Grapalat" w:cs="Arial"/>
          <w:sz w:val="20"/>
          <w:lang w:val="hy-AM"/>
        </w:rPr>
        <w:t>ներկայացնել</w:t>
      </w:r>
      <w:r w:rsidRPr="0080013D">
        <w:rPr>
          <w:rFonts w:ascii="GHEA Grapalat" w:hAnsi="GHEA Grapalat" w:cs="Sylfaen"/>
          <w:sz w:val="20"/>
          <w:lang w:val="hy-AM"/>
        </w:rPr>
        <w:t xml:space="preserve"> </w:t>
      </w:r>
      <w:r w:rsidRPr="0080013D">
        <w:rPr>
          <w:rFonts w:ascii="GHEA Grapalat" w:hAnsi="GHEA Grapalat" w:cs="Arial"/>
          <w:sz w:val="20"/>
          <w:lang w:val="hy-AM"/>
        </w:rPr>
        <w:t>հիմնավորումներ</w:t>
      </w:r>
      <w:r w:rsidRPr="0080013D">
        <w:rPr>
          <w:rFonts w:ascii="GHEA Grapalat" w:hAnsi="GHEA Grapalat" w:cs="Sylfaen"/>
          <w:sz w:val="20"/>
          <w:lang w:val="hy-AM"/>
        </w:rPr>
        <w:t xml:space="preserve"> </w:t>
      </w:r>
      <w:r w:rsidRPr="0080013D">
        <w:rPr>
          <w:rFonts w:ascii="GHEA Grapalat" w:hAnsi="GHEA Grapalat" w:cs="Arial"/>
          <w:sz w:val="20"/>
          <w:lang w:val="hy-AM"/>
        </w:rPr>
        <w:t>հրավերով</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w:t>
      </w:r>
      <w:r w:rsidRPr="0080013D">
        <w:rPr>
          <w:rFonts w:ascii="GHEA Grapalat" w:hAnsi="GHEA Grapalat" w:cs="Sylfaen"/>
          <w:sz w:val="20"/>
          <w:lang w:val="hy-AM"/>
        </w:rPr>
        <w:t xml:space="preserve"> </w:t>
      </w:r>
      <w:r w:rsidRPr="0080013D">
        <w:rPr>
          <w:rFonts w:ascii="GHEA Grapalat" w:hAnsi="GHEA Grapalat" w:cs="Arial"/>
          <w:sz w:val="20"/>
          <w:lang w:val="hy-AM"/>
        </w:rPr>
        <w:t>գնման</w:t>
      </w:r>
      <w:r w:rsidRPr="0080013D">
        <w:rPr>
          <w:rFonts w:ascii="GHEA Grapalat" w:hAnsi="GHEA Grapalat" w:cs="Sylfaen"/>
          <w:sz w:val="20"/>
          <w:lang w:val="hy-AM"/>
        </w:rPr>
        <w:t xml:space="preserve"> </w:t>
      </w:r>
      <w:r w:rsidRPr="0080013D">
        <w:rPr>
          <w:rFonts w:ascii="GHEA Grapalat" w:hAnsi="GHEA Grapalat" w:cs="Arial"/>
          <w:sz w:val="20"/>
          <w:lang w:val="hy-AM"/>
        </w:rPr>
        <w:t>առարկայի</w:t>
      </w:r>
      <w:r w:rsidRPr="0080013D">
        <w:rPr>
          <w:rFonts w:ascii="GHEA Grapalat" w:hAnsi="GHEA Grapalat" w:cs="Sylfaen"/>
          <w:sz w:val="20"/>
          <w:lang w:val="hy-AM"/>
        </w:rPr>
        <w:t xml:space="preserve"> </w:t>
      </w:r>
      <w:r w:rsidRPr="0080013D">
        <w:rPr>
          <w:rFonts w:ascii="GHEA Grapalat" w:hAnsi="GHEA Grapalat" w:cs="Arial"/>
          <w:sz w:val="20"/>
          <w:lang w:val="hy-AM"/>
        </w:rPr>
        <w:t>բնութագրերի՝</w:t>
      </w:r>
      <w:r w:rsidRPr="0080013D">
        <w:rPr>
          <w:rFonts w:ascii="GHEA Grapalat" w:hAnsi="GHEA Grapalat" w:cs="Sylfaen"/>
          <w:sz w:val="20"/>
          <w:lang w:val="hy-AM"/>
        </w:rPr>
        <w:t xml:space="preserve"> </w:t>
      </w:r>
      <w:r w:rsidRPr="0080013D">
        <w:rPr>
          <w:rFonts w:ascii="GHEA Grapalat" w:hAnsi="GHEA Grapalat" w:cs="Arial"/>
          <w:sz w:val="20"/>
          <w:lang w:val="hy-AM"/>
        </w:rPr>
        <w:t>օրենքով</w:t>
      </w:r>
      <w:r w:rsidRPr="0080013D">
        <w:rPr>
          <w:rFonts w:ascii="GHEA Grapalat" w:hAnsi="GHEA Grapalat" w:cs="Sylfaen"/>
          <w:sz w:val="20"/>
          <w:lang w:val="hy-AM"/>
        </w:rPr>
        <w:t xml:space="preserve"> </w:t>
      </w:r>
      <w:r w:rsidRPr="0080013D">
        <w:rPr>
          <w:rFonts w:ascii="GHEA Grapalat" w:hAnsi="GHEA Grapalat" w:cs="Arial"/>
          <w:sz w:val="20"/>
          <w:lang w:val="hy-AM"/>
        </w:rPr>
        <w:t>նախատեսված</w:t>
      </w:r>
      <w:r w:rsidRPr="0080013D">
        <w:rPr>
          <w:rFonts w:ascii="GHEA Grapalat" w:hAnsi="GHEA Grapalat" w:cs="Sylfaen"/>
          <w:sz w:val="20"/>
          <w:lang w:val="hy-AM"/>
        </w:rPr>
        <w:t xml:space="preserve"> </w:t>
      </w:r>
      <w:r w:rsidRPr="0080013D">
        <w:rPr>
          <w:rFonts w:ascii="GHEA Grapalat" w:hAnsi="GHEA Grapalat" w:cs="Arial"/>
          <w:sz w:val="20"/>
          <w:lang w:val="hy-AM"/>
        </w:rPr>
        <w:t>մրցակցության</w:t>
      </w:r>
      <w:r w:rsidRPr="0080013D">
        <w:rPr>
          <w:rFonts w:ascii="GHEA Grapalat" w:hAnsi="GHEA Grapalat" w:cs="Sylfaen"/>
          <w:sz w:val="20"/>
          <w:lang w:val="hy-AM"/>
        </w:rPr>
        <w:t xml:space="preserve"> </w:t>
      </w:r>
      <w:r w:rsidRPr="0080013D">
        <w:rPr>
          <w:rFonts w:ascii="GHEA Grapalat" w:hAnsi="GHEA Grapalat" w:cs="Arial"/>
          <w:sz w:val="20"/>
          <w:lang w:val="hy-AM"/>
        </w:rPr>
        <w:t>ապահովման</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խտրականության</w:t>
      </w:r>
      <w:r w:rsidRPr="0080013D">
        <w:rPr>
          <w:rFonts w:ascii="GHEA Grapalat" w:hAnsi="GHEA Grapalat" w:cs="Sylfaen"/>
          <w:sz w:val="20"/>
          <w:lang w:val="hy-AM"/>
        </w:rPr>
        <w:t xml:space="preserve"> </w:t>
      </w:r>
      <w:r w:rsidRPr="0080013D">
        <w:rPr>
          <w:rFonts w:ascii="GHEA Grapalat" w:hAnsi="GHEA Grapalat" w:cs="Arial"/>
          <w:sz w:val="20"/>
          <w:lang w:val="hy-AM"/>
        </w:rPr>
        <w:t>բացառման</w:t>
      </w:r>
      <w:r w:rsidRPr="0080013D">
        <w:rPr>
          <w:rFonts w:ascii="GHEA Grapalat" w:hAnsi="GHEA Grapalat" w:cs="Sylfaen"/>
          <w:sz w:val="20"/>
          <w:lang w:val="hy-AM"/>
        </w:rPr>
        <w:t xml:space="preserve"> </w:t>
      </w:r>
      <w:r w:rsidRPr="0080013D">
        <w:rPr>
          <w:rFonts w:ascii="GHEA Grapalat" w:hAnsi="GHEA Grapalat" w:cs="Arial"/>
          <w:sz w:val="20"/>
          <w:lang w:val="hy-AM"/>
        </w:rPr>
        <w:t>պահանջների</w:t>
      </w:r>
      <w:r w:rsidRPr="0080013D">
        <w:rPr>
          <w:rFonts w:ascii="GHEA Grapalat" w:hAnsi="GHEA Grapalat" w:cs="Sylfaen"/>
          <w:sz w:val="20"/>
          <w:lang w:val="hy-AM"/>
        </w:rPr>
        <w:t xml:space="preserve"> </w:t>
      </w:r>
      <w:r w:rsidRPr="0080013D">
        <w:rPr>
          <w:rFonts w:ascii="GHEA Grapalat" w:hAnsi="GHEA Grapalat" w:cs="Arial"/>
          <w:sz w:val="20"/>
          <w:lang w:val="hy-AM"/>
        </w:rPr>
        <w:t>տեսակետից՝</w:t>
      </w:r>
      <w:r w:rsidRPr="0080013D">
        <w:rPr>
          <w:rFonts w:ascii="GHEA Grapalat" w:hAnsi="GHEA Grapalat" w:cs="Sylfaen"/>
          <w:sz w:val="20"/>
          <w:lang w:val="hy-AM"/>
        </w:rPr>
        <w:t xml:space="preserve"> </w:t>
      </w:r>
      <w:r w:rsidRPr="0080013D">
        <w:rPr>
          <w:rFonts w:ascii="GHEA Grapalat" w:hAnsi="GHEA Grapalat" w:cs="Arial"/>
          <w:sz w:val="20"/>
          <w:lang w:val="hy-AM"/>
        </w:rPr>
        <w:t>առանց</w:t>
      </w:r>
      <w:r w:rsidRPr="0080013D">
        <w:rPr>
          <w:rFonts w:ascii="GHEA Grapalat" w:hAnsi="GHEA Grapalat" w:cs="Sylfaen"/>
          <w:sz w:val="20"/>
          <w:lang w:val="hy-AM"/>
        </w:rPr>
        <w:t xml:space="preserve"> </w:t>
      </w:r>
      <w:r w:rsidRPr="0080013D">
        <w:rPr>
          <w:rFonts w:ascii="GHEA Grapalat" w:hAnsi="GHEA Grapalat" w:cs="Arial"/>
          <w:sz w:val="20"/>
          <w:lang w:val="hy-AM"/>
        </w:rPr>
        <w:t>նշելու</w:t>
      </w:r>
      <w:r w:rsidRPr="0080013D">
        <w:rPr>
          <w:rFonts w:ascii="GHEA Grapalat" w:hAnsi="GHEA Grapalat" w:cs="Sylfaen"/>
          <w:sz w:val="20"/>
          <w:lang w:val="hy-AM"/>
        </w:rPr>
        <w:t xml:space="preserve"> </w:t>
      </w:r>
      <w:r w:rsidRPr="0080013D">
        <w:rPr>
          <w:rFonts w:ascii="GHEA Grapalat" w:hAnsi="GHEA Grapalat" w:cs="Arial"/>
          <w:sz w:val="20"/>
          <w:lang w:val="hy-AM"/>
        </w:rPr>
        <w:t>անունը</w:t>
      </w:r>
      <w:r w:rsidRPr="0080013D">
        <w:rPr>
          <w:rFonts w:ascii="GHEA Grapalat" w:hAnsi="GHEA Grapalat" w:cs="Sylfaen"/>
          <w:sz w:val="20"/>
          <w:lang w:val="hy-AM"/>
        </w:rPr>
        <w:t xml:space="preserve"> </w:t>
      </w:r>
      <w:r w:rsidRPr="0080013D">
        <w:rPr>
          <w:rFonts w:ascii="GHEA Grapalat" w:hAnsi="GHEA Grapalat" w:cs="Arial"/>
          <w:sz w:val="20"/>
          <w:lang w:val="hy-AM"/>
        </w:rPr>
        <w:t>ազգանունը</w:t>
      </w:r>
      <w:r w:rsidRPr="0080013D">
        <w:rPr>
          <w:rFonts w:ascii="GHEA Grapalat" w:hAnsi="GHEA Grapalat" w:cs="Sylfaen"/>
          <w:sz w:val="20"/>
          <w:lang w:val="hy-AM"/>
        </w:rPr>
        <w:t xml:space="preserve">: </w:t>
      </w:r>
      <w:r w:rsidRPr="0080013D">
        <w:rPr>
          <w:rFonts w:ascii="GHEA Grapalat" w:hAnsi="GHEA Grapalat" w:cs="Arial"/>
          <w:sz w:val="20"/>
          <w:lang w:val="hy-AM"/>
        </w:rPr>
        <w:t>Ներկայացված</w:t>
      </w:r>
      <w:r w:rsidRPr="0080013D">
        <w:rPr>
          <w:rFonts w:ascii="GHEA Grapalat" w:hAnsi="GHEA Grapalat" w:cs="Sylfaen"/>
          <w:sz w:val="20"/>
          <w:lang w:val="hy-AM"/>
        </w:rPr>
        <w:t xml:space="preserve"> </w:t>
      </w:r>
      <w:r w:rsidRPr="0080013D">
        <w:rPr>
          <w:rFonts w:ascii="GHEA Grapalat" w:hAnsi="GHEA Grapalat" w:cs="Arial"/>
          <w:sz w:val="20"/>
          <w:lang w:val="hy-AM"/>
        </w:rPr>
        <w:t>հիմնավորումներն</w:t>
      </w:r>
      <w:r w:rsidRPr="0080013D">
        <w:rPr>
          <w:rFonts w:ascii="GHEA Grapalat" w:hAnsi="GHEA Grapalat" w:cs="Sylfaen"/>
          <w:sz w:val="20"/>
          <w:lang w:val="hy-AM"/>
        </w:rPr>
        <w:t xml:space="preserve"> </w:t>
      </w:r>
      <w:r w:rsidRPr="0080013D">
        <w:rPr>
          <w:rFonts w:ascii="GHEA Grapalat" w:hAnsi="GHEA Grapalat" w:cs="Arial"/>
          <w:sz w:val="20"/>
          <w:lang w:val="hy-AM"/>
        </w:rPr>
        <w:t>ընդունելի</w:t>
      </w:r>
      <w:r w:rsidRPr="0080013D">
        <w:rPr>
          <w:rFonts w:ascii="GHEA Grapalat" w:hAnsi="GHEA Grapalat" w:cs="Sylfaen"/>
          <w:sz w:val="20"/>
          <w:lang w:val="hy-AM"/>
        </w:rPr>
        <w:t xml:space="preserve"> </w:t>
      </w:r>
      <w:r w:rsidRPr="0080013D">
        <w:rPr>
          <w:rFonts w:ascii="GHEA Grapalat" w:hAnsi="GHEA Grapalat" w:cs="Arial"/>
          <w:sz w:val="20"/>
          <w:lang w:val="hy-AM"/>
        </w:rPr>
        <w:t>համարվելու</w:t>
      </w:r>
      <w:r w:rsidRPr="0080013D">
        <w:rPr>
          <w:rFonts w:ascii="GHEA Grapalat" w:hAnsi="GHEA Grapalat" w:cs="Sylfaen"/>
          <w:sz w:val="20"/>
          <w:lang w:val="hy-AM"/>
        </w:rPr>
        <w:t xml:space="preserve"> </w:t>
      </w:r>
      <w:r w:rsidRPr="0080013D">
        <w:rPr>
          <w:rFonts w:ascii="GHEA Grapalat" w:hAnsi="GHEA Grapalat" w:cs="Arial"/>
          <w:sz w:val="20"/>
          <w:lang w:val="hy-AM"/>
        </w:rPr>
        <w:t>դեպքում</w:t>
      </w:r>
      <w:r w:rsidRPr="0080013D">
        <w:rPr>
          <w:rFonts w:ascii="GHEA Grapalat" w:hAnsi="GHEA Grapalat" w:cs="Sylfaen"/>
          <w:sz w:val="20"/>
          <w:lang w:val="hy-AM"/>
        </w:rPr>
        <w:t xml:space="preserve"> </w:t>
      </w:r>
      <w:r w:rsidRPr="0080013D">
        <w:rPr>
          <w:rFonts w:ascii="GHEA Grapalat" w:hAnsi="GHEA Grapalat" w:cs="Arial"/>
          <w:sz w:val="20"/>
          <w:lang w:val="hy-AM"/>
        </w:rPr>
        <w:t>գնահատող</w:t>
      </w:r>
      <w:r w:rsidRPr="0080013D">
        <w:rPr>
          <w:rFonts w:ascii="GHEA Grapalat" w:hAnsi="GHEA Grapalat" w:cs="Sylfaen"/>
          <w:sz w:val="20"/>
          <w:lang w:val="hy-AM"/>
        </w:rPr>
        <w:t xml:space="preserve"> </w:t>
      </w:r>
      <w:r w:rsidRPr="0080013D">
        <w:rPr>
          <w:rFonts w:ascii="GHEA Grapalat" w:hAnsi="GHEA Grapalat" w:cs="Arial"/>
          <w:sz w:val="20"/>
          <w:lang w:val="hy-AM"/>
        </w:rPr>
        <w:t>հանձնաժողովը</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w:t>
      </w:r>
      <w:r w:rsidRPr="0080013D">
        <w:rPr>
          <w:rFonts w:ascii="GHEA Grapalat" w:hAnsi="GHEA Grapalat" w:cs="Sylfaen"/>
          <w:sz w:val="20"/>
          <w:lang w:val="hy-AM"/>
        </w:rPr>
        <w:t xml:space="preserve"> </w:t>
      </w:r>
      <w:r w:rsidRPr="0080013D">
        <w:rPr>
          <w:rFonts w:ascii="GHEA Grapalat" w:hAnsi="GHEA Grapalat" w:cs="Arial"/>
          <w:sz w:val="20"/>
          <w:lang w:val="hy-AM"/>
        </w:rPr>
        <w:t>ժամկետում</w:t>
      </w:r>
      <w:r w:rsidRPr="0080013D">
        <w:rPr>
          <w:rFonts w:ascii="GHEA Grapalat" w:hAnsi="GHEA Grapalat" w:cs="Sylfaen"/>
          <w:sz w:val="20"/>
          <w:lang w:val="hy-AM"/>
        </w:rPr>
        <w:t xml:space="preserve"> </w:t>
      </w:r>
      <w:r w:rsidRPr="0080013D">
        <w:rPr>
          <w:rFonts w:ascii="GHEA Grapalat" w:hAnsi="GHEA Grapalat" w:cs="Arial"/>
          <w:sz w:val="20"/>
          <w:lang w:val="hy-AM"/>
        </w:rPr>
        <w:t>դրանցով</w:t>
      </w:r>
      <w:r w:rsidRPr="0080013D">
        <w:rPr>
          <w:rFonts w:ascii="GHEA Grapalat" w:hAnsi="GHEA Grapalat" w:cs="Sylfaen"/>
          <w:sz w:val="20"/>
          <w:lang w:val="hy-AM"/>
        </w:rPr>
        <w:t xml:space="preserve"> </w:t>
      </w:r>
      <w:r w:rsidRPr="0080013D">
        <w:rPr>
          <w:rFonts w:ascii="GHEA Grapalat" w:hAnsi="GHEA Grapalat" w:cs="Arial"/>
          <w:sz w:val="20"/>
          <w:lang w:val="hy-AM"/>
        </w:rPr>
        <w:t>պայմանավորված</w:t>
      </w:r>
      <w:r w:rsidRPr="0080013D">
        <w:rPr>
          <w:rFonts w:ascii="GHEA Grapalat" w:hAnsi="GHEA Grapalat" w:cs="Sylfaen"/>
          <w:sz w:val="20"/>
          <w:lang w:val="hy-AM"/>
        </w:rPr>
        <w:t xml:space="preserve"> </w:t>
      </w:r>
      <w:r w:rsidRPr="0080013D">
        <w:rPr>
          <w:rFonts w:ascii="GHEA Grapalat" w:hAnsi="GHEA Grapalat" w:cs="Arial"/>
          <w:sz w:val="20"/>
          <w:lang w:val="hy-AM"/>
        </w:rPr>
        <w:t>փոփոխություններ</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կատարում</w:t>
      </w:r>
      <w:r w:rsidRPr="0080013D">
        <w:rPr>
          <w:rFonts w:ascii="GHEA Grapalat" w:hAnsi="GHEA Grapalat" w:cs="Sylfaen"/>
          <w:sz w:val="20"/>
          <w:lang w:val="hy-AM"/>
        </w:rPr>
        <w:t xml:space="preserve"> </w:t>
      </w:r>
      <w:r w:rsidRPr="0080013D">
        <w:rPr>
          <w:rFonts w:ascii="GHEA Grapalat" w:hAnsi="GHEA Grapalat" w:cs="Arial"/>
          <w:sz w:val="20"/>
          <w:lang w:val="hy-AM"/>
        </w:rPr>
        <w:t>հրավերում</w:t>
      </w:r>
      <w:r w:rsidRPr="0080013D">
        <w:rPr>
          <w:rFonts w:ascii="GHEA Grapalat" w:hAnsi="GHEA Grapalat" w:cs="Sylfaen"/>
          <w:sz w:val="20"/>
          <w:lang w:val="hy-AM"/>
        </w:rPr>
        <w:t>:</w:t>
      </w:r>
    </w:p>
    <w:p w:rsidR="002005FB" w:rsidRPr="0080013D" w:rsidRDefault="00E5798D" w:rsidP="00E5798D">
      <w:pPr>
        <w:rPr>
          <w:rFonts w:ascii="GHEA Grapalat" w:hAnsi="GHEA Grapalat"/>
          <w:b/>
          <w:sz w:val="20"/>
          <w:lang w:val="hy-AM"/>
        </w:rPr>
      </w:pPr>
      <w:r w:rsidRPr="0080013D">
        <w:rPr>
          <w:rFonts w:ascii="GHEA Grapalat" w:hAnsi="GHEA Grapalat" w:cs="Arial Unicode"/>
          <w:sz w:val="20"/>
          <w:lang w:val="hy-AM"/>
        </w:rPr>
        <w:t xml:space="preserve">3.6 </w:t>
      </w:r>
      <w:r w:rsidRPr="0080013D">
        <w:rPr>
          <w:rFonts w:ascii="GHEA Grapalat" w:hAnsi="GHEA Grapalat" w:cs="Arial"/>
          <w:sz w:val="20"/>
          <w:lang w:val="hy-AM"/>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p>
    <w:p w:rsidR="002005FB" w:rsidRPr="0080013D" w:rsidRDefault="002005FB" w:rsidP="002005FB">
      <w:pPr>
        <w:jc w:val="center"/>
        <w:rPr>
          <w:rFonts w:ascii="GHEA Grapalat" w:hAnsi="GHEA Grapalat" w:cs="Arial"/>
          <w:b/>
          <w:sz w:val="20"/>
          <w:lang w:val="hy-AM"/>
        </w:rPr>
      </w:pPr>
      <w:r w:rsidRPr="0080013D">
        <w:rPr>
          <w:rFonts w:ascii="GHEA Grapalat" w:hAnsi="GHEA Grapalat"/>
          <w:b/>
          <w:sz w:val="20"/>
          <w:lang w:val="hy-AM"/>
        </w:rPr>
        <w:t xml:space="preserve">4.  </w:t>
      </w:r>
      <w:r w:rsidRPr="0080013D">
        <w:rPr>
          <w:rFonts w:ascii="GHEA Grapalat" w:hAnsi="GHEA Grapalat" w:cs="Arial"/>
          <w:b/>
          <w:sz w:val="20"/>
          <w:lang w:val="hy-AM"/>
        </w:rPr>
        <w:t>ՀԱՅՏԸՆԵՐԿԱՅԱՑՆԵԼՈՒԿԱՐԳԸ</w:t>
      </w:r>
    </w:p>
    <w:p w:rsidR="002005FB" w:rsidRPr="0080013D" w:rsidRDefault="002005FB" w:rsidP="002005FB">
      <w:pPr>
        <w:jc w:val="center"/>
        <w:rPr>
          <w:rFonts w:ascii="GHEA Grapalat" w:hAnsi="GHEA Grapalat"/>
          <w:b/>
          <w:sz w:val="20"/>
          <w:lang w:val="hy-AM"/>
        </w:rPr>
      </w:pPr>
    </w:p>
    <w:p w:rsidR="002005FB" w:rsidRPr="0080013D" w:rsidRDefault="002005FB" w:rsidP="001951E8">
      <w:pPr>
        <w:ind w:firstLine="709"/>
        <w:jc w:val="both"/>
        <w:rPr>
          <w:rFonts w:ascii="GHEA Grapalat" w:hAnsi="GHEA Grapalat" w:cs="Sylfaen"/>
          <w:sz w:val="20"/>
          <w:lang w:val="hy-AM"/>
        </w:rPr>
      </w:pPr>
      <w:r w:rsidRPr="0080013D">
        <w:rPr>
          <w:rFonts w:ascii="GHEA Grapalat" w:hAnsi="GHEA Grapalat" w:cs="Sylfaen"/>
          <w:sz w:val="20"/>
          <w:lang w:val="hy-AM"/>
        </w:rPr>
        <w:t xml:space="preserve">4.1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ընթացակարգին</w:t>
      </w:r>
      <w:r w:rsidRPr="0080013D">
        <w:rPr>
          <w:rFonts w:ascii="GHEA Grapalat" w:hAnsi="GHEA Grapalat" w:cs="Sylfaen"/>
          <w:sz w:val="20"/>
          <w:lang w:val="hy-AM"/>
        </w:rPr>
        <w:t xml:space="preserve"> </w:t>
      </w:r>
      <w:r w:rsidRPr="0080013D">
        <w:rPr>
          <w:rFonts w:ascii="GHEA Grapalat" w:hAnsi="GHEA Grapalat" w:cs="Arial"/>
          <w:sz w:val="20"/>
          <w:lang w:val="hy-AM"/>
        </w:rPr>
        <w:t>մասնակցելու</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r w:rsidRPr="0080013D">
        <w:rPr>
          <w:rFonts w:ascii="GHEA Grapalat" w:hAnsi="GHEA Grapalat" w:cs="Arial"/>
          <w:sz w:val="20"/>
          <w:lang w:val="hy-AM"/>
        </w:rPr>
        <w:t>մասնակիցը</w:t>
      </w:r>
      <w:r w:rsidRPr="0080013D">
        <w:rPr>
          <w:rFonts w:ascii="GHEA Grapalat" w:hAnsi="GHEA Grapalat" w:cs="Sylfaen"/>
          <w:sz w:val="20"/>
          <w:lang w:val="hy-AM"/>
        </w:rPr>
        <w:t xml:space="preserve"> </w:t>
      </w:r>
      <w:r w:rsidRPr="0080013D">
        <w:rPr>
          <w:rFonts w:ascii="GHEA Grapalat" w:hAnsi="GHEA Grapalat" w:cs="Arial"/>
          <w:sz w:val="20"/>
          <w:lang w:val="hy-AM"/>
        </w:rPr>
        <w:t>հանձնաժողովին</w:t>
      </w:r>
      <w:r w:rsidRPr="0080013D">
        <w:rPr>
          <w:rFonts w:ascii="GHEA Grapalat" w:hAnsi="GHEA Grapalat" w:cs="Sylfaen"/>
          <w:sz w:val="20"/>
          <w:lang w:val="hy-AM"/>
        </w:rPr>
        <w:t xml:space="preserve"> </w:t>
      </w:r>
      <w:r w:rsidRPr="0080013D">
        <w:rPr>
          <w:rFonts w:ascii="GHEA Grapalat" w:hAnsi="GHEA Grapalat" w:cs="Arial"/>
          <w:sz w:val="20"/>
          <w:lang w:val="hy-AM"/>
        </w:rPr>
        <w:t>ներկայացնում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հայտ։</w:t>
      </w:r>
      <w:r w:rsidRPr="0080013D">
        <w:rPr>
          <w:rFonts w:ascii="GHEA Grapalat" w:hAnsi="GHEA Grapalat" w:cs="Sylfaen"/>
          <w:sz w:val="20"/>
          <w:lang w:val="hy-AM"/>
        </w:rPr>
        <w:t xml:space="preserve"> </w:t>
      </w:r>
      <w:r w:rsidRPr="0080013D">
        <w:rPr>
          <w:rFonts w:ascii="GHEA Grapalat" w:hAnsi="GHEA Grapalat" w:cs="Arial"/>
          <w:sz w:val="20"/>
          <w:lang w:val="hy-AM"/>
        </w:rPr>
        <w:t>Հայտը</w:t>
      </w:r>
      <w:r w:rsidRPr="0080013D">
        <w:rPr>
          <w:rFonts w:ascii="GHEA Grapalat" w:hAnsi="GHEA Grapalat" w:cs="Sylfaen"/>
          <w:sz w:val="20"/>
          <w:lang w:val="hy-AM"/>
        </w:rPr>
        <w:t xml:space="preserve">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հրավերի</w:t>
      </w:r>
      <w:r w:rsidRPr="0080013D">
        <w:rPr>
          <w:rFonts w:ascii="GHEA Grapalat" w:hAnsi="GHEA Grapalat" w:cs="Sylfaen"/>
          <w:sz w:val="20"/>
          <w:lang w:val="hy-AM"/>
        </w:rPr>
        <w:t xml:space="preserve"> </w:t>
      </w:r>
      <w:r w:rsidRPr="0080013D">
        <w:rPr>
          <w:rFonts w:ascii="GHEA Grapalat" w:hAnsi="GHEA Grapalat" w:cs="Arial"/>
          <w:sz w:val="20"/>
          <w:lang w:val="hy-AM"/>
        </w:rPr>
        <w:t>հիման</w:t>
      </w:r>
      <w:r w:rsidRPr="0080013D">
        <w:rPr>
          <w:rFonts w:ascii="GHEA Grapalat" w:hAnsi="GHEA Grapalat" w:cs="Sylfaen"/>
          <w:sz w:val="20"/>
          <w:lang w:val="hy-AM"/>
        </w:rPr>
        <w:t xml:space="preserve"> </w:t>
      </w:r>
      <w:r w:rsidRPr="0080013D">
        <w:rPr>
          <w:rFonts w:ascii="GHEA Grapalat" w:hAnsi="GHEA Grapalat" w:cs="Arial"/>
          <w:sz w:val="20"/>
          <w:lang w:val="hy-AM"/>
        </w:rPr>
        <w:t>վրա</w:t>
      </w:r>
      <w:r w:rsidRPr="0080013D">
        <w:rPr>
          <w:rFonts w:ascii="GHEA Grapalat" w:hAnsi="GHEA Grapalat" w:cs="Sylfaen"/>
          <w:sz w:val="20"/>
          <w:lang w:val="hy-AM"/>
        </w:rPr>
        <w:t xml:space="preserve"> </w:t>
      </w:r>
      <w:r w:rsidRPr="0080013D">
        <w:rPr>
          <w:rFonts w:ascii="GHEA Grapalat" w:hAnsi="GHEA Grapalat" w:cs="Arial"/>
          <w:sz w:val="20"/>
          <w:lang w:val="hy-AM"/>
        </w:rPr>
        <w:t>մասնակցի</w:t>
      </w:r>
      <w:r w:rsidRPr="0080013D">
        <w:rPr>
          <w:rFonts w:ascii="GHEA Grapalat" w:hAnsi="GHEA Grapalat" w:cs="Sylfaen"/>
          <w:sz w:val="20"/>
          <w:lang w:val="hy-AM"/>
        </w:rPr>
        <w:t xml:space="preserve"> </w:t>
      </w:r>
      <w:r w:rsidRPr="0080013D">
        <w:rPr>
          <w:rFonts w:ascii="GHEA Grapalat" w:hAnsi="GHEA Grapalat" w:cs="Arial"/>
          <w:sz w:val="20"/>
          <w:lang w:val="hy-AM"/>
        </w:rPr>
        <w:t>կողմից</w:t>
      </w:r>
      <w:r w:rsidRPr="0080013D">
        <w:rPr>
          <w:rFonts w:ascii="GHEA Grapalat" w:hAnsi="GHEA Grapalat" w:cs="Sylfaen"/>
          <w:sz w:val="20"/>
          <w:lang w:val="hy-AM"/>
        </w:rPr>
        <w:t xml:space="preserve"> </w:t>
      </w:r>
      <w:r w:rsidRPr="0080013D">
        <w:rPr>
          <w:rFonts w:ascii="GHEA Grapalat" w:hAnsi="GHEA Grapalat" w:cs="Arial"/>
          <w:sz w:val="20"/>
          <w:lang w:val="hy-AM"/>
        </w:rPr>
        <w:t>ներկայացվող</w:t>
      </w:r>
      <w:r w:rsidRPr="0080013D">
        <w:rPr>
          <w:rFonts w:ascii="GHEA Grapalat" w:hAnsi="GHEA Grapalat" w:cs="Sylfaen"/>
          <w:sz w:val="20"/>
          <w:lang w:val="hy-AM"/>
        </w:rPr>
        <w:t xml:space="preserve"> </w:t>
      </w:r>
      <w:r w:rsidRPr="0080013D">
        <w:rPr>
          <w:rFonts w:ascii="GHEA Grapalat" w:hAnsi="GHEA Grapalat" w:cs="Arial"/>
          <w:sz w:val="20"/>
          <w:lang w:val="hy-AM"/>
        </w:rPr>
        <w:t>առաջարկն</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w:t>
      </w:r>
    </w:p>
    <w:p w:rsidR="002005FB" w:rsidRPr="0080013D" w:rsidRDefault="002005FB" w:rsidP="001951E8">
      <w:pPr>
        <w:pStyle w:val="21"/>
        <w:spacing w:line="240" w:lineRule="auto"/>
        <w:ind w:left="0" w:firstLine="709"/>
        <w:rPr>
          <w:rFonts w:ascii="GHEA Grapalat" w:hAnsi="GHEA Grapalat" w:cs="Sylfaen"/>
          <w:sz w:val="20"/>
          <w:lang w:val="hy-AM"/>
        </w:rPr>
      </w:pPr>
      <w:r w:rsidRPr="0080013D">
        <w:rPr>
          <w:rFonts w:ascii="GHEA Grapalat" w:hAnsi="GHEA Grapalat" w:cs="Arial"/>
          <w:sz w:val="20"/>
          <w:lang w:val="hy-AM"/>
        </w:rPr>
        <w:t>Մասնակիցը</w:t>
      </w:r>
      <w:r w:rsidRPr="0080013D">
        <w:rPr>
          <w:rFonts w:ascii="GHEA Grapalat" w:hAnsi="GHEA Grapalat" w:cs="Sylfaen"/>
          <w:sz w:val="20"/>
          <w:lang w:val="hy-AM"/>
        </w:rPr>
        <w:t xml:space="preserve"> </w:t>
      </w:r>
      <w:r w:rsidRPr="0080013D">
        <w:rPr>
          <w:rFonts w:ascii="GHEA Grapalat" w:hAnsi="GHEA Grapalat" w:cs="Arial"/>
          <w:sz w:val="20"/>
          <w:lang w:val="hy-AM"/>
        </w:rPr>
        <w:t>կարող</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հայտ</w:t>
      </w:r>
      <w:r w:rsidRPr="0080013D">
        <w:rPr>
          <w:rFonts w:ascii="GHEA Grapalat" w:hAnsi="GHEA Grapalat" w:cs="Sylfaen"/>
          <w:sz w:val="20"/>
          <w:lang w:val="hy-AM"/>
        </w:rPr>
        <w:t xml:space="preserve"> </w:t>
      </w:r>
      <w:r w:rsidRPr="0080013D">
        <w:rPr>
          <w:rFonts w:ascii="GHEA Grapalat" w:hAnsi="GHEA Grapalat" w:cs="Arial"/>
          <w:sz w:val="20"/>
          <w:lang w:val="hy-AM"/>
        </w:rPr>
        <w:t>ներկայացնել</w:t>
      </w:r>
      <w:r w:rsidRPr="0080013D">
        <w:rPr>
          <w:rFonts w:ascii="GHEA Grapalat" w:hAnsi="GHEA Grapalat" w:cs="Sylfaen"/>
          <w:sz w:val="20"/>
          <w:lang w:val="hy-AM"/>
        </w:rPr>
        <w:t xml:space="preserve"> </w:t>
      </w:r>
      <w:r w:rsidRPr="0080013D">
        <w:rPr>
          <w:rFonts w:ascii="GHEA Grapalat" w:hAnsi="GHEA Grapalat" w:cs="Arial"/>
          <w:sz w:val="20"/>
          <w:lang w:val="hy-AM"/>
        </w:rPr>
        <w:t>ինչպես</w:t>
      </w:r>
      <w:r w:rsidRPr="0080013D">
        <w:rPr>
          <w:rFonts w:ascii="GHEA Grapalat" w:hAnsi="GHEA Grapalat" w:cs="Sylfaen"/>
          <w:sz w:val="20"/>
          <w:lang w:val="hy-AM"/>
        </w:rPr>
        <w:t xml:space="preserve"> </w:t>
      </w:r>
      <w:r w:rsidRPr="0080013D">
        <w:rPr>
          <w:rFonts w:ascii="GHEA Grapalat" w:hAnsi="GHEA Grapalat" w:cs="Arial"/>
          <w:sz w:val="20"/>
          <w:lang w:val="hy-AM"/>
        </w:rPr>
        <w:t>յուրաքանչյուր</w:t>
      </w:r>
      <w:r w:rsidRPr="0080013D">
        <w:rPr>
          <w:rFonts w:ascii="GHEA Grapalat" w:hAnsi="GHEA Grapalat" w:cs="Sylfaen"/>
          <w:sz w:val="20"/>
          <w:lang w:val="hy-AM"/>
        </w:rPr>
        <w:t xml:space="preserve"> </w:t>
      </w:r>
      <w:r w:rsidRPr="0080013D">
        <w:rPr>
          <w:rFonts w:ascii="GHEA Grapalat" w:hAnsi="GHEA Grapalat" w:cs="Arial"/>
          <w:sz w:val="20"/>
          <w:lang w:val="hy-AM"/>
        </w:rPr>
        <w:t>չափաբաժնի</w:t>
      </w:r>
      <w:r w:rsidRPr="0080013D">
        <w:rPr>
          <w:rFonts w:ascii="GHEA Grapalat" w:hAnsi="GHEA Grapalat" w:cs="Sylfaen"/>
          <w:sz w:val="20"/>
          <w:lang w:val="hy-AM"/>
        </w:rPr>
        <w:t xml:space="preserve">, </w:t>
      </w:r>
      <w:r w:rsidRPr="0080013D">
        <w:rPr>
          <w:rFonts w:ascii="GHEA Grapalat" w:hAnsi="GHEA Grapalat" w:cs="Arial"/>
          <w:sz w:val="20"/>
          <w:lang w:val="hy-AM"/>
        </w:rPr>
        <w:t>այնպես</w:t>
      </w:r>
      <w:r w:rsidRPr="0080013D">
        <w:rPr>
          <w:rFonts w:ascii="GHEA Grapalat" w:hAnsi="GHEA Grapalat" w:cs="Sylfaen"/>
          <w:sz w:val="20"/>
          <w:lang w:val="hy-AM"/>
        </w:rPr>
        <w:t xml:space="preserve"> </w:t>
      </w:r>
      <w:r w:rsidRPr="0080013D">
        <w:rPr>
          <w:rFonts w:ascii="GHEA Grapalat" w:hAnsi="GHEA Grapalat" w:cs="Arial"/>
          <w:sz w:val="20"/>
          <w:lang w:val="hy-AM"/>
        </w:rPr>
        <w:t>էլ</w:t>
      </w:r>
      <w:r w:rsidRPr="0080013D">
        <w:rPr>
          <w:rFonts w:ascii="GHEA Grapalat" w:hAnsi="GHEA Grapalat" w:cs="Sylfaen"/>
          <w:sz w:val="20"/>
          <w:lang w:val="hy-AM"/>
        </w:rPr>
        <w:t xml:space="preserve"> </w:t>
      </w:r>
      <w:r w:rsidRPr="0080013D">
        <w:rPr>
          <w:rFonts w:ascii="GHEA Grapalat" w:hAnsi="GHEA Grapalat" w:cs="Arial"/>
          <w:sz w:val="20"/>
          <w:lang w:val="hy-AM"/>
        </w:rPr>
        <w:t>մի</w:t>
      </w:r>
      <w:r w:rsidRPr="0080013D">
        <w:rPr>
          <w:rFonts w:ascii="GHEA Grapalat" w:hAnsi="GHEA Grapalat" w:cs="Sylfaen"/>
          <w:sz w:val="20"/>
          <w:lang w:val="hy-AM"/>
        </w:rPr>
        <w:t xml:space="preserve"> </w:t>
      </w:r>
      <w:r w:rsidRPr="0080013D">
        <w:rPr>
          <w:rFonts w:ascii="GHEA Grapalat" w:hAnsi="GHEA Grapalat" w:cs="Arial"/>
          <w:sz w:val="20"/>
          <w:lang w:val="hy-AM"/>
        </w:rPr>
        <w:t>քանի</w:t>
      </w:r>
      <w:r w:rsidRPr="0080013D">
        <w:rPr>
          <w:rFonts w:ascii="GHEA Grapalat" w:hAnsi="GHEA Grapalat" w:cs="Sylfaen"/>
          <w:sz w:val="20"/>
          <w:lang w:val="hy-AM"/>
        </w:rPr>
        <w:t xml:space="preserve"> </w:t>
      </w:r>
      <w:r w:rsidRPr="0080013D">
        <w:rPr>
          <w:rFonts w:ascii="GHEA Grapalat" w:hAnsi="GHEA Grapalat" w:cs="Arial"/>
          <w:sz w:val="20"/>
          <w:lang w:val="hy-AM"/>
        </w:rPr>
        <w:t>կամ</w:t>
      </w:r>
      <w:r w:rsidRPr="0080013D">
        <w:rPr>
          <w:rFonts w:ascii="GHEA Grapalat" w:hAnsi="GHEA Grapalat" w:cs="Sylfaen"/>
          <w:sz w:val="20"/>
          <w:lang w:val="hy-AM"/>
        </w:rPr>
        <w:t xml:space="preserve"> </w:t>
      </w:r>
      <w:r w:rsidRPr="0080013D">
        <w:rPr>
          <w:rFonts w:ascii="GHEA Grapalat" w:hAnsi="GHEA Grapalat" w:cs="Arial"/>
          <w:sz w:val="20"/>
          <w:lang w:val="hy-AM"/>
        </w:rPr>
        <w:t>բոլոր</w:t>
      </w:r>
      <w:r w:rsidRPr="0080013D">
        <w:rPr>
          <w:rFonts w:ascii="GHEA Grapalat" w:hAnsi="GHEA Grapalat" w:cs="Sylfaen"/>
          <w:sz w:val="20"/>
          <w:lang w:val="hy-AM"/>
        </w:rPr>
        <w:t xml:space="preserve"> </w:t>
      </w:r>
      <w:r w:rsidRPr="0080013D">
        <w:rPr>
          <w:rFonts w:ascii="GHEA Grapalat" w:hAnsi="GHEA Grapalat" w:cs="Arial"/>
          <w:sz w:val="20"/>
          <w:lang w:val="hy-AM"/>
        </w:rPr>
        <w:t>չափաբաժինների</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p>
    <w:p w:rsidR="002005FB" w:rsidRPr="0080013D" w:rsidRDefault="002005FB" w:rsidP="001951E8">
      <w:pPr>
        <w:pStyle w:val="21"/>
        <w:spacing w:line="240" w:lineRule="auto"/>
        <w:ind w:left="0" w:firstLine="709"/>
        <w:rPr>
          <w:rFonts w:ascii="GHEA Grapalat" w:hAnsi="GHEA Grapalat" w:cs="Sylfaen"/>
          <w:sz w:val="20"/>
          <w:lang w:val="hy-AM"/>
        </w:rPr>
      </w:pPr>
      <w:r w:rsidRPr="0080013D">
        <w:rPr>
          <w:rFonts w:ascii="GHEA Grapalat" w:hAnsi="GHEA Grapalat" w:cs="Arial"/>
          <w:sz w:val="20"/>
          <w:lang w:val="hy-AM"/>
        </w:rPr>
        <w:t>Հայտը</w:t>
      </w:r>
      <w:r w:rsidRPr="0080013D">
        <w:rPr>
          <w:rFonts w:ascii="GHEA Grapalat" w:hAnsi="GHEA Grapalat" w:cs="Sylfaen"/>
          <w:sz w:val="20"/>
          <w:lang w:val="hy-AM"/>
        </w:rPr>
        <w:t xml:space="preserve"> </w:t>
      </w:r>
      <w:r w:rsidRPr="0080013D">
        <w:rPr>
          <w:rFonts w:ascii="GHEA Grapalat" w:hAnsi="GHEA Grapalat" w:cs="Arial"/>
          <w:sz w:val="20"/>
          <w:lang w:val="hy-AM"/>
        </w:rPr>
        <w:t>ներկայացվում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մինչև</w:t>
      </w:r>
      <w:r w:rsidRPr="0080013D">
        <w:rPr>
          <w:rFonts w:ascii="GHEA Grapalat" w:hAnsi="GHEA Grapalat" w:cs="Sylfaen"/>
          <w:sz w:val="20"/>
          <w:lang w:val="hy-AM"/>
        </w:rPr>
        <w:t xml:space="preserve"> </w:t>
      </w:r>
      <w:r w:rsidRPr="0080013D">
        <w:rPr>
          <w:rFonts w:ascii="GHEA Grapalat" w:hAnsi="GHEA Grapalat" w:cs="Arial"/>
          <w:sz w:val="20"/>
          <w:lang w:val="hy-AM"/>
        </w:rPr>
        <w:t>դրա</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հրավերով</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w:t>
      </w:r>
      <w:r w:rsidRPr="0080013D">
        <w:rPr>
          <w:rFonts w:ascii="GHEA Grapalat" w:hAnsi="GHEA Grapalat" w:cs="Sylfaen"/>
          <w:sz w:val="20"/>
          <w:lang w:val="hy-AM"/>
        </w:rPr>
        <w:t xml:space="preserve"> </w:t>
      </w:r>
      <w:r w:rsidRPr="0080013D">
        <w:rPr>
          <w:rFonts w:ascii="GHEA Grapalat" w:hAnsi="GHEA Grapalat" w:cs="Arial"/>
          <w:sz w:val="20"/>
          <w:lang w:val="hy-AM"/>
        </w:rPr>
        <w:t>ժամկետի</w:t>
      </w:r>
      <w:r w:rsidRPr="0080013D">
        <w:rPr>
          <w:rFonts w:ascii="GHEA Grapalat" w:hAnsi="GHEA Grapalat" w:cs="Sylfaen"/>
          <w:sz w:val="20"/>
          <w:lang w:val="hy-AM"/>
        </w:rPr>
        <w:t xml:space="preserve"> </w:t>
      </w:r>
      <w:r w:rsidRPr="0080013D">
        <w:rPr>
          <w:rFonts w:ascii="GHEA Grapalat" w:hAnsi="GHEA Grapalat" w:cs="Arial"/>
          <w:sz w:val="20"/>
          <w:lang w:val="hy-AM"/>
        </w:rPr>
        <w:t>ավարտը։</w:t>
      </w:r>
    </w:p>
    <w:p w:rsidR="002005FB" w:rsidRPr="0080013D" w:rsidRDefault="002005FB" w:rsidP="001951E8">
      <w:pPr>
        <w:pStyle w:val="21"/>
        <w:spacing w:line="240" w:lineRule="auto"/>
        <w:ind w:left="0" w:firstLine="709"/>
        <w:rPr>
          <w:rFonts w:ascii="GHEA Grapalat" w:hAnsi="GHEA Grapalat" w:cs="Sylfaen"/>
          <w:sz w:val="20"/>
          <w:lang w:val="hy-AM"/>
        </w:rPr>
      </w:pPr>
      <w:r w:rsidRPr="0080013D">
        <w:rPr>
          <w:rFonts w:ascii="GHEA Grapalat" w:hAnsi="GHEA Grapalat" w:cs="Arial"/>
          <w:sz w:val="20"/>
          <w:lang w:val="hy-AM"/>
        </w:rPr>
        <w:t>Հայտի</w:t>
      </w:r>
      <w:r w:rsidRPr="0080013D">
        <w:rPr>
          <w:rFonts w:ascii="GHEA Grapalat" w:hAnsi="GHEA Grapalat" w:cs="Sylfaen"/>
          <w:sz w:val="20"/>
          <w:lang w:val="hy-AM"/>
        </w:rPr>
        <w:t xml:space="preserve"> </w:t>
      </w:r>
      <w:r w:rsidRPr="0080013D">
        <w:rPr>
          <w:rFonts w:ascii="GHEA Grapalat" w:hAnsi="GHEA Grapalat" w:cs="Arial"/>
          <w:sz w:val="20"/>
          <w:lang w:val="hy-AM"/>
        </w:rPr>
        <w:t>պատրաստման</w:t>
      </w:r>
      <w:r w:rsidRPr="0080013D">
        <w:rPr>
          <w:rFonts w:ascii="GHEA Grapalat" w:hAnsi="GHEA Grapalat" w:cs="Sylfaen"/>
          <w:sz w:val="20"/>
          <w:lang w:val="hy-AM"/>
        </w:rPr>
        <w:t xml:space="preserve"> </w:t>
      </w:r>
      <w:r w:rsidRPr="0080013D">
        <w:rPr>
          <w:rFonts w:ascii="GHEA Grapalat" w:hAnsi="GHEA Grapalat" w:cs="Arial"/>
          <w:sz w:val="20"/>
          <w:lang w:val="hy-AM"/>
        </w:rPr>
        <w:t>կարգը</w:t>
      </w:r>
      <w:r w:rsidRPr="0080013D">
        <w:rPr>
          <w:rFonts w:ascii="GHEA Grapalat" w:hAnsi="GHEA Grapalat" w:cs="Sylfaen"/>
          <w:sz w:val="20"/>
          <w:lang w:val="hy-AM"/>
        </w:rPr>
        <w:t xml:space="preserve"> </w:t>
      </w:r>
      <w:r w:rsidRPr="0080013D">
        <w:rPr>
          <w:rFonts w:ascii="GHEA Grapalat" w:hAnsi="GHEA Grapalat" w:cs="Arial"/>
          <w:sz w:val="20"/>
          <w:lang w:val="hy-AM"/>
        </w:rPr>
        <w:t>նկարագրված</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հրավերի</w:t>
      </w:r>
      <w:r w:rsidRPr="0080013D">
        <w:rPr>
          <w:rFonts w:ascii="GHEA Grapalat" w:hAnsi="GHEA Grapalat" w:cs="Sylfaen"/>
          <w:sz w:val="20"/>
          <w:lang w:val="hy-AM"/>
        </w:rPr>
        <w:t xml:space="preserve"> 2-</w:t>
      </w:r>
      <w:r w:rsidRPr="0080013D">
        <w:rPr>
          <w:rFonts w:ascii="GHEA Grapalat" w:hAnsi="GHEA Grapalat" w:cs="Arial"/>
          <w:sz w:val="20"/>
          <w:lang w:val="hy-AM"/>
        </w:rPr>
        <w:t>րդ</w:t>
      </w:r>
      <w:r w:rsidRPr="0080013D">
        <w:rPr>
          <w:rFonts w:ascii="GHEA Grapalat" w:hAnsi="GHEA Grapalat" w:cs="Sylfaen"/>
          <w:sz w:val="20"/>
          <w:lang w:val="hy-AM"/>
        </w:rPr>
        <w:t xml:space="preserve"> </w:t>
      </w:r>
      <w:r w:rsidRPr="0080013D">
        <w:rPr>
          <w:rFonts w:ascii="GHEA Grapalat" w:hAnsi="GHEA Grapalat" w:cs="Arial"/>
          <w:sz w:val="20"/>
          <w:lang w:val="hy-AM"/>
        </w:rPr>
        <w:t>մասում</w:t>
      </w:r>
      <w:r w:rsidRPr="0080013D">
        <w:rPr>
          <w:rFonts w:ascii="GHEA Grapalat" w:hAnsi="GHEA Grapalat" w:cs="Sylfaen"/>
          <w:sz w:val="20"/>
          <w:lang w:val="hy-AM"/>
        </w:rPr>
        <w:t xml:space="preserve">` </w:t>
      </w:r>
      <w:r w:rsidRPr="0080013D">
        <w:rPr>
          <w:rFonts w:ascii="GHEA Grapalat" w:hAnsi="GHEA Grapalat" w:cs="Arial"/>
          <w:sz w:val="20"/>
          <w:lang w:val="hy-AM"/>
        </w:rPr>
        <w:t>Գնանշման</w:t>
      </w:r>
      <w:r w:rsidRPr="0080013D">
        <w:rPr>
          <w:rFonts w:ascii="GHEA Grapalat" w:hAnsi="GHEA Grapalat" w:cs="Sylfaen"/>
          <w:sz w:val="20"/>
          <w:lang w:val="hy-AM"/>
        </w:rPr>
        <w:t xml:space="preserve"> </w:t>
      </w:r>
      <w:r w:rsidRPr="0080013D">
        <w:rPr>
          <w:rFonts w:ascii="GHEA Grapalat" w:hAnsi="GHEA Grapalat" w:cs="Arial"/>
          <w:sz w:val="20"/>
          <w:lang w:val="hy-AM"/>
        </w:rPr>
        <w:t>հարցման</w:t>
      </w:r>
      <w:r w:rsidRPr="0080013D">
        <w:rPr>
          <w:rFonts w:ascii="GHEA Grapalat" w:hAnsi="GHEA Grapalat" w:cs="Sylfaen"/>
          <w:sz w:val="20"/>
          <w:lang w:val="hy-AM"/>
        </w:rPr>
        <w:t xml:space="preserve"> </w:t>
      </w:r>
      <w:r w:rsidRPr="0080013D">
        <w:rPr>
          <w:rFonts w:ascii="GHEA Grapalat" w:hAnsi="GHEA Grapalat" w:cs="Arial"/>
          <w:sz w:val="20"/>
          <w:lang w:val="hy-AM"/>
        </w:rPr>
        <w:t>հայտերը</w:t>
      </w:r>
      <w:r w:rsidRPr="0080013D">
        <w:rPr>
          <w:rFonts w:ascii="GHEA Grapalat" w:hAnsi="GHEA Grapalat" w:cs="Sylfaen"/>
          <w:sz w:val="20"/>
          <w:lang w:val="hy-AM"/>
        </w:rPr>
        <w:t xml:space="preserve"> </w:t>
      </w:r>
      <w:r w:rsidRPr="0080013D">
        <w:rPr>
          <w:rFonts w:ascii="GHEA Grapalat" w:hAnsi="GHEA Grapalat" w:cs="Arial"/>
          <w:sz w:val="20"/>
          <w:lang w:val="hy-AM"/>
        </w:rPr>
        <w:t>պատրաստելու</w:t>
      </w:r>
      <w:r w:rsidRPr="0080013D">
        <w:rPr>
          <w:rFonts w:ascii="GHEA Grapalat" w:hAnsi="GHEA Grapalat" w:cs="Sylfaen"/>
          <w:sz w:val="20"/>
          <w:lang w:val="hy-AM"/>
        </w:rPr>
        <w:t xml:space="preserve"> </w:t>
      </w:r>
      <w:r w:rsidRPr="0080013D">
        <w:rPr>
          <w:rFonts w:ascii="GHEA Grapalat" w:hAnsi="GHEA Grapalat" w:cs="Arial"/>
          <w:sz w:val="20"/>
          <w:lang w:val="hy-AM"/>
        </w:rPr>
        <w:t>հրահանգում։</w:t>
      </w:r>
    </w:p>
    <w:p w:rsidR="002005FB" w:rsidRPr="0080013D" w:rsidRDefault="002005FB" w:rsidP="001951E8">
      <w:pPr>
        <w:pStyle w:val="21"/>
        <w:spacing w:line="240" w:lineRule="auto"/>
        <w:ind w:left="0" w:firstLine="709"/>
        <w:rPr>
          <w:rFonts w:ascii="GHEA Grapalat" w:hAnsi="GHEA Grapalat" w:cs="Sylfaen"/>
          <w:sz w:val="20"/>
          <w:lang w:val="hy-AM"/>
        </w:rPr>
      </w:pPr>
      <w:r w:rsidRPr="0080013D">
        <w:rPr>
          <w:rFonts w:ascii="GHEA Grapalat" w:hAnsi="GHEA Grapalat" w:cs="Sylfaen"/>
          <w:sz w:val="20"/>
          <w:lang w:val="hy-AM"/>
        </w:rPr>
        <w:t xml:space="preserve">4.2  </w:t>
      </w:r>
      <w:r w:rsidRPr="0080013D">
        <w:rPr>
          <w:rFonts w:ascii="GHEA Grapalat" w:hAnsi="GHEA Grapalat" w:cs="Arial"/>
          <w:sz w:val="20"/>
          <w:lang w:val="hy-AM"/>
        </w:rPr>
        <w:t>Ընթացակարգի</w:t>
      </w:r>
      <w:r w:rsidRPr="0080013D">
        <w:rPr>
          <w:rFonts w:ascii="GHEA Grapalat" w:hAnsi="GHEA Grapalat" w:cs="Sylfaen"/>
          <w:sz w:val="20"/>
          <w:lang w:val="hy-AM"/>
        </w:rPr>
        <w:t xml:space="preserve"> </w:t>
      </w:r>
      <w:r w:rsidRPr="0080013D">
        <w:rPr>
          <w:rFonts w:ascii="GHEA Grapalat" w:hAnsi="GHEA Grapalat" w:cs="Arial"/>
          <w:sz w:val="20"/>
          <w:lang w:val="hy-AM"/>
        </w:rPr>
        <w:t>հայտերն</w:t>
      </w:r>
      <w:r w:rsidRPr="0080013D">
        <w:rPr>
          <w:rFonts w:ascii="GHEA Grapalat" w:hAnsi="GHEA Grapalat" w:cs="Sylfaen"/>
          <w:sz w:val="20"/>
          <w:lang w:val="hy-AM"/>
        </w:rPr>
        <w:t xml:space="preserve"> </w:t>
      </w:r>
      <w:r w:rsidRPr="0080013D">
        <w:rPr>
          <w:rFonts w:ascii="GHEA Grapalat" w:hAnsi="GHEA Grapalat" w:cs="Arial"/>
          <w:sz w:val="20"/>
          <w:lang w:val="hy-AM"/>
        </w:rPr>
        <w:t>անհրաժեշտ</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ներկայացնել</w:t>
      </w:r>
      <w:r w:rsidRPr="0080013D">
        <w:rPr>
          <w:rFonts w:ascii="GHEA Grapalat" w:hAnsi="GHEA Grapalat" w:cs="Sylfaen"/>
          <w:sz w:val="20"/>
          <w:lang w:val="hy-AM"/>
        </w:rPr>
        <w:t xml:space="preserve"> </w:t>
      </w:r>
      <w:r w:rsidRPr="0080013D">
        <w:rPr>
          <w:rFonts w:ascii="GHEA Grapalat" w:hAnsi="GHEA Grapalat" w:cs="Arial"/>
          <w:sz w:val="20"/>
          <w:lang w:val="hy-AM"/>
        </w:rPr>
        <w:t>հանձնաժողովին</w:t>
      </w:r>
      <w:r w:rsidRPr="0080013D">
        <w:rPr>
          <w:rFonts w:ascii="GHEA Grapalat" w:hAnsi="GHEA Grapalat" w:cs="Sylfaen"/>
          <w:sz w:val="20"/>
          <w:lang w:val="hy-AM"/>
        </w:rPr>
        <w:t xml:space="preserve"> </w:t>
      </w:r>
      <w:r w:rsidRPr="0080013D">
        <w:rPr>
          <w:rFonts w:ascii="GHEA Grapalat" w:hAnsi="GHEA Grapalat" w:cs="Arial"/>
          <w:sz w:val="20"/>
          <w:lang w:val="hy-AM"/>
        </w:rPr>
        <w:t>ոչ</w:t>
      </w:r>
      <w:r w:rsidRPr="0080013D">
        <w:rPr>
          <w:rFonts w:ascii="GHEA Grapalat" w:hAnsi="GHEA Grapalat" w:cs="Sylfaen"/>
          <w:sz w:val="20"/>
          <w:lang w:val="hy-AM"/>
        </w:rPr>
        <w:t xml:space="preserve"> </w:t>
      </w:r>
      <w:r w:rsidRPr="0080013D">
        <w:rPr>
          <w:rFonts w:ascii="GHEA Grapalat" w:hAnsi="GHEA Grapalat" w:cs="Arial"/>
          <w:sz w:val="20"/>
          <w:lang w:val="hy-AM"/>
        </w:rPr>
        <w:t>ուշ</w:t>
      </w:r>
      <w:r w:rsidRPr="0080013D">
        <w:rPr>
          <w:rFonts w:ascii="GHEA Grapalat" w:hAnsi="GHEA Grapalat" w:cs="Sylfaen"/>
          <w:sz w:val="20"/>
          <w:lang w:val="hy-AM"/>
        </w:rPr>
        <w:t xml:space="preserve">, </w:t>
      </w:r>
      <w:r w:rsidRPr="0080013D">
        <w:rPr>
          <w:rFonts w:ascii="GHEA Grapalat" w:hAnsi="GHEA Grapalat" w:cs="Arial"/>
          <w:sz w:val="20"/>
          <w:lang w:val="hy-AM"/>
        </w:rPr>
        <w:t>քան</w:t>
      </w:r>
      <w:r w:rsidRPr="0080013D">
        <w:rPr>
          <w:rFonts w:ascii="GHEA Grapalat" w:hAnsi="GHEA Grapalat" w:cs="Sylfaen"/>
          <w:sz w:val="20"/>
          <w:lang w:val="hy-AM"/>
        </w:rPr>
        <w:t xml:space="preserve">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ընթացակարգի</w:t>
      </w:r>
      <w:r w:rsidRPr="0080013D">
        <w:rPr>
          <w:rFonts w:ascii="GHEA Grapalat" w:hAnsi="GHEA Grapalat" w:cs="Sylfaen"/>
          <w:sz w:val="20"/>
          <w:lang w:val="hy-AM"/>
        </w:rPr>
        <w:t xml:space="preserve"> </w:t>
      </w:r>
      <w:r w:rsidRPr="0080013D">
        <w:rPr>
          <w:rFonts w:ascii="GHEA Grapalat" w:hAnsi="GHEA Grapalat" w:cs="Arial"/>
          <w:sz w:val="20"/>
          <w:lang w:val="hy-AM"/>
        </w:rPr>
        <w:t>հայտարարությունը</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հրավերը</w:t>
      </w:r>
      <w:r w:rsidRPr="0080013D">
        <w:rPr>
          <w:rFonts w:ascii="GHEA Grapalat" w:hAnsi="GHEA Grapalat" w:cs="Sylfaen"/>
          <w:sz w:val="20"/>
          <w:lang w:val="hy-AM"/>
        </w:rPr>
        <w:t xml:space="preserve"> </w:t>
      </w:r>
      <w:r w:rsidRPr="0080013D">
        <w:rPr>
          <w:rFonts w:ascii="GHEA Grapalat" w:hAnsi="GHEA Grapalat" w:cs="Arial"/>
          <w:sz w:val="20"/>
          <w:lang w:val="hy-AM"/>
        </w:rPr>
        <w:t>տեղեկագրում</w:t>
      </w:r>
      <w:r w:rsidRPr="0080013D">
        <w:rPr>
          <w:rFonts w:ascii="GHEA Grapalat" w:hAnsi="GHEA Grapalat" w:cs="Sylfaen"/>
          <w:sz w:val="20"/>
          <w:lang w:val="hy-AM"/>
        </w:rPr>
        <w:t xml:space="preserve"> </w:t>
      </w:r>
      <w:r w:rsidRPr="0080013D">
        <w:rPr>
          <w:rFonts w:ascii="GHEA Grapalat" w:hAnsi="GHEA Grapalat" w:cs="Arial"/>
          <w:sz w:val="20"/>
          <w:lang w:val="hy-AM"/>
        </w:rPr>
        <w:t>հրապարակվելու</w:t>
      </w:r>
      <w:r w:rsidRPr="0080013D">
        <w:rPr>
          <w:rFonts w:ascii="GHEA Grapalat" w:hAnsi="GHEA Grapalat" w:cs="Sylfaen"/>
          <w:sz w:val="20"/>
          <w:lang w:val="hy-AM"/>
        </w:rPr>
        <w:t xml:space="preserve"> </w:t>
      </w:r>
      <w:r w:rsidRPr="0080013D">
        <w:rPr>
          <w:rFonts w:ascii="GHEA Grapalat" w:hAnsi="GHEA Grapalat" w:cs="Arial"/>
          <w:sz w:val="20"/>
          <w:lang w:val="hy-AM"/>
        </w:rPr>
        <w:t>օրվանից</w:t>
      </w:r>
      <w:r w:rsidRPr="0080013D">
        <w:rPr>
          <w:rFonts w:ascii="GHEA Grapalat" w:hAnsi="GHEA Grapalat" w:cs="Sylfaen"/>
          <w:sz w:val="20"/>
          <w:lang w:val="hy-AM"/>
        </w:rPr>
        <w:t xml:space="preserve"> </w:t>
      </w:r>
      <w:r w:rsidRPr="0080013D">
        <w:rPr>
          <w:rFonts w:ascii="GHEA Grapalat" w:hAnsi="GHEA Grapalat" w:cs="Arial"/>
          <w:sz w:val="20"/>
          <w:lang w:val="hy-AM"/>
        </w:rPr>
        <w:t>հաշված</w:t>
      </w:r>
      <w:r w:rsidRPr="0080013D">
        <w:rPr>
          <w:rFonts w:ascii="GHEA Grapalat" w:hAnsi="GHEA Grapalat" w:cs="Sylfaen"/>
          <w:sz w:val="20"/>
          <w:lang w:val="hy-AM"/>
        </w:rPr>
        <w:t xml:space="preserve"> </w:t>
      </w:r>
      <w:r w:rsidRPr="0080013D">
        <w:rPr>
          <w:rFonts w:ascii="GHEA Grapalat" w:hAnsi="GHEA Grapalat" w:cs="Arial LatArm"/>
          <w:sz w:val="20"/>
          <w:lang w:val="hy-AM"/>
        </w:rPr>
        <w:t>«</w:t>
      </w:r>
      <w:r w:rsidRPr="0080013D">
        <w:rPr>
          <w:rFonts w:ascii="GHEA Grapalat" w:hAnsi="GHEA Grapalat" w:cs="Sylfaen"/>
          <w:sz w:val="20"/>
          <w:lang w:val="hy-AM"/>
        </w:rPr>
        <w:t>7</w:t>
      </w:r>
      <w:r w:rsidRPr="0080013D">
        <w:rPr>
          <w:rFonts w:ascii="GHEA Grapalat" w:hAnsi="GHEA Grapalat" w:cs="Arial LatArm"/>
          <w:sz w:val="20"/>
          <w:lang w:val="hy-AM"/>
        </w:rPr>
        <w:t>»</w:t>
      </w:r>
      <w:r w:rsidRPr="0080013D">
        <w:rPr>
          <w:rFonts w:ascii="GHEA Grapalat" w:hAnsi="GHEA Grapalat" w:cs="Arial"/>
          <w:sz w:val="20"/>
          <w:lang w:val="hy-AM"/>
        </w:rPr>
        <w:t>րդ</w:t>
      </w:r>
      <w:r w:rsidRPr="0080013D">
        <w:rPr>
          <w:rFonts w:ascii="GHEA Grapalat" w:hAnsi="GHEA Grapalat" w:cs="Sylfaen"/>
          <w:sz w:val="20"/>
          <w:lang w:val="hy-AM"/>
        </w:rPr>
        <w:t xml:space="preserve"> </w:t>
      </w:r>
      <w:r w:rsidRPr="0080013D">
        <w:rPr>
          <w:rFonts w:ascii="GHEA Grapalat" w:hAnsi="GHEA Grapalat" w:cs="Arial"/>
          <w:sz w:val="20"/>
          <w:lang w:val="hy-AM"/>
        </w:rPr>
        <w:t>օրվա</w:t>
      </w:r>
      <w:r w:rsidRPr="0080013D">
        <w:rPr>
          <w:rFonts w:ascii="GHEA Grapalat" w:hAnsi="GHEA Grapalat" w:cs="Sylfaen"/>
          <w:sz w:val="20"/>
          <w:lang w:val="hy-AM"/>
        </w:rPr>
        <w:t xml:space="preserve"> </w:t>
      </w:r>
      <w:r w:rsidRPr="0080013D">
        <w:rPr>
          <w:rFonts w:ascii="GHEA Grapalat" w:hAnsi="GHEA Grapalat" w:cs="Arial"/>
          <w:sz w:val="20"/>
          <w:lang w:val="hy-AM"/>
        </w:rPr>
        <w:t>ժամը</w:t>
      </w:r>
      <w:r w:rsidRPr="0080013D">
        <w:rPr>
          <w:rFonts w:ascii="GHEA Grapalat" w:hAnsi="GHEA Grapalat" w:cs="Sylfaen"/>
          <w:sz w:val="20"/>
          <w:lang w:val="hy-AM"/>
        </w:rPr>
        <w:t xml:space="preserve"> </w:t>
      </w:r>
      <w:r w:rsidRPr="0080013D">
        <w:rPr>
          <w:rFonts w:ascii="GHEA Grapalat" w:hAnsi="GHEA Grapalat" w:cs="Arial LatArm"/>
          <w:sz w:val="20"/>
          <w:lang w:val="hy-AM"/>
        </w:rPr>
        <w:t>«</w:t>
      </w:r>
      <w:r w:rsidR="000407A0" w:rsidRPr="0080013D">
        <w:rPr>
          <w:rFonts w:ascii="GHEA Grapalat" w:hAnsi="GHEA Grapalat" w:cs="Sylfaen"/>
          <w:sz w:val="20"/>
          <w:lang w:val="hy-AM"/>
        </w:rPr>
        <w:t>1</w:t>
      </w:r>
      <w:r w:rsidR="00945974" w:rsidRPr="0080013D">
        <w:rPr>
          <w:rFonts w:ascii="GHEA Grapalat" w:hAnsi="GHEA Grapalat" w:cs="Sylfaen"/>
          <w:sz w:val="20"/>
          <w:lang w:val="hy-AM"/>
        </w:rPr>
        <w:t>1</w:t>
      </w:r>
      <w:r w:rsidR="000407A0" w:rsidRPr="0080013D">
        <w:rPr>
          <w:rFonts w:ascii="GHEA Grapalat" w:hAnsi="GHEA Grapalat" w:cs="Sylfaen"/>
          <w:sz w:val="20"/>
          <w:lang w:val="hy-AM"/>
        </w:rPr>
        <w:t>:0</w:t>
      </w:r>
      <w:r w:rsidRPr="0080013D">
        <w:rPr>
          <w:rFonts w:ascii="GHEA Grapalat" w:hAnsi="GHEA Grapalat" w:cs="Sylfaen"/>
          <w:sz w:val="20"/>
          <w:lang w:val="hy-AM"/>
        </w:rPr>
        <w:t>0»-</w:t>
      </w:r>
      <w:r w:rsidRPr="0080013D">
        <w:rPr>
          <w:rFonts w:ascii="GHEA Grapalat" w:hAnsi="GHEA Grapalat" w:cs="Arial"/>
          <w:sz w:val="20"/>
          <w:lang w:val="hy-AM"/>
        </w:rPr>
        <w:t>ն</w:t>
      </w:r>
      <w:r w:rsidRPr="0080013D">
        <w:rPr>
          <w:rFonts w:ascii="GHEA Grapalat" w:hAnsi="GHEA Grapalat" w:cs="Sylfaen"/>
          <w:sz w:val="20"/>
          <w:lang w:val="hy-AM"/>
        </w:rPr>
        <w:t xml:space="preserve"> </w:t>
      </w:r>
      <w:r w:rsidRPr="0080013D">
        <w:rPr>
          <w:rFonts w:ascii="GHEA Grapalat" w:hAnsi="GHEA Grapalat" w:cs="Arial LatArm"/>
          <w:sz w:val="20"/>
          <w:lang w:val="hy-AM"/>
        </w:rPr>
        <w:t>«</w:t>
      </w:r>
      <w:r w:rsidR="00945974" w:rsidRPr="0080013D">
        <w:rPr>
          <w:rFonts w:ascii="GHEA Grapalat" w:hAnsi="GHEA Grapalat" w:cs="Arial"/>
          <w:sz w:val="20"/>
          <w:lang w:val="hy-AM"/>
        </w:rPr>
        <w:t>ՀՀ</w:t>
      </w:r>
      <w:r w:rsidR="00945974" w:rsidRPr="0080013D">
        <w:rPr>
          <w:rFonts w:ascii="GHEA Grapalat" w:hAnsi="GHEA Grapalat" w:cs="Sylfaen"/>
          <w:sz w:val="20"/>
          <w:lang w:val="hy-AM"/>
        </w:rPr>
        <w:t xml:space="preserve"> </w:t>
      </w:r>
      <w:r w:rsidR="00945974" w:rsidRPr="0080013D">
        <w:rPr>
          <w:rFonts w:ascii="GHEA Grapalat" w:hAnsi="GHEA Grapalat" w:cs="Arial"/>
          <w:sz w:val="20"/>
          <w:lang w:val="hy-AM"/>
        </w:rPr>
        <w:t>Շիրակի</w:t>
      </w:r>
      <w:r w:rsidR="00945974" w:rsidRPr="0080013D">
        <w:rPr>
          <w:rFonts w:ascii="GHEA Grapalat" w:hAnsi="GHEA Grapalat" w:cs="Sylfaen"/>
          <w:sz w:val="20"/>
          <w:lang w:val="hy-AM"/>
        </w:rPr>
        <w:t xml:space="preserve"> </w:t>
      </w:r>
      <w:r w:rsidR="00945974" w:rsidRPr="0080013D">
        <w:rPr>
          <w:rFonts w:ascii="GHEA Grapalat" w:hAnsi="GHEA Grapalat" w:cs="Arial"/>
          <w:sz w:val="20"/>
          <w:lang w:val="hy-AM"/>
        </w:rPr>
        <w:t>մարզ</w:t>
      </w:r>
      <w:r w:rsidR="00945974" w:rsidRPr="0080013D">
        <w:rPr>
          <w:rFonts w:ascii="GHEA Grapalat" w:hAnsi="GHEA Grapalat" w:cs="Sylfaen"/>
          <w:sz w:val="20"/>
          <w:lang w:val="hy-AM"/>
        </w:rPr>
        <w:t xml:space="preserve">, </w:t>
      </w:r>
      <w:r w:rsidR="00945974" w:rsidRPr="0080013D">
        <w:rPr>
          <w:rFonts w:ascii="GHEA Grapalat" w:hAnsi="GHEA Grapalat" w:cs="Arial"/>
          <w:sz w:val="20"/>
          <w:lang w:val="hy-AM"/>
        </w:rPr>
        <w:t>գ</w:t>
      </w:r>
      <w:r w:rsidR="00945974" w:rsidRPr="0080013D">
        <w:rPr>
          <w:rFonts w:ascii="GHEA Grapalat" w:hAnsi="GHEA Grapalat" w:cs="Sylfaen"/>
          <w:sz w:val="20"/>
          <w:lang w:val="hy-AM"/>
        </w:rPr>
        <w:t xml:space="preserve">. </w:t>
      </w:r>
      <w:r w:rsidR="00945974" w:rsidRPr="0080013D">
        <w:rPr>
          <w:rFonts w:ascii="GHEA Grapalat" w:hAnsi="GHEA Grapalat" w:cs="Arial"/>
          <w:sz w:val="20"/>
          <w:lang w:val="hy-AM"/>
        </w:rPr>
        <w:t>Ոսկեհասկ</w:t>
      </w:r>
      <w:r w:rsidR="00945974" w:rsidRPr="0080013D">
        <w:rPr>
          <w:rFonts w:ascii="GHEA Grapalat" w:hAnsi="GHEA Grapalat" w:cs="Sylfaen"/>
          <w:sz w:val="20"/>
          <w:lang w:val="hy-AM"/>
        </w:rPr>
        <w:t xml:space="preserve"> 19 </w:t>
      </w:r>
      <w:r w:rsidR="00945974" w:rsidRPr="0080013D">
        <w:rPr>
          <w:rFonts w:ascii="GHEA Grapalat" w:hAnsi="GHEA Grapalat" w:cs="Arial"/>
          <w:sz w:val="20"/>
          <w:lang w:val="hy-AM"/>
        </w:rPr>
        <w:t>փողոց</w:t>
      </w:r>
      <w:r w:rsidR="00945974" w:rsidRPr="0080013D">
        <w:rPr>
          <w:rFonts w:ascii="GHEA Grapalat" w:hAnsi="GHEA Grapalat" w:cs="Sylfaen"/>
          <w:sz w:val="20"/>
          <w:lang w:val="hy-AM"/>
        </w:rPr>
        <w:t xml:space="preserve">,  </w:t>
      </w:r>
      <w:r w:rsidR="00945974" w:rsidRPr="0080013D">
        <w:rPr>
          <w:rFonts w:ascii="GHEA Grapalat" w:hAnsi="GHEA Grapalat" w:cs="Arial"/>
          <w:sz w:val="20"/>
          <w:lang w:val="hy-AM"/>
        </w:rPr>
        <w:t>շենք</w:t>
      </w:r>
      <w:r w:rsidR="00945974" w:rsidRPr="0080013D">
        <w:rPr>
          <w:rFonts w:ascii="GHEA Grapalat" w:hAnsi="GHEA Grapalat" w:cs="Sylfaen"/>
          <w:sz w:val="20"/>
          <w:lang w:val="hy-AM"/>
        </w:rPr>
        <w:t xml:space="preserve"> 19</w:t>
      </w:r>
      <w:r w:rsidRPr="0080013D">
        <w:rPr>
          <w:rFonts w:ascii="GHEA Grapalat" w:hAnsi="GHEA Grapalat" w:cs="Sylfaen"/>
          <w:sz w:val="20"/>
          <w:lang w:val="hy-AM"/>
        </w:rPr>
        <w:t xml:space="preserve">» </w:t>
      </w:r>
      <w:r w:rsidRPr="0080013D">
        <w:rPr>
          <w:rFonts w:ascii="GHEA Grapalat" w:hAnsi="GHEA Grapalat" w:cs="Arial"/>
          <w:sz w:val="20"/>
          <w:lang w:val="hy-AM"/>
        </w:rPr>
        <w:t>հասցեով։</w:t>
      </w:r>
      <w:r w:rsidRPr="0080013D">
        <w:rPr>
          <w:rFonts w:ascii="GHEA Grapalat" w:hAnsi="GHEA Grapalat" w:cs="Sylfaen"/>
          <w:sz w:val="20"/>
          <w:lang w:val="hy-AM"/>
        </w:rPr>
        <w:t xml:space="preserve">  </w:t>
      </w:r>
    </w:p>
    <w:p w:rsidR="002005FB" w:rsidRPr="0080013D" w:rsidRDefault="002005FB" w:rsidP="001951E8">
      <w:pPr>
        <w:pStyle w:val="21"/>
        <w:spacing w:line="240" w:lineRule="auto"/>
        <w:ind w:left="0" w:firstLine="709"/>
        <w:rPr>
          <w:rFonts w:ascii="GHEA Grapalat" w:hAnsi="GHEA Grapalat" w:cs="Sylfaen"/>
          <w:sz w:val="20"/>
          <w:lang w:val="hy-AM"/>
        </w:rPr>
      </w:pPr>
      <w:r w:rsidRPr="0080013D">
        <w:rPr>
          <w:rFonts w:ascii="GHEA Grapalat" w:hAnsi="GHEA Grapalat" w:cs="Arial"/>
          <w:sz w:val="20"/>
          <w:lang w:val="hy-AM"/>
        </w:rPr>
        <w:t>Ընթացակարգի</w:t>
      </w:r>
      <w:r w:rsidRPr="0080013D">
        <w:rPr>
          <w:rFonts w:ascii="GHEA Grapalat" w:hAnsi="GHEA Grapalat" w:cs="Sylfaen"/>
          <w:sz w:val="20"/>
          <w:lang w:val="hy-AM"/>
        </w:rPr>
        <w:t xml:space="preserve"> </w:t>
      </w:r>
      <w:r w:rsidRPr="0080013D">
        <w:rPr>
          <w:rFonts w:ascii="GHEA Grapalat" w:hAnsi="GHEA Grapalat" w:cs="Arial"/>
          <w:sz w:val="20"/>
          <w:lang w:val="hy-AM"/>
        </w:rPr>
        <w:t>հայտերը</w:t>
      </w:r>
      <w:r w:rsidRPr="0080013D">
        <w:rPr>
          <w:rFonts w:ascii="GHEA Grapalat" w:hAnsi="GHEA Grapalat" w:cs="Sylfaen"/>
          <w:sz w:val="20"/>
          <w:lang w:val="hy-AM"/>
        </w:rPr>
        <w:t xml:space="preserve"> </w:t>
      </w:r>
      <w:r w:rsidRPr="0080013D">
        <w:rPr>
          <w:rFonts w:ascii="GHEA Grapalat" w:hAnsi="GHEA Grapalat" w:cs="Arial"/>
          <w:sz w:val="20"/>
          <w:lang w:val="hy-AM"/>
        </w:rPr>
        <w:t>ստանում</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հայտերի</w:t>
      </w:r>
      <w:r w:rsidRPr="0080013D">
        <w:rPr>
          <w:rFonts w:ascii="GHEA Grapalat" w:hAnsi="GHEA Grapalat" w:cs="Sylfaen"/>
          <w:sz w:val="20"/>
          <w:lang w:val="hy-AM"/>
        </w:rPr>
        <w:t xml:space="preserve"> </w:t>
      </w:r>
      <w:r w:rsidRPr="0080013D">
        <w:rPr>
          <w:rFonts w:ascii="GHEA Grapalat" w:hAnsi="GHEA Grapalat" w:cs="Arial"/>
          <w:sz w:val="20"/>
          <w:lang w:val="hy-AM"/>
        </w:rPr>
        <w:t>գրանցամատյանում</w:t>
      </w:r>
      <w:r w:rsidRPr="0080013D">
        <w:rPr>
          <w:rFonts w:ascii="GHEA Grapalat" w:hAnsi="GHEA Grapalat" w:cs="Sylfaen"/>
          <w:sz w:val="20"/>
          <w:lang w:val="hy-AM"/>
        </w:rPr>
        <w:t xml:space="preserve"> </w:t>
      </w:r>
      <w:r w:rsidRPr="0080013D">
        <w:rPr>
          <w:rFonts w:ascii="GHEA Grapalat" w:hAnsi="GHEA Grapalat" w:cs="Arial"/>
          <w:sz w:val="20"/>
          <w:lang w:val="hy-AM"/>
        </w:rPr>
        <w:t>գրանցում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հանձնաժողովի</w:t>
      </w:r>
      <w:r w:rsidRPr="0080013D">
        <w:rPr>
          <w:rFonts w:ascii="GHEA Grapalat" w:hAnsi="GHEA Grapalat" w:cs="Sylfaen"/>
          <w:sz w:val="20"/>
          <w:lang w:val="hy-AM"/>
        </w:rPr>
        <w:t xml:space="preserve"> </w:t>
      </w:r>
      <w:r w:rsidRPr="0080013D">
        <w:rPr>
          <w:rFonts w:ascii="GHEA Grapalat" w:hAnsi="GHEA Grapalat" w:cs="Arial"/>
          <w:sz w:val="20"/>
          <w:lang w:val="hy-AM"/>
        </w:rPr>
        <w:t>քարտուղար</w:t>
      </w:r>
      <w:r w:rsidRPr="0080013D">
        <w:rPr>
          <w:rFonts w:ascii="GHEA Grapalat" w:hAnsi="GHEA Grapalat" w:cs="Sylfaen"/>
          <w:sz w:val="20"/>
          <w:lang w:val="hy-AM"/>
        </w:rPr>
        <w:t xml:space="preserve"> </w:t>
      </w:r>
      <w:r w:rsidRPr="0080013D">
        <w:rPr>
          <w:rFonts w:ascii="GHEA Grapalat" w:hAnsi="GHEA Grapalat" w:cs="Arial LatArm"/>
          <w:sz w:val="20"/>
          <w:lang w:val="hy-AM"/>
        </w:rPr>
        <w:t>«</w:t>
      </w:r>
      <w:r w:rsidRPr="0080013D">
        <w:rPr>
          <w:rFonts w:ascii="GHEA Grapalat" w:hAnsi="GHEA Grapalat" w:cs="Arial"/>
          <w:sz w:val="20"/>
          <w:lang w:val="hy-AM"/>
        </w:rPr>
        <w:t>Անահիտ</w:t>
      </w:r>
      <w:r w:rsidRPr="0080013D">
        <w:rPr>
          <w:rFonts w:ascii="GHEA Grapalat" w:hAnsi="GHEA Grapalat" w:cs="Sylfaen"/>
          <w:sz w:val="20"/>
          <w:lang w:val="hy-AM"/>
        </w:rPr>
        <w:t xml:space="preserve"> </w:t>
      </w:r>
      <w:r w:rsidRPr="0080013D">
        <w:rPr>
          <w:rFonts w:ascii="GHEA Grapalat" w:hAnsi="GHEA Grapalat" w:cs="Arial"/>
          <w:sz w:val="20"/>
          <w:lang w:val="hy-AM"/>
        </w:rPr>
        <w:t>Յավրումյանը</w:t>
      </w:r>
      <w:r w:rsidRPr="0080013D">
        <w:rPr>
          <w:rFonts w:ascii="GHEA Grapalat" w:hAnsi="GHEA Grapalat" w:cs="Arial LatArm"/>
          <w:sz w:val="20"/>
          <w:lang w:val="hy-AM"/>
        </w:rPr>
        <w:t>»</w:t>
      </w:r>
      <w:r w:rsidRPr="0080013D">
        <w:rPr>
          <w:rFonts w:ascii="GHEA Grapalat" w:hAnsi="GHEA Grapalat" w:cs="Arial"/>
          <w:sz w:val="20"/>
          <w:lang w:val="hy-AM"/>
        </w:rPr>
        <w:t>։</w:t>
      </w:r>
      <w:r w:rsidRPr="0080013D">
        <w:rPr>
          <w:rFonts w:ascii="GHEA Grapalat" w:hAnsi="GHEA Grapalat" w:cs="Sylfaen"/>
          <w:sz w:val="20"/>
          <w:lang w:val="hy-AM"/>
        </w:rPr>
        <w:t xml:space="preserve"> </w:t>
      </w:r>
      <w:r w:rsidRPr="0080013D">
        <w:rPr>
          <w:rFonts w:ascii="GHEA Grapalat" w:hAnsi="GHEA Grapalat" w:cs="Arial"/>
          <w:sz w:val="20"/>
          <w:lang w:val="hy-AM"/>
        </w:rPr>
        <w:t>Հայտերը</w:t>
      </w:r>
      <w:r w:rsidRPr="0080013D">
        <w:rPr>
          <w:rFonts w:ascii="GHEA Grapalat" w:hAnsi="GHEA Grapalat" w:cs="Sylfaen"/>
          <w:sz w:val="20"/>
          <w:lang w:val="hy-AM"/>
        </w:rPr>
        <w:t xml:space="preserve"> </w:t>
      </w:r>
      <w:r w:rsidRPr="0080013D">
        <w:rPr>
          <w:rFonts w:ascii="GHEA Grapalat" w:hAnsi="GHEA Grapalat" w:cs="Arial"/>
          <w:sz w:val="20"/>
          <w:lang w:val="hy-AM"/>
        </w:rPr>
        <w:t>քարտուղարի</w:t>
      </w:r>
      <w:r w:rsidRPr="0080013D">
        <w:rPr>
          <w:rFonts w:ascii="GHEA Grapalat" w:hAnsi="GHEA Grapalat" w:cs="Sylfaen"/>
          <w:sz w:val="20"/>
          <w:lang w:val="hy-AM"/>
        </w:rPr>
        <w:t xml:space="preserve"> </w:t>
      </w:r>
      <w:r w:rsidRPr="0080013D">
        <w:rPr>
          <w:rFonts w:ascii="GHEA Grapalat" w:hAnsi="GHEA Grapalat" w:cs="Arial"/>
          <w:sz w:val="20"/>
          <w:lang w:val="hy-AM"/>
        </w:rPr>
        <w:t>կողմից</w:t>
      </w:r>
      <w:r w:rsidRPr="0080013D">
        <w:rPr>
          <w:rFonts w:ascii="GHEA Grapalat" w:hAnsi="GHEA Grapalat" w:cs="Sylfaen"/>
          <w:sz w:val="20"/>
          <w:lang w:val="hy-AM"/>
        </w:rPr>
        <w:t xml:space="preserve"> </w:t>
      </w:r>
      <w:r w:rsidRPr="0080013D">
        <w:rPr>
          <w:rFonts w:ascii="GHEA Grapalat" w:hAnsi="GHEA Grapalat" w:cs="Arial"/>
          <w:sz w:val="20"/>
          <w:lang w:val="hy-AM"/>
        </w:rPr>
        <w:t>գրանցվում</w:t>
      </w:r>
      <w:r w:rsidRPr="0080013D">
        <w:rPr>
          <w:rFonts w:ascii="GHEA Grapalat" w:hAnsi="GHEA Grapalat" w:cs="Sylfaen"/>
          <w:sz w:val="20"/>
          <w:lang w:val="hy-AM"/>
        </w:rPr>
        <w:t xml:space="preserve"> </w:t>
      </w:r>
      <w:r w:rsidRPr="0080013D">
        <w:rPr>
          <w:rFonts w:ascii="GHEA Grapalat" w:hAnsi="GHEA Grapalat" w:cs="Arial"/>
          <w:sz w:val="20"/>
          <w:lang w:val="hy-AM"/>
        </w:rPr>
        <w:t>են</w:t>
      </w:r>
      <w:r w:rsidRPr="0080013D">
        <w:rPr>
          <w:rFonts w:ascii="GHEA Grapalat" w:hAnsi="GHEA Grapalat" w:cs="Sylfaen"/>
          <w:sz w:val="20"/>
          <w:lang w:val="hy-AM"/>
        </w:rPr>
        <w:t xml:space="preserve"> </w:t>
      </w:r>
      <w:r w:rsidRPr="0080013D">
        <w:rPr>
          <w:rFonts w:ascii="GHEA Grapalat" w:hAnsi="GHEA Grapalat" w:cs="Arial"/>
          <w:sz w:val="20"/>
          <w:lang w:val="hy-AM"/>
        </w:rPr>
        <w:t>գրանցամատյանում</w:t>
      </w:r>
      <w:r w:rsidRPr="0080013D">
        <w:rPr>
          <w:rFonts w:ascii="GHEA Grapalat" w:hAnsi="GHEA Grapalat" w:cs="Sylfaen"/>
          <w:sz w:val="20"/>
          <w:lang w:val="hy-AM"/>
        </w:rPr>
        <w:t xml:space="preserve">` </w:t>
      </w:r>
      <w:r w:rsidRPr="0080013D">
        <w:rPr>
          <w:rFonts w:ascii="GHEA Grapalat" w:hAnsi="GHEA Grapalat" w:cs="Arial"/>
          <w:sz w:val="20"/>
          <w:lang w:val="hy-AM"/>
        </w:rPr>
        <w:t>ըստ</w:t>
      </w:r>
      <w:r w:rsidRPr="0080013D">
        <w:rPr>
          <w:rFonts w:ascii="GHEA Grapalat" w:hAnsi="GHEA Grapalat" w:cs="Sylfaen"/>
          <w:sz w:val="20"/>
          <w:lang w:val="hy-AM"/>
        </w:rPr>
        <w:t xml:space="preserve"> </w:t>
      </w:r>
      <w:r w:rsidRPr="0080013D">
        <w:rPr>
          <w:rFonts w:ascii="GHEA Grapalat" w:hAnsi="GHEA Grapalat" w:cs="Arial"/>
          <w:sz w:val="20"/>
          <w:lang w:val="hy-AM"/>
        </w:rPr>
        <w:t>դրանց</w:t>
      </w:r>
      <w:r w:rsidRPr="0080013D">
        <w:rPr>
          <w:rFonts w:ascii="GHEA Grapalat" w:hAnsi="GHEA Grapalat" w:cs="Sylfaen"/>
          <w:sz w:val="20"/>
          <w:lang w:val="hy-AM"/>
        </w:rPr>
        <w:t xml:space="preserve"> </w:t>
      </w:r>
      <w:r w:rsidRPr="0080013D">
        <w:rPr>
          <w:rFonts w:ascii="GHEA Grapalat" w:hAnsi="GHEA Grapalat" w:cs="Arial"/>
          <w:sz w:val="20"/>
          <w:lang w:val="hy-AM"/>
        </w:rPr>
        <w:t>ստացման</w:t>
      </w:r>
      <w:r w:rsidRPr="0080013D">
        <w:rPr>
          <w:rFonts w:ascii="GHEA Grapalat" w:hAnsi="GHEA Grapalat" w:cs="Sylfaen"/>
          <w:sz w:val="20"/>
          <w:lang w:val="hy-AM"/>
        </w:rPr>
        <w:t xml:space="preserve"> </w:t>
      </w:r>
      <w:r w:rsidRPr="0080013D">
        <w:rPr>
          <w:rFonts w:ascii="GHEA Grapalat" w:hAnsi="GHEA Grapalat" w:cs="Arial"/>
          <w:sz w:val="20"/>
          <w:lang w:val="hy-AM"/>
        </w:rPr>
        <w:t>հերթականության</w:t>
      </w:r>
      <w:r w:rsidRPr="0080013D">
        <w:rPr>
          <w:rFonts w:ascii="GHEA Grapalat" w:hAnsi="GHEA Grapalat" w:cs="Sylfaen"/>
          <w:sz w:val="20"/>
          <w:lang w:val="hy-AM"/>
        </w:rPr>
        <w:t xml:space="preserve">` </w:t>
      </w:r>
      <w:r w:rsidRPr="0080013D">
        <w:rPr>
          <w:rFonts w:ascii="GHEA Grapalat" w:hAnsi="GHEA Grapalat" w:cs="Arial"/>
          <w:sz w:val="20"/>
          <w:lang w:val="hy-AM"/>
        </w:rPr>
        <w:t>գրանցամատյանում</w:t>
      </w:r>
      <w:r w:rsidRPr="0080013D">
        <w:rPr>
          <w:rFonts w:ascii="GHEA Grapalat" w:hAnsi="GHEA Grapalat" w:cs="Sylfaen"/>
          <w:sz w:val="20"/>
          <w:lang w:val="hy-AM"/>
        </w:rPr>
        <w:t xml:space="preserve"> </w:t>
      </w:r>
      <w:r w:rsidRPr="0080013D">
        <w:rPr>
          <w:rFonts w:ascii="GHEA Grapalat" w:hAnsi="GHEA Grapalat" w:cs="Arial"/>
          <w:sz w:val="20"/>
          <w:lang w:val="hy-AM"/>
        </w:rPr>
        <w:t>նշելով</w:t>
      </w:r>
      <w:r w:rsidRPr="0080013D">
        <w:rPr>
          <w:rFonts w:ascii="GHEA Grapalat" w:hAnsi="GHEA Grapalat" w:cs="Sylfaen"/>
          <w:sz w:val="20"/>
          <w:lang w:val="hy-AM"/>
        </w:rPr>
        <w:t xml:space="preserve"> </w:t>
      </w:r>
      <w:r w:rsidRPr="0080013D">
        <w:rPr>
          <w:rFonts w:ascii="GHEA Grapalat" w:hAnsi="GHEA Grapalat" w:cs="Arial"/>
          <w:sz w:val="20"/>
          <w:lang w:val="hy-AM"/>
        </w:rPr>
        <w:t>գրանցման</w:t>
      </w:r>
      <w:r w:rsidRPr="0080013D">
        <w:rPr>
          <w:rFonts w:ascii="GHEA Grapalat" w:hAnsi="GHEA Grapalat" w:cs="Sylfaen"/>
          <w:sz w:val="20"/>
          <w:lang w:val="hy-AM"/>
        </w:rPr>
        <w:t xml:space="preserve"> </w:t>
      </w:r>
      <w:r w:rsidRPr="0080013D">
        <w:rPr>
          <w:rFonts w:ascii="GHEA Grapalat" w:hAnsi="GHEA Grapalat" w:cs="Arial"/>
          <w:sz w:val="20"/>
          <w:lang w:val="hy-AM"/>
        </w:rPr>
        <w:t>համարը</w:t>
      </w:r>
      <w:r w:rsidRPr="0080013D">
        <w:rPr>
          <w:rFonts w:ascii="GHEA Grapalat" w:hAnsi="GHEA Grapalat" w:cs="Sylfaen"/>
          <w:sz w:val="20"/>
          <w:lang w:val="hy-AM"/>
        </w:rPr>
        <w:t xml:space="preserve">, </w:t>
      </w:r>
      <w:r w:rsidRPr="0080013D">
        <w:rPr>
          <w:rFonts w:ascii="GHEA Grapalat" w:hAnsi="GHEA Grapalat" w:cs="Arial"/>
          <w:sz w:val="20"/>
          <w:lang w:val="hy-AM"/>
        </w:rPr>
        <w:t>օրը</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ժամը</w:t>
      </w:r>
      <w:r w:rsidRPr="0080013D">
        <w:rPr>
          <w:rFonts w:ascii="GHEA Grapalat" w:hAnsi="GHEA Grapalat" w:cs="Sylfaen"/>
          <w:sz w:val="20"/>
          <w:lang w:val="hy-AM"/>
        </w:rPr>
        <w:t xml:space="preserve">: </w:t>
      </w:r>
      <w:r w:rsidRPr="0080013D">
        <w:rPr>
          <w:rFonts w:ascii="GHEA Grapalat" w:hAnsi="GHEA Grapalat" w:cs="Arial"/>
          <w:sz w:val="20"/>
          <w:lang w:val="hy-AM"/>
        </w:rPr>
        <w:t>Մասնակցի</w:t>
      </w:r>
      <w:r w:rsidRPr="0080013D">
        <w:rPr>
          <w:rFonts w:ascii="GHEA Grapalat" w:hAnsi="GHEA Grapalat" w:cs="Sylfaen"/>
          <w:sz w:val="20"/>
          <w:lang w:val="hy-AM"/>
        </w:rPr>
        <w:t xml:space="preserve"> </w:t>
      </w:r>
      <w:r w:rsidRPr="0080013D">
        <w:rPr>
          <w:rFonts w:ascii="GHEA Grapalat" w:hAnsi="GHEA Grapalat" w:cs="Arial"/>
          <w:sz w:val="20"/>
          <w:lang w:val="hy-AM"/>
        </w:rPr>
        <w:t>պահանջով</w:t>
      </w:r>
      <w:r w:rsidRPr="0080013D">
        <w:rPr>
          <w:rFonts w:ascii="GHEA Grapalat" w:hAnsi="GHEA Grapalat" w:cs="Sylfaen"/>
          <w:sz w:val="20"/>
          <w:lang w:val="hy-AM"/>
        </w:rPr>
        <w:t xml:space="preserve"> </w:t>
      </w:r>
      <w:r w:rsidRPr="0080013D">
        <w:rPr>
          <w:rFonts w:ascii="GHEA Grapalat" w:hAnsi="GHEA Grapalat" w:cs="Arial"/>
          <w:sz w:val="20"/>
          <w:lang w:val="hy-AM"/>
        </w:rPr>
        <w:t>դրա</w:t>
      </w:r>
      <w:r w:rsidRPr="0080013D">
        <w:rPr>
          <w:rFonts w:ascii="GHEA Grapalat" w:hAnsi="GHEA Grapalat" w:cs="Sylfaen"/>
          <w:sz w:val="20"/>
          <w:lang w:val="hy-AM"/>
        </w:rPr>
        <w:t xml:space="preserve"> </w:t>
      </w:r>
      <w:r w:rsidRPr="0080013D">
        <w:rPr>
          <w:rFonts w:ascii="GHEA Grapalat" w:hAnsi="GHEA Grapalat" w:cs="Arial"/>
          <w:sz w:val="20"/>
          <w:lang w:val="hy-AM"/>
        </w:rPr>
        <w:t>մասին</w:t>
      </w:r>
      <w:r w:rsidRPr="0080013D">
        <w:rPr>
          <w:rFonts w:ascii="GHEA Grapalat" w:hAnsi="GHEA Grapalat" w:cs="Sylfaen"/>
          <w:sz w:val="20"/>
          <w:lang w:val="hy-AM"/>
        </w:rPr>
        <w:t xml:space="preserve"> </w:t>
      </w:r>
      <w:r w:rsidRPr="0080013D">
        <w:rPr>
          <w:rFonts w:ascii="GHEA Grapalat" w:hAnsi="GHEA Grapalat" w:cs="Arial"/>
          <w:sz w:val="20"/>
          <w:lang w:val="hy-AM"/>
        </w:rPr>
        <w:t>տրվում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տեղեկանք։</w:t>
      </w:r>
      <w:r w:rsidRPr="0080013D">
        <w:rPr>
          <w:rFonts w:ascii="GHEA Grapalat" w:hAnsi="GHEA Grapalat" w:cs="Sylfaen"/>
          <w:sz w:val="20"/>
          <w:lang w:val="hy-AM"/>
        </w:rPr>
        <w:t xml:space="preserve"> </w:t>
      </w:r>
      <w:r w:rsidRPr="0080013D">
        <w:rPr>
          <w:rFonts w:ascii="GHEA Grapalat" w:hAnsi="GHEA Grapalat" w:cs="Arial"/>
          <w:sz w:val="20"/>
          <w:lang w:val="hy-AM"/>
        </w:rPr>
        <w:t>Հայտերը</w:t>
      </w:r>
      <w:r w:rsidRPr="0080013D">
        <w:rPr>
          <w:rFonts w:ascii="GHEA Grapalat" w:hAnsi="GHEA Grapalat" w:cs="Sylfaen"/>
          <w:sz w:val="20"/>
          <w:lang w:val="hy-AM"/>
        </w:rPr>
        <w:t xml:space="preserve"> </w:t>
      </w:r>
      <w:r w:rsidRPr="0080013D">
        <w:rPr>
          <w:rFonts w:ascii="GHEA Grapalat" w:hAnsi="GHEA Grapalat" w:cs="Arial"/>
          <w:sz w:val="20"/>
          <w:lang w:val="hy-AM"/>
        </w:rPr>
        <w:t>ներկայացնելու</w:t>
      </w:r>
      <w:r w:rsidRPr="0080013D">
        <w:rPr>
          <w:rFonts w:ascii="GHEA Grapalat" w:hAnsi="GHEA Grapalat" w:cs="Sylfaen"/>
          <w:sz w:val="20"/>
          <w:lang w:val="hy-AM"/>
        </w:rPr>
        <w:t xml:space="preserve"> </w:t>
      </w:r>
      <w:r w:rsidRPr="0080013D">
        <w:rPr>
          <w:rFonts w:ascii="GHEA Grapalat" w:hAnsi="GHEA Grapalat" w:cs="Arial"/>
          <w:sz w:val="20"/>
          <w:lang w:val="hy-AM"/>
        </w:rPr>
        <w:t>վերջնաժամկետը</w:t>
      </w:r>
      <w:r w:rsidRPr="0080013D">
        <w:rPr>
          <w:rFonts w:ascii="GHEA Grapalat" w:hAnsi="GHEA Grapalat" w:cs="Sylfaen"/>
          <w:sz w:val="20"/>
          <w:lang w:val="hy-AM"/>
        </w:rPr>
        <w:t xml:space="preserve"> </w:t>
      </w:r>
      <w:r w:rsidRPr="0080013D">
        <w:rPr>
          <w:rFonts w:ascii="GHEA Grapalat" w:hAnsi="GHEA Grapalat" w:cs="Arial"/>
          <w:sz w:val="20"/>
          <w:lang w:val="hy-AM"/>
        </w:rPr>
        <w:t>լրանալուց</w:t>
      </w:r>
      <w:r w:rsidRPr="0080013D">
        <w:rPr>
          <w:rFonts w:ascii="GHEA Grapalat" w:hAnsi="GHEA Grapalat" w:cs="Sylfaen"/>
          <w:sz w:val="20"/>
          <w:lang w:val="hy-AM"/>
        </w:rPr>
        <w:t xml:space="preserve"> </w:t>
      </w:r>
      <w:r w:rsidRPr="0080013D">
        <w:rPr>
          <w:rFonts w:ascii="GHEA Grapalat" w:hAnsi="GHEA Grapalat" w:cs="Arial"/>
          <w:sz w:val="20"/>
          <w:lang w:val="hy-AM"/>
        </w:rPr>
        <w:t>հետո</w:t>
      </w:r>
      <w:r w:rsidRPr="0080013D">
        <w:rPr>
          <w:rFonts w:ascii="GHEA Grapalat" w:hAnsi="GHEA Grapalat" w:cs="Sylfaen"/>
          <w:sz w:val="20"/>
          <w:lang w:val="hy-AM"/>
        </w:rPr>
        <w:t xml:space="preserve"> </w:t>
      </w:r>
      <w:r w:rsidRPr="0080013D">
        <w:rPr>
          <w:rFonts w:ascii="GHEA Grapalat" w:hAnsi="GHEA Grapalat" w:cs="Arial"/>
          <w:sz w:val="20"/>
          <w:lang w:val="hy-AM"/>
        </w:rPr>
        <w:t>ներկայացված</w:t>
      </w:r>
      <w:r w:rsidRPr="0080013D">
        <w:rPr>
          <w:rFonts w:ascii="GHEA Grapalat" w:hAnsi="GHEA Grapalat" w:cs="Sylfaen"/>
          <w:sz w:val="20"/>
          <w:lang w:val="hy-AM"/>
        </w:rPr>
        <w:t xml:space="preserve"> </w:t>
      </w:r>
      <w:r w:rsidRPr="0080013D">
        <w:rPr>
          <w:rFonts w:ascii="GHEA Grapalat" w:hAnsi="GHEA Grapalat" w:cs="Arial"/>
          <w:sz w:val="20"/>
          <w:lang w:val="hy-AM"/>
        </w:rPr>
        <w:t>հայտերը</w:t>
      </w:r>
      <w:r w:rsidRPr="0080013D">
        <w:rPr>
          <w:rFonts w:ascii="GHEA Grapalat" w:hAnsi="GHEA Grapalat" w:cs="Sylfaen"/>
          <w:sz w:val="20"/>
          <w:lang w:val="hy-AM"/>
        </w:rPr>
        <w:t xml:space="preserve"> </w:t>
      </w:r>
      <w:r w:rsidRPr="0080013D">
        <w:rPr>
          <w:rFonts w:ascii="GHEA Grapalat" w:hAnsi="GHEA Grapalat" w:cs="Arial"/>
          <w:sz w:val="20"/>
          <w:lang w:val="hy-AM"/>
        </w:rPr>
        <w:t>գրանցամատյանում</w:t>
      </w:r>
      <w:r w:rsidRPr="0080013D">
        <w:rPr>
          <w:rFonts w:ascii="GHEA Grapalat" w:hAnsi="GHEA Grapalat" w:cs="Sylfaen"/>
          <w:sz w:val="20"/>
          <w:lang w:val="hy-AM"/>
        </w:rPr>
        <w:t xml:space="preserve"> </w:t>
      </w:r>
      <w:r w:rsidRPr="0080013D">
        <w:rPr>
          <w:rFonts w:ascii="GHEA Grapalat" w:hAnsi="GHEA Grapalat" w:cs="Arial"/>
          <w:sz w:val="20"/>
          <w:lang w:val="hy-AM"/>
        </w:rPr>
        <w:t>չեն</w:t>
      </w:r>
      <w:r w:rsidRPr="0080013D">
        <w:rPr>
          <w:rFonts w:ascii="GHEA Grapalat" w:hAnsi="GHEA Grapalat" w:cs="Sylfaen"/>
          <w:sz w:val="20"/>
          <w:lang w:val="hy-AM"/>
        </w:rPr>
        <w:t xml:space="preserve"> </w:t>
      </w:r>
      <w:r w:rsidRPr="0080013D">
        <w:rPr>
          <w:rFonts w:ascii="GHEA Grapalat" w:hAnsi="GHEA Grapalat" w:cs="Arial"/>
          <w:sz w:val="20"/>
          <w:lang w:val="hy-AM"/>
        </w:rPr>
        <w:t>գրանցվում</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դրանք</w:t>
      </w:r>
      <w:r w:rsidRPr="0080013D">
        <w:rPr>
          <w:rFonts w:ascii="GHEA Grapalat" w:hAnsi="GHEA Grapalat" w:cs="Sylfaen"/>
          <w:sz w:val="20"/>
          <w:lang w:val="hy-AM"/>
        </w:rPr>
        <w:t xml:space="preserve">` </w:t>
      </w:r>
      <w:r w:rsidRPr="0080013D">
        <w:rPr>
          <w:rFonts w:ascii="GHEA Grapalat" w:hAnsi="GHEA Grapalat" w:cs="Arial"/>
          <w:sz w:val="20"/>
          <w:lang w:val="hy-AM"/>
        </w:rPr>
        <w:t>ստանալու</w:t>
      </w:r>
      <w:r w:rsidRPr="0080013D">
        <w:rPr>
          <w:rFonts w:ascii="GHEA Grapalat" w:hAnsi="GHEA Grapalat" w:cs="Sylfaen"/>
          <w:sz w:val="20"/>
          <w:lang w:val="hy-AM"/>
        </w:rPr>
        <w:t xml:space="preserve"> </w:t>
      </w:r>
      <w:r w:rsidRPr="0080013D">
        <w:rPr>
          <w:rFonts w:ascii="GHEA Grapalat" w:hAnsi="GHEA Grapalat" w:cs="Arial"/>
          <w:sz w:val="20"/>
          <w:lang w:val="hy-AM"/>
        </w:rPr>
        <w:t>օրվան</w:t>
      </w:r>
      <w:r w:rsidRPr="0080013D">
        <w:rPr>
          <w:rFonts w:ascii="GHEA Grapalat" w:hAnsi="GHEA Grapalat" w:cs="Sylfaen"/>
          <w:sz w:val="20"/>
          <w:lang w:val="hy-AM"/>
        </w:rPr>
        <w:t xml:space="preserve"> </w:t>
      </w:r>
      <w:r w:rsidRPr="0080013D">
        <w:rPr>
          <w:rFonts w:ascii="GHEA Grapalat" w:hAnsi="GHEA Grapalat" w:cs="Arial"/>
          <w:sz w:val="20"/>
          <w:lang w:val="hy-AM"/>
        </w:rPr>
        <w:t>հաջորդող</w:t>
      </w:r>
      <w:r w:rsidRPr="0080013D">
        <w:rPr>
          <w:rFonts w:ascii="GHEA Grapalat" w:hAnsi="GHEA Grapalat" w:cs="Sylfaen"/>
          <w:sz w:val="20"/>
          <w:lang w:val="hy-AM"/>
        </w:rPr>
        <w:t xml:space="preserve"> </w:t>
      </w:r>
      <w:r w:rsidRPr="0080013D">
        <w:rPr>
          <w:rFonts w:ascii="GHEA Grapalat" w:hAnsi="GHEA Grapalat" w:cs="Arial"/>
          <w:sz w:val="20"/>
          <w:lang w:val="hy-AM"/>
        </w:rPr>
        <w:t>երկու</w:t>
      </w:r>
      <w:r w:rsidRPr="0080013D">
        <w:rPr>
          <w:rFonts w:ascii="GHEA Grapalat" w:hAnsi="GHEA Grapalat" w:cs="Sylfaen"/>
          <w:sz w:val="20"/>
          <w:lang w:val="hy-AM"/>
        </w:rPr>
        <w:t xml:space="preserve"> </w:t>
      </w:r>
      <w:r w:rsidRPr="0080013D">
        <w:rPr>
          <w:rFonts w:ascii="GHEA Grapalat" w:hAnsi="GHEA Grapalat" w:cs="Arial"/>
          <w:sz w:val="20"/>
          <w:lang w:val="hy-AM"/>
        </w:rPr>
        <w:t>աշխատանքային</w:t>
      </w:r>
      <w:r w:rsidRPr="0080013D">
        <w:rPr>
          <w:rFonts w:ascii="GHEA Grapalat" w:hAnsi="GHEA Grapalat" w:cs="Sylfaen"/>
          <w:sz w:val="20"/>
          <w:lang w:val="hy-AM"/>
        </w:rPr>
        <w:t xml:space="preserve"> </w:t>
      </w:r>
      <w:r w:rsidRPr="0080013D">
        <w:rPr>
          <w:rFonts w:ascii="GHEA Grapalat" w:hAnsi="GHEA Grapalat" w:cs="Arial"/>
          <w:sz w:val="20"/>
          <w:lang w:val="hy-AM"/>
        </w:rPr>
        <w:t>օրվա</w:t>
      </w:r>
      <w:r w:rsidRPr="0080013D">
        <w:rPr>
          <w:rFonts w:ascii="GHEA Grapalat" w:hAnsi="GHEA Grapalat" w:cs="Sylfaen"/>
          <w:sz w:val="20"/>
          <w:lang w:val="hy-AM"/>
        </w:rPr>
        <w:t xml:space="preserve"> </w:t>
      </w:r>
      <w:r w:rsidRPr="0080013D">
        <w:rPr>
          <w:rFonts w:ascii="GHEA Grapalat" w:hAnsi="GHEA Grapalat" w:cs="Arial"/>
          <w:sz w:val="20"/>
          <w:lang w:val="hy-AM"/>
        </w:rPr>
        <w:t>ընթացքում</w:t>
      </w:r>
      <w:r w:rsidRPr="0080013D">
        <w:rPr>
          <w:rFonts w:ascii="GHEA Grapalat" w:hAnsi="GHEA Grapalat" w:cs="Sylfaen"/>
          <w:sz w:val="20"/>
          <w:lang w:val="hy-AM"/>
        </w:rPr>
        <w:t xml:space="preserve"> </w:t>
      </w:r>
      <w:r w:rsidRPr="0080013D">
        <w:rPr>
          <w:rFonts w:ascii="GHEA Grapalat" w:hAnsi="GHEA Grapalat" w:cs="Arial"/>
          <w:sz w:val="20"/>
          <w:lang w:val="hy-AM"/>
        </w:rPr>
        <w:t>քարտուղարի</w:t>
      </w:r>
      <w:r w:rsidRPr="0080013D">
        <w:rPr>
          <w:rFonts w:ascii="GHEA Grapalat" w:hAnsi="GHEA Grapalat" w:cs="Sylfaen"/>
          <w:sz w:val="20"/>
          <w:lang w:val="hy-AM"/>
        </w:rPr>
        <w:t xml:space="preserve"> </w:t>
      </w:r>
      <w:r w:rsidRPr="0080013D">
        <w:rPr>
          <w:rFonts w:ascii="GHEA Grapalat" w:hAnsi="GHEA Grapalat" w:cs="Arial"/>
          <w:sz w:val="20"/>
          <w:lang w:val="hy-AM"/>
        </w:rPr>
        <w:t>կողմից</w:t>
      </w:r>
      <w:r w:rsidRPr="0080013D">
        <w:rPr>
          <w:rFonts w:ascii="GHEA Grapalat" w:hAnsi="GHEA Grapalat" w:cs="Sylfaen"/>
          <w:sz w:val="20"/>
          <w:lang w:val="hy-AM"/>
        </w:rPr>
        <w:t xml:space="preserve"> </w:t>
      </w:r>
      <w:r w:rsidRPr="0080013D">
        <w:rPr>
          <w:rFonts w:ascii="GHEA Grapalat" w:hAnsi="GHEA Grapalat" w:cs="Arial"/>
          <w:sz w:val="20"/>
          <w:lang w:val="hy-AM"/>
        </w:rPr>
        <w:t>վերադարձվում</w:t>
      </w:r>
      <w:r w:rsidRPr="0080013D">
        <w:rPr>
          <w:rFonts w:ascii="GHEA Grapalat" w:hAnsi="GHEA Grapalat" w:cs="Sylfaen"/>
          <w:sz w:val="20"/>
          <w:lang w:val="hy-AM"/>
        </w:rPr>
        <w:t xml:space="preserve"> </w:t>
      </w:r>
      <w:r w:rsidRPr="0080013D">
        <w:rPr>
          <w:rFonts w:ascii="GHEA Grapalat" w:hAnsi="GHEA Grapalat" w:cs="Arial"/>
          <w:sz w:val="20"/>
          <w:lang w:val="hy-AM"/>
        </w:rPr>
        <w:t>են</w:t>
      </w:r>
      <w:r w:rsidRPr="0080013D">
        <w:rPr>
          <w:rFonts w:ascii="GHEA Grapalat" w:hAnsi="GHEA Grapalat" w:cs="Sylfaen"/>
          <w:sz w:val="20"/>
          <w:lang w:val="hy-AM"/>
        </w:rPr>
        <w:t>:</w:t>
      </w:r>
    </w:p>
    <w:p w:rsidR="002005FB" w:rsidRPr="0080013D" w:rsidRDefault="002005FB" w:rsidP="001951E8">
      <w:pPr>
        <w:pStyle w:val="21"/>
        <w:spacing w:line="240" w:lineRule="auto"/>
        <w:ind w:left="0" w:firstLine="709"/>
        <w:rPr>
          <w:rFonts w:ascii="GHEA Grapalat" w:hAnsi="GHEA Grapalat" w:cs="Sylfaen"/>
          <w:sz w:val="20"/>
          <w:lang w:val="hy-AM"/>
        </w:rPr>
      </w:pPr>
      <w:r w:rsidRPr="0080013D">
        <w:rPr>
          <w:rFonts w:ascii="GHEA Grapalat" w:hAnsi="GHEA Grapalat" w:cs="Sylfaen"/>
          <w:sz w:val="20"/>
          <w:lang w:val="hy-AM"/>
        </w:rPr>
        <w:t xml:space="preserve">4.3 </w:t>
      </w:r>
      <w:r w:rsidRPr="0080013D">
        <w:rPr>
          <w:rFonts w:ascii="GHEA Grapalat" w:hAnsi="GHEA Grapalat" w:cs="Arial"/>
          <w:sz w:val="20"/>
          <w:lang w:val="hy-AM"/>
        </w:rPr>
        <w:t>Մասնակիցը</w:t>
      </w:r>
      <w:r w:rsidRPr="0080013D">
        <w:rPr>
          <w:rFonts w:ascii="GHEA Grapalat" w:hAnsi="GHEA Grapalat" w:cs="Sylfaen"/>
          <w:sz w:val="20"/>
          <w:lang w:val="hy-AM"/>
        </w:rPr>
        <w:t xml:space="preserve"> </w:t>
      </w:r>
      <w:r w:rsidRPr="0080013D">
        <w:rPr>
          <w:rFonts w:ascii="GHEA Grapalat" w:hAnsi="GHEA Grapalat" w:cs="Arial"/>
          <w:sz w:val="20"/>
          <w:lang w:val="hy-AM"/>
        </w:rPr>
        <w:t>հայտով</w:t>
      </w:r>
      <w:r w:rsidRPr="0080013D">
        <w:rPr>
          <w:rFonts w:ascii="GHEA Grapalat" w:hAnsi="GHEA Grapalat" w:cs="Sylfaen"/>
          <w:sz w:val="20"/>
          <w:lang w:val="hy-AM"/>
        </w:rPr>
        <w:t xml:space="preserve"> </w:t>
      </w:r>
      <w:r w:rsidRPr="0080013D">
        <w:rPr>
          <w:rFonts w:ascii="GHEA Grapalat" w:hAnsi="GHEA Grapalat" w:cs="Arial"/>
          <w:sz w:val="20"/>
          <w:lang w:val="hy-AM"/>
        </w:rPr>
        <w:t>ներկայացնում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w:t>
      </w:r>
    </w:p>
    <w:p w:rsidR="002005FB" w:rsidRPr="0080013D" w:rsidRDefault="002005FB" w:rsidP="001951E8">
      <w:pPr>
        <w:pStyle w:val="21"/>
        <w:spacing w:line="240" w:lineRule="auto"/>
        <w:ind w:left="0" w:firstLine="709"/>
        <w:rPr>
          <w:rFonts w:ascii="GHEA Grapalat" w:hAnsi="GHEA Grapalat" w:cs="Sylfaen"/>
          <w:sz w:val="20"/>
          <w:lang w:val="hy-AM"/>
        </w:rPr>
      </w:pPr>
      <w:bookmarkStart w:id="5" w:name="_Hlk9261647"/>
      <w:r w:rsidRPr="0080013D">
        <w:rPr>
          <w:rFonts w:ascii="GHEA Grapalat" w:hAnsi="GHEA Grapalat" w:cs="Sylfaen"/>
          <w:sz w:val="20"/>
          <w:lang w:val="hy-AM"/>
        </w:rPr>
        <w:t xml:space="preserve">1) </w:t>
      </w:r>
      <w:r w:rsidRPr="0080013D">
        <w:rPr>
          <w:rFonts w:ascii="GHEA Grapalat" w:hAnsi="GHEA Grapalat" w:cs="Arial"/>
          <w:sz w:val="20"/>
          <w:lang w:val="hy-AM"/>
        </w:rPr>
        <w:t>իր</w:t>
      </w:r>
      <w:r w:rsidRPr="0080013D">
        <w:rPr>
          <w:rFonts w:ascii="GHEA Grapalat" w:hAnsi="GHEA Grapalat" w:cs="Sylfaen"/>
          <w:sz w:val="20"/>
          <w:lang w:val="hy-AM"/>
        </w:rPr>
        <w:t xml:space="preserve"> </w:t>
      </w:r>
      <w:r w:rsidRPr="0080013D">
        <w:rPr>
          <w:rFonts w:ascii="GHEA Grapalat" w:hAnsi="GHEA Grapalat" w:cs="Arial"/>
          <w:sz w:val="20"/>
          <w:lang w:val="hy-AM"/>
        </w:rPr>
        <w:t>կողմից</w:t>
      </w:r>
      <w:r w:rsidRPr="0080013D">
        <w:rPr>
          <w:rFonts w:ascii="GHEA Grapalat" w:hAnsi="GHEA Grapalat" w:cs="Sylfaen"/>
          <w:sz w:val="20"/>
          <w:lang w:val="hy-AM"/>
        </w:rPr>
        <w:t xml:space="preserve"> </w:t>
      </w:r>
      <w:r w:rsidRPr="0080013D">
        <w:rPr>
          <w:rFonts w:ascii="GHEA Grapalat" w:hAnsi="GHEA Grapalat" w:cs="Arial"/>
          <w:sz w:val="20"/>
          <w:lang w:val="hy-AM"/>
        </w:rPr>
        <w:t>հաստատված՝</w:t>
      </w:r>
      <w:r w:rsidRPr="0080013D">
        <w:rPr>
          <w:rFonts w:ascii="GHEA Grapalat" w:hAnsi="GHEA Grapalat" w:cs="Sylfaen"/>
          <w:sz w:val="20"/>
          <w:lang w:val="hy-AM"/>
        </w:rPr>
        <w:t xml:space="preserve">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հրավերի</w:t>
      </w:r>
      <w:r w:rsidRPr="0080013D">
        <w:rPr>
          <w:rFonts w:ascii="GHEA Grapalat" w:hAnsi="GHEA Grapalat" w:cs="Sylfaen"/>
          <w:sz w:val="20"/>
          <w:lang w:val="hy-AM"/>
        </w:rPr>
        <w:t xml:space="preserve"> 2-</w:t>
      </w:r>
      <w:r w:rsidRPr="0080013D">
        <w:rPr>
          <w:rFonts w:ascii="GHEA Grapalat" w:hAnsi="GHEA Grapalat" w:cs="Arial"/>
          <w:sz w:val="20"/>
          <w:lang w:val="hy-AM"/>
        </w:rPr>
        <w:t>րդ</w:t>
      </w:r>
      <w:r w:rsidRPr="0080013D">
        <w:rPr>
          <w:rFonts w:ascii="GHEA Grapalat" w:hAnsi="GHEA Grapalat" w:cs="Sylfaen"/>
          <w:sz w:val="20"/>
          <w:lang w:val="hy-AM"/>
        </w:rPr>
        <w:t xml:space="preserve"> </w:t>
      </w:r>
      <w:r w:rsidRPr="0080013D">
        <w:rPr>
          <w:rFonts w:ascii="GHEA Grapalat" w:hAnsi="GHEA Grapalat" w:cs="Arial"/>
          <w:sz w:val="20"/>
          <w:lang w:val="hy-AM"/>
        </w:rPr>
        <w:t>մասի</w:t>
      </w:r>
      <w:r w:rsidRPr="0080013D">
        <w:rPr>
          <w:rFonts w:ascii="GHEA Grapalat" w:hAnsi="GHEA Grapalat" w:cs="Sylfaen"/>
          <w:sz w:val="20"/>
          <w:lang w:val="hy-AM"/>
        </w:rPr>
        <w:t xml:space="preserve"> 2.1 </w:t>
      </w:r>
      <w:r w:rsidRPr="0080013D">
        <w:rPr>
          <w:rFonts w:ascii="GHEA Grapalat" w:hAnsi="GHEA Grapalat" w:cs="Arial"/>
          <w:sz w:val="20"/>
          <w:lang w:val="hy-AM"/>
        </w:rPr>
        <w:t>կետով</w:t>
      </w:r>
      <w:r w:rsidRPr="0080013D">
        <w:rPr>
          <w:rFonts w:ascii="GHEA Grapalat" w:hAnsi="GHEA Grapalat" w:cs="Sylfaen"/>
          <w:sz w:val="20"/>
          <w:lang w:val="hy-AM"/>
        </w:rPr>
        <w:t xml:space="preserve"> </w:t>
      </w:r>
      <w:r w:rsidRPr="0080013D">
        <w:rPr>
          <w:rFonts w:ascii="GHEA Grapalat" w:hAnsi="GHEA Grapalat" w:cs="Arial"/>
          <w:sz w:val="20"/>
          <w:lang w:val="hy-AM"/>
        </w:rPr>
        <w:t>նախատեսված</w:t>
      </w:r>
      <w:r w:rsidRPr="0080013D">
        <w:rPr>
          <w:rFonts w:ascii="GHEA Grapalat" w:hAnsi="GHEA Grapalat" w:cs="Sylfaen"/>
          <w:sz w:val="20"/>
          <w:lang w:val="hy-AM"/>
        </w:rPr>
        <w:t xml:space="preserve"> </w:t>
      </w:r>
      <w:r w:rsidRPr="0080013D">
        <w:rPr>
          <w:rFonts w:ascii="GHEA Grapalat" w:hAnsi="GHEA Grapalat" w:cs="Arial"/>
          <w:sz w:val="20"/>
          <w:lang w:val="hy-AM"/>
        </w:rPr>
        <w:t>դիմում</w:t>
      </w:r>
      <w:r w:rsidRPr="0080013D">
        <w:rPr>
          <w:rFonts w:ascii="GHEA Grapalat" w:hAnsi="GHEA Grapalat" w:cs="Sylfaen"/>
          <w:sz w:val="20"/>
          <w:lang w:val="hy-AM"/>
        </w:rPr>
        <w:t>-</w:t>
      </w:r>
      <w:r w:rsidRPr="0080013D">
        <w:rPr>
          <w:rFonts w:ascii="GHEA Grapalat" w:hAnsi="GHEA Grapalat" w:cs="Arial"/>
          <w:sz w:val="20"/>
          <w:lang w:val="hy-AM"/>
        </w:rPr>
        <w:t>հայտարարություն</w:t>
      </w:r>
      <w:r w:rsidRPr="0080013D">
        <w:rPr>
          <w:rFonts w:ascii="GHEA Grapalat" w:hAnsi="GHEA Grapalat" w:cs="Sylfaen"/>
          <w:sz w:val="20"/>
          <w:lang w:val="hy-AM"/>
        </w:rPr>
        <w:t xml:space="preserve">` </w:t>
      </w:r>
      <w:r w:rsidRPr="0080013D">
        <w:rPr>
          <w:rFonts w:ascii="GHEA Grapalat" w:hAnsi="GHEA Grapalat" w:cs="Arial"/>
          <w:sz w:val="20"/>
          <w:lang w:val="hy-AM"/>
        </w:rPr>
        <w:t>նշելով</w:t>
      </w:r>
      <w:r w:rsidRPr="0080013D">
        <w:rPr>
          <w:rFonts w:ascii="GHEA Grapalat" w:hAnsi="GHEA Grapalat" w:cs="Sylfaen"/>
          <w:sz w:val="20"/>
          <w:lang w:val="hy-AM"/>
        </w:rPr>
        <w:t xml:space="preserve"> </w:t>
      </w:r>
      <w:r w:rsidRPr="0080013D">
        <w:rPr>
          <w:rFonts w:ascii="GHEA Grapalat" w:hAnsi="GHEA Grapalat" w:cs="Arial"/>
          <w:sz w:val="20"/>
          <w:lang w:val="hy-AM"/>
        </w:rPr>
        <w:t>էլեկտրոնային</w:t>
      </w:r>
      <w:r w:rsidRPr="0080013D">
        <w:rPr>
          <w:rFonts w:ascii="GHEA Grapalat" w:hAnsi="GHEA Grapalat" w:cs="Sylfaen"/>
          <w:sz w:val="20"/>
          <w:lang w:val="hy-AM"/>
        </w:rPr>
        <w:t xml:space="preserve"> </w:t>
      </w:r>
      <w:r w:rsidRPr="0080013D">
        <w:rPr>
          <w:rFonts w:ascii="GHEA Grapalat" w:hAnsi="GHEA Grapalat" w:cs="Arial"/>
          <w:sz w:val="20"/>
          <w:lang w:val="hy-AM"/>
        </w:rPr>
        <w:t>փոստի</w:t>
      </w:r>
      <w:r w:rsidRPr="0080013D">
        <w:rPr>
          <w:rFonts w:ascii="GHEA Grapalat" w:hAnsi="GHEA Grapalat" w:cs="Sylfaen"/>
          <w:sz w:val="20"/>
          <w:lang w:val="hy-AM"/>
        </w:rPr>
        <w:t xml:space="preserve"> </w:t>
      </w:r>
      <w:r w:rsidRPr="0080013D">
        <w:rPr>
          <w:rFonts w:ascii="GHEA Grapalat" w:hAnsi="GHEA Grapalat" w:cs="Arial"/>
          <w:sz w:val="20"/>
          <w:lang w:val="hy-AM"/>
        </w:rPr>
        <w:t>հասցեն</w:t>
      </w:r>
      <w:r w:rsidRPr="0080013D">
        <w:rPr>
          <w:rFonts w:ascii="GHEA Grapalat" w:hAnsi="GHEA Grapalat" w:cs="Sylfaen"/>
          <w:sz w:val="20"/>
          <w:lang w:val="hy-AM"/>
        </w:rPr>
        <w:t xml:space="preserve">, </w:t>
      </w:r>
      <w:r w:rsidRPr="0080013D">
        <w:rPr>
          <w:rFonts w:ascii="GHEA Grapalat" w:hAnsi="GHEA Grapalat" w:cs="Arial"/>
          <w:sz w:val="20"/>
          <w:lang w:val="hy-AM"/>
        </w:rPr>
        <w:t>հարկ</w:t>
      </w:r>
      <w:r w:rsidRPr="0080013D">
        <w:rPr>
          <w:rFonts w:ascii="GHEA Grapalat" w:hAnsi="GHEA Grapalat" w:cs="Sylfaen"/>
          <w:sz w:val="20"/>
          <w:lang w:val="hy-AM"/>
        </w:rPr>
        <w:t xml:space="preserve"> </w:t>
      </w:r>
      <w:r w:rsidRPr="0080013D">
        <w:rPr>
          <w:rFonts w:ascii="GHEA Grapalat" w:hAnsi="GHEA Grapalat" w:cs="Arial"/>
          <w:sz w:val="20"/>
          <w:lang w:val="hy-AM"/>
        </w:rPr>
        <w:t>վճարողի</w:t>
      </w:r>
      <w:r w:rsidRPr="0080013D">
        <w:rPr>
          <w:rFonts w:ascii="GHEA Grapalat" w:hAnsi="GHEA Grapalat" w:cs="Sylfaen"/>
          <w:sz w:val="20"/>
          <w:lang w:val="hy-AM"/>
        </w:rPr>
        <w:t xml:space="preserve"> </w:t>
      </w:r>
      <w:r w:rsidRPr="0080013D">
        <w:rPr>
          <w:rFonts w:ascii="GHEA Grapalat" w:hAnsi="GHEA Grapalat" w:cs="Arial"/>
          <w:sz w:val="20"/>
          <w:lang w:val="hy-AM"/>
        </w:rPr>
        <w:t>հաշվառման</w:t>
      </w:r>
      <w:r w:rsidRPr="0080013D">
        <w:rPr>
          <w:rFonts w:ascii="GHEA Grapalat" w:hAnsi="GHEA Grapalat" w:cs="Sylfaen"/>
          <w:sz w:val="20"/>
          <w:lang w:val="hy-AM"/>
        </w:rPr>
        <w:t xml:space="preserve"> </w:t>
      </w:r>
      <w:r w:rsidRPr="0080013D">
        <w:rPr>
          <w:rFonts w:ascii="GHEA Grapalat" w:hAnsi="GHEA Grapalat" w:cs="Arial"/>
          <w:sz w:val="20"/>
          <w:lang w:val="hy-AM"/>
        </w:rPr>
        <w:t>համարը</w:t>
      </w:r>
      <w:r w:rsidRPr="0080013D">
        <w:rPr>
          <w:rFonts w:ascii="GHEA Grapalat" w:hAnsi="GHEA Grapalat" w:cs="Sylfaen"/>
          <w:sz w:val="20"/>
          <w:lang w:val="hy-AM"/>
        </w:rPr>
        <w:t xml:space="preserve">, </w:t>
      </w:r>
      <w:r w:rsidRPr="0080013D">
        <w:rPr>
          <w:rFonts w:ascii="GHEA Grapalat" w:hAnsi="GHEA Grapalat" w:cs="Arial"/>
          <w:sz w:val="20"/>
          <w:lang w:val="hy-AM"/>
        </w:rPr>
        <w:t>գործունեության</w:t>
      </w:r>
      <w:r w:rsidRPr="0080013D">
        <w:rPr>
          <w:rFonts w:ascii="GHEA Grapalat" w:hAnsi="GHEA Grapalat" w:cs="Sylfaen"/>
          <w:sz w:val="20"/>
          <w:lang w:val="hy-AM"/>
        </w:rPr>
        <w:t xml:space="preserve"> </w:t>
      </w:r>
      <w:r w:rsidRPr="0080013D">
        <w:rPr>
          <w:rFonts w:ascii="GHEA Grapalat" w:hAnsi="GHEA Grapalat" w:cs="Arial"/>
          <w:sz w:val="20"/>
          <w:lang w:val="hy-AM"/>
        </w:rPr>
        <w:t>հասցեն</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հեռախոսահամարը</w:t>
      </w:r>
      <w:r w:rsidRPr="0080013D">
        <w:rPr>
          <w:rFonts w:ascii="GHEA Grapalat" w:hAnsi="GHEA Grapalat" w:cs="Sylfaen"/>
          <w:sz w:val="20"/>
          <w:lang w:val="hy-AM"/>
        </w:rPr>
        <w:t xml:space="preserve">, </w:t>
      </w:r>
      <w:r w:rsidRPr="0080013D">
        <w:rPr>
          <w:rFonts w:ascii="GHEA Grapalat" w:hAnsi="GHEA Grapalat" w:cs="Arial"/>
          <w:sz w:val="20"/>
          <w:lang w:val="hy-AM"/>
        </w:rPr>
        <w:t>որը</w:t>
      </w:r>
      <w:r w:rsidRPr="0080013D">
        <w:rPr>
          <w:rFonts w:ascii="GHEA Grapalat" w:hAnsi="GHEA Grapalat" w:cs="Sylfaen"/>
          <w:sz w:val="20"/>
          <w:lang w:val="hy-AM"/>
        </w:rPr>
        <w:t xml:space="preserve"> </w:t>
      </w:r>
      <w:r w:rsidRPr="0080013D">
        <w:rPr>
          <w:rFonts w:ascii="GHEA Grapalat" w:hAnsi="GHEA Grapalat" w:cs="Arial"/>
          <w:sz w:val="20"/>
          <w:lang w:val="hy-AM"/>
        </w:rPr>
        <w:t>ներառում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w:t>
      </w:r>
    </w:p>
    <w:p w:rsidR="002005FB" w:rsidRPr="0080013D" w:rsidRDefault="002005FB" w:rsidP="001951E8">
      <w:pPr>
        <w:pStyle w:val="21"/>
        <w:spacing w:line="240" w:lineRule="auto"/>
        <w:ind w:left="0" w:firstLine="709"/>
        <w:rPr>
          <w:rFonts w:ascii="GHEA Grapalat" w:hAnsi="GHEA Grapalat" w:cs="Sylfaen"/>
          <w:sz w:val="20"/>
          <w:lang w:val="hy-AM"/>
        </w:rPr>
      </w:pPr>
      <w:r w:rsidRPr="0080013D">
        <w:rPr>
          <w:rFonts w:ascii="GHEA Grapalat" w:hAnsi="GHEA Grapalat" w:cs="Arial"/>
          <w:sz w:val="20"/>
          <w:lang w:val="hy-AM"/>
        </w:rPr>
        <w:t>ա</w:t>
      </w:r>
      <w:r w:rsidRPr="0080013D">
        <w:rPr>
          <w:rFonts w:ascii="GHEA Grapalat" w:hAnsi="GHEA Grapalat" w:cs="Sylfaen"/>
          <w:sz w:val="20"/>
          <w:lang w:val="hy-AM"/>
        </w:rPr>
        <w:t xml:space="preserve">) </w:t>
      </w:r>
      <w:r w:rsidRPr="0080013D">
        <w:rPr>
          <w:rFonts w:ascii="GHEA Grapalat" w:hAnsi="GHEA Grapalat" w:cs="Arial"/>
          <w:sz w:val="20"/>
          <w:lang w:val="hy-AM"/>
        </w:rPr>
        <w:t>հավաստում</w:t>
      </w:r>
      <w:r w:rsidRPr="0080013D">
        <w:rPr>
          <w:rFonts w:ascii="GHEA Grapalat" w:hAnsi="GHEA Grapalat" w:cs="Sylfaen"/>
          <w:sz w:val="20"/>
          <w:lang w:val="hy-AM"/>
        </w:rPr>
        <w:t xml:space="preserve">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հրավերով</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w:t>
      </w:r>
      <w:r w:rsidRPr="0080013D">
        <w:rPr>
          <w:rFonts w:ascii="GHEA Grapalat" w:hAnsi="GHEA Grapalat" w:cs="Sylfaen"/>
          <w:sz w:val="20"/>
          <w:lang w:val="hy-AM"/>
        </w:rPr>
        <w:t xml:space="preserve"> </w:t>
      </w:r>
      <w:r w:rsidRPr="0080013D">
        <w:rPr>
          <w:rFonts w:ascii="GHEA Grapalat" w:hAnsi="GHEA Grapalat" w:cs="Arial"/>
          <w:sz w:val="20"/>
          <w:lang w:val="hy-AM"/>
        </w:rPr>
        <w:t>մասնակ</w:t>
      </w:r>
      <w:r w:rsidRPr="0080013D">
        <w:rPr>
          <w:rFonts w:ascii="GHEA Grapalat" w:hAnsi="GHEA Grapalat" w:cs="Sylfaen"/>
          <w:sz w:val="20"/>
          <w:lang w:val="hy-AM"/>
        </w:rPr>
        <w:softHyphen/>
      </w:r>
      <w:r w:rsidRPr="0080013D">
        <w:rPr>
          <w:rFonts w:ascii="GHEA Grapalat" w:hAnsi="GHEA Grapalat" w:cs="Arial"/>
          <w:sz w:val="20"/>
          <w:lang w:val="hy-AM"/>
        </w:rPr>
        <w:t>ցության</w:t>
      </w:r>
      <w:r w:rsidRPr="0080013D">
        <w:rPr>
          <w:rFonts w:ascii="GHEA Grapalat" w:hAnsi="GHEA Grapalat" w:cs="Sylfaen"/>
          <w:sz w:val="20"/>
          <w:lang w:val="hy-AM"/>
        </w:rPr>
        <w:t xml:space="preserve"> </w:t>
      </w:r>
      <w:r w:rsidRPr="0080013D">
        <w:rPr>
          <w:rFonts w:ascii="GHEA Grapalat" w:hAnsi="GHEA Grapalat" w:cs="Arial"/>
          <w:sz w:val="20"/>
          <w:lang w:val="hy-AM"/>
        </w:rPr>
        <w:t>իրավունքի</w:t>
      </w:r>
      <w:r w:rsidRPr="0080013D">
        <w:rPr>
          <w:rFonts w:ascii="GHEA Grapalat" w:hAnsi="GHEA Grapalat" w:cs="Sylfaen"/>
          <w:sz w:val="20"/>
          <w:lang w:val="hy-AM"/>
        </w:rPr>
        <w:t xml:space="preserve"> </w:t>
      </w:r>
      <w:r w:rsidRPr="0080013D">
        <w:rPr>
          <w:rFonts w:ascii="GHEA Grapalat" w:hAnsi="GHEA Grapalat" w:cs="Arial"/>
          <w:sz w:val="20"/>
          <w:lang w:val="hy-AM"/>
        </w:rPr>
        <w:t>պահանջներին</w:t>
      </w:r>
      <w:r w:rsidRPr="0080013D">
        <w:rPr>
          <w:rFonts w:ascii="GHEA Grapalat" w:hAnsi="GHEA Grapalat" w:cs="Sylfaen"/>
          <w:sz w:val="20"/>
          <w:lang w:val="hy-AM"/>
        </w:rPr>
        <w:t xml:space="preserve"> </w:t>
      </w:r>
      <w:r w:rsidRPr="0080013D">
        <w:rPr>
          <w:rFonts w:ascii="GHEA Grapalat" w:hAnsi="GHEA Grapalat" w:cs="Arial"/>
          <w:sz w:val="20"/>
          <w:lang w:val="hy-AM"/>
        </w:rPr>
        <w:t>իր</w:t>
      </w:r>
      <w:r w:rsidRPr="0080013D">
        <w:rPr>
          <w:rFonts w:ascii="GHEA Grapalat" w:hAnsi="GHEA Grapalat" w:cs="Sylfaen"/>
          <w:sz w:val="20"/>
          <w:lang w:val="hy-AM"/>
        </w:rPr>
        <w:t xml:space="preserve"> </w:t>
      </w:r>
      <w:r w:rsidRPr="0080013D">
        <w:rPr>
          <w:rFonts w:ascii="GHEA Grapalat" w:hAnsi="GHEA Grapalat" w:cs="Arial"/>
          <w:sz w:val="20"/>
          <w:lang w:val="hy-AM"/>
        </w:rPr>
        <w:t>տվյալների</w:t>
      </w:r>
      <w:r w:rsidRPr="0080013D">
        <w:rPr>
          <w:rFonts w:ascii="GHEA Grapalat" w:hAnsi="GHEA Grapalat" w:cs="Sylfaen"/>
          <w:sz w:val="20"/>
          <w:lang w:val="hy-AM"/>
        </w:rPr>
        <w:t xml:space="preserve"> </w:t>
      </w:r>
      <w:r w:rsidRPr="0080013D">
        <w:rPr>
          <w:rFonts w:ascii="GHEA Grapalat" w:hAnsi="GHEA Grapalat" w:cs="Arial"/>
          <w:sz w:val="20"/>
          <w:lang w:val="hy-AM"/>
        </w:rPr>
        <w:t>համապատասխանության</w:t>
      </w:r>
      <w:r w:rsidRPr="0080013D">
        <w:rPr>
          <w:rFonts w:ascii="GHEA Grapalat" w:hAnsi="GHEA Grapalat" w:cs="Sylfaen"/>
          <w:sz w:val="20"/>
          <w:lang w:val="hy-AM"/>
        </w:rPr>
        <w:t xml:space="preserve"> </w:t>
      </w:r>
      <w:r w:rsidRPr="0080013D">
        <w:rPr>
          <w:rFonts w:ascii="GHEA Grapalat" w:hAnsi="GHEA Grapalat" w:cs="Arial"/>
          <w:sz w:val="20"/>
          <w:lang w:val="hy-AM"/>
        </w:rPr>
        <w:t>մասին</w:t>
      </w:r>
      <w:r w:rsidRPr="0080013D">
        <w:rPr>
          <w:rFonts w:ascii="GHEA Grapalat" w:hAnsi="GHEA Grapalat" w:cs="Sylfaen"/>
          <w:sz w:val="20"/>
          <w:lang w:val="hy-AM"/>
        </w:rPr>
        <w:t>.</w:t>
      </w:r>
    </w:p>
    <w:p w:rsidR="002005FB" w:rsidRPr="0080013D" w:rsidRDefault="002005FB" w:rsidP="001951E8">
      <w:pPr>
        <w:shd w:val="clear" w:color="auto" w:fill="FFFFFF"/>
        <w:ind w:firstLine="709"/>
        <w:jc w:val="both"/>
        <w:rPr>
          <w:rFonts w:ascii="GHEA Grapalat" w:hAnsi="GHEA Grapalat" w:cs="Sylfaen"/>
          <w:sz w:val="20"/>
          <w:lang w:val="hy-AM"/>
        </w:rPr>
      </w:pPr>
      <w:r w:rsidRPr="0080013D">
        <w:rPr>
          <w:rFonts w:ascii="GHEA Grapalat" w:hAnsi="GHEA Grapalat" w:cs="Arial"/>
          <w:sz w:val="20"/>
          <w:lang w:val="hy-AM"/>
        </w:rPr>
        <w:t>բ</w:t>
      </w:r>
      <w:r w:rsidRPr="0080013D">
        <w:rPr>
          <w:rFonts w:ascii="GHEA Grapalat" w:hAnsi="GHEA Grapalat" w:cs="Sylfaen"/>
          <w:sz w:val="20"/>
          <w:lang w:val="hy-AM"/>
        </w:rPr>
        <w:t>)</w:t>
      </w:r>
      <w:r w:rsidRPr="0080013D">
        <w:rPr>
          <w:rFonts w:ascii="GHEA Grapalat" w:hAnsi="GHEA Grapalat" w:cs="Arial"/>
          <w:sz w:val="20"/>
          <w:lang w:val="hy-AM"/>
        </w:rPr>
        <w:t>հավաստում՝</w:t>
      </w:r>
      <w:r w:rsidRPr="0080013D">
        <w:rPr>
          <w:rFonts w:ascii="GHEA Grapalat" w:hAnsi="GHEA Grapalat" w:cs="Sylfaen"/>
          <w:sz w:val="20"/>
          <w:lang w:val="hy-AM"/>
        </w:rPr>
        <w:t xml:space="preserve"> </w:t>
      </w:r>
      <w:r w:rsidRPr="0080013D">
        <w:rPr>
          <w:rFonts w:ascii="GHEA Grapalat" w:hAnsi="GHEA Grapalat" w:cs="Arial"/>
          <w:sz w:val="20"/>
          <w:lang w:val="hy-AM"/>
        </w:rPr>
        <w:t>ընտրված</w:t>
      </w:r>
      <w:r w:rsidRPr="0080013D">
        <w:rPr>
          <w:rFonts w:ascii="GHEA Grapalat" w:hAnsi="GHEA Grapalat" w:cs="Sylfaen"/>
          <w:sz w:val="20"/>
          <w:lang w:val="hy-AM"/>
        </w:rPr>
        <w:t xml:space="preserve"> </w:t>
      </w:r>
      <w:r w:rsidRPr="0080013D">
        <w:rPr>
          <w:rFonts w:ascii="GHEA Grapalat" w:hAnsi="GHEA Grapalat" w:cs="Arial"/>
          <w:sz w:val="20"/>
          <w:lang w:val="hy-AM"/>
        </w:rPr>
        <w:t>մասնակից</w:t>
      </w:r>
      <w:r w:rsidRPr="0080013D">
        <w:rPr>
          <w:rFonts w:ascii="GHEA Grapalat" w:hAnsi="GHEA Grapalat" w:cs="Sylfaen"/>
          <w:sz w:val="20"/>
          <w:lang w:val="hy-AM"/>
        </w:rPr>
        <w:t xml:space="preserve"> </w:t>
      </w:r>
      <w:r w:rsidRPr="0080013D">
        <w:rPr>
          <w:rFonts w:ascii="GHEA Grapalat" w:hAnsi="GHEA Grapalat" w:cs="Arial"/>
          <w:sz w:val="20"/>
          <w:lang w:val="hy-AM"/>
        </w:rPr>
        <w:t>ճանաչվելու</w:t>
      </w:r>
      <w:r w:rsidRPr="0080013D">
        <w:rPr>
          <w:rFonts w:ascii="GHEA Grapalat" w:hAnsi="GHEA Grapalat" w:cs="Sylfaen"/>
          <w:sz w:val="20"/>
          <w:lang w:val="hy-AM"/>
        </w:rPr>
        <w:t xml:space="preserve"> </w:t>
      </w:r>
      <w:r w:rsidRPr="0080013D">
        <w:rPr>
          <w:rFonts w:ascii="GHEA Grapalat" w:hAnsi="GHEA Grapalat" w:cs="Arial"/>
          <w:sz w:val="20"/>
          <w:lang w:val="hy-AM"/>
        </w:rPr>
        <w:t>դեպքում</w:t>
      </w:r>
      <w:r w:rsidRPr="0080013D">
        <w:rPr>
          <w:rFonts w:ascii="GHEA Grapalat" w:hAnsi="GHEA Grapalat" w:cs="Sylfaen"/>
          <w:sz w:val="20"/>
          <w:lang w:val="hy-AM"/>
        </w:rPr>
        <w:t xml:space="preserve">,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հրավերի</w:t>
      </w:r>
      <w:r w:rsidRPr="0080013D">
        <w:rPr>
          <w:rFonts w:ascii="GHEA Grapalat" w:hAnsi="GHEA Grapalat" w:cs="Sylfaen"/>
          <w:sz w:val="20"/>
          <w:lang w:val="hy-AM"/>
        </w:rPr>
        <w:t xml:space="preserve"> 1-</w:t>
      </w:r>
      <w:r w:rsidRPr="0080013D">
        <w:rPr>
          <w:rFonts w:ascii="GHEA Grapalat" w:hAnsi="GHEA Grapalat" w:cs="Arial"/>
          <w:sz w:val="20"/>
          <w:lang w:val="hy-AM"/>
        </w:rPr>
        <w:t>ին</w:t>
      </w:r>
      <w:r w:rsidRPr="0080013D">
        <w:rPr>
          <w:rFonts w:ascii="GHEA Grapalat" w:hAnsi="GHEA Grapalat" w:cs="Sylfaen"/>
          <w:sz w:val="20"/>
          <w:lang w:val="hy-AM"/>
        </w:rPr>
        <w:t xml:space="preserve"> </w:t>
      </w:r>
      <w:r w:rsidRPr="0080013D">
        <w:rPr>
          <w:rFonts w:ascii="GHEA Grapalat" w:hAnsi="GHEA Grapalat" w:cs="Arial"/>
          <w:sz w:val="20"/>
          <w:lang w:val="hy-AM"/>
        </w:rPr>
        <w:t>մասի</w:t>
      </w:r>
      <w:r w:rsidRPr="0080013D">
        <w:rPr>
          <w:rFonts w:ascii="GHEA Grapalat" w:hAnsi="GHEA Grapalat" w:cs="Sylfaen"/>
          <w:sz w:val="20"/>
          <w:lang w:val="hy-AM"/>
        </w:rPr>
        <w:t xml:space="preserve"> 2.4 </w:t>
      </w:r>
      <w:r w:rsidRPr="0080013D">
        <w:rPr>
          <w:rFonts w:ascii="GHEA Grapalat" w:hAnsi="GHEA Grapalat" w:cs="Arial"/>
          <w:sz w:val="20"/>
          <w:lang w:val="hy-AM"/>
        </w:rPr>
        <w:t>կետով</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w:t>
      </w:r>
      <w:r w:rsidRPr="0080013D">
        <w:rPr>
          <w:rFonts w:ascii="GHEA Grapalat" w:hAnsi="GHEA Grapalat" w:cs="Sylfaen"/>
          <w:sz w:val="20"/>
          <w:lang w:val="hy-AM"/>
        </w:rPr>
        <w:t xml:space="preserve"> </w:t>
      </w:r>
      <w:r w:rsidRPr="0080013D">
        <w:rPr>
          <w:rFonts w:ascii="GHEA Grapalat" w:hAnsi="GHEA Grapalat" w:cs="Arial"/>
          <w:sz w:val="20"/>
          <w:lang w:val="hy-AM"/>
        </w:rPr>
        <w:t>կարգով</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ժամկետում</w:t>
      </w:r>
      <w:r w:rsidRPr="0080013D">
        <w:rPr>
          <w:rFonts w:ascii="GHEA Grapalat" w:hAnsi="GHEA Grapalat" w:cs="Sylfaen"/>
          <w:sz w:val="20"/>
          <w:lang w:val="hy-AM"/>
        </w:rPr>
        <w:t xml:space="preserve">, </w:t>
      </w:r>
      <w:r w:rsidRPr="0080013D">
        <w:rPr>
          <w:rFonts w:ascii="GHEA Grapalat" w:hAnsi="GHEA Grapalat" w:cs="Arial"/>
          <w:sz w:val="20"/>
          <w:lang w:val="hy-AM"/>
        </w:rPr>
        <w:t>ներկայացրած</w:t>
      </w:r>
      <w:r w:rsidRPr="0080013D">
        <w:rPr>
          <w:rFonts w:ascii="GHEA Grapalat" w:hAnsi="GHEA Grapalat" w:cs="Sylfaen"/>
          <w:sz w:val="20"/>
          <w:lang w:val="hy-AM"/>
        </w:rPr>
        <w:t xml:space="preserve"> </w:t>
      </w:r>
      <w:r w:rsidRPr="0080013D">
        <w:rPr>
          <w:rFonts w:ascii="GHEA Grapalat" w:hAnsi="GHEA Grapalat" w:cs="Arial"/>
          <w:sz w:val="20"/>
          <w:lang w:val="hy-AM"/>
        </w:rPr>
        <w:t>գնային</w:t>
      </w:r>
      <w:r w:rsidRPr="0080013D">
        <w:rPr>
          <w:rFonts w:ascii="GHEA Grapalat" w:hAnsi="GHEA Grapalat" w:cs="Sylfaen"/>
          <w:sz w:val="20"/>
          <w:lang w:val="hy-AM"/>
        </w:rPr>
        <w:t xml:space="preserve"> </w:t>
      </w:r>
      <w:r w:rsidRPr="0080013D">
        <w:rPr>
          <w:rFonts w:ascii="GHEA Grapalat" w:hAnsi="GHEA Grapalat" w:cs="Arial"/>
          <w:sz w:val="20"/>
          <w:lang w:val="hy-AM"/>
        </w:rPr>
        <w:t>առաջարկի</w:t>
      </w:r>
      <w:r w:rsidRPr="0080013D">
        <w:rPr>
          <w:rFonts w:ascii="GHEA Grapalat" w:hAnsi="GHEA Grapalat" w:cs="Sylfaen"/>
          <w:sz w:val="20"/>
          <w:lang w:val="hy-AM"/>
        </w:rPr>
        <w:t xml:space="preserve"> </w:t>
      </w:r>
      <w:r w:rsidRPr="0080013D">
        <w:rPr>
          <w:rFonts w:ascii="GHEA Grapalat" w:hAnsi="GHEA Grapalat" w:cs="Arial"/>
          <w:sz w:val="20"/>
          <w:lang w:val="hy-AM"/>
        </w:rPr>
        <w:t>չափով</w:t>
      </w:r>
      <w:r w:rsidRPr="0080013D">
        <w:rPr>
          <w:rFonts w:ascii="GHEA Grapalat" w:hAnsi="GHEA Grapalat" w:cs="Sylfaen"/>
          <w:sz w:val="20"/>
          <w:lang w:val="hy-AM"/>
        </w:rPr>
        <w:t xml:space="preserve"> </w:t>
      </w:r>
      <w:r w:rsidRPr="0080013D">
        <w:rPr>
          <w:rFonts w:ascii="GHEA Grapalat" w:hAnsi="GHEA Grapalat" w:cs="Arial"/>
          <w:sz w:val="20"/>
          <w:lang w:val="hy-AM"/>
        </w:rPr>
        <w:t>որակավորման</w:t>
      </w:r>
      <w:r w:rsidRPr="0080013D">
        <w:rPr>
          <w:rFonts w:ascii="GHEA Grapalat" w:hAnsi="GHEA Grapalat" w:cs="Sylfaen"/>
          <w:sz w:val="20"/>
          <w:lang w:val="hy-AM"/>
        </w:rPr>
        <w:t xml:space="preserve"> </w:t>
      </w:r>
      <w:r w:rsidRPr="0080013D">
        <w:rPr>
          <w:rFonts w:ascii="GHEA Grapalat" w:hAnsi="GHEA Grapalat" w:cs="Arial"/>
          <w:sz w:val="20"/>
          <w:lang w:val="hy-AM"/>
        </w:rPr>
        <w:t>ապահովում</w:t>
      </w:r>
      <w:r w:rsidRPr="0080013D">
        <w:rPr>
          <w:rFonts w:ascii="GHEA Grapalat" w:hAnsi="GHEA Grapalat" w:cs="Sylfaen"/>
          <w:sz w:val="20"/>
          <w:lang w:val="hy-AM"/>
        </w:rPr>
        <w:t xml:space="preserve"> </w:t>
      </w:r>
      <w:r w:rsidRPr="0080013D">
        <w:rPr>
          <w:rFonts w:ascii="GHEA Grapalat" w:hAnsi="GHEA Grapalat" w:cs="Arial"/>
          <w:sz w:val="20"/>
          <w:lang w:val="hy-AM"/>
        </w:rPr>
        <w:t>ներկայացնելու</w:t>
      </w:r>
      <w:r w:rsidRPr="0080013D">
        <w:rPr>
          <w:rFonts w:ascii="GHEA Grapalat" w:hAnsi="GHEA Grapalat" w:cs="Sylfaen"/>
          <w:sz w:val="20"/>
          <w:lang w:val="hy-AM"/>
        </w:rPr>
        <w:t xml:space="preserve"> </w:t>
      </w:r>
      <w:r w:rsidRPr="0080013D">
        <w:rPr>
          <w:rFonts w:ascii="GHEA Grapalat" w:hAnsi="GHEA Grapalat" w:cs="Arial"/>
          <w:sz w:val="20"/>
          <w:lang w:val="hy-AM"/>
        </w:rPr>
        <w:t>պարտավորության</w:t>
      </w:r>
      <w:r w:rsidRPr="0080013D">
        <w:rPr>
          <w:rFonts w:ascii="GHEA Grapalat" w:hAnsi="GHEA Grapalat" w:cs="Sylfaen"/>
          <w:sz w:val="20"/>
          <w:lang w:val="hy-AM"/>
        </w:rPr>
        <w:t xml:space="preserve"> </w:t>
      </w:r>
      <w:r w:rsidRPr="0080013D">
        <w:rPr>
          <w:rFonts w:ascii="GHEA Grapalat" w:hAnsi="GHEA Grapalat" w:cs="Arial"/>
          <w:sz w:val="20"/>
          <w:lang w:val="hy-AM"/>
        </w:rPr>
        <w:t>մասին</w:t>
      </w:r>
      <w:r w:rsidRPr="0080013D">
        <w:rPr>
          <w:rFonts w:ascii="GHEA Grapalat" w:hAnsi="GHEA Grapalat" w:cs="Sylfaen"/>
          <w:sz w:val="20"/>
          <w:lang w:val="hy-AM"/>
        </w:rPr>
        <w:t xml:space="preserve">. </w:t>
      </w:r>
    </w:p>
    <w:p w:rsidR="002005FB" w:rsidRPr="0080013D" w:rsidRDefault="002005FB" w:rsidP="001951E8">
      <w:pPr>
        <w:pStyle w:val="21"/>
        <w:spacing w:line="240" w:lineRule="auto"/>
        <w:ind w:left="0" w:firstLine="709"/>
        <w:rPr>
          <w:rFonts w:ascii="GHEA Grapalat" w:hAnsi="GHEA Grapalat" w:cs="Sylfaen"/>
          <w:sz w:val="20"/>
          <w:lang w:val="hy-AM"/>
        </w:rPr>
      </w:pPr>
      <w:r w:rsidRPr="0080013D">
        <w:rPr>
          <w:rFonts w:ascii="GHEA Grapalat" w:hAnsi="GHEA Grapalat" w:cs="Arial"/>
          <w:sz w:val="20"/>
          <w:lang w:val="hy-AM"/>
        </w:rPr>
        <w:t>գ</w:t>
      </w:r>
      <w:r w:rsidRPr="0080013D">
        <w:rPr>
          <w:rFonts w:ascii="GHEA Grapalat" w:hAnsi="GHEA Grapalat" w:cs="Sylfaen"/>
          <w:sz w:val="20"/>
          <w:lang w:val="hy-AM"/>
        </w:rPr>
        <w:t xml:space="preserve">) </w:t>
      </w:r>
      <w:r w:rsidRPr="0080013D">
        <w:rPr>
          <w:rFonts w:ascii="GHEA Grapalat" w:hAnsi="GHEA Grapalat" w:cs="Arial"/>
          <w:sz w:val="20"/>
          <w:lang w:val="hy-AM"/>
        </w:rPr>
        <w:t>հայտարարություն</w:t>
      </w:r>
      <w:r w:rsidRPr="0080013D">
        <w:rPr>
          <w:rFonts w:ascii="GHEA Grapalat" w:hAnsi="GHEA Grapalat" w:cs="Sylfaen"/>
          <w:sz w:val="20"/>
          <w:lang w:val="hy-AM"/>
        </w:rPr>
        <w:t xml:space="preserve">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ընթացակարգի</w:t>
      </w:r>
      <w:r w:rsidRPr="0080013D">
        <w:rPr>
          <w:rFonts w:ascii="GHEA Grapalat" w:hAnsi="GHEA Grapalat" w:cs="Sylfaen"/>
          <w:sz w:val="20"/>
          <w:lang w:val="hy-AM"/>
        </w:rPr>
        <w:t xml:space="preserve"> </w:t>
      </w:r>
      <w:r w:rsidRPr="0080013D">
        <w:rPr>
          <w:rFonts w:ascii="GHEA Grapalat" w:hAnsi="GHEA Grapalat" w:cs="Arial"/>
          <w:sz w:val="20"/>
          <w:lang w:val="hy-AM"/>
        </w:rPr>
        <w:t>շրջանակում</w:t>
      </w:r>
      <w:r w:rsidRPr="0080013D">
        <w:rPr>
          <w:rFonts w:ascii="GHEA Grapalat" w:hAnsi="GHEA Grapalat" w:cs="Sylfaen"/>
          <w:sz w:val="20"/>
          <w:lang w:val="hy-AM"/>
        </w:rPr>
        <w:t xml:space="preserve"> </w:t>
      </w:r>
      <w:r w:rsidRPr="0080013D">
        <w:rPr>
          <w:rFonts w:ascii="GHEA Grapalat" w:hAnsi="GHEA Grapalat" w:cs="Arial"/>
          <w:sz w:val="20"/>
          <w:lang w:val="hy-AM"/>
        </w:rPr>
        <w:t>գերիշխող</w:t>
      </w:r>
      <w:r w:rsidRPr="0080013D">
        <w:rPr>
          <w:rFonts w:ascii="GHEA Grapalat" w:hAnsi="GHEA Grapalat" w:cs="Sylfaen"/>
          <w:sz w:val="20"/>
          <w:lang w:val="hy-AM"/>
        </w:rPr>
        <w:t xml:space="preserve"> </w:t>
      </w:r>
      <w:r w:rsidRPr="0080013D">
        <w:rPr>
          <w:rFonts w:ascii="GHEA Grapalat" w:hAnsi="GHEA Grapalat" w:cs="Arial"/>
          <w:sz w:val="20"/>
          <w:lang w:val="hy-AM"/>
        </w:rPr>
        <w:t>դիրքի</w:t>
      </w:r>
      <w:r w:rsidRPr="0080013D">
        <w:rPr>
          <w:rFonts w:ascii="GHEA Grapalat" w:hAnsi="GHEA Grapalat" w:cs="Sylfaen"/>
          <w:sz w:val="20"/>
          <w:lang w:val="hy-AM"/>
        </w:rPr>
        <w:t xml:space="preserve"> </w:t>
      </w:r>
      <w:r w:rsidRPr="0080013D">
        <w:rPr>
          <w:rFonts w:ascii="GHEA Grapalat" w:hAnsi="GHEA Grapalat" w:cs="Arial"/>
          <w:sz w:val="20"/>
          <w:lang w:val="hy-AM"/>
        </w:rPr>
        <w:t>չարաշահման</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հակամրցակցային</w:t>
      </w:r>
      <w:r w:rsidRPr="0080013D">
        <w:rPr>
          <w:rFonts w:ascii="GHEA Grapalat" w:hAnsi="GHEA Grapalat" w:cs="Sylfaen"/>
          <w:sz w:val="20"/>
          <w:lang w:val="hy-AM"/>
        </w:rPr>
        <w:t xml:space="preserve"> </w:t>
      </w:r>
      <w:r w:rsidRPr="0080013D">
        <w:rPr>
          <w:rFonts w:ascii="GHEA Grapalat" w:hAnsi="GHEA Grapalat" w:cs="Arial"/>
          <w:sz w:val="20"/>
          <w:lang w:val="hy-AM"/>
        </w:rPr>
        <w:t>համաձայնության</w:t>
      </w:r>
      <w:r w:rsidRPr="0080013D">
        <w:rPr>
          <w:rFonts w:ascii="GHEA Grapalat" w:hAnsi="GHEA Grapalat" w:cs="Sylfaen"/>
          <w:sz w:val="20"/>
          <w:lang w:val="hy-AM"/>
        </w:rPr>
        <w:t xml:space="preserve"> </w:t>
      </w:r>
      <w:r w:rsidRPr="0080013D">
        <w:rPr>
          <w:rFonts w:ascii="GHEA Grapalat" w:hAnsi="GHEA Grapalat" w:cs="Arial"/>
          <w:sz w:val="20"/>
          <w:lang w:val="hy-AM"/>
        </w:rPr>
        <w:t>բացակայության</w:t>
      </w:r>
      <w:r w:rsidRPr="0080013D">
        <w:rPr>
          <w:rFonts w:ascii="GHEA Grapalat" w:hAnsi="GHEA Grapalat" w:cs="Sylfaen"/>
          <w:sz w:val="20"/>
          <w:lang w:val="hy-AM"/>
        </w:rPr>
        <w:t xml:space="preserve"> </w:t>
      </w:r>
      <w:r w:rsidRPr="0080013D">
        <w:rPr>
          <w:rFonts w:ascii="GHEA Grapalat" w:hAnsi="GHEA Grapalat" w:cs="Arial"/>
          <w:sz w:val="20"/>
          <w:lang w:val="hy-AM"/>
        </w:rPr>
        <w:t>մասին</w:t>
      </w:r>
      <w:r w:rsidRPr="0080013D">
        <w:rPr>
          <w:rFonts w:ascii="GHEA Grapalat" w:hAnsi="GHEA Grapalat" w:cs="Sylfaen"/>
          <w:sz w:val="20"/>
          <w:lang w:val="hy-AM"/>
        </w:rPr>
        <w:t xml:space="preserve">. </w:t>
      </w:r>
    </w:p>
    <w:p w:rsidR="002005FB" w:rsidRPr="0080013D" w:rsidRDefault="002005FB" w:rsidP="001951E8">
      <w:pPr>
        <w:pStyle w:val="21"/>
        <w:spacing w:line="240" w:lineRule="auto"/>
        <w:ind w:left="0" w:firstLine="709"/>
        <w:rPr>
          <w:rFonts w:ascii="GHEA Grapalat" w:hAnsi="GHEA Grapalat" w:cs="Sylfaen"/>
          <w:sz w:val="20"/>
          <w:lang w:val="hy-AM"/>
        </w:rPr>
      </w:pPr>
      <w:bookmarkStart w:id="6" w:name="_Hlk9261892"/>
      <w:bookmarkEnd w:id="5"/>
      <w:r w:rsidRPr="0080013D">
        <w:rPr>
          <w:rFonts w:ascii="GHEA Grapalat" w:hAnsi="GHEA Grapalat" w:cs="Arial"/>
          <w:sz w:val="20"/>
          <w:lang w:val="hy-AM"/>
        </w:rPr>
        <w:t>դ</w:t>
      </w:r>
      <w:r w:rsidRPr="0080013D">
        <w:rPr>
          <w:rFonts w:ascii="GHEA Grapalat" w:hAnsi="GHEA Grapalat" w:cs="Sylfaen"/>
          <w:sz w:val="20"/>
          <w:lang w:val="hy-AM"/>
        </w:rPr>
        <w:t xml:space="preserve">) </w:t>
      </w:r>
      <w:r w:rsidRPr="0080013D">
        <w:rPr>
          <w:rFonts w:ascii="GHEA Grapalat" w:hAnsi="GHEA Grapalat" w:cs="Arial"/>
          <w:sz w:val="20"/>
          <w:lang w:val="hy-AM"/>
        </w:rPr>
        <w:t>հայտարարություն</w:t>
      </w:r>
      <w:r w:rsidRPr="0080013D">
        <w:rPr>
          <w:rFonts w:ascii="GHEA Grapalat" w:hAnsi="GHEA Grapalat" w:cs="Sylfaen"/>
          <w:sz w:val="20"/>
          <w:lang w:val="hy-AM"/>
        </w:rPr>
        <w:t xml:space="preserve">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ընթացակարգի</w:t>
      </w:r>
      <w:r w:rsidRPr="0080013D">
        <w:rPr>
          <w:rFonts w:ascii="GHEA Grapalat" w:hAnsi="GHEA Grapalat" w:cs="Sylfaen"/>
          <w:sz w:val="20"/>
          <w:lang w:val="hy-AM"/>
        </w:rPr>
        <w:t xml:space="preserve"> </w:t>
      </w:r>
      <w:r w:rsidRPr="0080013D">
        <w:rPr>
          <w:rFonts w:ascii="GHEA Grapalat" w:hAnsi="GHEA Grapalat" w:cs="Arial"/>
          <w:sz w:val="20"/>
          <w:lang w:val="hy-AM"/>
        </w:rPr>
        <w:t>շրջանակում</w:t>
      </w:r>
      <w:r w:rsidRPr="0080013D">
        <w:rPr>
          <w:rFonts w:ascii="GHEA Grapalat" w:hAnsi="GHEA Grapalat" w:cs="Sylfaen"/>
          <w:sz w:val="20"/>
          <w:lang w:val="hy-AM"/>
        </w:rPr>
        <w:t xml:space="preserve"> </w:t>
      </w:r>
      <w:r w:rsidRPr="0080013D">
        <w:rPr>
          <w:rFonts w:ascii="GHEA Grapalat" w:hAnsi="GHEA Grapalat" w:cs="Arial"/>
          <w:sz w:val="20"/>
          <w:lang w:val="hy-AM"/>
        </w:rPr>
        <w:t>իրեն</w:t>
      </w:r>
      <w:r w:rsidRPr="0080013D">
        <w:rPr>
          <w:rFonts w:ascii="GHEA Grapalat" w:hAnsi="GHEA Grapalat" w:cs="Sylfaen"/>
          <w:sz w:val="20"/>
          <w:lang w:val="hy-AM"/>
        </w:rPr>
        <w:t xml:space="preserve"> </w:t>
      </w:r>
      <w:r w:rsidRPr="0080013D">
        <w:rPr>
          <w:rFonts w:ascii="GHEA Grapalat" w:hAnsi="GHEA Grapalat" w:cs="Arial"/>
          <w:sz w:val="20"/>
          <w:lang w:val="hy-AM"/>
        </w:rPr>
        <w:t>փոխկապակցված</w:t>
      </w:r>
      <w:r w:rsidRPr="0080013D">
        <w:rPr>
          <w:rFonts w:ascii="GHEA Grapalat" w:hAnsi="GHEA Grapalat" w:cs="Sylfaen"/>
          <w:sz w:val="20"/>
          <w:lang w:val="hy-AM"/>
        </w:rPr>
        <w:t xml:space="preserve"> </w:t>
      </w:r>
      <w:r w:rsidRPr="0080013D">
        <w:rPr>
          <w:rFonts w:ascii="GHEA Grapalat" w:hAnsi="GHEA Grapalat" w:cs="Arial"/>
          <w:sz w:val="20"/>
          <w:lang w:val="hy-AM"/>
        </w:rPr>
        <w:t>անձանց</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կամ</w:t>
      </w:r>
      <w:r w:rsidRPr="0080013D">
        <w:rPr>
          <w:rFonts w:ascii="GHEA Grapalat" w:hAnsi="GHEA Grapalat" w:cs="Sylfaen"/>
          <w:sz w:val="20"/>
          <w:lang w:val="hy-AM"/>
        </w:rPr>
        <w:t xml:space="preserve">) </w:t>
      </w:r>
      <w:r w:rsidRPr="0080013D">
        <w:rPr>
          <w:rFonts w:ascii="GHEA Grapalat" w:hAnsi="GHEA Grapalat" w:cs="Arial"/>
          <w:sz w:val="20"/>
          <w:lang w:val="hy-AM"/>
        </w:rPr>
        <w:t>իր</w:t>
      </w:r>
      <w:r w:rsidRPr="0080013D">
        <w:rPr>
          <w:rFonts w:ascii="GHEA Grapalat" w:hAnsi="GHEA Grapalat" w:cs="Sylfaen"/>
          <w:sz w:val="20"/>
          <w:lang w:val="hy-AM"/>
        </w:rPr>
        <w:t xml:space="preserve"> </w:t>
      </w:r>
      <w:r w:rsidRPr="0080013D">
        <w:rPr>
          <w:rFonts w:ascii="GHEA Grapalat" w:hAnsi="GHEA Grapalat" w:cs="Arial"/>
          <w:sz w:val="20"/>
          <w:lang w:val="hy-AM"/>
        </w:rPr>
        <w:t>կողմից</w:t>
      </w:r>
      <w:r w:rsidRPr="0080013D">
        <w:rPr>
          <w:rFonts w:ascii="GHEA Grapalat" w:hAnsi="GHEA Grapalat" w:cs="Sylfaen"/>
          <w:sz w:val="20"/>
          <w:lang w:val="hy-AM"/>
        </w:rPr>
        <w:t xml:space="preserve"> </w:t>
      </w:r>
      <w:r w:rsidRPr="0080013D">
        <w:rPr>
          <w:rFonts w:ascii="GHEA Grapalat" w:hAnsi="GHEA Grapalat" w:cs="Arial"/>
          <w:sz w:val="20"/>
          <w:lang w:val="hy-AM"/>
        </w:rPr>
        <w:t>հիմնադրված</w:t>
      </w:r>
      <w:r w:rsidRPr="0080013D">
        <w:rPr>
          <w:rFonts w:ascii="GHEA Grapalat" w:hAnsi="GHEA Grapalat" w:cs="Sylfaen"/>
          <w:sz w:val="20"/>
          <w:lang w:val="hy-AM"/>
        </w:rPr>
        <w:t xml:space="preserve"> </w:t>
      </w:r>
      <w:r w:rsidRPr="0080013D">
        <w:rPr>
          <w:rFonts w:ascii="GHEA Grapalat" w:hAnsi="GHEA Grapalat" w:cs="Arial"/>
          <w:sz w:val="20"/>
          <w:lang w:val="hy-AM"/>
        </w:rPr>
        <w:t>կամ</w:t>
      </w:r>
      <w:r w:rsidRPr="0080013D">
        <w:rPr>
          <w:rFonts w:ascii="GHEA Grapalat" w:hAnsi="GHEA Grapalat" w:cs="Sylfaen"/>
          <w:sz w:val="20"/>
          <w:lang w:val="hy-AM"/>
        </w:rPr>
        <w:t xml:space="preserve"> </w:t>
      </w:r>
      <w:r w:rsidRPr="0080013D">
        <w:rPr>
          <w:rFonts w:ascii="GHEA Grapalat" w:hAnsi="GHEA Grapalat" w:cs="Arial"/>
          <w:sz w:val="20"/>
          <w:lang w:val="hy-AM"/>
        </w:rPr>
        <w:t>ավելի</w:t>
      </w:r>
      <w:r w:rsidRPr="0080013D">
        <w:rPr>
          <w:rFonts w:ascii="GHEA Grapalat" w:hAnsi="GHEA Grapalat" w:cs="Sylfaen"/>
          <w:sz w:val="20"/>
          <w:lang w:val="hy-AM"/>
        </w:rPr>
        <w:t xml:space="preserve"> </w:t>
      </w:r>
      <w:r w:rsidRPr="0080013D">
        <w:rPr>
          <w:rFonts w:ascii="GHEA Grapalat" w:hAnsi="GHEA Grapalat" w:cs="Arial"/>
          <w:sz w:val="20"/>
          <w:lang w:val="hy-AM"/>
        </w:rPr>
        <w:t>քան</w:t>
      </w:r>
      <w:r w:rsidRPr="0080013D">
        <w:rPr>
          <w:rFonts w:ascii="GHEA Grapalat" w:hAnsi="GHEA Grapalat" w:cs="Sylfaen"/>
          <w:sz w:val="20"/>
          <w:lang w:val="hy-AM"/>
        </w:rPr>
        <w:t xml:space="preserve"> </w:t>
      </w:r>
      <w:r w:rsidRPr="0080013D">
        <w:rPr>
          <w:rFonts w:ascii="GHEA Grapalat" w:hAnsi="GHEA Grapalat" w:cs="Arial"/>
          <w:sz w:val="20"/>
          <w:lang w:val="hy-AM"/>
        </w:rPr>
        <w:t>հիսուն</w:t>
      </w:r>
      <w:r w:rsidRPr="0080013D">
        <w:rPr>
          <w:rFonts w:ascii="GHEA Grapalat" w:hAnsi="GHEA Grapalat" w:cs="Sylfaen"/>
          <w:sz w:val="20"/>
          <w:lang w:val="hy-AM"/>
        </w:rPr>
        <w:t xml:space="preserve"> </w:t>
      </w:r>
      <w:r w:rsidRPr="0080013D">
        <w:rPr>
          <w:rFonts w:ascii="GHEA Grapalat" w:hAnsi="GHEA Grapalat" w:cs="Arial"/>
          <w:sz w:val="20"/>
          <w:lang w:val="hy-AM"/>
        </w:rPr>
        <w:t>տոկոս</w:t>
      </w:r>
      <w:r w:rsidRPr="0080013D">
        <w:rPr>
          <w:rFonts w:ascii="GHEA Grapalat" w:hAnsi="GHEA Grapalat" w:cs="Sylfaen"/>
          <w:sz w:val="20"/>
          <w:lang w:val="hy-AM"/>
        </w:rPr>
        <w:t xml:space="preserve"> </w:t>
      </w:r>
      <w:r w:rsidRPr="0080013D">
        <w:rPr>
          <w:rFonts w:ascii="GHEA Grapalat" w:hAnsi="GHEA Grapalat" w:cs="Arial"/>
          <w:sz w:val="20"/>
          <w:lang w:val="hy-AM"/>
        </w:rPr>
        <w:t>իրեն</w:t>
      </w:r>
      <w:r w:rsidRPr="0080013D">
        <w:rPr>
          <w:rFonts w:ascii="GHEA Grapalat" w:hAnsi="GHEA Grapalat" w:cs="Sylfaen"/>
          <w:sz w:val="20"/>
          <w:lang w:val="hy-AM"/>
        </w:rPr>
        <w:t xml:space="preserve"> </w:t>
      </w:r>
      <w:r w:rsidRPr="0080013D">
        <w:rPr>
          <w:rFonts w:ascii="GHEA Grapalat" w:hAnsi="GHEA Grapalat" w:cs="Arial"/>
          <w:sz w:val="20"/>
          <w:lang w:val="hy-AM"/>
        </w:rPr>
        <w:t>պատկանող</w:t>
      </w:r>
      <w:r w:rsidRPr="0080013D">
        <w:rPr>
          <w:rFonts w:ascii="GHEA Grapalat" w:hAnsi="GHEA Grapalat" w:cs="Sylfaen"/>
          <w:sz w:val="20"/>
          <w:lang w:val="hy-AM"/>
        </w:rPr>
        <w:t xml:space="preserve"> </w:t>
      </w:r>
      <w:r w:rsidRPr="0080013D">
        <w:rPr>
          <w:rFonts w:ascii="GHEA Grapalat" w:hAnsi="GHEA Grapalat" w:cs="Arial"/>
          <w:sz w:val="20"/>
          <w:lang w:val="hy-AM"/>
        </w:rPr>
        <w:t>բաժնեմաս</w:t>
      </w:r>
      <w:r w:rsidRPr="0080013D">
        <w:rPr>
          <w:rFonts w:ascii="GHEA Grapalat" w:hAnsi="GHEA Grapalat" w:cs="Sylfaen"/>
          <w:sz w:val="20"/>
          <w:lang w:val="hy-AM"/>
        </w:rPr>
        <w:t xml:space="preserve"> (</w:t>
      </w:r>
      <w:r w:rsidRPr="0080013D">
        <w:rPr>
          <w:rFonts w:ascii="GHEA Grapalat" w:hAnsi="GHEA Grapalat" w:cs="Arial"/>
          <w:sz w:val="20"/>
          <w:lang w:val="hy-AM"/>
        </w:rPr>
        <w:t>փայաբաժին</w:t>
      </w:r>
      <w:r w:rsidRPr="0080013D">
        <w:rPr>
          <w:rFonts w:ascii="GHEA Grapalat" w:hAnsi="GHEA Grapalat" w:cs="Sylfaen"/>
          <w:sz w:val="20"/>
          <w:lang w:val="hy-AM"/>
        </w:rPr>
        <w:t xml:space="preserve">) </w:t>
      </w:r>
      <w:r w:rsidRPr="0080013D">
        <w:rPr>
          <w:rFonts w:ascii="GHEA Grapalat" w:hAnsi="GHEA Grapalat" w:cs="Arial"/>
          <w:sz w:val="20"/>
          <w:lang w:val="hy-AM"/>
        </w:rPr>
        <w:t>ունեցող</w:t>
      </w:r>
      <w:r w:rsidRPr="0080013D">
        <w:rPr>
          <w:rFonts w:ascii="GHEA Grapalat" w:hAnsi="GHEA Grapalat" w:cs="Sylfaen"/>
          <w:sz w:val="20"/>
          <w:lang w:val="hy-AM"/>
        </w:rPr>
        <w:t xml:space="preserve"> </w:t>
      </w:r>
      <w:r w:rsidRPr="0080013D">
        <w:rPr>
          <w:rFonts w:ascii="GHEA Grapalat" w:hAnsi="GHEA Grapalat" w:cs="Arial"/>
          <w:sz w:val="20"/>
          <w:lang w:val="hy-AM"/>
        </w:rPr>
        <w:t>կազմակերպությունների</w:t>
      </w:r>
      <w:r w:rsidRPr="0080013D">
        <w:rPr>
          <w:rFonts w:ascii="GHEA Grapalat" w:hAnsi="GHEA Grapalat" w:cs="Sylfaen"/>
          <w:sz w:val="20"/>
          <w:lang w:val="hy-AM"/>
        </w:rPr>
        <w:t xml:space="preserve"> </w:t>
      </w:r>
      <w:r w:rsidRPr="0080013D">
        <w:rPr>
          <w:rFonts w:ascii="GHEA Grapalat" w:hAnsi="GHEA Grapalat" w:cs="Arial"/>
          <w:sz w:val="20"/>
          <w:lang w:val="hy-AM"/>
        </w:rPr>
        <w:t>միաժամանակյա</w:t>
      </w:r>
      <w:r w:rsidRPr="0080013D">
        <w:rPr>
          <w:rFonts w:ascii="GHEA Grapalat" w:hAnsi="GHEA Grapalat" w:cs="Sylfaen"/>
          <w:sz w:val="20"/>
          <w:lang w:val="hy-AM"/>
        </w:rPr>
        <w:t xml:space="preserve"> </w:t>
      </w:r>
      <w:r w:rsidRPr="0080013D">
        <w:rPr>
          <w:rFonts w:ascii="GHEA Grapalat" w:hAnsi="GHEA Grapalat" w:cs="Arial"/>
          <w:sz w:val="20"/>
          <w:lang w:val="hy-AM"/>
        </w:rPr>
        <w:t>մասնակցության</w:t>
      </w:r>
      <w:r w:rsidRPr="0080013D">
        <w:rPr>
          <w:rFonts w:ascii="GHEA Grapalat" w:hAnsi="GHEA Grapalat" w:cs="Sylfaen"/>
          <w:sz w:val="20"/>
          <w:lang w:val="hy-AM"/>
        </w:rPr>
        <w:t xml:space="preserve"> </w:t>
      </w:r>
      <w:r w:rsidRPr="0080013D">
        <w:rPr>
          <w:rFonts w:ascii="GHEA Grapalat" w:hAnsi="GHEA Grapalat" w:cs="Arial"/>
          <w:sz w:val="20"/>
          <w:lang w:val="hy-AM"/>
        </w:rPr>
        <w:t>բացակայության</w:t>
      </w:r>
      <w:r w:rsidRPr="0080013D">
        <w:rPr>
          <w:rFonts w:ascii="GHEA Grapalat" w:hAnsi="GHEA Grapalat" w:cs="Sylfaen"/>
          <w:sz w:val="20"/>
          <w:lang w:val="hy-AM"/>
        </w:rPr>
        <w:t xml:space="preserve"> </w:t>
      </w:r>
      <w:r w:rsidRPr="0080013D">
        <w:rPr>
          <w:rFonts w:ascii="GHEA Grapalat" w:hAnsi="GHEA Grapalat" w:cs="Arial"/>
          <w:sz w:val="20"/>
          <w:lang w:val="hy-AM"/>
        </w:rPr>
        <w:t>մասին</w:t>
      </w:r>
      <w:r w:rsidRPr="0080013D">
        <w:rPr>
          <w:rFonts w:ascii="GHEA Grapalat" w:hAnsi="GHEA Grapalat" w:cs="Sylfaen"/>
          <w:sz w:val="20"/>
          <w:lang w:val="hy-AM"/>
        </w:rPr>
        <w:t>.</w:t>
      </w:r>
    </w:p>
    <w:p w:rsidR="002005FB" w:rsidRPr="0080013D" w:rsidRDefault="002005FB" w:rsidP="001951E8">
      <w:pPr>
        <w:pStyle w:val="norm"/>
        <w:spacing w:line="240" w:lineRule="auto"/>
        <w:rPr>
          <w:rFonts w:ascii="GHEA Grapalat" w:hAnsi="GHEA Grapalat" w:cs="Sylfaen"/>
          <w:sz w:val="20"/>
          <w:szCs w:val="24"/>
          <w:lang w:val="hy-AM" w:eastAsia="en-GB"/>
        </w:rPr>
      </w:pPr>
      <w:r w:rsidRPr="0080013D">
        <w:rPr>
          <w:rFonts w:ascii="GHEA Grapalat" w:hAnsi="GHEA Grapalat" w:cs="Arial"/>
          <w:sz w:val="20"/>
          <w:szCs w:val="24"/>
          <w:lang w:val="hy-AM" w:eastAsia="en-GB"/>
        </w:rPr>
        <w:t>ե</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իրական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շահառուների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վերաբերյալ</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հայտարարագիր՝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համաձայն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հավելված</w:t>
      </w:r>
      <w:r w:rsidRPr="0080013D">
        <w:rPr>
          <w:rFonts w:ascii="GHEA Grapalat" w:hAnsi="GHEA Grapalat" w:cs="Sylfaen"/>
          <w:sz w:val="20"/>
          <w:szCs w:val="24"/>
          <w:lang w:val="hy-AM" w:eastAsia="en-GB"/>
        </w:rPr>
        <w:t xml:space="preserve"> 1-</w:t>
      </w:r>
      <w:r w:rsidRPr="0080013D">
        <w:rPr>
          <w:rFonts w:ascii="GHEA Grapalat" w:hAnsi="GHEA Grapalat" w:cs="Arial"/>
          <w:sz w:val="20"/>
          <w:szCs w:val="24"/>
          <w:lang w:val="hy-AM" w:eastAsia="en-GB"/>
        </w:rPr>
        <w:t>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Հայտարարագիր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չի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ներկայացվում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եթե</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մասնակիցը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անհատ</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ձեռնարկատեր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ֆիզիկական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անձ</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Ընդ</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որում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եթե</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մասնակիցը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հայտարարվում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ընտրված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մասնակից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ապա</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սույն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պարբերությամբ</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նախատեսված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հայտարարագիրը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որը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հայտերը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բացելուց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հետո</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ավտոմատ</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եղանակով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հրապարակվում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համակարգում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պայմանագիր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կնքելու</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որոշման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հայտարարության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հետ</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միաժամանակ</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հրապարակվում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նաև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տեղեկագրում</w:t>
      </w:r>
      <w:r w:rsidRPr="0080013D">
        <w:rPr>
          <w:rFonts w:ascii="Cambria Math" w:hAnsi="Cambria Math" w:cs="Cambria Math"/>
          <w:sz w:val="20"/>
          <w:szCs w:val="24"/>
          <w:lang w:val="hy-AM" w:eastAsia="en-GB"/>
        </w:rPr>
        <w:t>․</w:t>
      </w:r>
    </w:p>
    <w:p w:rsidR="002005FB" w:rsidRPr="0080013D" w:rsidRDefault="002005FB" w:rsidP="001951E8">
      <w:pPr>
        <w:pStyle w:val="norm"/>
        <w:spacing w:line="240" w:lineRule="auto"/>
        <w:rPr>
          <w:rFonts w:ascii="GHEA Grapalat" w:hAnsi="GHEA Grapalat" w:cs="Sylfaen"/>
          <w:sz w:val="20"/>
          <w:szCs w:val="24"/>
          <w:lang w:val="hy-AM" w:eastAsia="en-GB"/>
        </w:rPr>
      </w:pPr>
      <w:r w:rsidRPr="0080013D">
        <w:rPr>
          <w:rFonts w:ascii="GHEA Grapalat" w:hAnsi="GHEA Grapalat" w:cs="Sylfaen"/>
          <w:sz w:val="20"/>
          <w:szCs w:val="24"/>
          <w:lang w:val="hy-AM" w:eastAsia="en-GB"/>
        </w:rPr>
        <w:t xml:space="preserve">2) </w:t>
      </w:r>
      <w:r w:rsidRPr="0080013D">
        <w:rPr>
          <w:rFonts w:ascii="GHEA Grapalat" w:hAnsi="GHEA Grapalat" w:cs="Arial"/>
          <w:sz w:val="20"/>
          <w:szCs w:val="24"/>
          <w:lang w:val="hy-AM" w:eastAsia="en-GB"/>
        </w:rPr>
        <w:t>իր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կողմից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առաջարկվող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ապրանքի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տեխնիկական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բնութագրերը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ինչպես</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նաև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առաջարկվող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ապրանքի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ապրանքային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նշանը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ֆիրմային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անվանումը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մակնիշը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արտադրողի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անվանումը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այսուհետ՝</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ապրանքի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ամբողջական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նկարագիր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Ընդ</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որում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մասնակիցը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կարող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ներկայացնել</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մեկից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ավելի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lastRenderedPageBreak/>
        <w:t>արտադրողների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կողմից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արտադրված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ինչպես</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նաև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տարբեր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ապրանքային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նշան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ֆիրմային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անվանում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մակնիշ</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ունեցող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ապրանքներ</w:t>
      </w:r>
      <w:r w:rsidRPr="0080013D">
        <w:rPr>
          <w:rFonts w:ascii="GHEA Grapalat" w:hAnsi="GHEA Grapalat" w:cs="Sylfaen"/>
          <w:sz w:val="20"/>
          <w:szCs w:val="24"/>
          <w:lang w:val="hy-AM" w:eastAsia="en-GB"/>
        </w:rPr>
        <w:t>:.7</w:t>
      </w:r>
      <w:r w:rsidRPr="0080013D">
        <w:rPr>
          <w:rFonts w:ascii="GHEA Grapalat" w:hAnsi="GHEA Grapalat"/>
          <w:lang w:eastAsia="en-GB"/>
        </w:rPr>
        <w:footnoteReference w:id="1"/>
      </w:r>
    </w:p>
    <w:bookmarkEnd w:id="6"/>
    <w:p w:rsidR="002005FB" w:rsidRPr="0080013D" w:rsidRDefault="002005FB" w:rsidP="001951E8">
      <w:pPr>
        <w:pStyle w:val="norm"/>
        <w:spacing w:line="240" w:lineRule="auto"/>
        <w:rPr>
          <w:rFonts w:ascii="GHEA Grapalat" w:hAnsi="GHEA Grapalat" w:cs="Sylfaen"/>
          <w:sz w:val="20"/>
          <w:szCs w:val="24"/>
          <w:lang w:val="hy-AM" w:eastAsia="en-GB"/>
        </w:rPr>
      </w:pPr>
      <w:r w:rsidRPr="0080013D">
        <w:rPr>
          <w:rFonts w:ascii="GHEA Grapalat" w:hAnsi="GHEA Grapalat" w:cs="Sylfaen"/>
          <w:sz w:val="20"/>
          <w:szCs w:val="24"/>
          <w:lang w:val="hy-AM" w:eastAsia="en-GB"/>
        </w:rPr>
        <w:t xml:space="preserve">2) </w:t>
      </w:r>
      <w:r w:rsidRPr="0080013D">
        <w:rPr>
          <w:rFonts w:ascii="GHEA Grapalat" w:hAnsi="GHEA Grapalat" w:cs="Arial"/>
          <w:sz w:val="20"/>
          <w:szCs w:val="24"/>
          <w:lang w:val="hy-AM" w:eastAsia="en-GB"/>
        </w:rPr>
        <w:t>իր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կողմից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հաստատված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առաջարկ</w:t>
      </w:r>
      <w:r w:rsidRPr="0080013D">
        <w:rPr>
          <w:rFonts w:ascii="GHEA Grapalat" w:hAnsi="GHEA Grapalat" w:cs="Sylfaen"/>
          <w:sz w:val="20"/>
          <w:szCs w:val="24"/>
          <w:lang w:val="hy-AM" w:eastAsia="en-GB"/>
        </w:rPr>
        <w:t>.</w:t>
      </w:r>
    </w:p>
    <w:p w:rsidR="002005FB" w:rsidRPr="0080013D" w:rsidRDefault="002005FB" w:rsidP="001951E8">
      <w:pPr>
        <w:pStyle w:val="norm"/>
        <w:spacing w:line="240" w:lineRule="auto"/>
        <w:rPr>
          <w:rFonts w:ascii="GHEA Grapalat" w:hAnsi="GHEA Grapalat" w:cs="Sylfaen"/>
          <w:sz w:val="20"/>
          <w:szCs w:val="24"/>
          <w:lang w:val="hy-AM" w:eastAsia="en-GB"/>
        </w:rPr>
      </w:pPr>
      <w:r w:rsidRPr="0080013D">
        <w:rPr>
          <w:rFonts w:ascii="GHEA Grapalat" w:hAnsi="GHEA Grapalat" w:cs="Sylfaen"/>
          <w:sz w:val="20"/>
          <w:szCs w:val="24"/>
          <w:lang w:val="hy-AM" w:eastAsia="en-GB"/>
        </w:rPr>
        <w:t xml:space="preserve">4) </w:t>
      </w:r>
      <w:r w:rsidRPr="0080013D">
        <w:rPr>
          <w:rFonts w:ascii="GHEA Grapalat" w:hAnsi="GHEA Grapalat" w:cs="Arial"/>
          <w:sz w:val="20"/>
          <w:szCs w:val="24"/>
          <w:lang w:val="hy-AM" w:eastAsia="en-GB"/>
        </w:rPr>
        <w:t>գործակալության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պայմանագրի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պատճենը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դրա</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կողմ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հանդիսացող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անձի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տվյալները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եթե</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կնքվելիք</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պայմանագիրն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իրականացվելու</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գործակալության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միջոցով</w:t>
      </w:r>
      <w:r w:rsidRPr="0080013D">
        <w:rPr>
          <w:rFonts w:ascii="GHEA Grapalat" w:hAnsi="GHEA Grapalat" w:cs="Sylfaen"/>
          <w:sz w:val="20"/>
          <w:szCs w:val="24"/>
          <w:lang w:val="hy-AM" w:eastAsia="en-GB"/>
        </w:rPr>
        <w:t>:</w:t>
      </w:r>
    </w:p>
    <w:p w:rsidR="002005FB" w:rsidRPr="0080013D" w:rsidRDefault="002005FB" w:rsidP="001951E8">
      <w:pPr>
        <w:pStyle w:val="norm"/>
        <w:spacing w:line="240" w:lineRule="auto"/>
        <w:rPr>
          <w:rFonts w:ascii="GHEA Grapalat" w:hAnsi="GHEA Grapalat" w:cs="Sylfaen"/>
          <w:sz w:val="20"/>
          <w:szCs w:val="24"/>
          <w:lang w:val="hy-AM" w:eastAsia="en-GB"/>
        </w:rPr>
      </w:pPr>
      <w:r w:rsidRPr="0080013D">
        <w:rPr>
          <w:rFonts w:ascii="GHEA Grapalat" w:hAnsi="GHEA Grapalat" w:cs="Sylfaen"/>
          <w:sz w:val="20"/>
          <w:szCs w:val="24"/>
          <w:lang w:val="hy-AM" w:eastAsia="en-GB"/>
        </w:rPr>
        <w:t xml:space="preserve">5) </w:t>
      </w:r>
      <w:r w:rsidRPr="0080013D">
        <w:rPr>
          <w:rFonts w:ascii="GHEA Grapalat" w:hAnsi="GHEA Grapalat" w:cs="Arial"/>
          <w:sz w:val="20"/>
          <w:szCs w:val="24"/>
          <w:lang w:val="hy-AM" w:eastAsia="en-GB"/>
        </w:rPr>
        <w:t>համատեղ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գործունեության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պայմանագրի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պատճենը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եթե</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մասնակիցները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սույն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ընթացակարգին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մասնակցում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համատեղ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գործունեության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կարգով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կոնսորցիումով</w:t>
      </w:r>
      <w:r w:rsidRPr="0080013D">
        <w:rPr>
          <w:rFonts w:ascii="GHEA Grapalat" w:hAnsi="GHEA Grapalat" w:cs="Sylfaen"/>
          <w:sz w:val="20"/>
          <w:szCs w:val="24"/>
          <w:lang w:val="hy-AM" w:eastAsia="en-GB"/>
        </w:rPr>
        <w:t>):</w:t>
      </w:r>
    </w:p>
    <w:p w:rsidR="002005FB" w:rsidRPr="0080013D" w:rsidRDefault="002005FB" w:rsidP="001951E8">
      <w:pPr>
        <w:pStyle w:val="norm"/>
        <w:spacing w:line="240" w:lineRule="auto"/>
        <w:rPr>
          <w:rFonts w:ascii="GHEA Grapalat" w:hAnsi="GHEA Grapalat" w:cs="Sylfaen"/>
          <w:sz w:val="20"/>
          <w:szCs w:val="24"/>
          <w:lang w:val="hy-AM" w:eastAsia="en-GB"/>
        </w:rPr>
      </w:pPr>
      <w:bookmarkStart w:id="7" w:name="_Hlk9262052"/>
      <w:r w:rsidRPr="0080013D">
        <w:rPr>
          <w:rFonts w:ascii="GHEA Grapalat" w:hAnsi="GHEA Grapalat" w:cs="Arial"/>
          <w:sz w:val="20"/>
          <w:szCs w:val="24"/>
          <w:lang w:val="hy-AM" w:eastAsia="en-GB"/>
        </w:rPr>
        <w:t>Ընդ</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որում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համատեղ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գործունեության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կարգով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կոնսորցիումով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սույն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ընթացակարգին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մասնակցելու</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դեպքում՝</w:t>
      </w:r>
    </w:p>
    <w:p w:rsidR="002005FB" w:rsidRPr="0080013D" w:rsidRDefault="002005FB" w:rsidP="00D43396">
      <w:pPr>
        <w:pStyle w:val="norm"/>
        <w:numPr>
          <w:ilvl w:val="0"/>
          <w:numId w:val="5"/>
        </w:numPr>
        <w:spacing w:line="240" w:lineRule="auto"/>
        <w:ind w:left="0" w:firstLine="709"/>
        <w:rPr>
          <w:rFonts w:ascii="GHEA Grapalat" w:hAnsi="GHEA Grapalat" w:cs="Sylfaen"/>
          <w:sz w:val="20"/>
          <w:szCs w:val="24"/>
          <w:lang w:val="hy-AM" w:eastAsia="en-GB"/>
        </w:rPr>
      </w:pPr>
      <w:r w:rsidRPr="0080013D">
        <w:rPr>
          <w:rFonts w:ascii="GHEA Grapalat" w:hAnsi="GHEA Grapalat" w:cs="Arial"/>
          <w:sz w:val="20"/>
          <w:szCs w:val="24"/>
          <w:lang w:val="hy-AM" w:eastAsia="en-GB"/>
        </w:rPr>
        <w:t>համատեղ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գործունեության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պայմանագրի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կողմերից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որևէ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մեկը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չի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կարող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սույն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ընթացակարգին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միևնույն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չափաբաժնին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ներկայացնել</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առանձին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հայտ</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Սույն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պարբերության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պահանջի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չպահպանման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դեպքում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հայտերի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բացման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նիստում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մերժվում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ինչպես</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համատեղ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գործունեության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կարգով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այնպես</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էլ</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առանձին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ներկայացված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հայտերը</w:t>
      </w:r>
      <w:r w:rsidRPr="0080013D">
        <w:rPr>
          <w:rFonts w:ascii="GHEA Grapalat" w:hAnsi="GHEA Grapalat" w:cs="Sylfaen"/>
          <w:sz w:val="20"/>
          <w:szCs w:val="24"/>
          <w:lang w:val="hy-AM" w:eastAsia="en-GB"/>
        </w:rPr>
        <w:t>.</w:t>
      </w:r>
    </w:p>
    <w:p w:rsidR="002005FB" w:rsidRPr="0080013D" w:rsidRDefault="002005FB" w:rsidP="00D43396">
      <w:pPr>
        <w:pStyle w:val="norm"/>
        <w:numPr>
          <w:ilvl w:val="0"/>
          <w:numId w:val="5"/>
        </w:numPr>
        <w:spacing w:line="240" w:lineRule="auto"/>
        <w:ind w:left="0" w:firstLine="810"/>
        <w:rPr>
          <w:rFonts w:ascii="GHEA Grapalat" w:hAnsi="GHEA Grapalat" w:cs="Sylfaen"/>
          <w:sz w:val="20"/>
          <w:szCs w:val="24"/>
          <w:lang w:val="hy-AM" w:eastAsia="en-GB"/>
        </w:rPr>
      </w:pPr>
      <w:r w:rsidRPr="0080013D">
        <w:rPr>
          <w:rFonts w:ascii="GHEA Grapalat" w:hAnsi="GHEA Grapalat" w:cs="Arial"/>
          <w:sz w:val="20"/>
          <w:szCs w:val="24"/>
          <w:lang w:val="hy-AM" w:eastAsia="en-GB"/>
        </w:rPr>
        <w:t>եթե</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համատեղ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գործունեության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պայմանագրով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սահմանված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որ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մասնակիցների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ընդհանուր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գործերը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վարում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համատեղ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գործունեության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պայմանագրի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առանձին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մասնակից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ապա</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հայտը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ներկայացվում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իսկ</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պայմանագիր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կնքվելու</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դեպքում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վճարումները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կատարվում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այդ</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մասնակցին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դեպքում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երբ</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համատեղ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գործունեության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պայմանագրով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նախատեսվում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որ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ընդհանուր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գործերը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վարելիս</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յուրաքանչյուր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մասնակից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իրավունք</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ունի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գործել</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բոլոր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մասնակիցների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անունից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ապա</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պայմանագիր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կնքվելու</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դեպքում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դրա</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հիման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վրա</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վճարումները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կատարվում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հայտը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ներկայացրած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մասնակցին</w:t>
      </w:r>
      <w:r w:rsidRPr="0080013D">
        <w:rPr>
          <w:rFonts w:ascii="GHEA Grapalat" w:hAnsi="GHEA Grapalat" w:cs="Sylfaen"/>
          <w:sz w:val="20"/>
          <w:szCs w:val="24"/>
          <w:lang w:val="hy-AM" w:eastAsia="en-GB"/>
        </w:rPr>
        <w:t>:</w:t>
      </w:r>
    </w:p>
    <w:bookmarkEnd w:id="7"/>
    <w:p w:rsidR="002005FB" w:rsidRPr="0080013D" w:rsidRDefault="002005FB" w:rsidP="002005FB">
      <w:pPr>
        <w:pStyle w:val="norm"/>
        <w:spacing w:line="240" w:lineRule="auto"/>
        <w:rPr>
          <w:rFonts w:ascii="GHEA Grapalat" w:hAnsi="GHEA Grapalat" w:cs="Sylfaen"/>
          <w:sz w:val="20"/>
          <w:szCs w:val="24"/>
          <w:lang w:val="hy-AM" w:eastAsia="en-GB"/>
        </w:rPr>
      </w:pPr>
    </w:p>
    <w:p w:rsidR="002005FB" w:rsidRPr="0080013D" w:rsidRDefault="002005FB" w:rsidP="002005FB">
      <w:pPr>
        <w:jc w:val="center"/>
        <w:rPr>
          <w:rFonts w:ascii="GHEA Grapalat" w:hAnsi="GHEA Grapalat" w:cs="Sylfaen"/>
          <w:sz w:val="20"/>
          <w:lang w:val="hy-AM"/>
        </w:rPr>
      </w:pPr>
      <w:r w:rsidRPr="0080013D">
        <w:rPr>
          <w:rFonts w:ascii="GHEA Grapalat" w:hAnsi="GHEA Grapalat" w:cs="Sylfaen"/>
          <w:sz w:val="20"/>
          <w:lang w:val="hy-AM"/>
        </w:rPr>
        <w:t xml:space="preserve">5.   </w:t>
      </w:r>
      <w:r w:rsidRPr="0080013D">
        <w:rPr>
          <w:rFonts w:ascii="GHEA Grapalat" w:hAnsi="GHEA Grapalat" w:cs="Arial"/>
          <w:sz w:val="20"/>
          <w:lang w:val="hy-AM"/>
        </w:rPr>
        <w:t>ՀԱՅՏԻ</w:t>
      </w:r>
      <w:r w:rsidRPr="0080013D">
        <w:rPr>
          <w:rFonts w:ascii="GHEA Grapalat" w:hAnsi="GHEA Grapalat" w:cs="Sylfaen"/>
          <w:sz w:val="20"/>
          <w:lang w:val="hy-AM"/>
        </w:rPr>
        <w:t xml:space="preserve">   </w:t>
      </w:r>
      <w:r w:rsidRPr="0080013D">
        <w:rPr>
          <w:rFonts w:ascii="GHEA Grapalat" w:hAnsi="GHEA Grapalat" w:cs="Arial"/>
          <w:sz w:val="20"/>
          <w:lang w:val="hy-AM"/>
        </w:rPr>
        <w:t>ԳՆԱՅԻՆ</w:t>
      </w:r>
      <w:r w:rsidRPr="0080013D">
        <w:rPr>
          <w:rFonts w:ascii="GHEA Grapalat" w:hAnsi="GHEA Grapalat" w:cs="Sylfaen"/>
          <w:sz w:val="20"/>
          <w:lang w:val="hy-AM"/>
        </w:rPr>
        <w:t xml:space="preserve">  </w:t>
      </w:r>
      <w:r w:rsidRPr="0080013D">
        <w:rPr>
          <w:rFonts w:ascii="GHEA Grapalat" w:hAnsi="GHEA Grapalat" w:cs="Arial"/>
          <w:sz w:val="20"/>
          <w:lang w:val="hy-AM"/>
        </w:rPr>
        <w:t>ԱՌԱՋԱՐԿԸ</w:t>
      </w:r>
      <w:r w:rsidRPr="0080013D">
        <w:rPr>
          <w:rFonts w:ascii="GHEA Grapalat" w:hAnsi="GHEA Grapalat" w:cs="Sylfaen"/>
          <w:sz w:val="20"/>
          <w:lang w:val="hy-AM"/>
        </w:rPr>
        <w:t xml:space="preserve"> </w:t>
      </w:r>
    </w:p>
    <w:p w:rsidR="002005FB" w:rsidRPr="0080013D" w:rsidRDefault="002005FB" w:rsidP="002005FB">
      <w:pPr>
        <w:jc w:val="center"/>
        <w:rPr>
          <w:rFonts w:ascii="GHEA Grapalat" w:hAnsi="GHEA Grapalat" w:cs="Sylfaen"/>
          <w:sz w:val="20"/>
          <w:lang w:val="hy-AM"/>
        </w:rPr>
      </w:pPr>
    </w:p>
    <w:p w:rsidR="002005FB" w:rsidRPr="0080013D" w:rsidRDefault="002005FB" w:rsidP="002005FB">
      <w:pPr>
        <w:ind w:firstLine="567"/>
        <w:jc w:val="both"/>
        <w:rPr>
          <w:rFonts w:ascii="GHEA Grapalat" w:hAnsi="GHEA Grapalat" w:cs="Sylfaen"/>
          <w:sz w:val="20"/>
          <w:lang w:val="hy-AM"/>
        </w:rPr>
      </w:pPr>
      <w:r w:rsidRPr="0080013D">
        <w:rPr>
          <w:rFonts w:ascii="GHEA Grapalat" w:hAnsi="GHEA Grapalat" w:cs="Sylfaen"/>
          <w:sz w:val="20"/>
          <w:lang w:val="hy-AM"/>
        </w:rPr>
        <w:t xml:space="preserve">5.1 </w:t>
      </w:r>
      <w:r w:rsidRPr="0080013D">
        <w:rPr>
          <w:rFonts w:ascii="GHEA Grapalat" w:hAnsi="GHEA Grapalat" w:cs="Arial"/>
          <w:sz w:val="20"/>
          <w:lang w:val="hy-AM"/>
        </w:rPr>
        <w:t>Առաջարկվողգինըապրանքիարժեքիցբացիներառումէփոխադրման</w:t>
      </w:r>
      <w:r w:rsidRPr="0080013D">
        <w:rPr>
          <w:rFonts w:ascii="GHEA Grapalat" w:hAnsi="GHEA Grapalat" w:cs="Sylfaen"/>
          <w:sz w:val="20"/>
          <w:lang w:val="hy-AM"/>
        </w:rPr>
        <w:t xml:space="preserve">, </w:t>
      </w:r>
      <w:r w:rsidRPr="0080013D">
        <w:rPr>
          <w:rFonts w:ascii="GHEA Grapalat" w:hAnsi="GHEA Grapalat" w:cs="Arial"/>
          <w:sz w:val="20"/>
          <w:lang w:val="hy-AM"/>
        </w:rPr>
        <w:t>ապահովագրման</w:t>
      </w:r>
      <w:r w:rsidRPr="0080013D">
        <w:rPr>
          <w:rFonts w:ascii="GHEA Grapalat" w:hAnsi="GHEA Grapalat" w:cs="Sylfaen"/>
          <w:sz w:val="20"/>
          <w:lang w:val="hy-AM"/>
        </w:rPr>
        <w:t xml:space="preserve">, </w:t>
      </w:r>
      <w:r w:rsidRPr="0080013D">
        <w:rPr>
          <w:rFonts w:ascii="GHEA Grapalat" w:hAnsi="GHEA Grapalat" w:cs="Arial"/>
          <w:sz w:val="20"/>
          <w:lang w:val="hy-AM"/>
        </w:rPr>
        <w:t>տուրքերի</w:t>
      </w:r>
      <w:r w:rsidRPr="0080013D">
        <w:rPr>
          <w:rFonts w:ascii="GHEA Grapalat" w:hAnsi="GHEA Grapalat" w:cs="Sylfaen"/>
          <w:sz w:val="20"/>
          <w:lang w:val="hy-AM"/>
        </w:rPr>
        <w:t xml:space="preserve">, </w:t>
      </w:r>
      <w:r w:rsidRPr="0080013D">
        <w:rPr>
          <w:rFonts w:ascii="GHEA Grapalat" w:hAnsi="GHEA Grapalat" w:cs="Arial"/>
          <w:sz w:val="20"/>
          <w:lang w:val="hy-AM"/>
        </w:rPr>
        <w:t>հարկերի</w:t>
      </w:r>
      <w:r w:rsidRPr="0080013D">
        <w:rPr>
          <w:rFonts w:ascii="GHEA Grapalat" w:hAnsi="GHEA Grapalat" w:cs="Sylfaen"/>
          <w:sz w:val="20"/>
          <w:lang w:val="hy-AM"/>
        </w:rPr>
        <w:t xml:space="preserve">, </w:t>
      </w:r>
      <w:r w:rsidRPr="0080013D">
        <w:rPr>
          <w:rFonts w:ascii="GHEA Grapalat" w:hAnsi="GHEA Grapalat" w:cs="Arial"/>
          <w:sz w:val="20"/>
          <w:lang w:val="hy-AM"/>
        </w:rPr>
        <w:t>այլվճարումներիգծովծախսերըևչիկարողպակասլինելդրանցինքնարժեքից</w:t>
      </w:r>
      <w:r w:rsidRPr="0080013D">
        <w:rPr>
          <w:rFonts w:ascii="GHEA Grapalat" w:hAnsi="GHEA Grapalat" w:cs="Sylfaen"/>
          <w:sz w:val="20"/>
          <w:lang w:val="hy-AM"/>
        </w:rPr>
        <w:t xml:space="preserve">: </w:t>
      </w:r>
      <w:r w:rsidRPr="0080013D">
        <w:rPr>
          <w:rFonts w:ascii="GHEA Grapalat" w:hAnsi="GHEA Grapalat" w:cs="Arial"/>
          <w:sz w:val="20"/>
          <w:lang w:val="hy-AM"/>
        </w:rPr>
        <w:t>Առաջարկվողգնիհաշվարկըպետքէներկայացվիհայտով</w:t>
      </w:r>
      <w:r w:rsidRPr="0080013D">
        <w:rPr>
          <w:rFonts w:ascii="GHEA Grapalat" w:hAnsi="GHEA Grapalat" w:cs="Sylfaen"/>
          <w:sz w:val="20"/>
          <w:lang w:val="hy-AM"/>
        </w:rPr>
        <w:t>:</w:t>
      </w:r>
    </w:p>
    <w:p w:rsidR="002005FB" w:rsidRPr="0080013D" w:rsidRDefault="002005FB" w:rsidP="002005FB">
      <w:pPr>
        <w:pStyle w:val="norm"/>
        <w:spacing w:line="240" w:lineRule="auto"/>
        <w:ind w:firstLine="567"/>
        <w:rPr>
          <w:rFonts w:ascii="GHEA Grapalat" w:hAnsi="GHEA Grapalat" w:cs="Sylfaen"/>
          <w:sz w:val="20"/>
          <w:szCs w:val="24"/>
          <w:lang w:val="hy-AM" w:eastAsia="en-GB"/>
        </w:rPr>
      </w:pPr>
      <w:r w:rsidRPr="0080013D">
        <w:rPr>
          <w:rFonts w:ascii="GHEA Grapalat" w:hAnsi="GHEA Grapalat" w:cs="Sylfaen"/>
          <w:sz w:val="20"/>
          <w:szCs w:val="24"/>
          <w:lang w:val="hy-AM" w:eastAsia="en-GB"/>
        </w:rPr>
        <w:t xml:space="preserve">5.2 </w:t>
      </w:r>
      <w:r w:rsidRPr="0080013D">
        <w:rPr>
          <w:rFonts w:ascii="GHEA Grapalat" w:hAnsi="GHEA Grapalat" w:cs="Arial"/>
          <w:sz w:val="20"/>
          <w:szCs w:val="24"/>
          <w:lang w:val="hy-AM" w:eastAsia="en-GB"/>
        </w:rPr>
        <w:t>Մասնակիցը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առաջարկը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ներկայացնում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արժեք</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ինքնարժեքի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կանխատեսվող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շահույթի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հանրագումարը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ավելացված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արժեքի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հարկ</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ընդհանրական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բաղադրիչներից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բաղկացած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հաշվարկի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ձևով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Արժեքի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բաղադրիչների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հաշվարկ</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բացվածք</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այլ</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մանրամասներ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չեն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պահանջվում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ներկայացվում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Եթե</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մասնակիցը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տվյալ</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գործարքի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գծով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Հայաստանի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Հանրապետության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պետական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բյուջե</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պետք</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վճարի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ավելացված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արժեքի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հարկ</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ապա</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ներկայացվող</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առաջարկում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առանձնացված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տողով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նախատեսվում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այդ</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հարկատեսակի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գծով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վճարվելիք</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գումարի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չափը</w:t>
      </w:r>
      <w:r w:rsidRPr="0080013D">
        <w:rPr>
          <w:rFonts w:ascii="GHEA Grapalat" w:hAnsi="GHEA Grapalat" w:cs="Sylfaen"/>
          <w:sz w:val="20"/>
          <w:szCs w:val="24"/>
          <w:lang w:val="hy-AM" w:eastAsia="en-GB"/>
        </w:rPr>
        <w:t>:</w:t>
      </w:r>
    </w:p>
    <w:p w:rsidR="002005FB" w:rsidRPr="0080013D" w:rsidRDefault="002005FB" w:rsidP="002005FB">
      <w:pPr>
        <w:pStyle w:val="norm"/>
        <w:spacing w:line="240" w:lineRule="auto"/>
        <w:rPr>
          <w:rFonts w:ascii="GHEA Grapalat" w:hAnsi="GHEA Grapalat" w:cs="Sylfaen"/>
          <w:sz w:val="20"/>
          <w:szCs w:val="24"/>
          <w:lang w:val="hy-AM" w:eastAsia="en-GB"/>
        </w:rPr>
      </w:pPr>
      <w:r w:rsidRPr="0080013D">
        <w:rPr>
          <w:rFonts w:ascii="GHEA Grapalat" w:hAnsi="GHEA Grapalat" w:cs="Arial"/>
          <w:sz w:val="20"/>
          <w:szCs w:val="24"/>
          <w:lang w:val="hy-AM" w:eastAsia="en-GB"/>
        </w:rPr>
        <w:t>Մասնակիցների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առաջարկների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գնահատումնու</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համեմատումն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իրականացվում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առանց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սույն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կետում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նշված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հարկի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գումարի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հաշվարկման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Ընդ</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որում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մասնակցի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հայտը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ենթակա</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չէ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մերժման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եթե</w:t>
      </w:r>
      <w:r w:rsidRPr="0080013D">
        <w:rPr>
          <w:rFonts w:ascii="GHEA Grapalat" w:hAnsi="GHEA Grapalat" w:cs="Sylfaen"/>
          <w:sz w:val="20"/>
          <w:szCs w:val="24"/>
          <w:lang w:val="hy-AM" w:eastAsia="en-GB"/>
        </w:rPr>
        <w:t>`</w:t>
      </w:r>
    </w:p>
    <w:p w:rsidR="002005FB" w:rsidRPr="0080013D" w:rsidRDefault="002005FB" w:rsidP="002005FB">
      <w:pPr>
        <w:pStyle w:val="norm"/>
        <w:spacing w:line="240" w:lineRule="auto"/>
        <w:rPr>
          <w:rFonts w:ascii="GHEA Grapalat" w:hAnsi="GHEA Grapalat" w:cs="Sylfaen"/>
          <w:sz w:val="20"/>
          <w:szCs w:val="24"/>
          <w:lang w:val="hy-AM" w:eastAsia="en-GB"/>
        </w:rPr>
      </w:pPr>
      <w:r w:rsidRPr="0080013D">
        <w:rPr>
          <w:rFonts w:ascii="GHEA Grapalat" w:hAnsi="GHEA Grapalat" w:cs="Arial"/>
          <w:sz w:val="20"/>
          <w:szCs w:val="24"/>
          <w:lang w:val="hy-AM" w:eastAsia="en-GB"/>
        </w:rPr>
        <w:t>ա</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առաջարկի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արժեք</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ավելացված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արժեքի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հարկ</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սյունակները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լրացված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միայն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թվերով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իսկ</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ընդհանուր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սյունակը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տառերով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թվերով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միայն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տառերով</w:t>
      </w:r>
      <w:r w:rsidRPr="0080013D">
        <w:rPr>
          <w:rFonts w:ascii="GHEA Grapalat" w:hAnsi="GHEA Grapalat" w:cs="Sylfaen"/>
          <w:sz w:val="20"/>
          <w:szCs w:val="24"/>
          <w:lang w:val="hy-AM" w:eastAsia="en-GB"/>
        </w:rPr>
        <w:t>.</w:t>
      </w:r>
    </w:p>
    <w:p w:rsidR="002005FB" w:rsidRPr="0080013D" w:rsidRDefault="002005FB" w:rsidP="002005FB">
      <w:pPr>
        <w:pStyle w:val="norm"/>
        <w:spacing w:line="240" w:lineRule="auto"/>
        <w:rPr>
          <w:rFonts w:ascii="GHEA Grapalat" w:hAnsi="GHEA Grapalat" w:cs="Sylfaen"/>
          <w:sz w:val="20"/>
          <w:szCs w:val="24"/>
          <w:lang w:val="hy-AM" w:eastAsia="en-GB"/>
        </w:rPr>
      </w:pPr>
      <w:r w:rsidRPr="0080013D">
        <w:rPr>
          <w:rFonts w:ascii="GHEA Grapalat" w:hAnsi="GHEA Grapalat" w:cs="Arial"/>
          <w:sz w:val="20"/>
          <w:szCs w:val="24"/>
          <w:lang w:val="hy-AM" w:eastAsia="en-GB"/>
        </w:rPr>
        <w:t>բ</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առաջարկի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արժեք</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ավելացված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արժեքի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հարկ</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սյունակներում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տառերով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թվերով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նշված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գումարների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միջև</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առկա</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անհամապատասխանություն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սակայն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տառերով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թվերով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նշված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գումարներից</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որևէ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մեկի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հանրագումարը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համապատասխանում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ընդհանուր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սյունակում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տառերով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նշված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գումարին</w:t>
      </w:r>
      <w:r w:rsidRPr="0080013D">
        <w:rPr>
          <w:rFonts w:ascii="GHEA Grapalat" w:hAnsi="GHEA Grapalat" w:cs="Sylfaen"/>
          <w:sz w:val="20"/>
          <w:szCs w:val="24"/>
          <w:lang w:val="hy-AM" w:eastAsia="en-GB"/>
        </w:rPr>
        <w:t>.</w:t>
      </w:r>
    </w:p>
    <w:p w:rsidR="002005FB" w:rsidRPr="0080013D" w:rsidRDefault="002005FB" w:rsidP="002005FB">
      <w:pPr>
        <w:pStyle w:val="norm"/>
        <w:spacing w:line="240" w:lineRule="auto"/>
        <w:rPr>
          <w:rFonts w:ascii="GHEA Grapalat" w:hAnsi="GHEA Grapalat" w:cs="Sylfaen"/>
          <w:sz w:val="20"/>
          <w:szCs w:val="24"/>
          <w:lang w:val="hy-AM" w:eastAsia="en-GB"/>
        </w:rPr>
      </w:pPr>
      <w:r w:rsidRPr="0080013D">
        <w:rPr>
          <w:rFonts w:ascii="GHEA Grapalat" w:hAnsi="GHEA Grapalat" w:cs="Arial"/>
          <w:sz w:val="20"/>
          <w:szCs w:val="24"/>
          <w:lang w:val="hy-AM" w:eastAsia="en-GB"/>
        </w:rPr>
        <w:t>գ</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առաջարկում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չափաբաժնի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համարը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սխալ</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նշված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սակայն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գնման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առարկայի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անվանումը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ճիշտ</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լրացված</w:t>
      </w:r>
      <w:r w:rsidRPr="0080013D">
        <w:rPr>
          <w:rFonts w:ascii="GHEA Grapalat" w:hAnsi="GHEA Grapalat" w:cs="Sylfaen"/>
          <w:sz w:val="20"/>
          <w:szCs w:val="24"/>
          <w:lang w:val="hy-AM" w:eastAsia="en-GB"/>
        </w:rPr>
        <w:t>.</w:t>
      </w:r>
    </w:p>
    <w:p w:rsidR="002005FB" w:rsidRPr="0080013D" w:rsidRDefault="002005FB" w:rsidP="002005FB">
      <w:pPr>
        <w:shd w:val="clear" w:color="auto" w:fill="FFFFFF"/>
        <w:ind w:firstLine="375"/>
        <w:jc w:val="both"/>
        <w:rPr>
          <w:rFonts w:ascii="GHEA Grapalat" w:hAnsi="GHEA Grapalat" w:cs="Sylfaen"/>
          <w:sz w:val="20"/>
          <w:lang w:val="hy-AM"/>
        </w:rPr>
      </w:pPr>
      <w:r w:rsidRPr="0080013D">
        <w:rPr>
          <w:rFonts w:ascii="GHEA Grapalat" w:hAnsi="GHEA Grapalat" w:cs="Sylfaen"/>
          <w:sz w:val="20"/>
          <w:lang w:val="hy-AM"/>
        </w:rPr>
        <w:t xml:space="preserve">      </w:t>
      </w:r>
      <w:r w:rsidRPr="0080013D">
        <w:rPr>
          <w:rFonts w:ascii="GHEA Grapalat" w:hAnsi="GHEA Grapalat" w:cs="Arial"/>
          <w:sz w:val="20"/>
          <w:lang w:val="hy-AM"/>
        </w:rPr>
        <w:t>դ</w:t>
      </w:r>
      <w:r w:rsidRPr="0080013D">
        <w:rPr>
          <w:rFonts w:ascii="GHEA Grapalat" w:hAnsi="GHEA Grapalat" w:cs="Sylfaen"/>
          <w:sz w:val="20"/>
          <w:lang w:val="hy-AM"/>
        </w:rPr>
        <w:t xml:space="preserve">. </w:t>
      </w:r>
      <w:r w:rsidRPr="0080013D">
        <w:rPr>
          <w:rFonts w:ascii="GHEA Grapalat" w:hAnsi="GHEA Grapalat" w:cs="Arial"/>
          <w:sz w:val="20"/>
          <w:lang w:val="hy-AM"/>
        </w:rPr>
        <w:t>գնային</w:t>
      </w:r>
      <w:r w:rsidRPr="0080013D">
        <w:rPr>
          <w:rFonts w:ascii="GHEA Grapalat" w:hAnsi="GHEA Grapalat" w:cs="Sylfaen"/>
          <w:sz w:val="20"/>
          <w:lang w:val="hy-AM"/>
        </w:rPr>
        <w:t xml:space="preserve"> </w:t>
      </w:r>
      <w:r w:rsidRPr="0080013D">
        <w:rPr>
          <w:rFonts w:ascii="GHEA Grapalat" w:hAnsi="GHEA Grapalat" w:cs="Arial"/>
          <w:sz w:val="20"/>
          <w:lang w:val="hy-AM"/>
        </w:rPr>
        <w:t>առաջարկի</w:t>
      </w:r>
      <w:r w:rsidRPr="0080013D">
        <w:rPr>
          <w:rFonts w:ascii="GHEA Grapalat" w:hAnsi="GHEA Grapalat" w:cs="Sylfaen"/>
          <w:sz w:val="20"/>
          <w:lang w:val="hy-AM"/>
        </w:rPr>
        <w:t xml:space="preserve"> </w:t>
      </w:r>
      <w:r w:rsidRPr="0080013D">
        <w:rPr>
          <w:rFonts w:ascii="GHEA Grapalat" w:hAnsi="GHEA Grapalat" w:cs="Arial"/>
          <w:sz w:val="20"/>
          <w:lang w:val="hy-AM"/>
        </w:rPr>
        <w:t>արժեք</w:t>
      </w:r>
      <w:r w:rsidRPr="0080013D">
        <w:rPr>
          <w:rFonts w:ascii="GHEA Grapalat" w:hAnsi="GHEA Grapalat" w:cs="Sylfaen"/>
          <w:sz w:val="20"/>
          <w:lang w:val="hy-AM"/>
        </w:rPr>
        <w:t xml:space="preserve">, </w:t>
      </w:r>
      <w:r w:rsidRPr="0080013D">
        <w:rPr>
          <w:rFonts w:ascii="GHEA Grapalat" w:hAnsi="GHEA Grapalat" w:cs="Arial"/>
          <w:sz w:val="20"/>
          <w:lang w:val="hy-AM"/>
        </w:rPr>
        <w:t>ավելացված</w:t>
      </w:r>
      <w:r w:rsidRPr="0080013D">
        <w:rPr>
          <w:rFonts w:ascii="GHEA Grapalat" w:hAnsi="GHEA Grapalat" w:cs="Sylfaen"/>
          <w:sz w:val="20"/>
          <w:lang w:val="hy-AM"/>
        </w:rPr>
        <w:t xml:space="preserve"> </w:t>
      </w:r>
      <w:r w:rsidRPr="0080013D">
        <w:rPr>
          <w:rFonts w:ascii="GHEA Grapalat" w:hAnsi="GHEA Grapalat" w:cs="Arial"/>
          <w:sz w:val="20"/>
          <w:lang w:val="hy-AM"/>
        </w:rPr>
        <w:t>արժեքի</w:t>
      </w:r>
      <w:r w:rsidRPr="0080013D">
        <w:rPr>
          <w:rFonts w:ascii="GHEA Grapalat" w:hAnsi="GHEA Grapalat" w:cs="Sylfaen"/>
          <w:sz w:val="20"/>
          <w:lang w:val="hy-AM"/>
        </w:rPr>
        <w:t xml:space="preserve"> </w:t>
      </w:r>
      <w:r w:rsidRPr="0080013D">
        <w:rPr>
          <w:rFonts w:ascii="GHEA Grapalat" w:hAnsi="GHEA Grapalat" w:cs="Arial"/>
          <w:sz w:val="20"/>
          <w:lang w:val="hy-AM"/>
        </w:rPr>
        <w:t>հարկ</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ընդհանուր</w:t>
      </w:r>
      <w:r w:rsidRPr="0080013D">
        <w:rPr>
          <w:rFonts w:ascii="GHEA Grapalat" w:hAnsi="GHEA Grapalat" w:cs="Sylfaen"/>
          <w:sz w:val="20"/>
          <w:lang w:val="hy-AM"/>
        </w:rPr>
        <w:t xml:space="preserve"> </w:t>
      </w:r>
      <w:r w:rsidRPr="0080013D">
        <w:rPr>
          <w:rFonts w:ascii="GHEA Grapalat" w:hAnsi="GHEA Grapalat" w:cs="Arial"/>
          <w:sz w:val="20"/>
          <w:lang w:val="hy-AM"/>
        </w:rPr>
        <w:t>գումար</w:t>
      </w:r>
      <w:r w:rsidRPr="0080013D">
        <w:rPr>
          <w:rFonts w:ascii="GHEA Grapalat" w:hAnsi="GHEA Grapalat" w:cs="Sylfaen"/>
          <w:sz w:val="20"/>
          <w:lang w:val="hy-AM"/>
        </w:rPr>
        <w:t xml:space="preserve"> </w:t>
      </w:r>
      <w:r w:rsidRPr="0080013D">
        <w:rPr>
          <w:rFonts w:ascii="GHEA Grapalat" w:hAnsi="GHEA Grapalat" w:cs="Arial"/>
          <w:sz w:val="20"/>
          <w:lang w:val="hy-AM"/>
        </w:rPr>
        <w:t>սյունակներում</w:t>
      </w:r>
      <w:r w:rsidRPr="0080013D">
        <w:rPr>
          <w:rFonts w:ascii="GHEA Grapalat" w:hAnsi="GHEA Grapalat" w:cs="Sylfaen"/>
          <w:sz w:val="20"/>
          <w:lang w:val="hy-AM"/>
        </w:rPr>
        <w:t xml:space="preserve"> </w:t>
      </w:r>
      <w:r w:rsidRPr="0080013D">
        <w:rPr>
          <w:rFonts w:ascii="GHEA Grapalat" w:hAnsi="GHEA Grapalat" w:cs="Arial"/>
          <w:sz w:val="20"/>
          <w:lang w:val="hy-AM"/>
        </w:rPr>
        <w:t>տառերով</w:t>
      </w:r>
      <w:r w:rsidRPr="0080013D">
        <w:rPr>
          <w:rFonts w:ascii="GHEA Grapalat" w:hAnsi="GHEA Grapalat" w:cs="Sylfaen"/>
          <w:sz w:val="20"/>
          <w:lang w:val="hy-AM"/>
        </w:rPr>
        <w:t xml:space="preserve"> </w:t>
      </w:r>
      <w:r w:rsidRPr="0080013D">
        <w:rPr>
          <w:rFonts w:ascii="GHEA Grapalat" w:hAnsi="GHEA Grapalat" w:cs="Arial"/>
          <w:sz w:val="20"/>
          <w:lang w:val="hy-AM"/>
        </w:rPr>
        <w:t>կամ</w:t>
      </w:r>
      <w:r w:rsidRPr="0080013D">
        <w:rPr>
          <w:rFonts w:ascii="GHEA Grapalat" w:hAnsi="GHEA Grapalat" w:cs="Sylfaen"/>
          <w:sz w:val="20"/>
          <w:lang w:val="hy-AM"/>
        </w:rPr>
        <w:t xml:space="preserve"> </w:t>
      </w:r>
      <w:r w:rsidRPr="0080013D">
        <w:rPr>
          <w:rFonts w:ascii="GHEA Grapalat" w:hAnsi="GHEA Grapalat" w:cs="Arial"/>
          <w:sz w:val="20"/>
          <w:lang w:val="hy-AM"/>
        </w:rPr>
        <w:t>թվերով</w:t>
      </w:r>
      <w:r w:rsidRPr="0080013D">
        <w:rPr>
          <w:rFonts w:ascii="GHEA Grapalat" w:hAnsi="GHEA Grapalat" w:cs="Sylfaen"/>
          <w:sz w:val="20"/>
          <w:lang w:val="hy-AM"/>
        </w:rPr>
        <w:t xml:space="preserve"> </w:t>
      </w:r>
      <w:r w:rsidRPr="0080013D">
        <w:rPr>
          <w:rFonts w:ascii="GHEA Grapalat" w:hAnsi="GHEA Grapalat" w:cs="Arial"/>
          <w:sz w:val="20"/>
          <w:lang w:val="hy-AM"/>
        </w:rPr>
        <w:t>նշված</w:t>
      </w:r>
      <w:r w:rsidRPr="0080013D">
        <w:rPr>
          <w:rFonts w:ascii="GHEA Grapalat" w:hAnsi="GHEA Grapalat" w:cs="Sylfaen"/>
          <w:sz w:val="20"/>
          <w:lang w:val="hy-AM"/>
        </w:rPr>
        <w:t xml:space="preserve"> </w:t>
      </w:r>
      <w:r w:rsidRPr="0080013D">
        <w:rPr>
          <w:rFonts w:ascii="GHEA Grapalat" w:hAnsi="GHEA Grapalat" w:cs="Arial"/>
          <w:sz w:val="20"/>
          <w:lang w:val="hy-AM"/>
        </w:rPr>
        <w:t>գումարների</w:t>
      </w:r>
      <w:r w:rsidRPr="0080013D">
        <w:rPr>
          <w:rFonts w:ascii="GHEA Grapalat" w:hAnsi="GHEA Grapalat" w:cs="Sylfaen"/>
          <w:sz w:val="20"/>
          <w:lang w:val="hy-AM"/>
        </w:rPr>
        <w:t xml:space="preserve"> </w:t>
      </w:r>
      <w:r w:rsidRPr="0080013D">
        <w:rPr>
          <w:rFonts w:ascii="GHEA Grapalat" w:hAnsi="GHEA Grapalat" w:cs="Arial"/>
          <w:sz w:val="20"/>
          <w:lang w:val="hy-AM"/>
        </w:rPr>
        <w:t>լումաները</w:t>
      </w:r>
      <w:r w:rsidRPr="0080013D">
        <w:rPr>
          <w:rFonts w:ascii="GHEA Grapalat" w:hAnsi="GHEA Grapalat" w:cs="Sylfaen"/>
          <w:sz w:val="20"/>
          <w:lang w:val="hy-AM"/>
        </w:rPr>
        <w:t xml:space="preserve"> </w:t>
      </w:r>
      <w:r w:rsidRPr="0080013D">
        <w:rPr>
          <w:rFonts w:ascii="GHEA Grapalat" w:hAnsi="GHEA Grapalat" w:cs="Arial"/>
          <w:sz w:val="20"/>
          <w:lang w:val="hy-AM"/>
        </w:rPr>
        <w:t>կլորացված</w:t>
      </w:r>
      <w:r w:rsidRPr="0080013D">
        <w:rPr>
          <w:rFonts w:ascii="GHEA Grapalat" w:hAnsi="GHEA Grapalat" w:cs="Sylfaen"/>
          <w:sz w:val="20"/>
          <w:lang w:val="hy-AM"/>
        </w:rPr>
        <w:t xml:space="preserve"> </w:t>
      </w:r>
      <w:r w:rsidRPr="0080013D">
        <w:rPr>
          <w:rFonts w:ascii="GHEA Grapalat" w:hAnsi="GHEA Grapalat" w:cs="Arial"/>
          <w:sz w:val="20"/>
          <w:lang w:val="hy-AM"/>
        </w:rPr>
        <w:t>են</w:t>
      </w:r>
      <w:r w:rsidRPr="0080013D">
        <w:rPr>
          <w:rFonts w:ascii="GHEA Grapalat" w:hAnsi="GHEA Grapalat" w:cs="Sylfaen"/>
          <w:sz w:val="20"/>
          <w:lang w:val="hy-AM"/>
        </w:rPr>
        <w:t xml:space="preserve"> </w:t>
      </w:r>
      <w:r w:rsidRPr="0080013D">
        <w:rPr>
          <w:rFonts w:ascii="GHEA Grapalat" w:hAnsi="GHEA Grapalat" w:cs="Arial"/>
          <w:sz w:val="20"/>
          <w:lang w:val="hy-AM"/>
        </w:rPr>
        <w:t>մինչև</w:t>
      </w:r>
      <w:r w:rsidRPr="0080013D">
        <w:rPr>
          <w:rFonts w:ascii="GHEA Grapalat" w:hAnsi="GHEA Grapalat" w:cs="Sylfaen"/>
          <w:sz w:val="20"/>
          <w:lang w:val="hy-AM"/>
        </w:rPr>
        <w:t xml:space="preserve"> </w:t>
      </w:r>
      <w:r w:rsidRPr="0080013D">
        <w:rPr>
          <w:rFonts w:ascii="GHEA Grapalat" w:hAnsi="GHEA Grapalat" w:cs="Arial"/>
          <w:sz w:val="20"/>
          <w:lang w:val="hy-AM"/>
        </w:rPr>
        <w:t>հինգ</w:t>
      </w:r>
      <w:r w:rsidRPr="0080013D">
        <w:rPr>
          <w:rFonts w:ascii="GHEA Grapalat" w:hAnsi="GHEA Grapalat" w:cs="Sylfaen"/>
          <w:sz w:val="20"/>
          <w:lang w:val="hy-AM"/>
        </w:rPr>
        <w:t xml:space="preserve"> </w:t>
      </w:r>
      <w:r w:rsidRPr="0080013D">
        <w:rPr>
          <w:rFonts w:ascii="GHEA Grapalat" w:hAnsi="GHEA Grapalat" w:cs="Arial"/>
          <w:sz w:val="20"/>
          <w:lang w:val="hy-AM"/>
        </w:rPr>
        <w:t>տասնորդականը՝</w:t>
      </w:r>
      <w:r w:rsidRPr="0080013D">
        <w:rPr>
          <w:rFonts w:ascii="GHEA Grapalat" w:hAnsi="GHEA Grapalat" w:cs="Sylfaen"/>
          <w:sz w:val="20"/>
          <w:lang w:val="hy-AM"/>
        </w:rPr>
        <w:t xml:space="preserve"> </w:t>
      </w:r>
      <w:r w:rsidRPr="0080013D">
        <w:rPr>
          <w:rFonts w:ascii="GHEA Grapalat" w:hAnsi="GHEA Grapalat" w:cs="Arial"/>
          <w:sz w:val="20"/>
          <w:lang w:val="hy-AM"/>
        </w:rPr>
        <w:t>դեպի</w:t>
      </w:r>
      <w:r w:rsidRPr="0080013D">
        <w:rPr>
          <w:rFonts w:ascii="GHEA Grapalat" w:hAnsi="GHEA Grapalat" w:cs="Sylfaen"/>
          <w:sz w:val="20"/>
          <w:lang w:val="hy-AM"/>
        </w:rPr>
        <w:t xml:space="preserve"> </w:t>
      </w:r>
      <w:r w:rsidRPr="0080013D">
        <w:rPr>
          <w:rFonts w:ascii="GHEA Grapalat" w:hAnsi="GHEA Grapalat" w:cs="Arial"/>
          <w:sz w:val="20"/>
          <w:lang w:val="hy-AM"/>
        </w:rPr>
        <w:t>ներքև</w:t>
      </w:r>
      <w:r w:rsidRPr="0080013D">
        <w:rPr>
          <w:rFonts w:ascii="GHEA Grapalat" w:hAnsi="GHEA Grapalat" w:cs="Sylfaen"/>
          <w:sz w:val="20"/>
          <w:lang w:val="hy-AM"/>
        </w:rPr>
        <w:t xml:space="preserve"> </w:t>
      </w:r>
      <w:r w:rsidRPr="0080013D">
        <w:rPr>
          <w:rFonts w:ascii="GHEA Grapalat" w:hAnsi="GHEA Grapalat" w:cs="Arial"/>
          <w:sz w:val="20"/>
          <w:lang w:val="hy-AM"/>
        </w:rPr>
        <w:t>ամբողջ</w:t>
      </w:r>
      <w:r w:rsidRPr="0080013D">
        <w:rPr>
          <w:rFonts w:ascii="GHEA Grapalat" w:hAnsi="GHEA Grapalat" w:cs="Sylfaen"/>
          <w:sz w:val="20"/>
          <w:lang w:val="hy-AM"/>
        </w:rPr>
        <w:t xml:space="preserve"> </w:t>
      </w:r>
      <w:r w:rsidRPr="0080013D">
        <w:rPr>
          <w:rFonts w:ascii="GHEA Grapalat" w:hAnsi="GHEA Grapalat" w:cs="Arial"/>
          <w:sz w:val="20"/>
          <w:lang w:val="hy-AM"/>
        </w:rPr>
        <w:t>թիվը</w:t>
      </w:r>
      <w:r w:rsidRPr="0080013D">
        <w:rPr>
          <w:rFonts w:ascii="GHEA Grapalat" w:hAnsi="GHEA Grapalat" w:cs="Sylfaen"/>
          <w:sz w:val="20"/>
          <w:lang w:val="hy-AM"/>
        </w:rPr>
        <w:t xml:space="preserve">, </w:t>
      </w:r>
      <w:r w:rsidRPr="0080013D">
        <w:rPr>
          <w:rFonts w:ascii="GHEA Grapalat" w:hAnsi="GHEA Grapalat" w:cs="Arial"/>
          <w:sz w:val="20"/>
          <w:lang w:val="hy-AM"/>
        </w:rPr>
        <w:t>իսկ</w:t>
      </w:r>
      <w:r w:rsidRPr="0080013D">
        <w:rPr>
          <w:rFonts w:ascii="GHEA Grapalat" w:hAnsi="GHEA Grapalat" w:cs="Sylfaen"/>
          <w:sz w:val="20"/>
          <w:lang w:val="hy-AM"/>
        </w:rPr>
        <w:t xml:space="preserve"> </w:t>
      </w:r>
      <w:r w:rsidRPr="0080013D">
        <w:rPr>
          <w:rFonts w:ascii="GHEA Grapalat" w:hAnsi="GHEA Grapalat" w:cs="Arial"/>
          <w:sz w:val="20"/>
          <w:lang w:val="hy-AM"/>
        </w:rPr>
        <w:t>հինգ</w:t>
      </w:r>
      <w:r w:rsidRPr="0080013D">
        <w:rPr>
          <w:rFonts w:ascii="GHEA Grapalat" w:hAnsi="GHEA Grapalat" w:cs="Sylfaen"/>
          <w:sz w:val="20"/>
          <w:lang w:val="hy-AM"/>
        </w:rPr>
        <w:t xml:space="preserve"> </w:t>
      </w:r>
      <w:r w:rsidRPr="0080013D">
        <w:rPr>
          <w:rFonts w:ascii="GHEA Grapalat" w:hAnsi="GHEA Grapalat" w:cs="Arial"/>
          <w:sz w:val="20"/>
          <w:lang w:val="hy-AM"/>
        </w:rPr>
        <w:t>տասնորդական</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դրանից</w:t>
      </w:r>
      <w:r w:rsidRPr="0080013D">
        <w:rPr>
          <w:rFonts w:ascii="GHEA Grapalat" w:hAnsi="GHEA Grapalat" w:cs="Sylfaen"/>
          <w:sz w:val="20"/>
          <w:lang w:val="hy-AM"/>
        </w:rPr>
        <w:t xml:space="preserve"> </w:t>
      </w:r>
      <w:r w:rsidRPr="0080013D">
        <w:rPr>
          <w:rFonts w:ascii="GHEA Grapalat" w:hAnsi="GHEA Grapalat" w:cs="Arial"/>
          <w:sz w:val="20"/>
          <w:lang w:val="hy-AM"/>
        </w:rPr>
        <w:t>ավելին՝</w:t>
      </w:r>
      <w:r w:rsidRPr="0080013D">
        <w:rPr>
          <w:rFonts w:ascii="GHEA Grapalat" w:hAnsi="GHEA Grapalat" w:cs="Sylfaen"/>
          <w:sz w:val="20"/>
          <w:lang w:val="hy-AM"/>
        </w:rPr>
        <w:t xml:space="preserve"> </w:t>
      </w:r>
      <w:r w:rsidRPr="0080013D">
        <w:rPr>
          <w:rFonts w:ascii="GHEA Grapalat" w:hAnsi="GHEA Grapalat" w:cs="Arial"/>
          <w:sz w:val="20"/>
          <w:lang w:val="hy-AM"/>
        </w:rPr>
        <w:t>դեպի</w:t>
      </w:r>
      <w:r w:rsidRPr="0080013D">
        <w:rPr>
          <w:rFonts w:ascii="GHEA Grapalat" w:hAnsi="GHEA Grapalat" w:cs="Sylfaen"/>
          <w:sz w:val="20"/>
          <w:lang w:val="hy-AM"/>
        </w:rPr>
        <w:t xml:space="preserve"> </w:t>
      </w:r>
      <w:r w:rsidRPr="0080013D">
        <w:rPr>
          <w:rFonts w:ascii="GHEA Grapalat" w:hAnsi="GHEA Grapalat" w:cs="Arial"/>
          <w:sz w:val="20"/>
          <w:lang w:val="hy-AM"/>
        </w:rPr>
        <w:t>վերև</w:t>
      </w:r>
      <w:r w:rsidRPr="0080013D">
        <w:rPr>
          <w:rFonts w:ascii="GHEA Grapalat" w:hAnsi="GHEA Grapalat" w:cs="Sylfaen"/>
          <w:sz w:val="20"/>
          <w:lang w:val="hy-AM"/>
        </w:rPr>
        <w:t xml:space="preserve"> </w:t>
      </w:r>
      <w:r w:rsidRPr="0080013D">
        <w:rPr>
          <w:rFonts w:ascii="GHEA Grapalat" w:hAnsi="GHEA Grapalat" w:cs="Arial"/>
          <w:sz w:val="20"/>
          <w:lang w:val="hy-AM"/>
        </w:rPr>
        <w:t>ամբողջ</w:t>
      </w:r>
      <w:r w:rsidRPr="0080013D">
        <w:rPr>
          <w:rFonts w:ascii="GHEA Grapalat" w:hAnsi="GHEA Grapalat" w:cs="Sylfaen"/>
          <w:sz w:val="20"/>
          <w:lang w:val="hy-AM"/>
        </w:rPr>
        <w:t xml:space="preserve"> </w:t>
      </w:r>
      <w:r w:rsidRPr="0080013D">
        <w:rPr>
          <w:rFonts w:ascii="GHEA Grapalat" w:hAnsi="GHEA Grapalat" w:cs="Arial"/>
          <w:sz w:val="20"/>
          <w:lang w:val="hy-AM"/>
        </w:rPr>
        <w:t>թիվը</w:t>
      </w:r>
      <w:r w:rsidRPr="0080013D">
        <w:rPr>
          <w:rFonts w:ascii="GHEA Grapalat" w:hAnsi="GHEA Grapalat" w:cs="Sylfaen"/>
          <w:sz w:val="20"/>
          <w:lang w:val="hy-AM"/>
        </w:rPr>
        <w:t xml:space="preserve">.  </w:t>
      </w:r>
    </w:p>
    <w:p w:rsidR="002005FB" w:rsidRPr="0080013D" w:rsidRDefault="002005FB" w:rsidP="002005FB">
      <w:pPr>
        <w:tabs>
          <w:tab w:val="left" w:pos="0"/>
        </w:tabs>
        <w:ind w:firstLine="360"/>
        <w:jc w:val="both"/>
        <w:rPr>
          <w:rFonts w:ascii="GHEA Grapalat" w:hAnsi="GHEA Grapalat" w:cs="Sylfaen"/>
          <w:sz w:val="20"/>
          <w:lang w:val="hy-AM"/>
        </w:rPr>
      </w:pPr>
      <w:r w:rsidRPr="0080013D">
        <w:rPr>
          <w:rFonts w:ascii="GHEA Grapalat" w:hAnsi="GHEA Grapalat" w:cs="Sylfaen"/>
          <w:sz w:val="20"/>
          <w:lang w:val="hy-AM"/>
        </w:rPr>
        <w:t xml:space="preserve">       </w:t>
      </w:r>
      <w:r w:rsidRPr="0080013D">
        <w:rPr>
          <w:rFonts w:ascii="GHEA Grapalat" w:hAnsi="GHEA Grapalat" w:cs="Arial"/>
          <w:sz w:val="20"/>
          <w:lang w:val="hy-AM"/>
        </w:rPr>
        <w:t>ե</w:t>
      </w:r>
      <w:r w:rsidRPr="0080013D">
        <w:rPr>
          <w:rFonts w:ascii="GHEA Grapalat" w:hAnsi="GHEA Grapalat" w:cs="Sylfaen"/>
          <w:sz w:val="20"/>
          <w:lang w:val="hy-AM"/>
        </w:rPr>
        <w:t xml:space="preserve">. </w:t>
      </w:r>
      <w:r w:rsidRPr="0080013D">
        <w:rPr>
          <w:rFonts w:ascii="GHEA Grapalat" w:hAnsi="GHEA Grapalat" w:cs="Arial"/>
          <w:sz w:val="20"/>
          <w:lang w:val="hy-AM"/>
        </w:rPr>
        <w:t>գնային</w:t>
      </w:r>
      <w:r w:rsidRPr="0080013D">
        <w:rPr>
          <w:rFonts w:ascii="GHEA Grapalat" w:hAnsi="GHEA Grapalat" w:cs="Sylfaen"/>
          <w:sz w:val="20"/>
          <w:lang w:val="hy-AM"/>
        </w:rPr>
        <w:t xml:space="preserve"> </w:t>
      </w:r>
      <w:r w:rsidRPr="0080013D">
        <w:rPr>
          <w:rFonts w:ascii="GHEA Grapalat" w:hAnsi="GHEA Grapalat" w:cs="Arial"/>
          <w:sz w:val="20"/>
          <w:lang w:val="hy-AM"/>
        </w:rPr>
        <w:t>առաջարկի</w:t>
      </w:r>
      <w:r w:rsidRPr="0080013D">
        <w:rPr>
          <w:rFonts w:ascii="GHEA Grapalat" w:hAnsi="GHEA Grapalat" w:cs="Sylfaen"/>
          <w:sz w:val="20"/>
          <w:lang w:val="hy-AM"/>
        </w:rPr>
        <w:t xml:space="preserve"> </w:t>
      </w:r>
      <w:r w:rsidRPr="0080013D">
        <w:rPr>
          <w:rFonts w:ascii="GHEA Grapalat" w:hAnsi="GHEA Grapalat" w:cs="Arial"/>
          <w:sz w:val="20"/>
          <w:lang w:val="hy-AM"/>
        </w:rPr>
        <w:t>արժեք</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ավելացված</w:t>
      </w:r>
      <w:r w:rsidRPr="0080013D">
        <w:rPr>
          <w:rFonts w:ascii="GHEA Grapalat" w:hAnsi="GHEA Grapalat" w:cs="Sylfaen"/>
          <w:sz w:val="20"/>
          <w:lang w:val="hy-AM"/>
        </w:rPr>
        <w:t xml:space="preserve"> </w:t>
      </w:r>
      <w:r w:rsidRPr="0080013D">
        <w:rPr>
          <w:rFonts w:ascii="GHEA Grapalat" w:hAnsi="GHEA Grapalat" w:cs="Arial"/>
          <w:sz w:val="20"/>
          <w:lang w:val="hy-AM"/>
        </w:rPr>
        <w:t>արժեքի</w:t>
      </w:r>
      <w:r w:rsidRPr="0080013D">
        <w:rPr>
          <w:rFonts w:ascii="GHEA Grapalat" w:hAnsi="GHEA Grapalat" w:cs="Sylfaen"/>
          <w:sz w:val="20"/>
          <w:lang w:val="hy-AM"/>
        </w:rPr>
        <w:t xml:space="preserve"> </w:t>
      </w:r>
      <w:r w:rsidRPr="0080013D">
        <w:rPr>
          <w:rFonts w:ascii="GHEA Grapalat" w:hAnsi="GHEA Grapalat" w:cs="Arial"/>
          <w:sz w:val="20"/>
          <w:lang w:val="hy-AM"/>
        </w:rPr>
        <w:t>հարկ</w:t>
      </w:r>
      <w:r w:rsidRPr="0080013D">
        <w:rPr>
          <w:rFonts w:ascii="GHEA Grapalat" w:hAnsi="GHEA Grapalat" w:cs="Sylfaen"/>
          <w:sz w:val="20"/>
          <w:lang w:val="hy-AM"/>
        </w:rPr>
        <w:t xml:space="preserve"> </w:t>
      </w:r>
      <w:r w:rsidRPr="0080013D">
        <w:rPr>
          <w:rFonts w:ascii="GHEA Grapalat" w:hAnsi="GHEA Grapalat" w:cs="Arial"/>
          <w:sz w:val="20"/>
          <w:lang w:val="hy-AM"/>
        </w:rPr>
        <w:t>սյունակներում</w:t>
      </w:r>
      <w:r w:rsidRPr="0080013D">
        <w:rPr>
          <w:rFonts w:ascii="GHEA Grapalat" w:hAnsi="GHEA Grapalat" w:cs="Sylfaen"/>
          <w:sz w:val="20"/>
          <w:lang w:val="hy-AM"/>
        </w:rPr>
        <w:t xml:space="preserve"> </w:t>
      </w:r>
      <w:r w:rsidRPr="0080013D">
        <w:rPr>
          <w:rFonts w:ascii="GHEA Grapalat" w:hAnsi="GHEA Grapalat" w:cs="Arial"/>
          <w:sz w:val="20"/>
          <w:lang w:val="hy-AM"/>
        </w:rPr>
        <w:t>գումարները</w:t>
      </w:r>
      <w:r w:rsidRPr="0080013D">
        <w:rPr>
          <w:rFonts w:ascii="GHEA Grapalat" w:hAnsi="GHEA Grapalat" w:cs="Sylfaen"/>
          <w:sz w:val="20"/>
          <w:lang w:val="hy-AM"/>
        </w:rPr>
        <w:t xml:space="preserve"> </w:t>
      </w:r>
      <w:r w:rsidRPr="0080013D">
        <w:rPr>
          <w:rFonts w:ascii="GHEA Grapalat" w:hAnsi="GHEA Grapalat" w:cs="Arial"/>
          <w:sz w:val="20"/>
          <w:lang w:val="hy-AM"/>
        </w:rPr>
        <w:t>լրացված</w:t>
      </w:r>
      <w:r w:rsidRPr="0080013D">
        <w:rPr>
          <w:rFonts w:ascii="GHEA Grapalat" w:hAnsi="GHEA Grapalat" w:cs="Sylfaen"/>
          <w:sz w:val="20"/>
          <w:lang w:val="hy-AM"/>
        </w:rPr>
        <w:t xml:space="preserve"> </w:t>
      </w:r>
      <w:r w:rsidRPr="0080013D">
        <w:rPr>
          <w:rFonts w:ascii="GHEA Grapalat" w:hAnsi="GHEA Grapalat" w:cs="Arial"/>
          <w:sz w:val="20"/>
          <w:lang w:val="hy-AM"/>
        </w:rPr>
        <w:t>են</w:t>
      </w:r>
      <w:r w:rsidRPr="0080013D">
        <w:rPr>
          <w:rFonts w:ascii="GHEA Grapalat" w:hAnsi="GHEA Grapalat" w:cs="Sylfaen"/>
          <w:sz w:val="20"/>
          <w:lang w:val="hy-AM"/>
        </w:rPr>
        <w:t xml:space="preserve"> </w:t>
      </w:r>
      <w:r w:rsidRPr="0080013D">
        <w:rPr>
          <w:rFonts w:ascii="GHEA Grapalat" w:hAnsi="GHEA Grapalat" w:cs="Arial"/>
          <w:sz w:val="20"/>
          <w:lang w:val="hy-AM"/>
        </w:rPr>
        <w:t>ինչպես</w:t>
      </w:r>
      <w:r w:rsidRPr="0080013D">
        <w:rPr>
          <w:rFonts w:ascii="GHEA Grapalat" w:hAnsi="GHEA Grapalat" w:cs="Sylfaen"/>
          <w:sz w:val="20"/>
          <w:lang w:val="hy-AM"/>
        </w:rPr>
        <w:t xml:space="preserve"> </w:t>
      </w:r>
      <w:r w:rsidRPr="0080013D">
        <w:rPr>
          <w:rFonts w:ascii="GHEA Grapalat" w:hAnsi="GHEA Grapalat" w:cs="Arial"/>
          <w:sz w:val="20"/>
          <w:lang w:val="hy-AM"/>
        </w:rPr>
        <w:t>թվերով</w:t>
      </w:r>
      <w:r w:rsidRPr="0080013D">
        <w:rPr>
          <w:rFonts w:ascii="GHEA Grapalat" w:hAnsi="GHEA Grapalat" w:cs="Sylfaen"/>
          <w:sz w:val="20"/>
          <w:lang w:val="hy-AM"/>
        </w:rPr>
        <w:t xml:space="preserve">, </w:t>
      </w:r>
      <w:r w:rsidRPr="0080013D">
        <w:rPr>
          <w:rFonts w:ascii="GHEA Grapalat" w:hAnsi="GHEA Grapalat" w:cs="Arial"/>
          <w:sz w:val="20"/>
          <w:lang w:val="hy-AM"/>
        </w:rPr>
        <w:t>այնպես</w:t>
      </w:r>
      <w:r w:rsidRPr="0080013D">
        <w:rPr>
          <w:rFonts w:ascii="GHEA Grapalat" w:hAnsi="GHEA Grapalat" w:cs="Sylfaen"/>
          <w:sz w:val="20"/>
          <w:lang w:val="hy-AM"/>
        </w:rPr>
        <w:t xml:space="preserve"> </w:t>
      </w:r>
      <w:r w:rsidRPr="0080013D">
        <w:rPr>
          <w:rFonts w:ascii="GHEA Grapalat" w:hAnsi="GHEA Grapalat" w:cs="Arial"/>
          <w:sz w:val="20"/>
          <w:lang w:val="hy-AM"/>
        </w:rPr>
        <w:t>էլ</w:t>
      </w:r>
      <w:r w:rsidRPr="0080013D">
        <w:rPr>
          <w:rFonts w:ascii="GHEA Grapalat" w:hAnsi="GHEA Grapalat" w:cs="Sylfaen"/>
          <w:sz w:val="20"/>
          <w:lang w:val="hy-AM"/>
        </w:rPr>
        <w:t xml:space="preserve"> </w:t>
      </w:r>
      <w:r w:rsidRPr="0080013D">
        <w:rPr>
          <w:rFonts w:ascii="GHEA Grapalat" w:hAnsi="GHEA Grapalat" w:cs="Arial"/>
          <w:sz w:val="20"/>
          <w:lang w:val="hy-AM"/>
        </w:rPr>
        <w:t>տառերով</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դրանք</w:t>
      </w:r>
      <w:r w:rsidRPr="0080013D">
        <w:rPr>
          <w:rFonts w:ascii="GHEA Grapalat" w:hAnsi="GHEA Grapalat" w:cs="Sylfaen"/>
          <w:sz w:val="20"/>
          <w:lang w:val="hy-AM"/>
        </w:rPr>
        <w:t xml:space="preserve"> </w:t>
      </w:r>
      <w:r w:rsidRPr="0080013D">
        <w:rPr>
          <w:rFonts w:ascii="GHEA Grapalat" w:hAnsi="GHEA Grapalat" w:cs="Arial"/>
          <w:sz w:val="20"/>
          <w:lang w:val="hy-AM"/>
        </w:rPr>
        <w:t>համապատասխանում</w:t>
      </w:r>
      <w:r w:rsidRPr="0080013D">
        <w:rPr>
          <w:rFonts w:ascii="GHEA Grapalat" w:hAnsi="GHEA Grapalat" w:cs="Sylfaen"/>
          <w:sz w:val="20"/>
          <w:lang w:val="hy-AM"/>
        </w:rPr>
        <w:t xml:space="preserve"> </w:t>
      </w:r>
      <w:r w:rsidRPr="0080013D">
        <w:rPr>
          <w:rFonts w:ascii="GHEA Grapalat" w:hAnsi="GHEA Grapalat" w:cs="Arial"/>
          <w:sz w:val="20"/>
          <w:lang w:val="hy-AM"/>
        </w:rPr>
        <w:t>են</w:t>
      </w:r>
      <w:r w:rsidRPr="0080013D">
        <w:rPr>
          <w:rFonts w:ascii="GHEA Grapalat" w:hAnsi="GHEA Grapalat" w:cs="Sylfaen"/>
          <w:sz w:val="20"/>
          <w:lang w:val="hy-AM"/>
        </w:rPr>
        <w:t xml:space="preserve"> </w:t>
      </w:r>
      <w:r w:rsidRPr="0080013D">
        <w:rPr>
          <w:rFonts w:ascii="GHEA Grapalat" w:hAnsi="GHEA Grapalat" w:cs="Arial"/>
          <w:sz w:val="20"/>
          <w:lang w:val="hy-AM"/>
        </w:rPr>
        <w:t>միմյանց</w:t>
      </w:r>
      <w:r w:rsidRPr="0080013D">
        <w:rPr>
          <w:rFonts w:ascii="GHEA Grapalat" w:hAnsi="GHEA Grapalat" w:cs="Sylfaen"/>
          <w:sz w:val="20"/>
          <w:lang w:val="hy-AM"/>
        </w:rPr>
        <w:t xml:space="preserve">, </w:t>
      </w:r>
      <w:r w:rsidRPr="0080013D">
        <w:rPr>
          <w:rFonts w:ascii="GHEA Grapalat" w:hAnsi="GHEA Grapalat" w:cs="Arial"/>
          <w:sz w:val="20"/>
          <w:lang w:val="hy-AM"/>
        </w:rPr>
        <w:t>իսկ</w:t>
      </w:r>
      <w:r w:rsidRPr="0080013D">
        <w:rPr>
          <w:rFonts w:ascii="GHEA Grapalat" w:hAnsi="GHEA Grapalat" w:cs="Sylfaen"/>
          <w:sz w:val="20"/>
          <w:lang w:val="hy-AM"/>
        </w:rPr>
        <w:t xml:space="preserve"> </w:t>
      </w:r>
      <w:r w:rsidRPr="0080013D">
        <w:rPr>
          <w:rFonts w:ascii="GHEA Grapalat" w:hAnsi="GHEA Grapalat" w:cs="Arial"/>
          <w:sz w:val="20"/>
          <w:lang w:val="hy-AM"/>
        </w:rPr>
        <w:t>ընդհանուր</w:t>
      </w:r>
      <w:r w:rsidRPr="0080013D">
        <w:rPr>
          <w:rFonts w:ascii="GHEA Grapalat" w:hAnsi="GHEA Grapalat" w:cs="Sylfaen"/>
          <w:sz w:val="20"/>
          <w:lang w:val="hy-AM"/>
        </w:rPr>
        <w:t xml:space="preserve"> </w:t>
      </w:r>
      <w:r w:rsidRPr="0080013D">
        <w:rPr>
          <w:rFonts w:ascii="GHEA Grapalat" w:hAnsi="GHEA Grapalat" w:cs="Arial"/>
          <w:sz w:val="20"/>
          <w:lang w:val="hy-AM"/>
        </w:rPr>
        <w:t>գնի</w:t>
      </w:r>
      <w:r w:rsidRPr="0080013D">
        <w:rPr>
          <w:rFonts w:ascii="GHEA Grapalat" w:hAnsi="GHEA Grapalat" w:cs="Sylfaen"/>
          <w:sz w:val="20"/>
          <w:lang w:val="hy-AM"/>
        </w:rPr>
        <w:t xml:space="preserve"> </w:t>
      </w:r>
      <w:r w:rsidRPr="0080013D">
        <w:rPr>
          <w:rFonts w:ascii="GHEA Grapalat" w:hAnsi="GHEA Grapalat" w:cs="Arial"/>
          <w:sz w:val="20"/>
          <w:lang w:val="hy-AM"/>
        </w:rPr>
        <w:t>սյունակում</w:t>
      </w:r>
      <w:r w:rsidRPr="0080013D">
        <w:rPr>
          <w:rFonts w:ascii="GHEA Grapalat" w:hAnsi="GHEA Grapalat" w:cs="Sylfaen"/>
          <w:sz w:val="20"/>
          <w:lang w:val="hy-AM"/>
        </w:rPr>
        <w:t xml:space="preserve"> </w:t>
      </w:r>
      <w:r w:rsidRPr="0080013D">
        <w:rPr>
          <w:rFonts w:ascii="GHEA Grapalat" w:hAnsi="GHEA Grapalat" w:cs="Arial"/>
          <w:sz w:val="20"/>
          <w:lang w:val="hy-AM"/>
        </w:rPr>
        <w:t>տառերով</w:t>
      </w:r>
      <w:r w:rsidRPr="0080013D">
        <w:rPr>
          <w:rFonts w:ascii="GHEA Grapalat" w:hAnsi="GHEA Grapalat" w:cs="Sylfaen"/>
          <w:sz w:val="20"/>
          <w:lang w:val="hy-AM"/>
        </w:rPr>
        <w:t xml:space="preserve"> </w:t>
      </w:r>
      <w:r w:rsidRPr="0080013D">
        <w:rPr>
          <w:rFonts w:ascii="GHEA Grapalat" w:hAnsi="GHEA Grapalat" w:cs="Arial"/>
          <w:sz w:val="20"/>
          <w:lang w:val="hy-AM"/>
        </w:rPr>
        <w:t>նշված</w:t>
      </w:r>
      <w:r w:rsidRPr="0080013D">
        <w:rPr>
          <w:rFonts w:ascii="GHEA Grapalat" w:hAnsi="GHEA Grapalat" w:cs="Sylfaen"/>
          <w:sz w:val="20"/>
          <w:lang w:val="hy-AM"/>
        </w:rPr>
        <w:t xml:space="preserve"> </w:t>
      </w:r>
      <w:r w:rsidRPr="0080013D">
        <w:rPr>
          <w:rFonts w:ascii="GHEA Grapalat" w:hAnsi="GHEA Grapalat" w:cs="Arial"/>
          <w:sz w:val="20"/>
          <w:lang w:val="hy-AM"/>
        </w:rPr>
        <w:t>գումարի</w:t>
      </w:r>
      <w:r w:rsidRPr="0080013D">
        <w:rPr>
          <w:rFonts w:ascii="GHEA Grapalat" w:hAnsi="GHEA Grapalat" w:cs="Sylfaen"/>
          <w:sz w:val="20"/>
          <w:lang w:val="hy-AM"/>
        </w:rPr>
        <w:t xml:space="preserve"> </w:t>
      </w:r>
      <w:r w:rsidRPr="0080013D">
        <w:rPr>
          <w:rFonts w:ascii="GHEA Grapalat" w:hAnsi="GHEA Grapalat" w:cs="Arial"/>
          <w:sz w:val="20"/>
          <w:lang w:val="hy-AM"/>
        </w:rPr>
        <w:t>մեջ</w:t>
      </w:r>
      <w:r w:rsidRPr="0080013D">
        <w:rPr>
          <w:rFonts w:ascii="GHEA Grapalat" w:hAnsi="GHEA Grapalat" w:cs="Sylfaen"/>
          <w:sz w:val="20"/>
          <w:lang w:val="hy-AM"/>
        </w:rPr>
        <w:t xml:space="preserve"> </w:t>
      </w:r>
      <w:r w:rsidRPr="0080013D">
        <w:rPr>
          <w:rFonts w:ascii="GHEA Grapalat" w:hAnsi="GHEA Grapalat" w:cs="Arial"/>
          <w:sz w:val="20"/>
          <w:lang w:val="hy-AM"/>
        </w:rPr>
        <w:t>լրացված</w:t>
      </w:r>
      <w:r w:rsidRPr="0080013D">
        <w:rPr>
          <w:rFonts w:ascii="GHEA Grapalat" w:hAnsi="GHEA Grapalat" w:cs="Sylfaen"/>
          <w:sz w:val="20"/>
          <w:lang w:val="hy-AM"/>
        </w:rPr>
        <w:t xml:space="preserve"> </w:t>
      </w:r>
      <w:r w:rsidRPr="0080013D">
        <w:rPr>
          <w:rFonts w:ascii="GHEA Grapalat" w:hAnsi="GHEA Grapalat" w:cs="Arial"/>
          <w:sz w:val="20"/>
          <w:lang w:val="hy-AM"/>
        </w:rPr>
        <w:t>են</w:t>
      </w:r>
      <w:r w:rsidRPr="0080013D">
        <w:rPr>
          <w:rFonts w:ascii="GHEA Grapalat" w:hAnsi="GHEA Grapalat" w:cs="Sylfaen"/>
          <w:sz w:val="20"/>
          <w:lang w:val="hy-AM"/>
        </w:rPr>
        <w:t xml:space="preserve"> </w:t>
      </w:r>
      <w:r w:rsidRPr="0080013D">
        <w:rPr>
          <w:rFonts w:ascii="GHEA Grapalat" w:hAnsi="GHEA Grapalat" w:cs="Arial"/>
          <w:sz w:val="20"/>
          <w:lang w:val="hy-AM"/>
        </w:rPr>
        <w:t>ավելորդ</w:t>
      </w:r>
      <w:r w:rsidRPr="0080013D">
        <w:rPr>
          <w:rFonts w:ascii="GHEA Grapalat" w:hAnsi="GHEA Grapalat" w:cs="Sylfaen"/>
          <w:sz w:val="20"/>
          <w:lang w:val="hy-AM"/>
        </w:rPr>
        <w:t xml:space="preserve"> </w:t>
      </w:r>
      <w:r w:rsidRPr="0080013D">
        <w:rPr>
          <w:rFonts w:ascii="GHEA Grapalat" w:hAnsi="GHEA Grapalat" w:cs="Arial"/>
          <w:sz w:val="20"/>
          <w:lang w:val="hy-AM"/>
        </w:rPr>
        <w:t>բառեր</w:t>
      </w:r>
      <w:r w:rsidRPr="0080013D">
        <w:rPr>
          <w:rFonts w:ascii="GHEA Grapalat" w:hAnsi="GHEA Grapalat" w:cs="Sylfaen"/>
          <w:sz w:val="20"/>
          <w:lang w:val="hy-AM"/>
        </w:rPr>
        <w:t xml:space="preserve">, </w:t>
      </w:r>
      <w:r w:rsidRPr="0080013D">
        <w:rPr>
          <w:rFonts w:ascii="GHEA Grapalat" w:hAnsi="GHEA Grapalat" w:cs="Arial"/>
          <w:sz w:val="20"/>
          <w:lang w:val="hy-AM"/>
        </w:rPr>
        <w:t>որի</w:t>
      </w:r>
      <w:r w:rsidRPr="0080013D">
        <w:rPr>
          <w:rFonts w:ascii="GHEA Grapalat" w:hAnsi="GHEA Grapalat" w:cs="Sylfaen"/>
          <w:sz w:val="20"/>
          <w:lang w:val="hy-AM"/>
        </w:rPr>
        <w:t xml:space="preserve"> </w:t>
      </w:r>
      <w:r w:rsidRPr="0080013D">
        <w:rPr>
          <w:rFonts w:ascii="GHEA Grapalat" w:hAnsi="GHEA Grapalat" w:cs="Arial"/>
          <w:sz w:val="20"/>
          <w:lang w:val="hy-AM"/>
        </w:rPr>
        <w:t>արդյունքում</w:t>
      </w:r>
      <w:r w:rsidRPr="0080013D">
        <w:rPr>
          <w:rFonts w:ascii="GHEA Grapalat" w:hAnsi="GHEA Grapalat" w:cs="Sylfaen"/>
          <w:sz w:val="20"/>
          <w:lang w:val="hy-AM"/>
        </w:rPr>
        <w:t xml:space="preserve"> </w:t>
      </w:r>
      <w:r w:rsidRPr="0080013D">
        <w:rPr>
          <w:rFonts w:ascii="GHEA Grapalat" w:hAnsi="GHEA Grapalat" w:cs="Arial"/>
          <w:sz w:val="20"/>
          <w:lang w:val="hy-AM"/>
        </w:rPr>
        <w:t>ստացվում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գոյություն</w:t>
      </w:r>
      <w:r w:rsidRPr="0080013D">
        <w:rPr>
          <w:rFonts w:ascii="GHEA Grapalat" w:hAnsi="GHEA Grapalat" w:cs="Sylfaen"/>
          <w:sz w:val="20"/>
          <w:lang w:val="hy-AM"/>
        </w:rPr>
        <w:t xml:space="preserve"> </w:t>
      </w:r>
      <w:r w:rsidRPr="0080013D">
        <w:rPr>
          <w:rFonts w:ascii="GHEA Grapalat" w:hAnsi="GHEA Grapalat" w:cs="Arial"/>
          <w:sz w:val="20"/>
          <w:lang w:val="hy-AM"/>
        </w:rPr>
        <w:t>չունեցող</w:t>
      </w:r>
      <w:r w:rsidRPr="0080013D">
        <w:rPr>
          <w:rFonts w:ascii="GHEA Grapalat" w:hAnsi="GHEA Grapalat" w:cs="Sylfaen"/>
          <w:sz w:val="20"/>
          <w:lang w:val="hy-AM"/>
        </w:rPr>
        <w:t xml:space="preserve"> </w:t>
      </w:r>
      <w:r w:rsidRPr="0080013D">
        <w:rPr>
          <w:rFonts w:ascii="GHEA Grapalat" w:hAnsi="GHEA Grapalat" w:cs="Arial"/>
          <w:sz w:val="20"/>
          <w:lang w:val="hy-AM"/>
        </w:rPr>
        <w:t>թիվ</w:t>
      </w:r>
      <w:r w:rsidRPr="0080013D">
        <w:rPr>
          <w:rFonts w:ascii="GHEA Grapalat" w:hAnsi="GHEA Grapalat" w:cs="Sylfaen"/>
          <w:sz w:val="20"/>
          <w:lang w:val="hy-AM"/>
        </w:rPr>
        <w:t xml:space="preserve">: </w:t>
      </w:r>
      <w:r w:rsidRPr="0080013D">
        <w:rPr>
          <w:rFonts w:ascii="GHEA Grapalat" w:hAnsi="GHEA Grapalat" w:cs="Arial"/>
          <w:sz w:val="20"/>
          <w:lang w:val="hy-AM"/>
        </w:rPr>
        <w:t>Ընդ</w:t>
      </w:r>
      <w:r w:rsidRPr="0080013D">
        <w:rPr>
          <w:rFonts w:ascii="GHEA Grapalat" w:hAnsi="GHEA Grapalat" w:cs="Sylfaen"/>
          <w:sz w:val="20"/>
          <w:lang w:val="hy-AM"/>
        </w:rPr>
        <w:t xml:space="preserve"> </w:t>
      </w:r>
      <w:r w:rsidRPr="0080013D">
        <w:rPr>
          <w:rFonts w:ascii="GHEA Grapalat" w:hAnsi="GHEA Grapalat" w:cs="Arial"/>
          <w:sz w:val="20"/>
          <w:lang w:val="hy-AM"/>
        </w:rPr>
        <w:t>որում</w:t>
      </w:r>
      <w:r w:rsidRPr="0080013D">
        <w:rPr>
          <w:rFonts w:ascii="GHEA Grapalat" w:hAnsi="GHEA Grapalat" w:cs="Sylfaen"/>
          <w:sz w:val="20"/>
          <w:lang w:val="hy-AM"/>
        </w:rPr>
        <w:t xml:space="preserve">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պարբերության</w:t>
      </w:r>
      <w:r w:rsidRPr="0080013D">
        <w:rPr>
          <w:rFonts w:ascii="GHEA Grapalat" w:hAnsi="GHEA Grapalat" w:cs="Sylfaen"/>
          <w:sz w:val="20"/>
          <w:lang w:val="hy-AM"/>
        </w:rPr>
        <w:t xml:space="preserve"> </w:t>
      </w:r>
      <w:r w:rsidRPr="0080013D">
        <w:rPr>
          <w:rFonts w:ascii="GHEA Grapalat" w:hAnsi="GHEA Grapalat" w:cs="Arial"/>
          <w:sz w:val="20"/>
          <w:lang w:val="hy-AM"/>
        </w:rPr>
        <w:t>մեջ</w:t>
      </w:r>
      <w:r w:rsidRPr="0080013D">
        <w:rPr>
          <w:rFonts w:ascii="GHEA Grapalat" w:hAnsi="GHEA Grapalat" w:cs="Sylfaen"/>
          <w:sz w:val="20"/>
          <w:lang w:val="hy-AM"/>
        </w:rPr>
        <w:t xml:space="preserve"> </w:t>
      </w:r>
      <w:r w:rsidRPr="0080013D">
        <w:rPr>
          <w:rFonts w:ascii="GHEA Grapalat" w:hAnsi="GHEA Grapalat" w:cs="Arial"/>
          <w:sz w:val="20"/>
          <w:lang w:val="hy-AM"/>
        </w:rPr>
        <w:t>նշված</w:t>
      </w:r>
      <w:r w:rsidRPr="0080013D">
        <w:rPr>
          <w:rFonts w:ascii="GHEA Grapalat" w:hAnsi="GHEA Grapalat" w:cs="Sylfaen"/>
          <w:sz w:val="20"/>
          <w:lang w:val="hy-AM"/>
        </w:rPr>
        <w:t xml:space="preserve"> </w:t>
      </w:r>
      <w:r w:rsidRPr="0080013D">
        <w:rPr>
          <w:rFonts w:ascii="GHEA Grapalat" w:hAnsi="GHEA Grapalat" w:cs="Arial"/>
          <w:sz w:val="20"/>
          <w:lang w:val="hy-AM"/>
        </w:rPr>
        <w:t>դեպքում</w:t>
      </w:r>
      <w:r w:rsidRPr="0080013D">
        <w:rPr>
          <w:rFonts w:ascii="GHEA Grapalat" w:hAnsi="GHEA Grapalat" w:cs="Sylfaen"/>
          <w:sz w:val="20"/>
          <w:lang w:val="hy-AM"/>
        </w:rPr>
        <w:t xml:space="preserve"> </w:t>
      </w:r>
      <w:r w:rsidRPr="0080013D">
        <w:rPr>
          <w:rFonts w:ascii="GHEA Grapalat" w:hAnsi="GHEA Grapalat" w:cs="Arial"/>
          <w:sz w:val="20"/>
          <w:lang w:val="hy-AM"/>
        </w:rPr>
        <w:t>գնահատող</w:t>
      </w:r>
      <w:r w:rsidRPr="0080013D">
        <w:rPr>
          <w:rFonts w:ascii="GHEA Grapalat" w:hAnsi="GHEA Grapalat" w:cs="Sylfaen"/>
          <w:sz w:val="20"/>
          <w:lang w:val="hy-AM"/>
        </w:rPr>
        <w:t xml:space="preserve"> </w:t>
      </w:r>
      <w:r w:rsidRPr="0080013D">
        <w:rPr>
          <w:rFonts w:ascii="GHEA Grapalat" w:hAnsi="GHEA Grapalat" w:cs="Arial"/>
          <w:sz w:val="20"/>
          <w:lang w:val="hy-AM"/>
        </w:rPr>
        <w:t>հանձնաժողովը</w:t>
      </w:r>
      <w:r w:rsidRPr="0080013D">
        <w:rPr>
          <w:rFonts w:ascii="GHEA Grapalat" w:hAnsi="GHEA Grapalat" w:cs="Sylfaen"/>
          <w:sz w:val="20"/>
          <w:lang w:val="hy-AM"/>
        </w:rPr>
        <w:t xml:space="preserve"> </w:t>
      </w:r>
      <w:r w:rsidRPr="0080013D">
        <w:rPr>
          <w:rFonts w:ascii="GHEA Grapalat" w:hAnsi="GHEA Grapalat" w:cs="Arial"/>
          <w:sz w:val="20"/>
          <w:lang w:val="hy-AM"/>
        </w:rPr>
        <w:t>հայտը</w:t>
      </w:r>
      <w:r w:rsidRPr="0080013D">
        <w:rPr>
          <w:rFonts w:ascii="GHEA Grapalat" w:hAnsi="GHEA Grapalat" w:cs="Sylfaen"/>
          <w:sz w:val="20"/>
          <w:lang w:val="hy-AM"/>
        </w:rPr>
        <w:t xml:space="preserve"> </w:t>
      </w:r>
      <w:r w:rsidRPr="0080013D">
        <w:rPr>
          <w:rFonts w:ascii="GHEA Grapalat" w:hAnsi="GHEA Grapalat" w:cs="Arial"/>
          <w:sz w:val="20"/>
          <w:lang w:val="hy-AM"/>
        </w:rPr>
        <w:t>գնահատելիս</w:t>
      </w:r>
      <w:r w:rsidRPr="0080013D">
        <w:rPr>
          <w:rFonts w:ascii="GHEA Grapalat" w:hAnsi="GHEA Grapalat" w:cs="Sylfaen"/>
          <w:sz w:val="20"/>
          <w:lang w:val="hy-AM"/>
        </w:rPr>
        <w:t xml:space="preserve"> </w:t>
      </w:r>
      <w:r w:rsidRPr="0080013D">
        <w:rPr>
          <w:rFonts w:ascii="GHEA Grapalat" w:hAnsi="GHEA Grapalat" w:cs="Arial"/>
          <w:sz w:val="20"/>
          <w:lang w:val="hy-AM"/>
        </w:rPr>
        <w:t>հիմք</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ընդունում</w:t>
      </w:r>
      <w:r w:rsidRPr="0080013D">
        <w:rPr>
          <w:rFonts w:ascii="GHEA Grapalat" w:hAnsi="GHEA Grapalat" w:cs="Sylfaen"/>
          <w:sz w:val="20"/>
          <w:lang w:val="hy-AM"/>
        </w:rPr>
        <w:t xml:space="preserve"> </w:t>
      </w:r>
      <w:r w:rsidRPr="0080013D">
        <w:rPr>
          <w:rFonts w:ascii="GHEA Grapalat" w:hAnsi="GHEA Grapalat" w:cs="Arial"/>
          <w:sz w:val="20"/>
          <w:lang w:val="hy-AM"/>
        </w:rPr>
        <w:t>արժեք</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ավելացված</w:t>
      </w:r>
      <w:r w:rsidRPr="0080013D">
        <w:rPr>
          <w:rFonts w:ascii="GHEA Grapalat" w:hAnsi="GHEA Grapalat" w:cs="Sylfaen"/>
          <w:sz w:val="20"/>
          <w:lang w:val="hy-AM"/>
        </w:rPr>
        <w:t xml:space="preserve"> </w:t>
      </w:r>
      <w:r w:rsidRPr="0080013D">
        <w:rPr>
          <w:rFonts w:ascii="GHEA Grapalat" w:hAnsi="GHEA Grapalat" w:cs="Arial"/>
          <w:sz w:val="20"/>
          <w:lang w:val="hy-AM"/>
        </w:rPr>
        <w:t>արժեքի</w:t>
      </w:r>
      <w:r w:rsidRPr="0080013D">
        <w:rPr>
          <w:rFonts w:ascii="GHEA Grapalat" w:hAnsi="GHEA Grapalat" w:cs="Sylfaen"/>
          <w:sz w:val="20"/>
          <w:lang w:val="hy-AM"/>
        </w:rPr>
        <w:t xml:space="preserve"> </w:t>
      </w:r>
      <w:r w:rsidRPr="0080013D">
        <w:rPr>
          <w:rFonts w:ascii="GHEA Grapalat" w:hAnsi="GHEA Grapalat" w:cs="Arial"/>
          <w:sz w:val="20"/>
          <w:lang w:val="hy-AM"/>
        </w:rPr>
        <w:t>հարկ</w:t>
      </w:r>
      <w:r w:rsidRPr="0080013D">
        <w:rPr>
          <w:rFonts w:ascii="GHEA Grapalat" w:hAnsi="GHEA Grapalat" w:cs="Sylfaen"/>
          <w:sz w:val="20"/>
          <w:lang w:val="hy-AM"/>
        </w:rPr>
        <w:t xml:space="preserve"> </w:t>
      </w:r>
      <w:r w:rsidRPr="0080013D">
        <w:rPr>
          <w:rFonts w:ascii="GHEA Grapalat" w:hAnsi="GHEA Grapalat" w:cs="Arial"/>
          <w:sz w:val="20"/>
          <w:lang w:val="hy-AM"/>
        </w:rPr>
        <w:t>սյունակներում</w:t>
      </w:r>
      <w:r w:rsidRPr="0080013D">
        <w:rPr>
          <w:rFonts w:ascii="GHEA Grapalat" w:hAnsi="GHEA Grapalat" w:cs="Sylfaen"/>
          <w:sz w:val="20"/>
          <w:lang w:val="hy-AM"/>
        </w:rPr>
        <w:t xml:space="preserve"> </w:t>
      </w:r>
      <w:r w:rsidRPr="0080013D">
        <w:rPr>
          <w:rFonts w:ascii="GHEA Grapalat" w:hAnsi="GHEA Grapalat" w:cs="Arial"/>
          <w:sz w:val="20"/>
          <w:lang w:val="hy-AM"/>
        </w:rPr>
        <w:t>տառերով</w:t>
      </w:r>
      <w:r w:rsidRPr="0080013D">
        <w:rPr>
          <w:rFonts w:ascii="GHEA Grapalat" w:hAnsi="GHEA Grapalat" w:cs="Sylfaen"/>
          <w:sz w:val="20"/>
          <w:lang w:val="hy-AM"/>
        </w:rPr>
        <w:t xml:space="preserve"> </w:t>
      </w:r>
      <w:r w:rsidRPr="0080013D">
        <w:rPr>
          <w:rFonts w:ascii="GHEA Grapalat" w:hAnsi="GHEA Grapalat" w:cs="Arial"/>
          <w:sz w:val="20"/>
          <w:lang w:val="hy-AM"/>
        </w:rPr>
        <w:t>լրացված</w:t>
      </w:r>
      <w:r w:rsidRPr="0080013D">
        <w:rPr>
          <w:rFonts w:ascii="GHEA Grapalat" w:hAnsi="GHEA Grapalat" w:cs="Sylfaen"/>
          <w:sz w:val="20"/>
          <w:lang w:val="hy-AM"/>
        </w:rPr>
        <w:t xml:space="preserve"> </w:t>
      </w:r>
      <w:r w:rsidRPr="0080013D">
        <w:rPr>
          <w:rFonts w:ascii="GHEA Grapalat" w:hAnsi="GHEA Grapalat" w:cs="Arial"/>
          <w:sz w:val="20"/>
          <w:lang w:val="hy-AM"/>
        </w:rPr>
        <w:t>գումարների</w:t>
      </w:r>
      <w:r w:rsidRPr="0080013D">
        <w:rPr>
          <w:rFonts w:ascii="GHEA Grapalat" w:hAnsi="GHEA Grapalat" w:cs="Sylfaen"/>
          <w:sz w:val="20"/>
          <w:lang w:val="hy-AM"/>
        </w:rPr>
        <w:t xml:space="preserve"> </w:t>
      </w:r>
      <w:r w:rsidRPr="0080013D">
        <w:rPr>
          <w:rFonts w:ascii="GHEA Grapalat" w:hAnsi="GHEA Grapalat" w:cs="Arial"/>
          <w:sz w:val="20"/>
          <w:lang w:val="hy-AM"/>
        </w:rPr>
        <w:t>հանրագումարը</w:t>
      </w:r>
      <w:r w:rsidRPr="0080013D">
        <w:rPr>
          <w:rFonts w:ascii="GHEA Grapalat" w:hAnsi="GHEA Grapalat" w:cs="Sylfaen"/>
          <w:sz w:val="20"/>
          <w:lang w:val="hy-AM"/>
        </w:rPr>
        <w:t>.</w:t>
      </w:r>
    </w:p>
    <w:p w:rsidR="002005FB" w:rsidRPr="0080013D" w:rsidRDefault="002005FB" w:rsidP="002005FB">
      <w:pPr>
        <w:pStyle w:val="norm"/>
        <w:spacing w:line="240" w:lineRule="auto"/>
        <w:rPr>
          <w:rFonts w:ascii="GHEA Grapalat" w:hAnsi="GHEA Grapalat" w:cs="Sylfaen"/>
          <w:sz w:val="20"/>
          <w:szCs w:val="24"/>
          <w:lang w:val="hy-AM" w:eastAsia="en-GB"/>
        </w:rPr>
      </w:pP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զ</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առաջարկի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սյունակներում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տառերով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լրացված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գումարների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մեջ</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լումաները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նշված</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են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թվերով</w:t>
      </w:r>
      <w:r w:rsidRPr="0080013D">
        <w:rPr>
          <w:rFonts w:ascii="GHEA Grapalat" w:hAnsi="GHEA Grapalat" w:cs="Sylfaen"/>
          <w:sz w:val="20"/>
          <w:szCs w:val="24"/>
          <w:lang w:val="hy-AM" w:eastAsia="en-GB"/>
        </w:rPr>
        <w:t>:</w:t>
      </w:r>
    </w:p>
    <w:p w:rsidR="002005FB" w:rsidRPr="0080013D" w:rsidRDefault="002005FB" w:rsidP="002005FB">
      <w:pPr>
        <w:pStyle w:val="norm"/>
        <w:spacing w:line="240" w:lineRule="auto"/>
        <w:ind w:firstLine="567"/>
        <w:rPr>
          <w:rFonts w:ascii="GHEA Grapalat" w:hAnsi="GHEA Grapalat"/>
          <w:sz w:val="20"/>
          <w:lang w:val="es-ES"/>
        </w:rPr>
      </w:pPr>
      <w:r w:rsidRPr="0080013D">
        <w:rPr>
          <w:rFonts w:ascii="GHEA Grapalat" w:hAnsi="GHEA Grapalat" w:cs="Sylfaen"/>
          <w:sz w:val="20"/>
          <w:szCs w:val="24"/>
          <w:lang w:val="hy-AM" w:eastAsia="en-GB"/>
        </w:rPr>
        <w:lastRenderedPageBreak/>
        <w:t xml:space="preserve">5.3 </w:t>
      </w:r>
      <w:r w:rsidRPr="0080013D">
        <w:rPr>
          <w:rFonts w:ascii="GHEA Grapalat" w:hAnsi="GHEA Grapalat" w:cs="Arial"/>
          <w:sz w:val="20"/>
          <w:szCs w:val="24"/>
          <w:lang w:val="hy-AM" w:eastAsia="en-GB"/>
        </w:rPr>
        <w:t>Եթե</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կնքվելիք</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պայմանագրի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գինը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կայուն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ապա</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գնային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առաջարկը</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ներկայացվում</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է</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մեկ</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թվով՝</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պայմանագրի</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կատարման</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համար</w:t>
      </w:r>
      <w:r w:rsidRPr="0080013D">
        <w:rPr>
          <w:rFonts w:ascii="GHEA Grapalat" w:hAnsi="GHEA Grapalat" w:cs="Sylfaen"/>
          <w:sz w:val="20"/>
          <w:szCs w:val="24"/>
          <w:lang w:val="hy-AM" w:eastAsia="en-GB"/>
        </w:rPr>
        <w:t xml:space="preserve"> </w:t>
      </w:r>
      <w:r w:rsidRPr="0080013D">
        <w:rPr>
          <w:rFonts w:ascii="GHEA Grapalat" w:hAnsi="GHEA Grapalat" w:cs="Arial"/>
          <w:sz w:val="20"/>
          <w:szCs w:val="24"/>
          <w:lang w:val="hy-AM" w:eastAsia="en-GB"/>
        </w:rPr>
        <w:t>առաջարկվող</w:t>
      </w:r>
      <w:r w:rsidRPr="0080013D">
        <w:rPr>
          <w:rFonts w:ascii="GHEA Grapalat" w:hAnsi="GHEA Grapalat"/>
          <w:sz w:val="20"/>
          <w:lang w:val="es-ES"/>
        </w:rPr>
        <w:t xml:space="preserve"> </w:t>
      </w:r>
      <w:r w:rsidRPr="0080013D">
        <w:rPr>
          <w:rFonts w:ascii="GHEA Grapalat" w:hAnsi="GHEA Grapalat" w:cs="Arial"/>
          <w:sz w:val="20"/>
          <w:lang w:val="es-ES"/>
        </w:rPr>
        <w:t>ընդհանուր</w:t>
      </w:r>
      <w:r w:rsidRPr="0080013D">
        <w:rPr>
          <w:rFonts w:ascii="GHEA Grapalat" w:hAnsi="GHEA Grapalat"/>
          <w:sz w:val="20"/>
          <w:lang w:val="es-ES"/>
        </w:rPr>
        <w:t xml:space="preserve"> </w:t>
      </w:r>
      <w:r w:rsidRPr="0080013D">
        <w:rPr>
          <w:rFonts w:ascii="GHEA Grapalat" w:hAnsi="GHEA Grapalat" w:cs="Arial"/>
          <w:sz w:val="20"/>
          <w:lang w:val="es-ES"/>
        </w:rPr>
        <w:t>գնով</w:t>
      </w:r>
      <w:r w:rsidRPr="0080013D">
        <w:rPr>
          <w:rFonts w:ascii="GHEA Grapalat" w:hAnsi="GHEA Grapalat"/>
          <w:sz w:val="20"/>
          <w:lang w:val="es-ES"/>
        </w:rPr>
        <w:t xml:space="preserve">: </w:t>
      </w:r>
      <w:r w:rsidRPr="0080013D">
        <w:rPr>
          <w:rFonts w:ascii="GHEA Grapalat" w:hAnsi="GHEA Grapalat" w:cs="Arial"/>
          <w:sz w:val="20"/>
          <w:lang w:val="es-ES"/>
        </w:rPr>
        <w:t>Ընդ</w:t>
      </w:r>
      <w:r w:rsidRPr="0080013D">
        <w:rPr>
          <w:rFonts w:ascii="GHEA Grapalat" w:hAnsi="GHEA Grapalat"/>
          <w:sz w:val="20"/>
          <w:lang w:val="es-ES"/>
        </w:rPr>
        <w:t xml:space="preserve"> </w:t>
      </w:r>
      <w:r w:rsidRPr="0080013D">
        <w:rPr>
          <w:rFonts w:ascii="GHEA Grapalat" w:hAnsi="GHEA Grapalat" w:cs="Arial"/>
          <w:sz w:val="20"/>
          <w:lang w:val="es-ES"/>
        </w:rPr>
        <w:t>որում</w:t>
      </w:r>
      <w:r w:rsidRPr="0080013D">
        <w:rPr>
          <w:rFonts w:ascii="GHEA Grapalat" w:hAnsi="GHEA Grapalat"/>
          <w:sz w:val="20"/>
          <w:lang w:val="es-ES"/>
        </w:rPr>
        <w:t xml:space="preserve"> </w:t>
      </w:r>
      <w:r w:rsidRPr="0080013D">
        <w:rPr>
          <w:rFonts w:ascii="GHEA Grapalat" w:hAnsi="GHEA Grapalat" w:cs="Arial"/>
          <w:sz w:val="20"/>
          <w:lang w:val="es-ES"/>
        </w:rPr>
        <w:t>մասնակցից</w:t>
      </w:r>
      <w:r w:rsidRPr="0080013D">
        <w:rPr>
          <w:rFonts w:ascii="GHEA Grapalat" w:hAnsi="GHEA Grapalat"/>
          <w:sz w:val="20"/>
          <w:lang w:val="es-ES"/>
        </w:rPr>
        <w:t xml:space="preserve"> </w:t>
      </w:r>
      <w:r w:rsidRPr="0080013D">
        <w:rPr>
          <w:rFonts w:ascii="GHEA Grapalat" w:hAnsi="GHEA Grapalat" w:cs="Arial"/>
          <w:sz w:val="20"/>
          <w:lang w:val="es-ES"/>
        </w:rPr>
        <w:t>չի</w:t>
      </w:r>
      <w:r w:rsidRPr="0080013D">
        <w:rPr>
          <w:rFonts w:ascii="GHEA Grapalat" w:hAnsi="GHEA Grapalat"/>
          <w:sz w:val="20"/>
          <w:lang w:val="es-ES"/>
        </w:rPr>
        <w:t xml:space="preserve"> </w:t>
      </w:r>
      <w:r w:rsidRPr="0080013D">
        <w:rPr>
          <w:rFonts w:ascii="GHEA Grapalat" w:hAnsi="GHEA Grapalat" w:cs="Arial"/>
          <w:sz w:val="20"/>
          <w:lang w:val="es-ES"/>
        </w:rPr>
        <w:t>կարող</w:t>
      </w:r>
      <w:r w:rsidRPr="0080013D">
        <w:rPr>
          <w:rFonts w:ascii="GHEA Grapalat" w:hAnsi="GHEA Grapalat"/>
          <w:sz w:val="20"/>
          <w:lang w:val="es-ES"/>
        </w:rPr>
        <w:t xml:space="preserve"> </w:t>
      </w:r>
      <w:r w:rsidRPr="0080013D">
        <w:rPr>
          <w:rFonts w:ascii="GHEA Grapalat" w:hAnsi="GHEA Grapalat" w:cs="Arial"/>
          <w:sz w:val="20"/>
          <w:lang w:val="es-ES"/>
        </w:rPr>
        <w:t>պահանջվել</w:t>
      </w:r>
      <w:r w:rsidRPr="0080013D">
        <w:rPr>
          <w:rFonts w:ascii="GHEA Grapalat" w:hAnsi="GHEA Grapalat"/>
          <w:sz w:val="20"/>
          <w:lang w:val="es-ES"/>
        </w:rPr>
        <w:t xml:space="preserve">, </w:t>
      </w:r>
      <w:r w:rsidRPr="0080013D">
        <w:rPr>
          <w:rFonts w:ascii="GHEA Grapalat" w:hAnsi="GHEA Grapalat" w:cs="Arial"/>
          <w:sz w:val="20"/>
          <w:lang w:val="es-ES"/>
        </w:rPr>
        <w:t>որ</w:t>
      </w:r>
      <w:r w:rsidRPr="0080013D">
        <w:rPr>
          <w:rFonts w:ascii="GHEA Grapalat" w:hAnsi="GHEA Grapalat"/>
          <w:sz w:val="20"/>
          <w:lang w:val="es-ES"/>
        </w:rPr>
        <w:t xml:space="preserve"> </w:t>
      </w:r>
      <w:r w:rsidRPr="0080013D">
        <w:rPr>
          <w:rFonts w:ascii="GHEA Grapalat" w:hAnsi="GHEA Grapalat" w:cs="Arial"/>
          <w:sz w:val="20"/>
          <w:lang w:val="es-ES"/>
        </w:rPr>
        <w:t>նա</w:t>
      </w:r>
      <w:r w:rsidRPr="0080013D">
        <w:rPr>
          <w:rFonts w:ascii="GHEA Grapalat" w:hAnsi="GHEA Grapalat"/>
          <w:sz w:val="20"/>
          <w:lang w:val="es-ES"/>
        </w:rPr>
        <w:t xml:space="preserve"> </w:t>
      </w:r>
      <w:r w:rsidRPr="0080013D">
        <w:rPr>
          <w:rFonts w:ascii="GHEA Grapalat" w:hAnsi="GHEA Grapalat" w:cs="Arial"/>
          <w:sz w:val="20"/>
          <w:lang w:val="es-ES"/>
        </w:rPr>
        <w:t>ներկայացնի</w:t>
      </w:r>
      <w:r w:rsidRPr="0080013D">
        <w:rPr>
          <w:rFonts w:ascii="GHEA Grapalat" w:hAnsi="GHEA Grapalat"/>
          <w:sz w:val="20"/>
          <w:lang w:val="es-ES"/>
        </w:rPr>
        <w:t xml:space="preserve"> </w:t>
      </w:r>
      <w:r w:rsidRPr="0080013D">
        <w:rPr>
          <w:rFonts w:ascii="GHEA Grapalat" w:hAnsi="GHEA Grapalat" w:cs="Arial"/>
          <w:sz w:val="20"/>
          <w:lang w:val="es-ES"/>
        </w:rPr>
        <w:t>գնային</w:t>
      </w:r>
      <w:r w:rsidRPr="0080013D">
        <w:rPr>
          <w:rFonts w:ascii="GHEA Grapalat" w:hAnsi="GHEA Grapalat"/>
          <w:sz w:val="20"/>
          <w:lang w:val="es-ES"/>
        </w:rPr>
        <w:t xml:space="preserve"> </w:t>
      </w:r>
      <w:r w:rsidRPr="0080013D">
        <w:rPr>
          <w:rFonts w:ascii="GHEA Grapalat" w:hAnsi="GHEA Grapalat" w:cs="Arial"/>
          <w:sz w:val="20"/>
          <w:lang w:val="es-ES"/>
        </w:rPr>
        <w:t>առաջարկի</w:t>
      </w:r>
      <w:r w:rsidRPr="0080013D">
        <w:rPr>
          <w:rFonts w:ascii="GHEA Grapalat" w:hAnsi="GHEA Grapalat"/>
          <w:sz w:val="20"/>
          <w:lang w:val="es-ES"/>
        </w:rPr>
        <w:t xml:space="preserve"> </w:t>
      </w:r>
      <w:r w:rsidRPr="0080013D">
        <w:rPr>
          <w:rFonts w:ascii="GHEA Grapalat" w:hAnsi="GHEA Grapalat" w:cs="Arial"/>
          <w:sz w:val="20"/>
          <w:lang w:val="es-ES"/>
        </w:rPr>
        <w:t>հիմնավորումներ</w:t>
      </w:r>
      <w:r w:rsidRPr="0080013D">
        <w:rPr>
          <w:rFonts w:ascii="GHEA Grapalat" w:hAnsi="GHEA Grapalat"/>
          <w:sz w:val="20"/>
          <w:lang w:val="es-ES"/>
        </w:rPr>
        <w:t xml:space="preserve"> </w:t>
      </w:r>
      <w:r w:rsidRPr="0080013D">
        <w:rPr>
          <w:rFonts w:ascii="GHEA Grapalat" w:hAnsi="GHEA Grapalat" w:cs="Arial"/>
          <w:sz w:val="20"/>
          <w:lang w:val="es-ES"/>
        </w:rPr>
        <w:t>կամ</w:t>
      </w:r>
      <w:r w:rsidRPr="0080013D">
        <w:rPr>
          <w:rFonts w:ascii="GHEA Grapalat" w:hAnsi="GHEA Grapalat"/>
          <w:sz w:val="20"/>
          <w:lang w:val="es-ES"/>
        </w:rPr>
        <w:t xml:space="preserve"> </w:t>
      </w:r>
      <w:r w:rsidRPr="0080013D">
        <w:rPr>
          <w:rFonts w:ascii="GHEA Grapalat" w:hAnsi="GHEA Grapalat" w:cs="Arial"/>
          <w:sz w:val="20"/>
          <w:lang w:val="es-ES"/>
        </w:rPr>
        <w:t>որևէ</w:t>
      </w:r>
      <w:r w:rsidRPr="0080013D">
        <w:rPr>
          <w:rFonts w:ascii="GHEA Grapalat" w:hAnsi="GHEA Grapalat"/>
          <w:sz w:val="20"/>
          <w:lang w:val="es-ES"/>
        </w:rPr>
        <w:t xml:space="preserve"> </w:t>
      </w:r>
      <w:r w:rsidRPr="0080013D">
        <w:rPr>
          <w:rFonts w:ascii="GHEA Grapalat" w:hAnsi="GHEA Grapalat" w:cs="Arial"/>
          <w:sz w:val="20"/>
          <w:lang w:val="es-ES"/>
        </w:rPr>
        <w:t>այլ</w:t>
      </w:r>
      <w:r w:rsidRPr="0080013D">
        <w:rPr>
          <w:rFonts w:ascii="GHEA Grapalat" w:hAnsi="GHEA Grapalat"/>
          <w:sz w:val="20"/>
          <w:lang w:val="es-ES"/>
        </w:rPr>
        <w:t xml:space="preserve"> </w:t>
      </w:r>
      <w:r w:rsidRPr="0080013D">
        <w:rPr>
          <w:rFonts w:ascii="GHEA Grapalat" w:hAnsi="GHEA Grapalat" w:cs="Arial"/>
          <w:sz w:val="20"/>
          <w:lang w:val="es-ES"/>
        </w:rPr>
        <w:t>տիպի</w:t>
      </w:r>
      <w:r w:rsidRPr="0080013D">
        <w:rPr>
          <w:rFonts w:ascii="GHEA Grapalat" w:hAnsi="GHEA Grapalat"/>
          <w:sz w:val="20"/>
          <w:lang w:val="es-ES"/>
        </w:rPr>
        <w:t xml:space="preserve"> </w:t>
      </w:r>
      <w:r w:rsidRPr="0080013D">
        <w:rPr>
          <w:rFonts w:ascii="GHEA Grapalat" w:hAnsi="GHEA Grapalat" w:cs="Arial"/>
          <w:sz w:val="20"/>
          <w:lang w:val="es-ES"/>
        </w:rPr>
        <w:t>տեղեկություններ</w:t>
      </w:r>
      <w:r w:rsidRPr="0080013D">
        <w:rPr>
          <w:rFonts w:ascii="GHEA Grapalat" w:hAnsi="GHEA Grapalat"/>
          <w:sz w:val="20"/>
          <w:lang w:val="es-ES"/>
        </w:rPr>
        <w:t xml:space="preserve"> </w:t>
      </w:r>
      <w:r w:rsidRPr="0080013D">
        <w:rPr>
          <w:rFonts w:ascii="GHEA Grapalat" w:hAnsi="GHEA Grapalat" w:cs="Arial"/>
          <w:sz w:val="20"/>
          <w:lang w:val="es-ES"/>
        </w:rPr>
        <w:t>կամ</w:t>
      </w:r>
      <w:r w:rsidRPr="0080013D">
        <w:rPr>
          <w:rFonts w:ascii="GHEA Grapalat" w:hAnsi="GHEA Grapalat"/>
          <w:sz w:val="20"/>
          <w:lang w:val="es-ES"/>
        </w:rPr>
        <w:t xml:space="preserve"> </w:t>
      </w:r>
      <w:r w:rsidRPr="0080013D">
        <w:rPr>
          <w:rFonts w:ascii="GHEA Grapalat" w:hAnsi="GHEA Grapalat" w:cs="Arial"/>
          <w:sz w:val="20"/>
          <w:lang w:val="es-ES"/>
        </w:rPr>
        <w:t>փաստաթղթեր</w:t>
      </w:r>
      <w:r w:rsidRPr="0080013D">
        <w:rPr>
          <w:rFonts w:ascii="GHEA Grapalat" w:hAnsi="GHEA Grapalat"/>
          <w:sz w:val="20"/>
          <w:lang w:val="es-ES"/>
        </w:rPr>
        <w:t xml:space="preserve">, </w:t>
      </w:r>
      <w:r w:rsidRPr="0080013D">
        <w:rPr>
          <w:rFonts w:ascii="GHEA Grapalat" w:hAnsi="GHEA Grapalat" w:cs="Arial"/>
          <w:sz w:val="20"/>
          <w:lang w:val="es-ES"/>
        </w:rPr>
        <w:t>ինչպես</w:t>
      </w:r>
      <w:r w:rsidRPr="0080013D">
        <w:rPr>
          <w:rFonts w:ascii="GHEA Grapalat" w:hAnsi="GHEA Grapalat"/>
          <w:sz w:val="20"/>
          <w:lang w:val="es-ES"/>
        </w:rPr>
        <w:t xml:space="preserve"> </w:t>
      </w:r>
      <w:r w:rsidRPr="0080013D">
        <w:rPr>
          <w:rFonts w:ascii="GHEA Grapalat" w:hAnsi="GHEA Grapalat" w:cs="Arial"/>
          <w:sz w:val="20"/>
          <w:lang w:val="es-ES"/>
        </w:rPr>
        <w:t>նաև</w:t>
      </w:r>
      <w:r w:rsidRPr="0080013D">
        <w:rPr>
          <w:rFonts w:ascii="GHEA Grapalat" w:hAnsi="GHEA Grapalat"/>
          <w:sz w:val="20"/>
          <w:lang w:val="es-ES"/>
        </w:rPr>
        <w:t xml:space="preserve"> </w:t>
      </w:r>
      <w:r w:rsidRPr="0080013D">
        <w:rPr>
          <w:rFonts w:ascii="GHEA Grapalat" w:hAnsi="GHEA Grapalat" w:cs="Arial"/>
          <w:sz w:val="20"/>
          <w:lang w:val="es-ES"/>
        </w:rPr>
        <w:t>մասնակցի</w:t>
      </w:r>
      <w:r w:rsidRPr="0080013D">
        <w:rPr>
          <w:rFonts w:ascii="GHEA Grapalat" w:hAnsi="GHEA Grapalat"/>
          <w:sz w:val="20"/>
          <w:lang w:val="es-ES"/>
        </w:rPr>
        <w:t xml:space="preserve"> </w:t>
      </w:r>
      <w:r w:rsidRPr="0080013D">
        <w:rPr>
          <w:rFonts w:ascii="GHEA Grapalat" w:hAnsi="GHEA Grapalat" w:cs="Arial"/>
          <w:sz w:val="20"/>
          <w:lang w:val="es-ES"/>
        </w:rPr>
        <w:t>շահույթի</w:t>
      </w:r>
      <w:r w:rsidRPr="0080013D">
        <w:rPr>
          <w:rFonts w:ascii="GHEA Grapalat" w:hAnsi="GHEA Grapalat"/>
          <w:sz w:val="20"/>
          <w:lang w:val="es-ES"/>
        </w:rPr>
        <w:t xml:space="preserve"> </w:t>
      </w:r>
      <w:r w:rsidRPr="0080013D">
        <w:rPr>
          <w:rFonts w:ascii="GHEA Grapalat" w:hAnsi="GHEA Grapalat" w:cs="Arial"/>
          <w:sz w:val="20"/>
          <w:lang w:val="es-ES"/>
        </w:rPr>
        <w:t>չափը</w:t>
      </w:r>
      <w:r w:rsidRPr="0080013D">
        <w:rPr>
          <w:rFonts w:ascii="GHEA Grapalat" w:hAnsi="GHEA Grapalat"/>
          <w:sz w:val="20"/>
          <w:lang w:val="es-ES"/>
        </w:rPr>
        <w:t xml:space="preserve"> </w:t>
      </w:r>
      <w:r w:rsidRPr="0080013D">
        <w:rPr>
          <w:rFonts w:ascii="GHEA Grapalat" w:hAnsi="GHEA Grapalat" w:cs="Arial"/>
          <w:sz w:val="20"/>
          <w:lang w:val="es-ES"/>
        </w:rPr>
        <w:t>չի</w:t>
      </w:r>
      <w:r w:rsidRPr="0080013D">
        <w:rPr>
          <w:rFonts w:ascii="GHEA Grapalat" w:hAnsi="GHEA Grapalat"/>
          <w:sz w:val="20"/>
          <w:lang w:val="es-ES"/>
        </w:rPr>
        <w:t xml:space="preserve"> </w:t>
      </w:r>
      <w:r w:rsidRPr="0080013D">
        <w:rPr>
          <w:rFonts w:ascii="GHEA Grapalat" w:hAnsi="GHEA Grapalat" w:cs="Arial"/>
          <w:sz w:val="20"/>
          <w:lang w:val="es-ES"/>
        </w:rPr>
        <w:t>կարող</w:t>
      </w:r>
      <w:r w:rsidRPr="0080013D">
        <w:rPr>
          <w:rFonts w:ascii="GHEA Grapalat" w:hAnsi="GHEA Grapalat"/>
          <w:sz w:val="20"/>
          <w:lang w:val="es-ES"/>
        </w:rPr>
        <w:t xml:space="preserve"> </w:t>
      </w:r>
      <w:r w:rsidRPr="0080013D">
        <w:rPr>
          <w:rFonts w:ascii="GHEA Grapalat" w:hAnsi="GHEA Grapalat" w:cs="Arial"/>
          <w:sz w:val="20"/>
          <w:lang w:val="es-ES"/>
        </w:rPr>
        <w:t>հրավերով</w:t>
      </w:r>
      <w:r w:rsidRPr="0080013D">
        <w:rPr>
          <w:rFonts w:ascii="GHEA Grapalat" w:hAnsi="GHEA Grapalat"/>
          <w:sz w:val="20"/>
          <w:lang w:val="es-ES"/>
        </w:rPr>
        <w:t xml:space="preserve"> </w:t>
      </w:r>
      <w:r w:rsidRPr="0080013D">
        <w:rPr>
          <w:rFonts w:ascii="GHEA Grapalat" w:hAnsi="GHEA Grapalat" w:cs="Arial"/>
          <w:sz w:val="20"/>
          <w:lang w:val="es-ES"/>
        </w:rPr>
        <w:t>սահմանափակվել</w:t>
      </w:r>
      <w:r w:rsidRPr="0080013D">
        <w:rPr>
          <w:rFonts w:ascii="GHEA Grapalat" w:hAnsi="GHEA Grapalat"/>
          <w:sz w:val="20"/>
          <w:lang w:val="es-ES"/>
        </w:rPr>
        <w:t>:</w:t>
      </w:r>
    </w:p>
    <w:p w:rsidR="002005FB" w:rsidRPr="0080013D" w:rsidRDefault="002005FB" w:rsidP="002005FB">
      <w:pPr>
        <w:pStyle w:val="21"/>
        <w:spacing w:line="240" w:lineRule="auto"/>
        <w:ind w:firstLine="567"/>
        <w:rPr>
          <w:rFonts w:ascii="GHEA Grapalat" w:hAnsi="GHEA Grapalat"/>
          <w:lang w:val="es-ES"/>
        </w:rPr>
      </w:pPr>
    </w:p>
    <w:p w:rsidR="002005FB" w:rsidRPr="0080013D" w:rsidRDefault="002005FB" w:rsidP="002005FB">
      <w:pPr>
        <w:jc w:val="center"/>
        <w:rPr>
          <w:rFonts w:ascii="GHEA Grapalat" w:hAnsi="GHEA Grapalat"/>
          <w:b/>
          <w:sz w:val="20"/>
          <w:lang w:val="es-ES"/>
        </w:rPr>
      </w:pPr>
      <w:r w:rsidRPr="0080013D">
        <w:rPr>
          <w:rFonts w:ascii="GHEA Grapalat" w:hAnsi="GHEA Grapalat"/>
          <w:b/>
          <w:sz w:val="20"/>
          <w:lang w:val="es-ES"/>
        </w:rPr>
        <w:t xml:space="preserve">6. </w:t>
      </w:r>
      <w:r w:rsidRPr="0080013D">
        <w:rPr>
          <w:rFonts w:ascii="GHEA Grapalat" w:hAnsi="GHEA Grapalat" w:cs="Arial"/>
          <w:b/>
          <w:sz w:val="20"/>
        </w:rPr>
        <w:t>ՀԱՅՏԻԳՈՐԾՈՂՈՒԹՅԱՆԺԱՄԿԵՏԸ</w:t>
      </w:r>
      <w:r w:rsidRPr="0080013D">
        <w:rPr>
          <w:rFonts w:ascii="GHEA Grapalat" w:hAnsi="GHEA Grapalat"/>
          <w:b/>
          <w:sz w:val="20"/>
          <w:lang w:val="es-ES"/>
        </w:rPr>
        <w:t xml:space="preserve">, </w:t>
      </w:r>
      <w:r w:rsidRPr="0080013D">
        <w:rPr>
          <w:rFonts w:ascii="GHEA Grapalat" w:hAnsi="GHEA Grapalat" w:cs="Arial"/>
          <w:b/>
          <w:sz w:val="20"/>
        </w:rPr>
        <w:t>ՀԱՅՏԵՐՈՒՄՓՈՓՈԽՈՒԹՅՈՒՆԿԱՏԱՐԵԼՈՒ</w:t>
      </w:r>
    </w:p>
    <w:p w:rsidR="002005FB" w:rsidRPr="0080013D" w:rsidRDefault="002005FB" w:rsidP="002005FB">
      <w:pPr>
        <w:jc w:val="center"/>
        <w:rPr>
          <w:rFonts w:ascii="GHEA Grapalat" w:hAnsi="GHEA Grapalat"/>
          <w:b/>
          <w:sz w:val="20"/>
          <w:lang w:val="es-ES"/>
        </w:rPr>
      </w:pPr>
      <w:r w:rsidRPr="0080013D">
        <w:rPr>
          <w:rFonts w:ascii="GHEA Grapalat" w:hAnsi="GHEA Grapalat" w:cs="Arial"/>
          <w:b/>
          <w:sz w:val="20"/>
        </w:rPr>
        <w:t>ԵՎԴՐԱՆՔՀԵՏՎԵՐՑՆԵԼՈՒԿԱՐԳԸ</w:t>
      </w:r>
    </w:p>
    <w:p w:rsidR="002005FB" w:rsidRPr="0080013D" w:rsidRDefault="002005FB" w:rsidP="002005FB">
      <w:pPr>
        <w:pStyle w:val="a6"/>
        <w:spacing w:line="240" w:lineRule="auto"/>
        <w:ind w:firstLine="567"/>
        <w:rPr>
          <w:rFonts w:ascii="GHEA Grapalat" w:hAnsi="GHEA Grapalat"/>
          <w:b/>
          <w:lang w:val="af-ZA"/>
        </w:rPr>
      </w:pPr>
    </w:p>
    <w:p w:rsidR="002005FB" w:rsidRPr="0080013D" w:rsidRDefault="002005FB" w:rsidP="002005FB">
      <w:pPr>
        <w:pStyle w:val="a6"/>
        <w:spacing w:line="240" w:lineRule="auto"/>
        <w:ind w:firstLine="567"/>
        <w:rPr>
          <w:rFonts w:ascii="GHEA Grapalat" w:hAnsi="GHEA Grapalat" w:cs="Sylfaen"/>
          <w:i/>
          <w:szCs w:val="24"/>
          <w:lang w:val="af-ZA"/>
        </w:rPr>
      </w:pPr>
      <w:r w:rsidRPr="0080013D">
        <w:rPr>
          <w:rFonts w:ascii="GHEA Grapalat" w:hAnsi="GHEA Grapalat"/>
          <w:i/>
          <w:lang w:val="af-ZA"/>
        </w:rPr>
        <w:t>6.1</w:t>
      </w:r>
      <w:r w:rsidRPr="0080013D">
        <w:rPr>
          <w:rFonts w:ascii="GHEA Grapalat" w:hAnsi="GHEA Grapalat"/>
          <w:i/>
          <w:szCs w:val="24"/>
          <w:lang w:val="ru-RU"/>
        </w:rPr>
        <w:t>Օրենքի</w:t>
      </w:r>
      <w:r w:rsidRPr="0080013D">
        <w:rPr>
          <w:rFonts w:ascii="GHEA Grapalat" w:hAnsi="GHEA Grapalat" w:cs="Sylfaen"/>
          <w:i/>
          <w:szCs w:val="24"/>
          <w:lang w:val="af-ZA"/>
        </w:rPr>
        <w:t xml:space="preserve"> 31-</w:t>
      </w:r>
      <w:r w:rsidRPr="0080013D">
        <w:rPr>
          <w:rFonts w:ascii="GHEA Grapalat" w:hAnsi="GHEA Grapalat"/>
          <w:i/>
          <w:szCs w:val="24"/>
          <w:lang w:val="ru-RU"/>
        </w:rPr>
        <w:t>րդհոդվածիհամաձայն</w:t>
      </w:r>
      <w:r w:rsidRPr="0080013D">
        <w:rPr>
          <w:rFonts w:ascii="GHEA Grapalat" w:hAnsi="GHEA Grapalat" w:cs="Sylfaen"/>
          <w:i/>
          <w:szCs w:val="24"/>
          <w:lang w:val="af-ZA"/>
        </w:rPr>
        <w:t xml:space="preserve">` </w:t>
      </w:r>
      <w:r w:rsidRPr="0080013D">
        <w:rPr>
          <w:rFonts w:ascii="GHEA Grapalat" w:hAnsi="GHEA Grapalat"/>
          <w:i/>
          <w:szCs w:val="24"/>
          <w:lang w:val="ru-RU"/>
        </w:rPr>
        <w:t>հայտըվավերէմինչևՕրենքինհամապատասխանպայմանագրիկնքումը</w:t>
      </w:r>
      <w:r w:rsidRPr="0080013D">
        <w:rPr>
          <w:rFonts w:ascii="GHEA Grapalat" w:hAnsi="GHEA Grapalat" w:cs="Sylfaen"/>
          <w:i/>
          <w:szCs w:val="24"/>
          <w:lang w:val="af-ZA"/>
        </w:rPr>
        <w:t xml:space="preserve">, </w:t>
      </w:r>
      <w:r w:rsidRPr="0080013D">
        <w:rPr>
          <w:rFonts w:ascii="GHEA Grapalat" w:hAnsi="GHEA Grapalat"/>
          <w:i/>
          <w:szCs w:val="24"/>
          <w:lang w:val="en-US"/>
        </w:rPr>
        <w:t>մ</w:t>
      </w:r>
      <w:r w:rsidRPr="0080013D">
        <w:rPr>
          <w:rFonts w:ascii="GHEA Grapalat" w:hAnsi="GHEA Grapalat"/>
          <w:i/>
          <w:szCs w:val="24"/>
          <w:lang w:val="ru-RU"/>
        </w:rPr>
        <w:t>ասնակցիկողմիցհայտիհետվերցնելը</w:t>
      </w:r>
      <w:r w:rsidRPr="0080013D">
        <w:rPr>
          <w:rFonts w:ascii="GHEA Grapalat" w:hAnsi="GHEA Grapalat" w:cs="Sylfaen"/>
          <w:i/>
          <w:szCs w:val="24"/>
          <w:lang w:val="af-ZA"/>
        </w:rPr>
        <w:t xml:space="preserve">, </w:t>
      </w:r>
      <w:r w:rsidRPr="0080013D">
        <w:rPr>
          <w:rFonts w:ascii="GHEA Grapalat" w:hAnsi="GHEA Grapalat"/>
          <w:i/>
          <w:szCs w:val="24"/>
          <w:lang w:val="ru-RU"/>
        </w:rPr>
        <w:t>հայտիմերժումըկամ</w:t>
      </w:r>
      <w:r w:rsidRPr="0080013D">
        <w:rPr>
          <w:rFonts w:ascii="GHEA Grapalat" w:hAnsi="GHEA Grapalat" w:cs="Sylfaen"/>
          <w:i/>
          <w:szCs w:val="24"/>
          <w:lang w:val="af-ZA"/>
        </w:rPr>
        <w:t xml:space="preserve"> </w:t>
      </w:r>
      <w:r w:rsidRPr="0080013D">
        <w:rPr>
          <w:rFonts w:ascii="GHEA Grapalat" w:hAnsi="GHEA Grapalat"/>
          <w:i/>
          <w:szCs w:val="24"/>
          <w:lang w:val="af-ZA"/>
        </w:rPr>
        <w:t>սույն</w:t>
      </w:r>
      <w:r w:rsidRPr="0080013D">
        <w:rPr>
          <w:rFonts w:ascii="GHEA Grapalat" w:hAnsi="GHEA Grapalat" w:cs="Sylfaen"/>
          <w:i/>
          <w:szCs w:val="24"/>
          <w:lang w:val="af-ZA"/>
        </w:rPr>
        <w:t xml:space="preserve"> </w:t>
      </w:r>
      <w:r w:rsidRPr="0080013D">
        <w:rPr>
          <w:rFonts w:ascii="GHEA Grapalat" w:hAnsi="GHEA Grapalat"/>
          <w:i/>
          <w:szCs w:val="24"/>
          <w:lang w:val="ru-RU"/>
        </w:rPr>
        <w:t>ընթացակարգըչկայացածհայտարարվելը։</w:t>
      </w:r>
    </w:p>
    <w:p w:rsidR="002005FB" w:rsidRPr="0080013D" w:rsidRDefault="002005FB" w:rsidP="002005FB">
      <w:pPr>
        <w:pStyle w:val="a6"/>
        <w:spacing w:line="240" w:lineRule="auto"/>
        <w:ind w:firstLine="567"/>
        <w:rPr>
          <w:rFonts w:ascii="GHEA Grapalat" w:hAnsi="GHEA Grapalat" w:cs="Sylfaen"/>
          <w:i/>
          <w:szCs w:val="24"/>
          <w:lang w:val="af-ZA"/>
        </w:rPr>
      </w:pPr>
      <w:r w:rsidRPr="0080013D">
        <w:rPr>
          <w:rFonts w:ascii="GHEA Grapalat" w:hAnsi="GHEA Grapalat" w:cs="Sylfaen"/>
          <w:i/>
          <w:szCs w:val="24"/>
          <w:lang w:val="af-ZA"/>
        </w:rPr>
        <w:t xml:space="preserve">6.2  </w:t>
      </w:r>
      <w:r w:rsidRPr="0080013D">
        <w:rPr>
          <w:rFonts w:ascii="GHEA Grapalat" w:hAnsi="GHEA Grapalat"/>
          <w:i/>
          <w:szCs w:val="24"/>
          <w:lang w:val="ru-RU"/>
        </w:rPr>
        <w:t>Օրենքի</w:t>
      </w:r>
      <w:r w:rsidRPr="0080013D">
        <w:rPr>
          <w:rFonts w:ascii="GHEA Grapalat" w:hAnsi="GHEA Grapalat" w:cs="Sylfaen"/>
          <w:i/>
          <w:szCs w:val="24"/>
          <w:lang w:val="af-ZA"/>
        </w:rPr>
        <w:t xml:space="preserve"> 31-</w:t>
      </w:r>
      <w:r w:rsidRPr="0080013D">
        <w:rPr>
          <w:rFonts w:ascii="GHEA Grapalat" w:hAnsi="GHEA Grapalat"/>
          <w:i/>
          <w:szCs w:val="24"/>
          <w:lang w:val="ru-RU"/>
        </w:rPr>
        <w:t>րդհոդվածիհամաձայն</w:t>
      </w:r>
      <w:r w:rsidRPr="0080013D">
        <w:rPr>
          <w:rFonts w:ascii="GHEA Grapalat" w:hAnsi="GHEA Grapalat" w:cs="Sylfaen"/>
          <w:i/>
          <w:szCs w:val="24"/>
          <w:lang w:val="af-ZA"/>
        </w:rPr>
        <w:t xml:space="preserve">` </w:t>
      </w:r>
      <w:r w:rsidRPr="0080013D">
        <w:rPr>
          <w:rFonts w:ascii="GHEA Grapalat" w:hAnsi="GHEA Grapalat"/>
          <w:i/>
          <w:szCs w:val="24"/>
          <w:lang w:val="en-US"/>
        </w:rPr>
        <w:t>մ</w:t>
      </w:r>
      <w:r w:rsidRPr="0080013D">
        <w:rPr>
          <w:rFonts w:ascii="GHEA Grapalat" w:hAnsi="GHEA Grapalat"/>
          <w:i/>
          <w:szCs w:val="24"/>
          <w:lang w:val="ru-RU"/>
        </w:rPr>
        <w:t>ասնակիցը</w:t>
      </w:r>
      <w:r w:rsidRPr="0080013D">
        <w:rPr>
          <w:rFonts w:ascii="GHEA Grapalat" w:hAnsi="GHEA Grapalat" w:cs="Sylfaen"/>
          <w:i/>
          <w:szCs w:val="24"/>
          <w:lang w:val="af-ZA"/>
        </w:rPr>
        <w:t xml:space="preserve">, </w:t>
      </w:r>
      <w:r w:rsidRPr="0080013D">
        <w:rPr>
          <w:rFonts w:ascii="GHEA Grapalat" w:hAnsi="GHEA Grapalat"/>
          <w:i/>
          <w:szCs w:val="24"/>
          <w:lang w:val="ru-RU"/>
        </w:rPr>
        <w:t>մինչևսույնհրավերի</w:t>
      </w:r>
      <w:r w:rsidRPr="0080013D">
        <w:rPr>
          <w:rFonts w:ascii="GHEA Grapalat" w:hAnsi="GHEA Grapalat" w:cs="Sylfaen"/>
          <w:i/>
          <w:szCs w:val="24"/>
          <w:lang w:val="af-ZA"/>
        </w:rPr>
        <w:t xml:space="preserve"> 1-</w:t>
      </w:r>
      <w:r w:rsidRPr="0080013D">
        <w:rPr>
          <w:rFonts w:ascii="GHEA Grapalat" w:hAnsi="GHEA Grapalat"/>
          <w:i/>
          <w:szCs w:val="24"/>
          <w:lang w:val="af-ZA"/>
        </w:rPr>
        <w:t>ին</w:t>
      </w:r>
      <w:r w:rsidRPr="0080013D">
        <w:rPr>
          <w:rFonts w:ascii="GHEA Grapalat" w:hAnsi="GHEA Grapalat" w:cs="Sylfaen"/>
          <w:i/>
          <w:szCs w:val="24"/>
          <w:lang w:val="af-ZA"/>
        </w:rPr>
        <w:t xml:space="preserve"> </w:t>
      </w:r>
      <w:r w:rsidRPr="0080013D">
        <w:rPr>
          <w:rFonts w:ascii="GHEA Grapalat" w:hAnsi="GHEA Grapalat"/>
          <w:i/>
          <w:szCs w:val="24"/>
          <w:lang w:val="af-ZA"/>
        </w:rPr>
        <w:t>մասի</w:t>
      </w:r>
      <w:r w:rsidRPr="0080013D">
        <w:rPr>
          <w:rFonts w:ascii="GHEA Grapalat" w:hAnsi="GHEA Grapalat" w:cs="Sylfaen"/>
          <w:i/>
          <w:szCs w:val="24"/>
          <w:lang w:val="af-ZA"/>
        </w:rPr>
        <w:t xml:space="preserve"> 4.2 </w:t>
      </w:r>
      <w:r w:rsidRPr="0080013D">
        <w:rPr>
          <w:rFonts w:ascii="GHEA Grapalat" w:hAnsi="GHEA Grapalat"/>
          <w:i/>
          <w:szCs w:val="24"/>
          <w:lang w:val="ru-RU"/>
        </w:rPr>
        <w:t>կետումնշված</w:t>
      </w:r>
      <w:r w:rsidRPr="0080013D">
        <w:rPr>
          <w:rFonts w:ascii="GHEA Grapalat" w:hAnsi="GHEA Grapalat" w:cs="Sylfaen"/>
          <w:i/>
          <w:szCs w:val="24"/>
          <w:lang w:val="af-ZA"/>
        </w:rPr>
        <w:t xml:space="preserve">` </w:t>
      </w:r>
      <w:r w:rsidRPr="0080013D">
        <w:rPr>
          <w:rFonts w:ascii="GHEA Grapalat" w:hAnsi="GHEA Grapalat"/>
          <w:i/>
          <w:szCs w:val="24"/>
          <w:lang w:val="ru-RU"/>
        </w:rPr>
        <w:t>հայտերիներկայացմանվերջնաժամկետը</w:t>
      </w:r>
      <w:r w:rsidRPr="0080013D">
        <w:rPr>
          <w:rFonts w:ascii="GHEA Grapalat" w:hAnsi="GHEA Grapalat" w:cs="Sylfaen"/>
          <w:i/>
          <w:szCs w:val="24"/>
          <w:lang w:val="af-ZA"/>
        </w:rPr>
        <w:t xml:space="preserve">, </w:t>
      </w:r>
      <w:r w:rsidRPr="0080013D">
        <w:rPr>
          <w:rFonts w:ascii="GHEA Grapalat" w:hAnsi="GHEA Grapalat"/>
          <w:i/>
          <w:szCs w:val="24"/>
          <w:lang w:val="ru-RU"/>
        </w:rPr>
        <w:t>կարողէփոփոխելկամհետվերցնելիրհայտը։</w:t>
      </w:r>
    </w:p>
    <w:p w:rsidR="002005FB" w:rsidRPr="0080013D" w:rsidRDefault="002005FB" w:rsidP="002005FB">
      <w:pPr>
        <w:ind w:firstLine="567"/>
        <w:jc w:val="center"/>
        <w:rPr>
          <w:rFonts w:ascii="GHEA Grapalat" w:hAnsi="GHEA Grapalat"/>
          <w:b/>
          <w:sz w:val="20"/>
          <w:lang w:val="af-ZA"/>
        </w:rPr>
      </w:pPr>
    </w:p>
    <w:p w:rsidR="002005FB" w:rsidRPr="0080013D" w:rsidRDefault="002005FB" w:rsidP="002005FB">
      <w:pPr>
        <w:ind w:firstLine="567"/>
        <w:jc w:val="center"/>
        <w:rPr>
          <w:rFonts w:ascii="GHEA Grapalat" w:hAnsi="GHEA Grapalat"/>
          <w:b/>
          <w:sz w:val="20"/>
          <w:lang w:val="hy-AM"/>
        </w:rPr>
      </w:pPr>
      <w:r w:rsidRPr="0080013D">
        <w:rPr>
          <w:rFonts w:ascii="GHEA Grapalat" w:hAnsi="GHEA Grapalat"/>
          <w:b/>
          <w:sz w:val="20"/>
          <w:lang w:val="af-ZA"/>
        </w:rPr>
        <w:t xml:space="preserve">8.  </w:t>
      </w:r>
      <w:r w:rsidRPr="0080013D">
        <w:rPr>
          <w:rFonts w:ascii="GHEA Grapalat" w:hAnsi="GHEA Grapalat" w:cs="Arial"/>
          <w:b/>
          <w:sz w:val="20"/>
          <w:lang w:val="af-ZA"/>
        </w:rPr>
        <w:t>ՀԱՅՏԵՐԻ</w:t>
      </w:r>
      <w:r w:rsidRPr="0080013D">
        <w:rPr>
          <w:rFonts w:ascii="GHEA Grapalat" w:hAnsi="GHEA Grapalat"/>
          <w:b/>
          <w:sz w:val="20"/>
          <w:lang w:val="af-ZA"/>
        </w:rPr>
        <w:t xml:space="preserve"> </w:t>
      </w:r>
      <w:r w:rsidRPr="0080013D">
        <w:rPr>
          <w:rFonts w:ascii="GHEA Grapalat" w:hAnsi="GHEA Grapalat" w:cs="Arial"/>
          <w:b/>
          <w:sz w:val="20"/>
          <w:lang w:val="af-ZA"/>
        </w:rPr>
        <w:t>ԲԱՑՈՒՄԸ</w:t>
      </w:r>
      <w:r w:rsidRPr="0080013D">
        <w:rPr>
          <w:rFonts w:ascii="GHEA Grapalat" w:hAnsi="GHEA Grapalat"/>
          <w:b/>
          <w:sz w:val="20"/>
          <w:lang w:val="hy-AM"/>
        </w:rPr>
        <w:t xml:space="preserve">, </w:t>
      </w:r>
      <w:r w:rsidRPr="0080013D">
        <w:rPr>
          <w:rFonts w:ascii="GHEA Grapalat" w:hAnsi="GHEA Grapalat" w:cs="Arial"/>
          <w:b/>
          <w:sz w:val="20"/>
          <w:lang w:val="af-ZA"/>
        </w:rPr>
        <w:t>ԳՆԱՀԱՏՈՒՄԸ</w:t>
      </w:r>
      <w:r w:rsidRPr="0080013D">
        <w:rPr>
          <w:rFonts w:ascii="GHEA Grapalat" w:hAnsi="GHEA Grapalat"/>
          <w:b/>
          <w:sz w:val="20"/>
          <w:lang w:val="af-ZA"/>
        </w:rPr>
        <w:t xml:space="preserve">  </w:t>
      </w:r>
      <w:r w:rsidRPr="0080013D">
        <w:rPr>
          <w:rFonts w:ascii="GHEA Grapalat" w:hAnsi="GHEA Grapalat" w:cs="Arial"/>
          <w:b/>
          <w:sz w:val="20"/>
          <w:lang w:val="af-ZA"/>
        </w:rPr>
        <w:t>ԵՎ</w:t>
      </w:r>
      <w:r w:rsidRPr="0080013D">
        <w:rPr>
          <w:rFonts w:ascii="GHEA Grapalat" w:hAnsi="GHEA Grapalat"/>
          <w:b/>
          <w:sz w:val="20"/>
          <w:lang w:val="af-ZA"/>
        </w:rPr>
        <w:t xml:space="preserve">  </w:t>
      </w:r>
    </w:p>
    <w:p w:rsidR="002005FB" w:rsidRPr="0080013D" w:rsidRDefault="002005FB" w:rsidP="002005FB">
      <w:pPr>
        <w:ind w:firstLine="567"/>
        <w:jc w:val="center"/>
        <w:rPr>
          <w:rFonts w:ascii="GHEA Grapalat" w:hAnsi="GHEA Grapalat"/>
          <w:b/>
          <w:sz w:val="20"/>
          <w:lang w:val="af-ZA"/>
        </w:rPr>
      </w:pPr>
      <w:r w:rsidRPr="0080013D">
        <w:rPr>
          <w:rFonts w:ascii="GHEA Grapalat" w:hAnsi="GHEA Grapalat" w:cs="Arial"/>
          <w:b/>
          <w:sz w:val="20"/>
          <w:lang w:val="af-ZA"/>
        </w:rPr>
        <w:t>ԱՐԴՅՈՒՆՔՆԵՐԻ</w:t>
      </w:r>
      <w:r w:rsidRPr="0080013D">
        <w:rPr>
          <w:rFonts w:ascii="GHEA Grapalat" w:hAnsi="GHEA Grapalat"/>
          <w:b/>
          <w:sz w:val="20"/>
          <w:lang w:val="af-ZA"/>
        </w:rPr>
        <w:t xml:space="preserve"> </w:t>
      </w:r>
      <w:r w:rsidRPr="0080013D">
        <w:rPr>
          <w:rFonts w:ascii="GHEA Grapalat" w:hAnsi="GHEA Grapalat" w:cs="Arial"/>
          <w:b/>
          <w:sz w:val="20"/>
          <w:lang w:val="af-ZA"/>
        </w:rPr>
        <w:t>ԱՄՓՈՓՈՒՄԸ</w:t>
      </w:r>
      <w:r w:rsidRPr="0080013D">
        <w:rPr>
          <w:rFonts w:ascii="GHEA Grapalat" w:hAnsi="GHEA Grapalat"/>
          <w:b/>
          <w:sz w:val="20"/>
          <w:lang w:val="af-ZA"/>
        </w:rPr>
        <w:t xml:space="preserve"> </w:t>
      </w:r>
    </w:p>
    <w:p w:rsidR="002005FB" w:rsidRPr="0080013D" w:rsidRDefault="002005FB" w:rsidP="002005FB">
      <w:pPr>
        <w:ind w:firstLine="567"/>
        <w:jc w:val="both"/>
        <w:rPr>
          <w:rFonts w:ascii="GHEA Grapalat" w:hAnsi="GHEA Grapalat"/>
          <w:b/>
          <w:sz w:val="20"/>
          <w:lang w:val="af-ZA"/>
        </w:rPr>
      </w:pPr>
    </w:p>
    <w:p w:rsidR="002005FB" w:rsidRPr="0080013D" w:rsidRDefault="002005FB" w:rsidP="002005FB">
      <w:pPr>
        <w:pStyle w:val="21"/>
        <w:spacing w:line="240" w:lineRule="auto"/>
        <w:ind w:firstLine="567"/>
        <w:rPr>
          <w:rFonts w:ascii="GHEA Grapalat" w:hAnsi="GHEA Grapalat" w:cs="Tahoma"/>
          <w:sz w:val="20"/>
          <w:szCs w:val="20"/>
          <w:lang w:val="af-ZA"/>
        </w:rPr>
      </w:pPr>
      <w:r w:rsidRPr="0080013D">
        <w:rPr>
          <w:rFonts w:ascii="GHEA Grapalat" w:hAnsi="GHEA Grapalat"/>
          <w:sz w:val="20"/>
          <w:szCs w:val="20"/>
          <w:lang w:val="af-ZA"/>
        </w:rPr>
        <w:t xml:space="preserve">8.1 </w:t>
      </w:r>
      <w:r w:rsidRPr="0080013D">
        <w:rPr>
          <w:rFonts w:ascii="GHEA Grapalat" w:hAnsi="GHEA Grapalat" w:cs="Arial"/>
          <w:sz w:val="20"/>
          <w:szCs w:val="20"/>
          <w:lang w:val="ru-RU"/>
        </w:rPr>
        <w:t>Հայտերիբացումըկկատարվի</w:t>
      </w:r>
      <w:r w:rsidRPr="0080013D">
        <w:rPr>
          <w:rFonts w:ascii="GHEA Grapalat" w:hAnsi="GHEA Grapalat" w:cs="Arial"/>
          <w:sz w:val="20"/>
          <w:szCs w:val="20"/>
        </w:rPr>
        <w:t>հանձնաժողովի՝հայտերիբացմանևգնահատմաննիստում՝</w:t>
      </w:r>
      <w:r w:rsidRPr="0080013D">
        <w:rPr>
          <w:rFonts w:ascii="GHEA Grapalat" w:hAnsi="GHEA Grapalat" w:cs="Arial"/>
          <w:sz w:val="20"/>
          <w:szCs w:val="20"/>
          <w:lang w:val="ru-RU"/>
        </w:rPr>
        <w:t>սույնընթացակարգիհայտարարությունըևհրավերը</w:t>
      </w:r>
      <w:r w:rsidRPr="0080013D">
        <w:rPr>
          <w:rFonts w:ascii="GHEA Grapalat" w:hAnsi="GHEA Grapalat" w:cs="Arial"/>
          <w:sz w:val="20"/>
          <w:szCs w:val="20"/>
          <w:lang w:val="en-US"/>
        </w:rPr>
        <w:t>տեղեկագրումհ</w:t>
      </w:r>
      <w:r w:rsidRPr="0080013D">
        <w:rPr>
          <w:rFonts w:ascii="GHEA Grapalat" w:hAnsi="GHEA Grapalat" w:cs="Arial"/>
          <w:sz w:val="20"/>
          <w:szCs w:val="20"/>
          <w:lang w:val="ru-RU"/>
        </w:rPr>
        <w:t>րապարակվելու</w:t>
      </w:r>
      <w:r w:rsidRPr="0080013D">
        <w:rPr>
          <w:rFonts w:ascii="GHEA Grapalat" w:hAnsi="GHEA Grapalat" w:cs="Arial"/>
          <w:sz w:val="20"/>
          <w:szCs w:val="20"/>
          <w:lang w:val="en-US"/>
        </w:rPr>
        <w:t>օրվանից</w:t>
      </w:r>
      <w:r w:rsidRPr="0080013D">
        <w:rPr>
          <w:rFonts w:ascii="GHEA Grapalat" w:hAnsi="GHEA Grapalat" w:cs="Arial"/>
          <w:sz w:val="20"/>
          <w:szCs w:val="20"/>
          <w:lang w:val="ru-RU"/>
        </w:rPr>
        <w:t>հաշված</w:t>
      </w:r>
      <w:r w:rsidRPr="0080013D">
        <w:rPr>
          <w:rFonts w:ascii="GHEA Grapalat" w:hAnsi="GHEA Grapalat" w:cs="Sylfaen"/>
          <w:sz w:val="20"/>
          <w:szCs w:val="20"/>
          <w:lang w:val="af-ZA"/>
        </w:rPr>
        <w:t xml:space="preserve"> «7»</w:t>
      </w:r>
      <w:r w:rsidRPr="0080013D">
        <w:rPr>
          <w:rFonts w:ascii="GHEA Grapalat" w:hAnsi="GHEA Grapalat" w:cs="Arial"/>
          <w:sz w:val="20"/>
          <w:szCs w:val="20"/>
          <w:lang w:val="ru-RU"/>
        </w:rPr>
        <w:t>րդօրվաժամը</w:t>
      </w:r>
      <w:r w:rsidR="00945974" w:rsidRPr="0080013D">
        <w:rPr>
          <w:rFonts w:ascii="GHEA Grapalat" w:hAnsi="GHEA Grapalat" w:cs="Sylfaen"/>
          <w:sz w:val="20"/>
          <w:szCs w:val="20"/>
          <w:lang w:val="af-ZA"/>
        </w:rPr>
        <w:t xml:space="preserve"> «1</w:t>
      </w:r>
      <w:r w:rsidR="00945974" w:rsidRPr="0080013D">
        <w:rPr>
          <w:rFonts w:ascii="GHEA Grapalat" w:hAnsi="GHEA Grapalat" w:cs="Sylfaen"/>
          <w:sz w:val="20"/>
          <w:szCs w:val="20"/>
          <w:lang w:val="hy-AM"/>
        </w:rPr>
        <w:t>1</w:t>
      </w:r>
      <w:r w:rsidR="003346A1" w:rsidRPr="0080013D">
        <w:rPr>
          <w:rFonts w:ascii="GHEA Grapalat" w:hAnsi="GHEA Grapalat" w:cs="Sylfaen"/>
          <w:sz w:val="20"/>
          <w:szCs w:val="20"/>
          <w:lang w:val="af-ZA"/>
        </w:rPr>
        <w:t>:0</w:t>
      </w:r>
      <w:r w:rsidRPr="0080013D">
        <w:rPr>
          <w:rFonts w:ascii="GHEA Grapalat" w:hAnsi="GHEA Grapalat" w:cs="Sylfaen"/>
          <w:sz w:val="20"/>
          <w:szCs w:val="20"/>
          <w:lang w:val="af-ZA"/>
        </w:rPr>
        <w:t>0»-</w:t>
      </w:r>
      <w:r w:rsidRPr="0080013D">
        <w:rPr>
          <w:rFonts w:ascii="GHEA Grapalat" w:hAnsi="GHEA Grapalat" w:cs="Arial"/>
          <w:sz w:val="20"/>
          <w:szCs w:val="20"/>
          <w:lang w:val="en-US"/>
        </w:rPr>
        <w:t>ի</w:t>
      </w:r>
      <w:r w:rsidRPr="0080013D">
        <w:rPr>
          <w:rFonts w:ascii="GHEA Grapalat" w:hAnsi="GHEA Grapalat" w:cs="Arial"/>
          <w:sz w:val="20"/>
          <w:szCs w:val="20"/>
          <w:lang w:val="ru-RU"/>
        </w:rPr>
        <w:t>ն։</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Arial"/>
          <w:sz w:val="20"/>
          <w:lang w:val="ru-RU"/>
        </w:rPr>
        <w:t>Հայտերիբացման</w:t>
      </w:r>
      <w:r w:rsidRPr="0080013D">
        <w:rPr>
          <w:rFonts w:ascii="GHEA Grapalat" w:hAnsi="GHEA Grapalat" w:cs="Arial"/>
          <w:sz w:val="20"/>
        </w:rPr>
        <w:t>ևգնահատման</w:t>
      </w:r>
      <w:r w:rsidRPr="0080013D">
        <w:rPr>
          <w:rFonts w:ascii="GHEA Grapalat" w:hAnsi="GHEA Grapalat" w:cs="Arial"/>
          <w:sz w:val="20"/>
          <w:lang w:val="ru-RU"/>
        </w:rPr>
        <w:t>նիստում</w:t>
      </w:r>
      <w:r w:rsidRPr="0080013D">
        <w:rPr>
          <w:rFonts w:ascii="GHEA Grapalat" w:hAnsi="GHEA Grapalat" w:cs="Arial"/>
          <w:sz w:val="20"/>
        </w:rPr>
        <w:t>՝</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 xml:space="preserve">1) </w:t>
      </w:r>
      <w:r w:rsidRPr="0080013D">
        <w:rPr>
          <w:rFonts w:ascii="GHEA Grapalat" w:hAnsi="GHEA Grapalat" w:cs="Arial"/>
          <w:sz w:val="20"/>
        </w:rPr>
        <w:t>հանձնաժողովինախագահը</w:t>
      </w:r>
      <w:r w:rsidRPr="0080013D">
        <w:rPr>
          <w:rFonts w:ascii="GHEA Grapalat" w:hAnsi="GHEA Grapalat" w:cs="Sylfaen"/>
          <w:sz w:val="20"/>
          <w:lang w:val="af-ZA"/>
        </w:rPr>
        <w:t xml:space="preserve"> (</w:t>
      </w:r>
      <w:r w:rsidRPr="0080013D">
        <w:rPr>
          <w:rFonts w:ascii="GHEA Grapalat" w:hAnsi="GHEA Grapalat" w:cs="Arial"/>
          <w:sz w:val="20"/>
          <w:lang w:val="hy-AM"/>
        </w:rPr>
        <w:t>նիստընախագահողը</w:t>
      </w:r>
      <w:r w:rsidRPr="0080013D">
        <w:rPr>
          <w:rFonts w:ascii="GHEA Grapalat" w:hAnsi="GHEA Grapalat" w:cs="Sylfaen"/>
          <w:sz w:val="20"/>
          <w:lang w:val="af-ZA"/>
        </w:rPr>
        <w:t xml:space="preserve">) </w:t>
      </w:r>
      <w:r w:rsidRPr="0080013D">
        <w:rPr>
          <w:rFonts w:ascii="GHEA Grapalat" w:hAnsi="GHEA Grapalat" w:cs="Arial"/>
          <w:sz w:val="20"/>
          <w:lang w:val="hy-AM"/>
        </w:rPr>
        <w:t>նիստըհայտարարումէբացվածևհրապա</w:t>
      </w:r>
      <w:r w:rsidRPr="0080013D">
        <w:rPr>
          <w:rFonts w:ascii="GHEA Grapalat" w:hAnsi="GHEA Grapalat" w:cs="Sylfaen"/>
          <w:sz w:val="20"/>
          <w:lang w:val="hy-AM"/>
        </w:rPr>
        <w:softHyphen/>
      </w:r>
      <w:r w:rsidRPr="0080013D">
        <w:rPr>
          <w:rFonts w:ascii="GHEA Grapalat" w:hAnsi="GHEA Grapalat" w:cs="Arial"/>
          <w:sz w:val="20"/>
          <w:lang w:val="hy-AM"/>
        </w:rPr>
        <w:t>րակում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գնման</w:t>
      </w:r>
      <w:r w:rsidRPr="0080013D">
        <w:rPr>
          <w:rFonts w:ascii="GHEA Grapalat" w:hAnsi="GHEA Grapalat" w:cs="Sylfaen"/>
          <w:sz w:val="20"/>
          <w:lang w:val="hy-AM"/>
        </w:rPr>
        <w:t xml:space="preserve"> </w:t>
      </w:r>
      <w:r w:rsidRPr="0080013D">
        <w:rPr>
          <w:rFonts w:ascii="GHEA Grapalat" w:hAnsi="GHEA Grapalat" w:cs="Arial"/>
          <w:sz w:val="20"/>
          <w:lang w:val="hy-AM"/>
        </w:rPr>
        <w:t>հայտով</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w:t>
      </w:r>
      <w:r w:rsidRPr="0080013D">
        <w:rPr>
          <w:rFonts w:ascii="GHEA Grapalat" w:hAnsi="GHEA Grapalat" w:cs="Sylfaen"/>
          <w:sz w:val="20"/>
          <w:lang w:val="af-ZA"/>
        </w:rPr>
        <w:t>`</w:t>
      </w:r>
      <w:r w:rsidRPr="0080013D">
        <w:rPr>
          <w:rFonts w:ascii="GHEA Grapalat" w:hAnsi="GHEA Grapalat" w:cs="Arial"/>
          <w:sz w:val="20"/>
        </w:rPr>
        <w:t>սույնընթացակարգիշրջանակումգնվելիքապրանքների</w:t>
      </w:r>
      <w:r w:rsidRPr="0080013D">
        <w:rPr>
          <w:rFonts w:ascii="GHEA Grapalat" w:hAnsi="GHEA Grapalat" w:cs="Arial"/>
          <w:sz w:val="20"/>
          <w:lang w:val="hy-AM"/>
        </w:rPr>
        <w:t>գինը՝մեկթվովարտահայտված</w:t>
      </w:r>
      <w:r w:rsidRPr="0080013D">
        <w:rPr>
          <w:rFonts w:ascii="GHEA Grapalat" w:hAnsi="GHEA Grapalat" w:cs="Sylfaen"/>
          <w:sz w:val="20"/>
          <w:lang w:val="af-ZA"/>
        </w:rPr>
        <w:t xml:space="preserve">, </w:t>
      </w:r>
      <w:r w:rsidRPr="0080013D">
        <w:rPr>
          <w:rFonts w:ascii="GHEA Grapalat" w:hAnsi="GHEA Grapalat" w:cs="Arial"/>
          <w:sz w:val="20"/>
        </w:rPr>
        <w:t>ինչպեսնաև</w:t>
      </w:r>
      <w:r w:rsidRPr="0080013D">
        <w:rPr>
          <w:rFonts w:ascii="GHEA Grapalat" w:hAnsi="GHEA Grapalat" w:cs="Arial"/>
          <w:sz w:val="20"/>
          <w:lang w:val="hy-AM"/>
        </w:rPr>
        <w:t>հայտեր</w:t>
      </w:r>
      <w:r w:rsidRPr="0080013D">
        <w:rPr>
          <w:rFonts w:ascii="GHEA Grapalat" w:hAnsi="GHEA Grapalat" w:cs="Sylfaen"/>
          <w:sz w:val="20"/>
          <w:lang w:val="hy-AM"/>
        </w:rPr>
        <w:t xml:space="preserve"> </w:t>
      </w:r>
      <w:r w:rsidRPr="0080013D">
        <w:rPr>
          <w:rFonts w:ascii="GHEA Grapalat" w:hAnsi="GHEA Grapalat" w:cs="Arial"/>
          <w:sz w:val="20"/>
          <w:lang w:val="hy-AM"/>
        </w:rPr>
        <w:t>ներկայացրած</w:t>
      </w:r>
      <w:r w:rsidRPr="0080013D">
        <w:rPr>
          <w:rFonts w:ascii="GHEA Grapalat" w:hAnsi="GHEA Grapalat" w:cs="Sylfaen"/>
          <w:sz w:val="20"/>
          <w:lang w:val="hy-AM"/>
        </w:rPr>
        <w:t xml:space="preserve"> </w:t>
      </w:r>
      <w:r w:rsidRPr="0080013D">
        <w:rPr>
          <w:rFonts w:ascii="GHEA Grapalat" w:hAnsi="GHEA Grapalat" w:cs="Arial"/>
          <w:sz w:val="20"/>
          <w:lang w:val="hy-AM"/>
        </w:rPr>
        <w:t>մասնակիցների</w:t>
      </w:r>
      <w:r w:rsidRPr="0080013D">
        <w:rPr>
          <w:rFonts w:ascii="GHEA Grapalat" w:hAnsi="GHEA Grapalat" w:cs="Sylfaen"/>
          <w:sz w:val="20"/>
          <w:lang w:val="hy-AM"/>
        </w:rPr>
        <w:t xml:space="preserve"> </w:t>
      </w:r>
      <w:r w:rsidRPr="0080013D">
        <w:rPr>
          <w:rFonts w:ascii="GHEA Grapalat" w:hAnsi="GHEA Grapalat" w:cs="Arial"/>
          <w:sz w:val="20"/>
          <w:lang w:val="hy-AM"/>
        </w:rPr>
        <w:t>գնային</w:t>
      </w:r>
      <w:r w:rsidRPr="0080013D">
        <w:rPr>
          <w:rFonts w:ascii="GHEA Grapalat" w:hAnsi="GHEA Grapalat" w:cs="Sylfaen"/>
          <w:sz w:val="20"/>
          <w:lang w:val="hy-AM"/>
        </w:rPr>
        <w:t xml:space="preserve"> </w:t>
      </w:r>
      <w:r w:rsidRPr="0080013D">
        <w:rPr>
          <w:rFonts w:ascii="GHEA Grapalat" w:hAnsi="GHEA Grapalat" w:cs="Arial"/>
          <w:sz w:val="20"/>
          <w:lang w:val="hy-AM"/>
        </w:rPr>
        <w:t>առաջարկները՝</w:t>
      </w:r>
      <w:r w:rsidRPr="0080013D">
        <w:rPr>
          <w:rFonts w:ascii="GHEA Grapalat" w:hAnsi="GHEA Grapalat" w:cs="Sylfaen"/>
          <w:sz w:val="20"/>
          <w:lang w:val="hy-AM"/>
        </w:rPr>
        <w:t xml:space="preserve"> </w:t>
      </w:r>
      <w:r w:rsidRPr="0080013D">
        <w:rPr>
          <w:rFonts w:ascii="GHEA Grapalat" w:hAnsi="GHEA Grapalat" w:cs="Arial"/>
          <w:sz w:val="20"/>
          <w:lang w:val="hy-AM"/>
        </w:rPr>
        <w:t>մեկ</w:t>
      </w:r>
      <w:r w:rsidRPr="0080013D">
        <w:rPr>
          <w:rFonts w:ascii="GHEA Grapalat" w:hAnsi="GHEA Grapalat" w:cs="Sylfaen"/>
          <w:sz w:val="20"/>
          <w:lang w:val="hy-AM"/>
        </w:rPr>
        <w:t xml:space="preserve"> </w:t>
      </w:r>
      <w:r w:rsidRPr="0080013D">
        <w:rPr>
          <w:rFonts w:ascii="GHEA Grapalat" w:hAnsi="GHEA Grapalat" w:cs="Arial"/>
          <w:sz w:val="20"/>
          <w:lang w:val="hy-AM"/>
        </w:rPr>
        <w:t>թվով</w:t>
      </w:r>
      <w:r w:rsidRPr="0080013D">
        <w:rPr>
          <w:rFonts w:ascii="GHEA Grapalat" w:hAnsi="GHEA Grapalat" w:cs="Sylfaen"/>
          <w:sz w:val="20"/>
          <w:lang w:val="hy-AM"/>
        </w:rPr>
        <w:t xml:space="preserve"> </w:t>
      </w:r>
      <w:r w:rsidRPr="0080013D">
        <w:rPr>
          <w:rFonts w:ascii="GHEA Grapalat" w:hAnsi="GHEA Grapalat" w:cs="Arial"/>
          <w:sz w:val="20"/>
          <w:lang w:val="hy-AM"/>
        </w:rPr>
        <w:t>արտահայտված</w:t>
      </w:r>
      <w:r w:rsidRPr="0080013D">
        <w:rPr>
          <w:rFonts w:ascii="GHEA Grapalat" w:hAnsi="GHEA Grapalat" w:cs="Sylfaen"/>
          <w:sz w:val="20"/>
          <w:lang w:val="hy-AM"/>
        </w:rPr>
        <w:t xml:space="preserve">, </w:t>
      </w:r>
      <w:r w:rsidRPr="0080013D">
        <w:rPr>
          <w:rFonts w:ascii="GHEA Grapalat" w:hAnsi="GHEA Grapalat" w:cs="Arial"/>
          <w:sz w:val="20"/>
          <w:lang w:val="hy-AM"/>
        </w:rPr>
        <w:t>հիմք</w:t>
      </w:r>
      <w:r w:rsidRPr="0080013D">
        <w:rPr>
          <w:rFonts w:ascii="GHEA Grapalat" w:hAnsi="GHEA Grapalat" w:cs="Sylfaen"/>
          <w:sz w:val="20"/>
          <w:lang w:val="hy-AM"/>
        </w:rPr>
        <w:t xml:space="preserve"> </w:t>
      </w:r>
      <w:r w:rsidRPr="0080013D">
        <w:rPr>
          <w:rFonts w:ascii="GHEA Grapalat" w:hAnsi="GHEA Grapalat" w:cs="Arial"/>
          <w:sz w:val="20"/>
          <w:lang w:val="hy-AM"/>
        </w:rPr>
        <w:t>ընդունելով</w:t>
      </w:r>
      <w:r w:rsidRPr="0080013D">
        <w:rPr>
          <w:rFonts w:ascii="GHEA Grapalat" w:hAnsi="GHEA Grapalat" w:cs="Sylfaen"/>
          <w:sz w:val="20"/>
          <w:lang w:val="hy-AM"/>
        </w:rPr>
        <w:t xml:space="preserve"> </w:t>
      </w:r>
      <w:r w:rsidRPr="0080013D">
        <w:rPr>
          <w:rFonts w:ascii="GHEA Grapalat" w:hAnsi="GHEA Grapalat" w:cs="Arial"/>
          <w:sz w:val="20"/>
          <w:lang w:val="hy-AM"/>
        </w:rPr>
        <w:t>տառերով</w:t>
      </w:r>
      <w:r w:rsidRPr="0080013D">
        <w:rPr>
          <w:rFonts w:ascii="GHEA Grapalat" w:hAnsi="GHEA Grapalat" w:cs="Sylfaen"/>
          <w:sz w:val="20"/>
          <w:lang w:val="hy-AM"/>
        </w:rPr>
        <w:t xml:space="preserve"> </w:t>
      </w:r>
      <w:r w:rsidRPr="0080013D">
        <w:rPr>
          <w:rFonts w:ascii="GHEA Grapalat" w:hAnsi="GHEA Grapalat" w:cs="Arial"/>
          <w:sz w:val="20"/>
          <w:lang w:val="hy-AM"/>
        </w:rPr>
        <w:t>գրվածը</w:t>
      </w:r>
      <w:r w:rsidRPr="0080013D">
        <w:rPr>
          <w:rFonts w:ascii="GHEA Grapalat" w:hAnsi="GHEA Grapalat" w:cs="Sylfaen"/>
          <w:sz w:val="20"/>
          <w:lang w:val="af-ZA"/>
        </w:rPr>
        <w:t>.</w:t>
      </w:r>
    </w:p>
    <w:p w:rsidR="002005FB" w:rsidRPr="0080013D" w:rsidRDefault="002005FB" w:rsidP="002005FB">
      <w:pPr>
        <w:ind w:firstLine="567"/>
        <w:jc w:val="both"/>
        <w:rPr>
          <w:rFonts w:ascii="GHEA Grapalat" w:hAnsi="GHEA Grapalat"/>
          <w:sz w:val="20"/>
          <w:szCs w:val="20"/>
          <w:lang w:val="hy-AM"/>
        </w:rPr>
      </w:pPr>
      <w:r w:rsidRPr="0080013D">
        <w:rPr>
          <w:rFonts w:ascii="GHEA Grapalat" w:hAnsi="GHEA Grapalat"/>
          <w:sz w:val="20"/>
          <w:szCs w:val="20"/>
          <w:lang w:val="hy-AM"/>
        </w:rPr>
        <w:t xml:space="preserve">2) </w:t>
      </w:r>
      <w:r w:rsidRPr="0080013D">
        <w:rPr>
          <w:rFonts w:ascii="GHEA Grapalat" w:hAnsi="GHEA Grapalat" w:cs="Arial"/>
          <w:sz w:val="20"/>
          <w:szCs w:val="20"/>
          <w:lang w:val="hy-AM"/>
        </w:rPr>
        <w:t>սույնկետի</w:t>
      </w:r>
      <w:r w:rsidRPr="0080013D">
        <w:rPr>
          <w:rFonts w:ascii="GHEA Grapalat" w:hAnsi="GHEA Grapalat"/>
          <w:sz w:val="20"/>
          <w:szCs w:val="20"/>
          <w:lang w:val="hy-AM"/>
        </w:rPr>
        <w:t xml:space="preserve"> 1-</w:t>
      </w:r>
      <w:r w:rsidRPr="0080013D">
        <w:rPr>
          <w:rFonts w:ascii="GHEA Grapalat" w:hAnsi="GHEA Grapalat" w:cs="Arial"/>
          <w:sz w:val="20"/>
          <w:szCs w:val="20"/>
          <w:lang w:val="hy-AM"/>
        </w:rPr>
        <w:t>ինենթակետումնշվածփաստաթղթերընախագահին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նիստը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նախագահողին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փոխանցվելուցհետոհանձնաժողովըգնահատումէ</w:t>
      </w:r>
      <w:r w:rsidRPr="0080013D">
        <w:rPr>
          <w:rFonts w:ascii="GHEA Grapalat" w:hAnsi="GHEA Grapalat"/>
          <w:sz w:val="20"/>
          <w:szCs w:val="20"/>
          <w:lang w:val="hy-AM"/>
        </w:rPr>
        <w:t>`</w:t>
      </w:r>
    </w:p>
    <w:p w:rsidR="002005FB" w:rsidRPr="0080013D" w:rsidRDefault="002005FB" w:rsidP="002005FB">
      <w:pPr>
        <w:ind w:firstLine="567"/>
        <w:jc w:val="both"/>
        <w:rPr>
          <w:rFonts w:ascii="GHEA Grapalat" w:hAnsi="GHEA Grapalat"/>
          <w:sz w:val="20"/>
          <w:szCs w:val="20"/>
          <w:lang w:val="hy-AM"/>
        </w:rPr>
      </w:pPr>
      <w:r w:rsidRPr="0080013D">
        <w:rPr>
          <w:rFonts w:ascii="GHEA Grapalat" w:hAnsi="GHEA Grapalat" w:cs="Arial"/>
          <w:sz w:val="20"/>
          <w:szCs w:val="20"/>
          <w:lang w:val="hy-AM"/>
        </w:rPr>
        <w:t>ա</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հայտերպարունակողծրարներըկազմելուևներկայացնելուհամապատասխանությունըսահմանվածկարգինևբացումհամապատասխանողգնահատվածհայտերը</w:t>
      </w:r>
      <w:r w:rsidRPr="0080013D">
        <w:rPr>
          <w:rFonts w:ascii="GHEA Grapalat" w:hAnsi="GHEA Grapalat"/>
          <w:sz w:val="20"/>
          <w:szCs w:val="20"/>
          <w:lang w:val="hy-AM"/>
        </w:rPr>
        <w:t>,</w:t>
      </w:r>
    </w:p>
    <w:p w:rsidR="002005FB" w:rsidRPr="0080013D" w:rsidRDefault="002005FB" w:rsidP="002005FB">
      <w:pPr>
        <w:ind w:firstLine="567"/>
        <w:jc w:val="both"/>
        <w:rPr>
          <w:rFonts w:ascii="GHEA Grapalat" w:hAnsi="GHEA Grapalat"/>
          <w:sz w:val="20"/>
          <w:szCs w:val="20"/>
          <w:lang w:val="hy-AM"/>
        </w:rPr>
      </w:pPr>
      <w:r w:rsidRPr="0080013D">
        <w:rPr>
          <w:rFonts w:ascii="GHEA Grapalat" w:hAnsi="GHEA Grapalat" w:cs="Arial"/>
          <w:sz w:val="20"/>
          <w:szCs w:val="20"/>
          <w:lang w:val="hy-AM"/>
        </w:rPr>
        <w:t>բ</w:t>
      </w:r>
      <w:r w:rsidRPr="0080013D">
        <w:rPr>
          <w:rFonts w:ascii="GHEA Grapalat" w:hAnsi="GHEA Grapalat"/>
          <w:sz w:val="20"/>
          <w:szCs w:val="20"/>
          <w:lang w:val="hy-AM"/>
        </w:rPr>
        <w:t xml:space="preserve">. </w:t>
      </w:r>
      <w:r w:rsidRPr="0080013D">
        <w:rPr>
          <w:rFonts w:ascii="GHEA Grapalat" w:hAnsi="GHEA Grapalat" w:cs="Arial"/>
          <w:sz w:val="20"/>
          <w:szCs w:val="20"/>
          <w:lang w:val="hy-AM"/>
        </w:rPr>
        <w:t>բացվածյուրաքանչյուրծրարումպահանջվող</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նախատեսված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փաստաթղթերիառկայությունըևդրանցկազմմանհամապատասխանությունըհրավերովսահմանվածվավերապայմաններին</w:t>
      </w:r>
      <w:r w:rsidRPr="0080013D">
        <w:rPr>
          <w:rFonts w:ascii="GHEA Grapalat" w:hAnsi="GHEA Grapalat"/>
          <w:sz w:val="20"/>
          <w:szCs w:val="20"/>
          <w:lang w:val="hy-AM"/>
        </w:rPr>
        <w:t>.</w:t>
      </w:r>
    </w:p>
    <w:p w:rsidR="002005FB" w:rsidRPr="0080013D" w:rsidRDefault="002005FB" w:rsidP="002005FB">
      <w:pPr>
        <w:ind w:firstLine="567"/>
        <w:jc w:val="both"/>
        <w:rPr>
          <w:rFonts w:ascii="GHEA Grapalat" w:hAnsi="GHEA Grapalat" w:cs="Sylfaen"/>
          <w:sz w:val="20"/>
          <w:lang w:val="hy-AM"/>
        </w:rPr>
      </w:pPr>
      <w:r w:rsidRPr="0080013D">
        <w:rPr>
          <w:rFonts w:ascii="GHEA Grapalat" w:hAnsi="GHEA Grapalat"/>
          <w:sz w:val="20"/>
          <w:szCs w:val="20"/>
          <w:lang w:val="hy-AM"/>
        </w:rPr>
        <w:t xml:space="preserve">3) </w:t>
      </w:r>
      <w:r w:rsidRPr="0080013D">
        <w:rPr>
          <w:rFonts w:ascii="GHEA Grapalat" w:hAnsi="GHEA Grapalat" w:cs="Arial"/>
          <w:sz w:val="20"/>
          <w:szCs w:val="20"/>
          <w:lang w:val="hy-AM"/>
        </w:rPr>
        <w:t>հանձնաժողովինախագահըհայտարարումէհայտերներկայացրածմասնակիցներիգնայինառաջարկները՝մեկթվովարտահայտված</w:t>
      </w:r>
      <w:r w:rsidRPr="0080013D">
        <w:rPr>
          <w:rFonts w:ascii="GHEA Grapalat" w:hAnsi="GHEA Grapalat" w:cs="Sylfaen"/>
          <w:sz w:val="20"/>
          <w:szCs w:val="20"/>
          <w:lang w:val="hy-AM"/>
        </w:rPr>
        <w:t>,</w:t>
      </w:r>
      <w:r w:rsidRPr="0080013D">
        <w:rPr>
          <w:rFonts w:ascii="GHEA Grapalat" w:hAnsi="GHEA Grapalat" w:cs="Arial"/>
          <w:sz w:val="20"/>
          <w:szCs w:val="20"/>
          <w:lang w:val="hy-AM"/>
        </w:rPr>
        <w:t>հիմքընդունելովտառերովգրվածը</w:t>
      </w:r>
      <w:r w:rsidRPr="0080013D">
        <w:rPr>
          <w:rFonts w:ascii="GHEA Grapalat" w:hAnsi="GHEA Grapalat" w:cs="Sylfaen"/>
          <w:sz w:val="20"/>
          <w:szCs w:val="20"/>
          <w:lang w:val="hy-AM"/>
        </w:rPr>
        <w:t>:</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 xml:space="preserve">8.2 </w:t>
      </w:r>
      <w:r w:rsidRPr="0080013D">
        <w:rPr>
          <w:rFonts w:ascii="GHEA Grapalat" w:hAnsi="GHEA Grapalat" w:cs="Arial"/>
          <w:sz w:val="20"/>
          <w:lang w:val="hy-AM"/>
        </w:rPr>
        <w:t>Հայտերըգնահատվումենսույնհրավերովսահմանվածկարգով</w:t>
      </w:r>
      <w:r w:rsidRPr="0080013D">
        <w:rPr>
          <w:rFonts w:ascii="GHEA Grapalat" w:hAnsi="GHEA Grapalat" w:cs="Sylfaen"/>
          <w:sz w:val="20"/>
          <w:lang w:val="af-ZA"/>
        </w:rPr>
        <w:t xml:space="preserve">: </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Arial"/>
          <w:sz w:val="20"/>
          <w:lang w:val="hy-AM"/>
        </w:rPr>
        <w:t>Գնմանընթացակարգիչափաբաժիններիքանակըյոթանասունհինգըչգերազանցելուդեպքումհայտերիգնահատումնիրականացվումէդրանցներկայացմանվերջնաժամկետըլրանալուօրվանիցհաշվածտաս</w:t>
      </w:r>
      <w:r w:rsidRPr="0080013D">
        <w:rPr>
          <w:rFonts w:ascii="GHEA Grapalat" w:hAnsi="GHEA Grapalat" w:cs="Sylfaen"/>
          <w:sz w:val="20"/>
          <w:lang w:val="af-ZA"/>
        </w:rPr>
        <w:t xml:space="preserve">, </w:t>
      </w:r>
      <w:r w:rsidRPr="0080013D">
        <w:rPr>
          <w:rFonts w:ascii="GHEA Grapalat" w:hAnsi="GHEA Grapalat" w:cs="Arial"/>
          <w:sz w:val="20"/>
          <w:lang w:val="hy-AM"/>
        </w:rPr>
        <w:t>իսկգերազանցելուդեպքում՝</w:t>
      </w:r>
      <w:r w:rsidRPr="0080013D">
        <w:rPr>
          <w:rFonts w:ascii="GHEA Grapalat" w:hAnsi="GHEA Grapalat" w:cs="Sylfaen"/>
          <w:sz w:val="20"/>
          <w:lang w:val="af-ZA"/>
        </w:rPr>
        <w:t xml:space="preserve"> </w:t>
      </w:r>
      <w:r w:rsidRPr="0080013D">
        <w:rPr>
          <w:rFonts w:ascii="GHEA Grapalat" w:hAnsi="GHEA Grapalat" w:cs="Arial"/>
          <w:sz w:val="20"/>
          <w:lang w:val="af-ZA"/>
        </w:rPr>
        <w:t>տասնհինգ</w:t>
      </w:r>
      <w:r w:rsidRPr="0080013D">
        <w:rPr>
          <w:rFonts w:ascii="GHEA Grapalat" w:hAnsi="GHEA Grapalat" w:cs="Sylfaen"/>
          <w:sz w:val="20"/>
          <w:lang w:val="af-ZA"/>
        </w:rPr>
        <w:t xml:space="preserve"> </w:t>
      </w:r>
      <w:r w:rsidRPr="0080013D">
        <w:rPr>
          <w:rFonts w:ascii="GHEA Grapalat" w:hAnsi="GHEA Grapalat" w:cs="Arial"/>
          <w:sz w:val="20"/>
          <w:lang w:val="hy-AM"/>
        </w:rPr>
        <w:t>աշխատանքայինօրվաընթացքում</w:t>
      </w:r>
      <w:r w:rsidRPr="0080013D">
        <w:rPr>
          <w:rFonts w:ascii="GHEA Grapalat" w:hAnsi="GHEA Grapalat" w:cs="Sylfaen"/>
          <w:sz w:val="20"/>
          <w:lang w:val="af-ZA"/>
        </w:rPr>
        <w:t xml:space="preserve">: </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Arial"/>
          <w:sz w:val="20"/>
        </w:rPr>
        <w:t>Բավարարենգնահատվումսույնհրավերովնախատեսվածպայմաններինհամապատասխանողհայտերը</w:t>
      </w:r>
      <w:r w:rsidRPr="0080013D">
        <w:rPr>
          <w:rFonts w:ascii="GHEA Grapalat" w:hAnsi="GHEA Grapalat" w:cs="Sylfaen"/>
          <w:sz w:val="20"/>
          <w:lang w:val="af-ZA"/>
        </w:rPr>
        <w:t xml:space="preserve">, </w:t>
      </w:r>
      <w:r w:rsidRPr="0080013D">
        <w:rPr>
          <w:rFonts w:ascii="GHEA Grapalat" w:hAnsi="GHEA Grapalat" w:cs="Arial"/>
          <w:sz w:val="20"/>
        </w:rPr>
        <w:t>հակառակդեպքումհայտերըգնահատվումենանբավարարևմերժվումեն</w:t>
      </w:r>
      <w:r w:rsidRPr="0080013D">
        <w:rPr>
          <w:rFonts w:ascii="GHEA Grapalat" w:hAnsi="GHEA Grapalat" w:cs="Sylfaen"/>
          <w:sz w:val="20"/>
          <w:lang w:val="af-ZA"/>
        </w:rPr>
        <w:t xml:space="preserve">: </w:t>
      </w:r>
      <w:r w:rsidRPr="0080013D">
        <w:rPr>
          <w:rFonts w:ascii="GHEA Grapalat" w:hAnsi="GHEA Grapalat" w:cs="Arial"/>
          <w:sz w:val="20"/>
        </w:rPr>
        <w:t>Ընդ</w:t>
      </w:r>
      <w:r w:rsidRPr="0080013D">
        <w:rPr>
          <w:rFonts w:ascii="GHEA Grapalat" w:hAnsi="GHEA Grapalat" w:cs="Sylfaen"/>
          <w:sz w:val="20"/>
          <w:lang w:val="af-ZA"/>
        </w:rPr>
        <w:t xml:space="preserve"> </w:t>
      </w:r>
      <w:r w:rsidRPr="0080013D">
        <w:rPr>
          <w:rFonts w:ascii="GHEA Grapalat" w:hAnsi="GHEA Grapalat" w:cs="Arial"/>
          <w:sz w:val="20"/>
          <w:lang w:val="af-ZA"/>
        </w:rPr>
        <w:t>որում</w:t>
      </w:r>
      <w:r w:rsidRPr="0080013D">
        <w:rPr>
          <w:rFonts w:ascii="GHEA Grapalat" w:hAnsi="GHEA Grapalat" w:cs="Sylfaen"/>
          <w:sz w:val="20"/>
          <w:lang w:val="af-ZA"/>
        </w:rPr>
        <w:t xml:space="preserve"> </w:t>
      </w:r>
      <w:r w:rsidRPr="0080013D">
        <w:rPr>
          <w:rFonts w:ascii="GHEA Grapalat" w:hAnsi="GHEA Grapalat" w:cs="Arial"/>
          <w:sz w:val="20"/>
          <w:lang w:val="af-ZA"/>
        </w:rPr>
        <w:t>հայտերի</w:t>
      </w:r>
      <w:r w:rsidRPr="0080013D">
        <w:rPr>
          <w:rFonts w:ascii="GHEA Grapalat" w:hAnsi="GHEA Grapalat" w:cs="Sylfaen"/>
          <w:sz w:val="20"/>
          <w:lang w:val="af-ZA"/>
        </w:rPr>
        <w:t xml:space="preserve"> </w:t>
      </w:r>
      <w:r w:rsidRPr="0080013D">
        <w:rPr>
          <w:rFonts w:ascii="GHEA Grapalat" w:hAnsi="GHEA Grapalat" w:cs="Arial"/>
          <w:sz w:val="20"/>
          <w:lang w:val="af-ZA"/>
        </w:rPr>
        <w:t>բացման</w:t>
      </w:r>
      <w:r w:rsidRPr="0080013D">
        <w:rPr>
          <w:rFonts w:ascii="GHEA Grapalat" w:hAnsi="GHEA Grapalat" w:cs="Sylfaen"/>
          <w:sz w:val="20"/>
          <w:lang w:val="af-ZA"/>
        </w:rPr>
        <w:t xml:space="preserve"> </w:t>
      </w:r>
      <w:r w:rsidRPr="0080013D">
        <w:rPr>
          <w:rFonts w:ascii="GHEA Grapalat" w:hAnsi="GHEA Grapalat" w:cs="Arial"/>
          <w:sz w:val="20"/>
          <w:lang w:val="af-ZA"/>
        </w:rPr>
        <w:t>և</w:t>
      </w:r>
      <w:r w:rsidRPr="0080013D">
        <w:rPr>
          <w:rFonts w:ascii="GHEA Grapalat" w:hAnsi="GHEA Grapalat" w:cs="Sylfaen"/>
          <w:sz w:val="20"/>
          <w:lang w:val="af-ZA"/>
        </w:rPr>
        <w:t xml:space="preserve"> </w:t>
      </w:r>
      <w:r w:rsidRPr="0080013D">
        <w:rPr>
          <w:rFonts w:ascii="GHEA Grapalat" w:hAnsi="GHEA Grapalat" w:cs="Arial"/>
          <w:sz w:val="20"/>
          <w:lang w:val="af-ZA"/>
        </w:rPr>
        <w:t>գնահատման</w:t>
      </w:r>
      <w:r w:rsidRPr="0080013D">
        <w:rPr>
          <w:rFonts w:ascii="GHEA Grapalat" w:hAnsi="GHEA Grapalat" w:cs="Sylfaen"/>
          <w:sz w:val="20"/>
          <w:lang w:val="af-ZA"/>
        </w:rPr>
        <w:t xml:space="preserve"> </w:t>
      </w:r>
      <w:r w:rsidRPr="0080013D">
        <w:rPr>
          <w:rFonts w:ascii="GHEA Grapalat" w:hAnsi="GHEA Grapalat" w:cs="Arial"/>
          <w:sz w:val="20"/>
          <w:lang w:val="af-ZA"/>
        </w:rPr>
        <w:t>նիստում</w:t>
      </w:r>
      <w:r w:rsidRPr="0080013D">
        <w:rPr>
          <w:rFonts w:ascii="GHEA Grapalat" w:hAnsi="GHEA Grapalat" w:cs="Sylfaen"/>
          <w:sz w:val="20"/>
          <w:lang w:val="af-ZA"/>
        </w:rPr>
        <w:t xml:space="preserve"> </w:t>
      </w:r>
      <w:r w:rsidRPr="0080013D">
        <w:rPr>
          <w:rFonts w:ascii="GHEA Grapalat" w:hAnsi="GHEA Grapalat" w:cs="Arial"/>
          <w:sz w:val="20"/>
          <w:lang w:val="af-ZA"/>
        </w:rPr>
        <w:t>հանձնաժողովը</w:t>
      </w:r>
      <w:r w:rsidRPr="0080013D">
        <w:rPr>
          <w:rFonts w:ascii="GHEA Grapalat" w:hAnsi="GHEA Grapalat" w:cs="Sylfaen"/>
          <w:sz w:val="20"/>
          <w:lang w:val="af-ZA"/>
        </w:rPr>
        <w:t xml:space="preserve"> </w:t>
      </w:r>
      <w:r w:rsidRPr="0080013D">
        <w:rPr>
          <w:rFonts w:ascii="GHEA Grapalat" w:hAnsi="GHEA Grapalat" w:cs="Arial"/>
          <w:sz w:val="20"/>
          <w:lang w:val="af-ZA"/>
        </w:rPr>
        <w:t>մերժում</w:t>
      </w:r>
      <w:r w:rsidRPr="0080013D">
        <w:rPr>
          <w:rFonts w:ascii="GHEA Grapalat" w:hAnsi="GHEA Grapalat" w:cs="Sylfaen"/>
          <w:sz w:val="20"/>
          <w:lang w:val="af-ZA"/>
        </w:rPr>
        <w:t xml:space="preserve"> </w:t>
      </w:r>
      <w:r w:rsidRPr="0080013D">
        <w:rPr>
          <w:rFonts w:ascii="GHEA Grapalat" w:hAnsi="GHEA Grapalat" w:cs="Arial"/>
          <w:sz w:val="20"/>
          <w:lang w:val="af-ZA"/>
        </w:rPr>
        <w:t>է</w:t>
      </w:r>
      <w:r w:rsidRPr="0080013D">
        <w:rPr>
          <w:rFonts w:ascii="GHEA Grapalat" w:hAnsi="GHEA Grapalat" w:cs="Sylfaen"/>
          <w:sz w:val="20"/>
          <w:lang w:val="af-ZA"/>
        </w:rPr>
        <w:t xml:space="preserve"> </w:t>
      </w:r>
      <w:r w:rsidRPr="0080013D">
        <w:rPr>
          <w:rFonts w:ascii="GHEA Grapalat" w:hAnsi="GHEA Grapalat" w:cs="Arial"/>
          <w:sz w:val="20"/>
          <w:lang w:val="af-ZA"/>
        </w:rPr>
        <w:t>այն</w:t>
      </w:r>
      <w:r w:rsidRPr="0080013D">
        <w:rPr>
          <w:rFonts w:ascii="GHEA Grapalat" w:hAnsi="GHEA Grapalat" w:cs="Sylfaen"/>
          <w:sz w:val="20"/>
          <w:lang w:val="af-ZA"/>
        </w:rPr>
        <w:t xml:space="preserve"> </w:t>
      </w:r>
      <w:r w:rsidRPr="0080013D">
        <w:rPr>
          <w:rFonts w:ascii="GHEA Grapalat" w:hAnsi="GHEA Grapalat" w:cs="Arial"/>
          <w:sz w:val="20"/>
          <w:lang w:val="af-ZA"/>
        </w:rPr>
        <w:t>հայտերը</w:t>
      </w:r>
      <w:r w:rsidRPr="0080013D">
        <w:rPr>
          <w:rFonts w:ascii="GHEA Grapalat" w:hAnsi="GHEA Grapalat" w:cs="Sylfaen"/>
          <w:sz w:val="20"/>
          <w:lang w:val="af-ZA"/>
        </w:rPr>
        <w:t xml:space="preserve">, </w:t>
      </w:r>
      <w:r w:rsidRPr="0080013D">
        <w:rPr>
          <w:rFonts w:ascii="GHEA Grapalat" w:hAnsi="GHEA Grapalat" w:cs="Arial"/>
          <w:sz w:val="20"/>
        </w:rPr>
        <w:t>որոնցումբացակայում</w:t>
      </w:r>
      <w:r w:rsidRPr="0080013D">
        <w:rPr>
          <w:rFonts w:ascii="GHEA Grapalat" w:hAnsi="GHEA Grapalat" w:cs="Arial"/>
          <w:sz w:val="20"/>
          <w:lang w:val="hy-AM"/>
        </w:rPr>
        <w:t>է</w:t>
      </w:r>
      <w:r w:rsidRPr="0080013D">
        <w:rPr>
          <w:rFonts w:ascii="GHEA Grapalat" w:hAnsi="GHEA Grapalat" w:cs="Arial"/>
          <w:sz w:val="20"/>
        </w:rPr>
        <w:t>գնայինառաջարկներըկամ</w:t>
      </w:r>
      <w:r w:rsidRPr="0080013D">
        <w:rPr>
          <w:rFonts w:ascii="GHEA Grapalat" w:hAnsi="GHEA Grapalat" w:cs="Sylfaen"/>
          <w:sz w:val="20"/>
          <w:lang w:val="af-ZA"/>
        </w:rPr>
        <w:t xml:space="preserve"> </w:t>
      </w:r>
      <w:r w:rsidRPr="0080013D">
        <w:rPr>
          <w:rFonts w:ascii="GHEA Grapalat" w:hAnsi="GHEA Grapalat" w:cs="Arial"/>
          <w:sz w:val="20"/>
          <w:lang w:val="af-ZA"/>
        </w:rPr>
        <w:t>դրանք</w:t>
      </w:r>
      <w:r w:rsidRPr="0080013D">
        <w:rPr>
          <w:rFonts w:ascii="GHEA Grapalat" w:hAnsi="GHEA Grapalat" w:cs="Sylfaen"/>
          <w:sz w:val="20"/>
          <w:lang w:val="af-ZA"/>
        </w:rPr>
        <w:t xml:space="preserve"> </w:t>
      </w:r>
      <w:r w:rsidRPr="0080013D">
        <w:rPr>
          <w:rFonts w:ascii="GHEA Grapalat" w:hAnsi="GHEA Grapalat" w:cs="Arial"/>
          <w:sz w:val="20"/>
        </w:rPr>
        <w:t>ներկայացվածենհրավերիպահանջներինանհամապատասխան</w:t>
      </w:r>
      <w:r w:rsidRPr="0080013D">
        <w:rPr>
          <w:rFonts w:ascii="GHEA Grapalat" w:hAnsi="GHEA Grapalat" w:cs="Sylfaen"/>
          <w:sz w:val="20"/>
          <w:lang w:val="af-ZA"/>
        </w:rPr>
        <w:t>:</w:t>
      </w:r>
    </w:p>
    <w:p w:rsidR="002005FB" w:rsidRPr="0080013D" w:rsidRDefault="002005FB" w:rsidP="002005FB">
      <w:pPr>
        <w:pStyle w:val="21"/>
        <w:spacing w:line="240" w:lineRule="auto"/>
        <w:ind w:firstLine="567"/>
        <w:rPr>
          <w:rFonts w:ascii="GHEA Grapalat" w:hAnsi="GHEA Grapalat" w:cs="Sylfaen"/>
          <w:sz w:val="20"/>
          <w:szCs w:val="20"/>
          <w:lang w:val="hy-AM"/>
        </w:rPr>
      </w:pPr>
      <w:r w:rsidRPr="0080013D">
        <w:rPr>
          <w:rFonts w:ascii="GHEA Grapalat" w:hAnsi="GHEA Grapalat" w:cs="Sylfaen"/>
          <w:sz w:val="20"/>
          <w:szCs w:val="20"/>
          <w:lang w:val="af-ZA"/>
        </w:rPr>
        <w:t xml:space="preserve">8.3 </w:t>
      </w:r>
      <w:r w:rsidRPr="0080013D">
        <w:rPr>
          <w:rFonts w:ascii="GHEA Grapalat" w:hAnsi="GHEA Grapalat" w:cs="Arial"/>
          <w:sz w:val="20"/>
          <w:szCs w:val="20"/>
          <w:lang w:val="hy-AM"/>
        </w:rPr>
        <w:t>Ընտրված</w:t>
      </w:r>
      <w:r w:rsidRPr="0080013D">
        <w:rPr>
          <w:rFonts w:ascii="GHEA Grapalat" w:hAnsi="GHEA Grapalat" w:cs="Arial"/>
          <w:sz w:val="20"/>
          <w:szCs w:val="20"/>
          <w:lang w:val="ru-RU"/>
        </w:rPr>
        <w:t>մասնակիցըորոշվումէ</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բավարարգնահատվածհայտերներկայացրածմասնակիցներիթվից</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նվազագույնգնայինառաջարկներկայացրած</w:t>
      </w:r>
      <w:r w:rsidRPr="0080013D">
        <w:rPr>
          <w:rFonts w:ascii="GHEA Grapalat" w:hAnsi="GHEA Grapalat" w:cs="Arial"/>
          <w:sz w:val="20"/>
          <w:szCs w:val="20"/>
          <w:lang w:val="en-US"/>
        </w:rPr>
        <w:t>մ</w:t>
      </w:r>
      <w:r w:rsidRPr="0080013D">
        <w:rPr>
          <w:rFonts w:ascii="GHEA Grapalat" w:hAnsi="GHEA Grapalat" w:cs="Arial"/>
          <w:sz w:val="20"/>
          <w:szCs w:val="20"/>
          <w:lang w:val="ru-RU"/>
        </w:rPr>
        <w:t>ասնակցիննախապատվությունտալուսկզբունքով։Ընդորում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հանձնաժողովիկողմից</w:t>
      </w:r>
      <w:r w:rsidRPr="0080013D">
        <w:rPr>
          <w:rFonts w:ascii="GHEA Grapalat" w:hAnsi="GHEA Grapalat" w:cs="Arial"/>
          <w:sz w:val="20"/>
          <w:szCs w:val="20"/>
          <w:lang w:val="hy-AM"/>
        </w:rPr>
        <w:t>ընտրված</w:t>
      </w:r>
      <w:r w:rsidRPr="0080013D">
        <w:rPr>
          <w:rFonts w:ascii="GHEA Grapalat" w:hAnsi="GHEA Grapalat" w:cs="Arial"/>
          <w:sz w:val="20"/>
          <w:szCs w:val="20"/>
          <w:lang w:val="en-US"/>
        </w:rPr>
        <w:t>ևհաջորդաբարտեղեր</w:t>
      </w:r>
      <w:r w:rsidRPr="0080013D">
        <w:rPr>
          <w:rFonts w:ascii="GHEA Grapalat" w:hAnsi="GHEA Grapalat" w:cs="Arial"/>
          <w:sz w:val="20"/>
          <w:szCs w:val="20"/>
          <w:lang w:val="ru-RU"/>
        </w:rPr>
        <w:t>զբաղեցրածմասնակիցներինորոշելիսգնայինառաջարկների</w:t>
      </w:r>
      <w:r w:rsidRPr="0080013D">
        <w:rPr>
          <w:rFonts w:ascii="GHEA Grapalat" w:hAnsi="GHEA Grapalat" w:cs="Arial"/>
          <w:sz w:val="20"/>
          <w:szCs w:val="20"/>
        </w:rPr>
        <w:t>գնահատումըև</w:t>
      </w:r>
      <w:r w:rsidRPr="0080013D">
        <w:rPr>
          <w:rFonts w:ascii="GHEA Grapalat" w:hAnsi="GHEA Grapalat" w:cs="Arial"/>
          <w:sz w:val="20"/>
          <w:szCs w:val="20"/>
          <w:lang w:val="ru-RU"/>
        </w:rPr>
        <w:t>համեմատումնիրականացվումէառանցսույնհրավերի</w:t>
      </w:r>
      <w:r w:rsidRPr="0080013D">
        <w:rPr>
          <w:rFonts w:ascii="GHEA Grapalat" w:hAnsi="GHEA Grapalat" w:cs="Sylfaen"/>
          <w:sz w:val="20"/>
          <w:szCs w:val="20"/>
          <w:lang w:val="af-ZA"/>
        </w:rPr>
        <w:t xml:space="preserve"> 1-</w:t>
      </w:r>
      <w:r w:rsidRPr="0080013D">
        <w:rPr>
          <w:rFonts w:ascii="GHEA Grapalat" w:hAnsi="GHEA Grapalat" w:cs="Arial"/>
          <w:sz w:val="20"/>
          <w:szCs w:val="20"/>
        </w:rPr>
        <w:t>ին</w:t>
      </w:r>
      <w:r w:rsidRPr="0080013D">
        <w:rPr>
          <w:rFonts w:ascii="GHEA Grapalat" w:hAnsi="GHEA Grapalat" w:cs="Arial"/>
          <w:sz w:val="20"/>
          <w:szCs w:val="20"/>
          <w:lang w:val="ru-RU"/>
        </w:rPr>
        <w:t>մասի</w:t>
      </w:r>
      <w:r w:rsidRPr="0080013D">
        <w:rPr>
          <w:rFonts w:ascii="GHEA Grapalat" w:hAnsi="GHEA Grapalat" w:cs="Sylfaen"/>
          <w:sz w:val="20"/>
          <w:szCs w:val="20"/>
          <w:lang w:val="af-ZA"/>
        </w:rPr>
        <w:t xml:space="preserve"> 5.2-</w:t>
      </w:r>
      <w:r w:rsidRPr="0080013D">
        <w:rPr>
          <w:rFonts w:ascii="GHEA Grapalat" w:hAnsi="GHEA Grapalat" w:cs="Arial"/>
          <w:sz w:val="20"/>
          <w:szCs w:val="20"/>
        </w:rPr>
        <w:t>րդ</w:t>
      </w:r>
      <w:r w:rsidRPr="0080013D">
        <w:rPr>
          <w:rFonts w:ascii="GHEA Grapalat" w:hAnsi="GHEA Grapalat" w:cs="Arial"/>
          <w:sz w:val="20"/>
          <w:szCs w:val="20"/>
          <w:lang w:val="ru-RU"/>
        </w:rPr>
        <w:t>կետումնշվածհարկիգումարիհաշվարկման</w:t>
      </w:r>
      <w:r w:rsidRPr="0080013D">
        <w:rPr>
          <w:rFonts w:ascii="GHEA Grapalat" w:hAnsi="GHEA Grapalat" w:cs="Sylfaen"/>
          <w:sz w:val="20"/>
          <w:szCs w:val="20"/>
          <w:lang w:val="hy-AM"/>
        </w:rPr>
        <w:t>:</w:t>
      </w:r>
    </w:p>
    <w:p w:rsidR="002005FB" w:rsidRPr="0080013D" w:rsidRDefault="002005FB" w:rsidP="002005FB">
      <w:pPr>
        <w:pStyle w:val="a6"/>
        <w:spacing w:line="240" w:lineRule="auto"/>
        <w:ind w:firstLine="567"/>
        <w:rPr>
          <w:rFonts w:ascii="GHEA Grapalat" w:hAnsi="GHEA Grapalat" w:cs="Sylfaen"/>
          <w:i/>
          <w:sz w:val="20"/>
          <w:szCs w:val="20"/>
          <w:lang w:val="af-ZA"/>
        </w:rPr>
      </w:pPr>
      <w:r w:rsidRPr="0080013D">
        <w:rPr>
          <w:rFonts w:ascii="GHEA Grapalat" w:hAnsi="GHEA Grapalat" w:cs="Sylfaen"/>
          <w:i/>
          <w:sz w:val="20"/>
          <w:szCs w:val="20"/>
          <w:lang w:val="af-ZA"/>
        </w:rPr>
        <w:lastRenderedPageBreak/>
        <w:t xml:space="preserve">8.4 </w:t>
      </w:r>
      <w:r w:rsidRPr="0080013D">
        <w:rPr>
          <w:rFonts w:ascii="GHEA Grapalat" w:hAnsi="GHEA Grapalat"/>
          <w:i/>
          <w:sz w:val="20"/>
          <w:szCs w:val="20"/>
          <w:lang w:val="hy-AM"/>
        </w:rPr>
        <w:t>Եթեհայտումանհամապատասխանությունէտեղգտելտառերովևթվերովգրվածգումարներիմիջև</w:t>
      </w:r>
      <w:r w:rsidRPr="0080013D">
        <w:rPr>
          <w:rFonts w:ascii="GHEA Grapalat" w:hAnsi="GHEA Grapalat" w:cs="Sylfaen"/>
          <w:i/>
          <w:sz w:val="20"/>
          <w:szCs w:val="20"/>
          <w:lang w:val="af-ZA"/>
        </w:rPr>
        <w:t xml:space="preserve">, </w:t>
      </w:r>
      <w:r w:rsidRPr="0080013D">
        <w:rPr>
          <w:rFonts w:ascii="GHEA Grapalat" w:hAnsi="GHEA Grapalat"/>
          <w:i/>
          <w:sz w:val="20"/>
          <w:szCs w:val="20"/>
          <w:lang w:val="hy-AM"/>
        </w:rPr>
        <w:t>ապահիմքէընդունվումտառերովգրվածգումարը։Եթեառաջարկվողգներըներկայացվածեներկուկամավելիարժույթներով</w:t>
      </w:r>
      <w:r w:rsidRPr="0080013D">
        <w:rPr>
          <w:rFonts w:ascii="GHEA Grapalat" w:hAnsi="GHEA Grapalat" w:cs="Sylfaen"/>
          <w:i/>
          <w:sz w:val="20"/>
          <w:szCs w:val="20"/>
          <w:lang w:val="af-ZA"/>
        </w:rPr>
        <w:t xml:space="preserve">, </w:t>
      </w:r>
      <w:r w:rsidRPr="0080013D">
        <w:rPr>
          <w:rFonts w:ascii="GHEA Grapalat" w:hAnsi="GHEA Grapalat"/>
          <w:i/>
          <w:sz w:val="20"/>
          <w:szCs w:val="20"/>
          <w:lang w:val="hy-AM"/>
        </w:rPr>
        <w:t>ապադրանքհամեմատվումենՀայաստանիՀանրապետությանդրամով</w:t>
      </w:r>
      <w:r w:rsidRPr="0080013D">
        <w:rPr>
          <w:rFonts w:ascii="GHEA Grapalat" w:hAnsi="GHEA Grapalat" w:cs="Sylfaen"/>
          <w:i/>
          <w:sz w:val="20"/>
          <w:szCs w:val="20"/>
          <w:lang w:val="af-ZA"/>
        </w:rPr>
        <w:t>`</w:t>
      </w:r>
      <w:r w:rsidRPr="0080013D">
        <w:rPr>
          <w:rFonts w:ascii="GHEA Grapalat" w:hAnsi="GHEA Grapalat"/>
          <w:i/>
          <w:sz w:val="20"/>
          <w:szCs w:val="20"/>
          <w:lang w:val="hy-AM"/>
        </w:rPr>
        <w:t>հայտերիբացմանօրվաՀՀԿԲհաշվարկայինփոխարժեքով։</w:t>
      </w:r>
    </w:p>
    <w:p w:rsidR="002005FB" w:rsidRPr="0080013D" w:rsidRDefault="002005FB" w:rsidP="002005FB">
      <w:pPr>
        <w:pStyle w:val="a6"/>
        <w:spacing w:line="240" w:lineRule="auto"/>
        <w:ind w:firstLine="567"/>
        <w:rPr>
          <w:rFonts w:ascii="GHEA Grapalat" w:hAnsi="GHEA Grapalat" w:cs="Sylfaen"/>
          <w:i/>
          <w:sz w:val="20"/>
          <w:szCs w:val="20"/>
          <w:lang w:val="af-ZA"/>
        </w:rPr>
      </w:pPr>
      <w:r w:rsidRPr="0080013D">
        <w:rPr>
          <w:rFonts w:ascii="GHEA Grapalat" w:hAnsi="GHEA Grapalat" w:cs="Sylfaen"/>
          <w:i/>
          <w:sz w:val="20"/>
          <w:szCs w:val="20"/>
          <w:lang w:val="af-ZA"/>
        </w:rPr>
        <w:t xml:space="preserve">8.5 </w:t>
      </w:r>
      <w:r w:rsidRPr="0080013D">
        <w:rPr>
          <w:rFonts w:ascii="GHEA Grapalat" w:hAnsi="GHEA Grapalat"/>
          <w:i/>
          <w:sz w:val="20"/>
          <w:szCs w:val="20"/>
          <w:lang w:val="af-ZA"/>
        </w:rPr>
        <w:t>Հ</w:t>
      </w:r>
      <w:r w:rsidRPr="0080013D">
        <w:rPr>
          <w:rFonts w:ascii="GHEA Grapalat" w:hAnsi="GHEA Grapalat"/>
          <w:i/>
          <w:sz w:val="20"/>
          <w:szCs w:val="20"/>
          <w:lang w:val="ru-RU"/>
        </w:rPr>
        <w:t>անձնաժողովի</w:t>
      </w:r>
      <w:r w:rsidRPr="0080013D">
        <w:rPr>
          <w:rFonts w:ascii="GHEA Grapalat" w:hAnsi="GHEA Grapalat" w:cs="Sylfaen"/>
          <w:i/>
          <w:sz w:val="20"/>
          <w:szCs w:val="20"/>
          <w:lang w:val="af-ZA"/>
        </w:rPr>
        <w:t xml:space="preserve">, </w:t>
      </w:r>
      <w:r w:rsidRPr="0080013D">
        <w:rPr>
          <w:rFonts w:ascii="GHEA Grapalat" w:hAnsi="GHEA Grapalat"/>
          <w:i/>
          <w:sz w:val="20"/>
          <w:szCs w:val="20"/>
          <w:lang w:val="en-US"/>
        </w:rPr>
        <w:t>պ</w:t>
      </w:r>
      <w:r w:rsidRPr="0080013D">
        <w:rPr>
          <w:rFonts w:ascii="GHEA Grapalat" w:hAnsi="GHEA Grapalat"/>
          <w:i/>
          <w:sz w:val="20"/>
          <w:szCs w:val="20"/>
          <w:lang w:val="ru-RU"/>
        </w:rPr>
        <w:t>ատվիրատուիև</w:t>
      </w:r>
      <w:r w:rsidRPr="0080013D">
        <w:rPr>
          <w:rFonts w:ascii="GHEA Grapalat" w:hAnsi="GHEA Grapalat"/>
          <w:i/>
          <w:sz w:val="20"/>
          <w:szCs w:val="20"/>
          <w:lang w:val="en-US"/>
        </w:rPr>
        <w:t>մ</w:t>
      </w:r>
      <w:r w:rsidRPr="0080013D">
        <w:rPr>
          <w:rFonts w:ascii="GHEA Grapalat" w:hAnsi="GHEA Grapalat"/>
          <w:i/>
          <w:sz w:val="20"/>
          <w:szCs w:val="20"/>
          <w:lang w:val="ru-RU"/>
        </w:rPr>
        <w:t>ասնակիցներիմիջևբանակցություններնարգելվումեն</w:t>
      </w:r>
      <w:r w:rsidRPr="0080013D">
        <w:rPr>
          <w:rFonts w:ascii="GHEA Grapalat" w:hAnsi="GHEA Grapalat" w:cs="Sylfaen"/>
          <w:i/>
          <w:sz w:val="20"/>
          <w:szCs w:val="20"/>
          <w:lang w:val="af-ZA"/>
        </w:rPr>
        <w:t xml:space="preserve">, </w:t>
      </w:r>
      <w:r w:rsidRPr="0080013D">
        <w:rPr>
          <w:rFonts w:ascii="GHEA Grapalat" w:hAnsi="GHEA Grapalat"/>
          <w:i/>
          <w:sz w:val="20"/>
          <w:szCs w:val="20"/>
          <w:lang w:val="ru-RU"/>
        </w:rPr>
        <w:t>բացառությամբ</w:t>
      </w:r>
      <w:r w:rsidRPr="0080013D">
        <w:rPr>
          <w:rFonts w:ascii="GHEA Grapalat" w:hAnsi="GHEA Grapalat" w:cs="Sylfaen"/>
          <w:i/>
          <w:sz w:val="20"/>
          <w:szCs w:val="20"/>
          <w:lang w:val="af-ZA"/>
        </w:rPr>
        <w:t>`</w:t>
      </w:r>
    </w:p>
    <w:p w:rsidR="002005FB" w:rsidRPr="0080013D" w:rsidRDefault="002005FB" w:rsidP="002005FB">
      <w:pPr>
        <w:pStyle w:val="a6"/>
        <w:spacing w:line="240" w:lineRule="auto"/>
        <w:rPr>
          <w:rFonts w:ascii="GHEA Grapalat" w:hAnsi="GHEA Grapalat" w:cs="Sylfaen"/>
          <w:i/>
          <w:sz w:val="20"/>
          <w:szCs w:val="20"/>
          <w:lang w:val="af-ZA"/>
        </w:rPr>
      </w:pPr>
      <w:r w:rsidRPr="0080013D">
        <w:rPr>
          <w:rFonts w:ascii="GHEA Grapalat" w:hAnsi="GHEA Grapalat" w:cs="Sylfaen"/>
          <w:i/>
          <w:sz w:val="20"/>
          <w:szCs w:val="20"/>
          <w:lang w:val="af-ZA"/>
        </w:rPr>
        <w:t xml:space="preserve">1) </w:t>
      </w:r>
      <w:r w:rsidRPr="0080013D">
        <w:rPr>
          <w:rFonts w:ascii="GHEA Grapalat" w:hAnsi="GHEA Grapalat"/>
          <w:i/>
          <w:sz w:val="20"/>
          <w:szCs w:val="20"/>
          <w:lang w:val="ru-RU"/>
        </w:rPr>
        <w:t>երբընթացակարգինմասնակցելէմեկ</w:t>
      </w:r>
      <w:r w:rsidRPr="0080013D">
        <w:rPr>
          <w:rFonts w:ascii="GHEA Grapalat" w:hAnsi="GHEA Grapalat" w:cs="Sylfaen"/>
          <w:i/>
          <w:sz w:val="20"/>
          <w:szCs w:val="20"/>
          <w:lang w:val="af-ZA"/>
        </w:rPr>
        <w:t xml:space="preserve"> </w:t>
      </w:r>
      <w:r w:rsidRPr="0080013D">
        <w:rPr>
          <w:rFonts w:ascii="GHEA Grapalat" w:hAnsi="GHEA Grapalat"/>
          <w:i/>
          <w:sz w:val="20"/>
          <w:szCs w:val="20"/>
          <w:lang w:val="af-ZA"/>
        </w:rPr>
        <w:t>մ</w:t>
      </w:r>
      <w:r w:rsidRPr="0080013D">
        <w:rPr>
          <w:rFonts w:ascii="GHEA Grapalat" w:hAnsi="GHEA Grapalat"/>
          <w:i/>
          <w:sz w:val="20"/>
          <w:szCs w:val="20"/>
          <w:lang w:val="ru-RU"/>
        </w:rPr>
        <w:t>ասնակից</w:t>
      </w:r>
      <w:r w:rsidRPr="0080013D">
        <w:rPr>
          <w:rFonts w:ascii="GHEA Grapalat" w:hAnsi="GHEA Grapalat" w:cs="Sylfaen"/>
          <w:i/>
          <w:sz w:val="20"/>
          <w:szCs w:val="20"/>
          <w:lang w:val="af-ZA"/>
        </w:rPr>
        <w:t xml:space="preserve">, </w:t>
      </w:r>
      <w:r w:rsidRPr="0080013D">
        <w:rPr>
          <w:rFonts w:ascii="GHEA Grapalat" w:hAnsi="GHEA Grapalat"/>
          <w:i/>
          <w:sz w:val="20"/>
          <w:szCs w:val="20"/>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Pr="0080013D">
        <w:rPr>
          <w:rFonts w:ascii="GHEA Grapalat" w:hAnsi="GHEA Grapalat" w:cs="Sylfaen"/>
          <w:i/>
          <w:sz w:val="20"/>
          <w:szCs w:val="20"/>
          <w:lang w:val="af-ZA"/>
        </w:rPr>
        <w:t xml:space="preserve"> </w:t>
      </w:r>
      <w:r w:rsidRPr="0080013D">
        <w:rPr>
          <w:rFonts w:ascii="GHEA Grapalat" w:hAnsi="GHEA Grapalat"/>
          <w:i/>
          <w:sz w:val="20"/>
          <w:szCs w:val="20"/>
          <w:lang w:val="af-ZA"/>
        </w:rPr>
        <w:t>մ</w:t>
      </w:r>
      <w:r w:rsidRPr="0080013D">
        <w:rPr>
          <w:rFonts w:ascii="GHEA Grapalat" w:hAnsi="GHEA Grapalat"/>
          <w:i/>
          <w:sz w:val="20"/>
          <w:szCs w:val="20"/>
          <w:lang w:val="ru-RU"/>
        </w:rPr>
        <w:t>ասնակցիհայտկամառաջարկվածնվազագույնգներիհավասարությանդեպքում</w:t>
      </w:r>
      <w:r w:rsidRPr="0080013D">
        <w:rPr>
          <w:rFonts w:ascii="GHEA Grapalat" w:hAnsi="GHEA Grapalat" w:cs="Sylfaen"/>
          <w:i/>
          <w:sz w:val="20"/>
          <w:szCs w:val="20"/>
          <w:lang w:val="af-ZA"/>
        </w:rPr>
        <w:t xml:space="preserve">, </w:t>
      </w:r>
      <w:r w:rsidRPr="0080013D">
        <w:rPr>
          <w:rFonts w:ascii="GHEA Grapalat" w:hAnsi="GHEA Grapalat"/>
          <w:i/>
          <w:sz w:val="20"/>
          <w:szCs w:val="20"/>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Pr="0080013D">
        <w:rPr>
          <w:rFonts w:ascii="GHEA Grapalat" w:hAnsi="GHEA Grapalat" w:cs="Sylfaen"/>
          <w:i/>
          <w:sz w:val="20"/>
          <w:szCs w:val="20"/>
          <w:lang w:val="af-ZA"/>
        </w:rPr>
        <w:t xml:space="preserve">` </w:t>
      </w:r>
      <w:r w:rsidRPr="0080013D">
        <w:rPr>
          <w:rFonts w:ascii="GHEA Grapalat" w:hAnsi="GHEA Grapalat"/>
          <w:i/>
          <w:sz w:val="20"/>
          <w:szCs w:val="20"/>
          <w:lang w:val="en-US"/>
        </w:rPr>
        <w:t>սույնհրավերի</w:t>
      </w:r>
      <w:r w:rsidRPr="0080013D">
        <w:rPr>
          <w:rFonts w:ascii="GHEA Grapalat" w:hAnsi="GHEA Grapalat" w:cs="Sylfaen"/>
          <w:i/>
          <w:sz w:val="20"/>
          <w:szCs w:val="20"/>
          <w:lang w:val="af-ZA"/>
        </w:rPr>
        <w:t xml:space="preserve"> 1-</w:t>
      </w:r>
      <w:r w:rsidRPr="0080013D">
        <w:rPr>
          <w:rFonts w:ascii="GHEA Grapalat" w:hAnsi="GHEA Grapalat"/>
          <w:i/>
          <w:sz w:val="20"/>
          <w:szCs w:val="20"/>
          <w:lang w:val="en-US"/>
        </w:rPr>
        <w:t>ինմասի</w:t>
      </w:r>
      <w:r w:rsidRPr="0080013D">
        <w:rPr>
          <w:rFonts w:ascii="GHEA Grapalat" w:hAnsi="GHEA Grapalat" w:cs="Sylfaen"/>
          <w:i/>
          <w:sz w:val="20"/>
          <w:szCs w:val="20"/>
          <w:lang w:val="af-ZA"/>
        </w:rPr>
        <w:t xml:space="preserve"> 8.1 </w:t>
      </w:r>
      <w:r w:rsidRPr="0080013D">
        <w:rPr>
          <w:rFonts w:ascii="GHEA Grapalat" w:hAnsi="GHEA Grapalat"/>
          <w:i/>
          <w:sz w:val="20"/>
          <w:szCs w:val="20"/>
          <w:lang w:val="en-US"/>
        </w:rPr>
        <w:t>կետի</w:t>
      </w:r>
      <w:r w:rsidRPr="0080013D">
        <w:rPr>
          <w:rFonts w:ascii="GHEA Grapalat" w:hAnsi="GHEA Grapalat" w:cs="Sylfaen"/>
          <w:i/>
          <w:sz w:val="20"/>
          <w:szCs w:val="20"/>
          <w:lang w:val="af-ZA"/>
        </w:rPr>
        <w:t xml:space="preserve"> 2-</w:t>
      </w:r>
      <w:r w:rsidRPr="0080013D">
        <w:rPr>
          <w:rFonts w:ascii="GHEA Grapalat" w:hAnsi="GHEA Grapalat"/>
          <w:i/>
          <w:sz w:val="20"/>
          <w:szCs w:val="20"/>
          <w:lang w:val="en-US"/>
        </w:rPr>
        <w:t>րդպարբերությամբնախատեսված</w:t>
      </w:r>
      <w:r w:rsidRPr="0080013D">
        <w:rPr>
          <w:rFonts w:ascii="GHEA Grapalat" w:hAnsi="GHEA Grapalat"/>
          <w:i/>
          <w:sz w:val="20"/>
          <w:szCs w:val="20"/>
          <w:lang w:val="ru-RU"/>
        </w:rPr>
        <w:t>ֆինանսականմիջոցներըկամգնումնիրականացվումէՕրենքի</w:t>
      </w:r>
      <w:r w:rsidRPr="0080013D">
        <w:rPr>
          <w:rFonts w:ascii="GHEA Grapalat" w:hAnsi="GHEA Grapalat" w:cs="Sylfaen"/>
          <w:i/>
          <w:sz w:val="20"/>
          <w:szCs w:val="20"/>
          <w:lang w:val="af-ZA"/>
        </w:rPr>
        <w:t xml:space="preserve"> 15-</w:t>
      </w:r>
      <w:r w:rsidRPr="0080013D">
        <w:rPr>
          <w:rFonts w:ascii="GHEA Grapalat" w:hAnsi="GHEA Grapalat"/>
          <w:i/>
          <w:sz w:val="20"/>
          <w:szCs w:val="20"/>
          <w:lang w:val="ru-RU"/>
        </w:rPr>
        <w:t>րդհոդվածի</w:t>
      </w:r>
      <w:r w:rsidRPr="0080013D">
        <w:rPr>
          <w:rFonts w:ascii="GHEA Grapalat" w:hAnsi="GHEA Grapalat" w:cs="Sylfaen"/>
          <w:i/>
          <w:sz w:val="20"/>
          <w:szCs w:val="20"/>
          <w:lang w:val="af-ZA"/>
        </w:rPr>
        <w:t xml:space="preserve"> 6-</w:t>
      </w:r>
      <w:r w:rsidRPr="0080013D">
        <w:rPr>
          <w:rFonts w:ascii="GHEA Grapalat" w:hAnsi="GHEA Grapalat"/>
          <w:i/>
          <w:sz w:val="20"/>
          <w:szCs w:val="20"/>
          <w:lang w:val="ru-RU"/>
        </w:rPr>
        <w:t>րդմասիհիմանվրա։Սույնկետիհամաձայնվարվողբանակցություններըկարողենհանգեցնելմիայնառաջարկվածգնինվազեցմանըկամվճարմանպայմաններիփոփոխությանը</w:t>
      </w:r>
      <w:r w:rsidRPr="0080013D">
        <w:rPr>
          <w:rFonts w:ascii="GHEA Grapalat" w:hAnsi="GHEA Grapalat" w:cs="Sylfaen"/>
          <w:i/>
          <w:sz w:val="20"/>
          <w:szCs w:val="20"/>
          <w:lang w:val="af-ZA"/>
        </w:rPr>
        <w:t xml:space="preserve">, </w:t>
      </w:r>
      <w:r w:rsidRPr="0080013D">
        <w:rPr>
          <w:rFonts w:ascii="GHEA Grapalat" w:hAnsi="GHEA Grapalat"/>
          <w:i/>
          <w:sz w:val="20"/>
          <w:szCs w:val="20"/>
          <w:lang w:val="ru-RU"/>
        </w:rPr>
        <w:t>իսկբանակցություններըվարվումենմիաժամանակյա</w:t>
      </w:r>
      <w:r w:rsidRPr="0080013D">
        <w:rPr>
          <w:rFonts w:ascii="GHEA Grapalat" w:hAnsi="GHEA Grapalat" w:cs="Sylfaen"/>
          <w:i/>
          <w:sz w:val="20"/>
          <w:szCs w:val="20"/>
          <w:lang w:val="af-ZA"/>
        </w:rPr>
        <w:t xml:space="preserve">` </w:t>
      </w:r>
      <w:r w:rsidRPr="0080013D">
        <w:rPr>
          <w:rFonts w:ascii="GHEA Grapalat" w:hAnsi="GHEA Grapalat"/>
          <w:i/>
          <w:sz w:val="20"/>
          <w:szCs w:val="20"/>
          <w:lang w:val="ru-RU"/>
        </w:rPr>
        <w:t>բոլորմասնակիցներիհետ</w:t>
      </w:r>
      <w:r w:rsidRPr="0080013D">
        <w:rPr>
          <w:rFonts w:ascii="GHEA Grapalat" w:hAnsi="GHEA Grapalat" w:cs="Sylfaen"/>
          <w:i/>
          <w:sz w:val="20"/>
          <w:szCs w:val="20"/>
          <w:lang w:val="af-ZA"/>
        </w:rPr>
        <w:t>.</w:t>
      </w:r>
    </w:p>
    <w:p w:rsidR="002005FB" w:rsidRPr="0080013D" w:rsidDel="00992C40" w:rsidRDefault="002005FB" w:rsidP="002005FB">
      <w:pPr>
        <w:pStyle w:val="21"/>
        <w:spacing w:line="240" w:lineRule="auto"/>
        <w:ind w:firstLine="567"/>
        <w:rPr>
          <w:rFonts w:ascii="GHEA Grapalat" w:hAnsi="GHEA Grapalat" w:cs="Sylfaen"/>
          <w:sz w:val="20"/>
          <w:szCs w:val="20"/>
          <w:lang w:val="af-ZA"/>
        </w:rPr>
      </w:pPr>
      <w:r w:rsidRPr="0080013D">
        <w:rPr>
          <w:rFonts w:ascii="GHEA Grapalat" w:hAnsi="GHEA Grapalat" w:cs="Sylfaen"/>
          <w:sz w:val="20"/>
          <w:szCs w:val="20"/>
          <w:lang w:val="af-ZA"/>
        </w:rPr>
        <w:t xml:space="preserve">2)  </w:t>
      </w:r>
      <w:r w:rsidRPr="0080013D">
        <w:rPr>
          <w:rFonts w:ascii="GHEA Grapalat" w:hAnsi="GHEA Grapalat" w:cs="Arial"/>
          <w:sz w:val="20"/>
          <w:szCs w:val="20"/>
          <w:lang w:val="ru-RU"/>
        </w:rPr>
        <w:t>Օրենքովնախատեսվածայլդեպքերի։</w:t>
      </w:r>
    </w:p>
    <w:p w:rsidR="002005FB" w:rsidRPr="0080013D" w:rsidRDefault="002005FB" w:rsidP="002005FB">
      <w:pPr>
        <w:pStyle w:val="norm"/>
        <w:spacing w:line="240" w:lineRule="auto"/>
        <w:rPr>
          <w:rFonts w:ascii="GHEA Grapalat" w:hAnsi="GHEA Grapalat" w:cs="Sylfaen"/>
          <w:sz w:val="20"/>
          <w:lang w:val="af-ZA" w:eastAsia="en-US"/>
        </w:rPr>
      </w:pPr>
      <w:r w:rsidRPr="0080013D">
        <w:rPr>
          <w:rFonts w:ascii="GHEA Grapalat" w:hAnsi="GHEA Grapalat"/>
          <w:sz w:val="20"/>
          <w:lang w:val="af-ZA"/>
        </w:rPr>
        <w:t xml:space="preserve">8.6 </w:t>
      </w:r>
      <w:r w:rsidRPr="0080013D">
        <w:rPr>
          <w:rFonts w:ascii="GHEA Grapalat" w:hAnsi="GHEA Grapalat" w:cs="Arial"/>
          <w:sz w:val="20"/>
          <w:lang w:val="af-ZA"/>
        </w:rPr>
        <w:t>Հ</w:t>
      </w:r>
      <w:r w:rsidRPr="0080013D">
        <w:rPr>
          <w:rFonts w:ascii="GHEA Grapalat" w:hAnsi="GHEA Grapalat" w:cs="Arial"/>
          <w:sz w:val="20"/>
          <w:lang w:val="ru-RU" w:eastAsia="en-US"/>
        </w:rPr>
        <w:t>անձնաժողովըհրավերիպահանջներինկատմամբբավարարգնահատվածհայտերներկայացրած</w:t>
      </w:r>
      <w:r w:rsidRPr="0080013D">
        <w:rPr>
          <w:rFonts w:ascii="GHEA Grapalat" w:hAnsi="GHEA Grapalat" w:cs="Arial"/>
          <w:sz w:val="20"/>
          <w:lang w:eastAsia="en-US"/>
        </w:rPr>
        <w:t>մ</w:t>
      </w:r>
      <w:r w:rsidRPr="0080013D">
        <w:rPr>
          <w:rFonts w:ascii="GHEA Grapalat" w:hAnsi="GHEA Grapalat" w:cs="Arial"/>
          <w:sz w:val="20"/>
          <w:lang w:val="ru-RU" w:eastAsia="en-US"/>
        </w:rPr>
        <w:t>ասնակիցներիցորոշումևհայտարարումէ</w:t>
      </w:r>
      <w:r w:rsidRPr="0080013D">
        <w:rPr>
          <w:rFonts w:ascii="GHEA Grapalat" w:hAnsi="GHEA Grapalat" w:cs="Arial"/>
          <w:sz w:val="20"/>
          <w:lang w:val="hy-AM" w:eastAsia="en-US"/>
        </w:rPr>
        <w:t>ընտրված</w:t>
      </w:r>
      <w:r w:rsidRPr="0080013D">
        <w:rPr>
          <w:rFonts w:ascii="GHEA Grapalat" w:hAnsi="GHEA Grapalat" w:cs="Arial"/>
          <w:sz w:val="20"/>
          <w:lang w:val="ru-RU" w:eastAsia="en-US"/>
        </w:rPr>
        <w:t>ևհաջորդաբարտեղերզբաղեցրածմասնակիցներին</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Առաջարկվածնվազագույնգներիհավասարությանդեպքումկամեթեոչգնայինպայմաններինբավարարողգնահատվածհայտերներկայացրածբոլոր</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մ</w:t>
      </w:r>
      <w:r w:rsidRPr="0080013D">
        <w:rPr>
          <w:rFonts w:ascii="GHEA Grapalat" w:hAnsi="GHEA Grapalat" w:cs="Arial"/>
          <w:sz w:val="20"/>
          <w:lang w:val="ru-RU" w:eastAsia="en-US"/>
        </w:rPr>
        <w:t>ասնակիցներիներկայացրածգնայինառաջարկներըգերազանցումենսույնընթացակարգիշրջանակումգնվելիքապրանքներիգնմանհայտովսահմանվածգինըկամգնումնիրականացվումէՕրենքի</w:t>
      </w:r>
      <w:r w:rsidRPr="0080013D">
        <w:rPr>
          <w:rFonts w:ascii="GHEA Grapalat" w:hAnsi="GHEA Grapalat" w:cs="Sylfaen"/>
          <w:sz w:val="20"/>
          <w:lang w:val="af-ZA" w:eastAsia="en-US"/>
        </w:rPr>
        <w:t xml:space="preserve"> 15-</w:t>
      </w:r>
      <w:r w:rsidRPr="0080013D">
        <w:rPr>
          <w:rFonts w:ascii="GHEA Grapalat" w:hAnsi="GHEA Grapalat" w:cs="Arial"/>
          <w:sz w:val="20"/>
          <w:lang w:val="ru-RU" w:eastAsia="en-US"/>
        </w:rPr>
        <w:t>րդհոդվածի</w:t>
      </w:r>
      <w:r w:rsidRPr="0080013D">
        <w:rPr>
          <w:rFonts w:ascii="GHEA Grapalat" w:hAnsi="GHEA Grapalat" w:cs="Sylfaen"/>
          <w:sz w:val="20"/>
          <w:lang w:val="af-ZA" w:eastAsia="en-US"/>
        </w:rPr>
        <w:t xml:space="preserve"> 6-</w:t>
      </w:r>
      <w:r w:rsidRPr="0080013D">
        <w:rPr>
          <w:rFonts w:ascii="GHEA Grapalat" w:hAnsi="GHEA Grapalat" w:cs="Arial"/>
          <w:sz w:val="20"/>
          <w:lang w:val="ru-RU" w:eastAsia="en-US"/>
        </w:rPr>
        <w:t>րդմասիհիմանվրա՝</w:t>
      </w:r>
    </w:p>
    <w:p w:rsidR="002005FB" w:rsidRPr="0080013D" w:rsidRDefault="002005FB" w:rsidP="002005FB">
      <w:pPr>
        <w:pStyle w:val="norm"/>
        <w:spacing w:line="240" w:lineRule="auto"/>
        <w:rPr>
          <w:rFonts w:ascii="GHEA Grapalat" w:hAnsi="GHEA Grapalat" w:cs="Sylfaen"/>
          <w:sz w:val="20"/>
          <w:lang w:val="af-ZA" w:eastAsia="en-US"/>
        </w:rPr>
      </w:pPr>
      <w:r w:rsidRPr="0080013D">
        <w:rPr>
          <w:rFonts w:ascii="GHEA Grapalat" w:hAnsi="GHEA Grapalat" w:cs="Arial"/>
          <w:sz w:val="20"/>
          <w:lang w:val="ru-RU" w:eastAsia="en-US"/>
        </w:rPr>
        <w:t>ա</w:t>
      </w:r>
      <w:r w:rsidRPr="0080013D">
        <w:rPr>
          <w:rFonts w:ascii="GHEA Grapalat" w:hAnsi="GHEA Grapalat" w:cs="Sylfaen"/>
          <w:sz w:val="20"/>
          <w:lang w:val="af-ZA" w:eastAsia="en-US"/>
        </w:rPr>
        <w:t xml:space="preserve">. </w:t>
      </w:r>
      <w:r w:rsidRPr="0080013D">
        <w:rPr>
          <w:rFonts w:ascii="GHEA Grapalat" w:hAnsi="GHEA Grapalat" w:cs="Arial"/>
          <w:sz w:val="20"/>
          <w:lang w:val="hy-AM" w:eastAsia="en-US"/>
        </w:rPr>
        <w:t>ընտրված</w:t>
      </w:r>
      <w:r w:rsidRPr="0080013D">
        <w:rPr>
          <w:rFonts w:ascii="GHEA Grapalat" w:hAnsi="GHEA Grapalat" w:cs="Arial"/>
          <w:sz w:val="20"/>
          <w:lang w:val="ru-RU" w:eastAsia="en-US"/>
        </w:rPr>
        <w:t>ևհաջորդաբարտեղերզբաղեցրած</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մ</w:t>
      </w:r>
      <w:r w:rsidRPr="0080013D">
        <w:rPr>
          <w:rFonts w:ascii="GHEA Grapalat" w:hAnsi="GHEA Grapalat" w:cs="Arial"/>
          <w:sz w:val="20"/>
          <w:lang w:val="ru-RU" w:eastAsia="en-US"/>
        </w:rPr>
        <w:t>ասնակիցներինորոշելունպատակովհանձնաժողովինիստումառաջարկվածգներինվազեցմաննպատակովոչգնայինպայման</w:t>
      </w:r>
      <w:r w:rsidRPr="0080013D">
        <w:rPr>
          <w:rFonts w:ascii="GHEA Grapalat" w:hAnsi="GHEA Grapalat" w:cs="Sylfaen"/>
          <w:sz w:val="20"/>
          <w:lang w:val="af-ZA" w:eastAsia="en-US"/>
        </w:rPr>
        <w:softHyphen/>
      </w:r>
      <w:r w:rsidRPr="0080013D">
        <w:rPr>
          <w:rFonts w:ascii="GHEA Grapalat" w:hAnsi="GHEA Grapalat" w:cs="Arial"/>
          <w:sz w:val="20"/>
          <w:lang w:val="ru-RU" w:eastAsia="en-US"/>
        </w:rPr>
        <w:t>ներըբավարարողգնահատվածբոլոր</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մ</w:t>
      </w:r>
      <w:r w:rsidRPr="0080013D">
        <w:rPr>
          <w:rFonts w:ascii="GHEA Grapalat" w:hAnsi="GHEA Grapalat" w:cs="Arial"/>
          <w:sz w:val="20"/>
          <w:lang w:val="ru-RU" w:eastAsia="en-US"/>
        </w:rPr>
        <w:t>ասնակիցներիհետվարվումենմիաժամանակյաբանակցություններ</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եթենիստիններկաենբոլոր</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մ</w:t>
      </w:r>
      <w:r w:rsidRPr="0080013D">
        <w:rPr>
          <w:rFonts w:ascii="GHEA Grapalat" w:hAnsi="GHEA Grapalat" w:cs="Arial"/>
          <w:sz w:val="20"/>
          <w:lang w:val="ru-RU" w:eastAsia="en-US"/>
        </w:rPr>
        <w:t>ասնակիցները</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համապատասխանլիազորությունունեցողներկայացուցիչները</w:t>
      </w:r>
      <w:r w:rsidRPr="0080013D">
        <w:rPr>
          <w:rFonts w:ascii="GHEA Grapalat" w:hAnsi="GHEA Grapalat" w:cs="Sylfaen"/>
          <w:sz w:val="20"/>
          <w:lang w:val="af-ZA" w:eastAsia="en-US"/>
        </w:rPr>
        <w:t>),</w:t>
      </w:r>
    </w:p>
    <w:p w:rsidR="002005FB" w:rsidRPr="0080013D" w:rsidRDefault="002005FB" w:rsidP="002005FB">
      <w:pPr>
        <w:pStyle w:val="norm"/>
        <w:spacing w:line="240" w:lineRule="auto"/>
        <w:rPr>
          <w:rFonts w:ascii="GHEA Grapalat" w:hAnsi="GHEA Grapalat" w:cs="Sylfaen"/>
          <w:sz w:val="20"/>
          <w:lang w:val="af-ZA" w:eastAsia="en-US"/>
        </w:rPr>
      </w:pPr>
      <w:r w:rsidRPr="0080013D">
        <w:rPr>
          <w:rFonts w:ascii="GHEA Grapalat" w:hAnsi="GHEA Grapalat" w:cs="Arial"/>
          <w:sz w:val="20"/>
          <w:lang w:val="ru-RU" w:eastAsia="en-US"/>
        </w:rPr>
        <w:t>բ</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հակառակդեպքումհանձնաժողովինիստըկասեցվումէ</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ևմեկաշխատանքայինօրվաընթացքումհանձնաժողովիքարտուղարըբավարարգնահատվածհայտերներկայացրածբոլորմասնակիցներին</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էլեկտրոնային</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եղանակով</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միաժամանակծանուցումէգներինվազեցմանշուրջմիաժամանակյաբանակցություններիվարմանօրվա</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ժամիևվայրիմասին</w:t>
      </w:r>
      <w:r w:rsidRPr="0080013D">
        <w:rPr>
          <w:rFonts w:ascii="GHEA Grapalat" w:hAnsi="GHEA Grapalat" w:cs="Sylfaen"/>
          <w:sz w:val="20"/>
          <w:lang w:val="af-ZA" w:eastAsia="en-US"/>
        </w:rPr>
        <w:t>,</w:t>
      </w:r>
    </w:p>
    <w:p w:rsidR="002005FB" w:rsidRPr="0080013D" w:rsidRDefault="002005FB" w:rsidP="002005FB">
      <w:pPr>
        <w:pStyle w:val="norm"/>
        <w:spacing w:line="240" w:lineRule="auto"/>
        <w:rPr>
          <w:rFonts w:ascii="GHEA Grapalat" w:hAnsi="GHEA Grapalat" w:cs="Sylfaen"/>
          <w:color w:val="FF0000"/>
          <w:sz w:val="20"/>
          <w:lang w:val="af-ZA" w:eastAsia="en-US"/>
        </w:rPr>
      </w:pPr>
      <w:r w:rsidRPr="0080013D">
        <w:rPr>
          <w:rFonts w:ascii="GHEA Grapalat" w:hAnsi="GHEA Grapalat" w:cs="Arial"/>
          <w:sz w:val="20"/>
          <w:lang w:val="ru-RU" w:eastAsia="en-US"/>
        </w:rPr>
        <w:t>գ</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բանակցություններըվարվումենոչշուտ</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քանծանուցումնուղարկվելուօրվանհաջորդողօրվանիցերկրորդ</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և</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ոչ</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ուշ</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քան</w:t>
      </w:r>
      <w:r w:rsidRPr="0080013D">
        <w:rPr>
          <w:rFonts w:ascii="GHEA Grapalat" w:hAnsi="GHEA Grapalat" w:cs="Sylfaen"/>
          <w:sz w:val="20"/>
          <w:lang w:val="af-ZA" w:eastAsia="en-US"/>
        </w:rPr>
        <w:t xml:space="preserve"> </w:t>
      </w:r>
      <w:r w:rsidRPr="0080013D">
        <w:rPr>
          <w:rFonts w:ascii="GHEA Grapalat" w:hAnsi="GHEA Grapalat" w:cs="Arial"/>
          <w:sz w:val="20"/>
          <w:lang w:val="hy-AM" w:eastAsia="en-US"/>
        </w:rPr>
        <w:t>հինգերորդ</w:t>
      </w:r>
      <w:r w:rsidRPr="0080013D">
        <w:rPr>
          <w:rFonts w:ascii="GHEA Grapalat" w:hAnsi="GHEA Grapalat" w:cs="Arial"/>
          <w:sz w:val="20"/>
          <w:lang w:val="ru-RU" w:eastAsia="en-US"/>
        </w:rPr>
        <w:t>աշխատանքայինօրը</w:t>
      </w:r>
      <w:r w:rsidRPr="0080013D">
        <w:rPr>
          <w:rFonts w:ascii="GHEA Grapalat" w:hAnsi="GHEA Grapalat" w:cs="Sylfaen"/>
          <w:sz w:val="20"/>
          <w:lang w:val="af-ZA" w:eastAsia="en-US"/>
        </w:rPr>
        <w:t xml:space="preserve">, </w:t>
      </w:r>
    </w:p>
    <w:p w:rsidR="002005FB" w:rsidRPr="0080013D" w:rsidRDefault="002005FB" w:rsidP="002005FB">
      <w:pPr>
        <w:pStyle w:val="norm"/>
        <w:spacing w:line="240" w:lineRule="auto"/>
        <w:rPr>
          <w:rFonts w:ascii="GHEA Grapalat" w:hAnsi="GHEA Grapalat" w:cs="Sylfaen"/>
          <w:sz w:val="20"/>
          <w:lang w:val="af-ZA" w:eastAsia="en-US"/>
        </w:rPr>
      </w:pPr>
      <w:r w:rsidRPr="0080013D">
        <w:rPr>
          <w:rFonts w:ascii="GHEA Grapalat" w:hAnsi="GHEA Grapalat" w:cs="Arial"/>
          <w:sz w:val="20"/>
          <w:lang w:val="ru-RU" w:eastAsia="en-US"/>
        </w:rPr>
        <w:t>դ</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յուրաքանչյուր</w:t>
      </w:r>
      <w:r w:rsidRPr="0080013D">
        <w:rPr>
          <w:rFonts w:ascii="GHEA Grapalat" w:hAnsi="GHEA Grapalat" w:cs="Arial"/>
          <w:sz w:val="20"/>
          <w:lang w:eastAsia="en-US"/>
        </w:rPr>
        <w:t>մա</w:t>
      </w:r>
      <w:r w:rsidRPr="0080013D">
        <w:rPr>
          <w:rFonts w:ascii="GHEA Grapalat" w:hAnsi="GHEA Grapalat" w:cs="Arial"/>
          <w:sz w:val="20"/>
          <w:lang w:val="ru-RU" w:eastAsia="en-US"/>
        </w:rPr>
        <w:t>սնակցի</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տվյալպահիններկայացրածգնայինառաջարկըհրապարակվումէմյուս</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մ</w:t>
      </w:r>
      <w:r w:rsidRPr="0080013D">
        <w:rPr>
          <w:rFonts w:ascii="GHEA Grapalat" w:hAnsi="GHEA Grapalat" w:cs="Arial"/>
          <w:sz w:val="20"/>
          <w:lang w:val="ru-RU" w:eastAsia="en-US"/>
        </w:rPr>
        <w:t>ասնակիցներիհամար</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ևմինչևբանակցություններիհամարնախատեսվածվերջնաժամկետիավարտը</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մ</w:t>
      </w:r>
      <w:r w:rsidRPr="0080013D">
        <w:rPr>
          <w:rFonts w:ascii="GHEA Grapalat" w:hAnsi="GHEA Grapalat" w:cs="Arial"/>
          <w:sz w:val="20"/>
          <w:lang w:val="ru-RU" w:eastAsia="en-US"/>
        </w:rPr>
        <w:t>ասնակիցըկարողէվերանայելիրգնայինառաջարկը</w:t>
      </w:r>
      <w:r w:rsidRPr="0080013D">
        <w:rPr>
          <w:rFonts w:ascii="GHEA Grapalat" w:hAnsi="GHEA Grapalat" w:cs="Sylfaen"/>
          <w:sz w:val="20"/>
          <w:lang w:val="af-ZA" w:eastAsia="en-US"/>
        </w:rPr>
        <w:t>,</w:t>
      </w:r>
    </w:p>
    <w:p w:rsidR="002005FB" w:rsidRPr="0080013D" w:rsidRDefault="002005FB" w:rsidP="002005FB">
      <w:pPr>
        <w:pStyle w:val="norm"/>
        <w:spacing w:line="240" w:lineRule="auto"/>
        <w:rPr>
          <w:rFonts w:ascii="GHEA Grapalat" w:hAnsi="GHEA Grapalat" w:cs="Sylfaen"/>
          <w:sz w:val="20"/>
          <w:lang w:val="af-ZA" w:eastAsia="en-US"/>
        </w:rPr>
      </w:pPr>
      <w:r w:rsidRPr="0080013D">
        <w:rPr>
          <w:rFonts w:ascii="GHEA Grapalat" w:hAnsi="GHEA Grapalat" w:cs="Arial"/>
          <w:sz w:val="20"/>
          <w:lang w:val="ru-RU" w:eastAsia="en-US"/>
        </w:rPr>
        <w:t>ե</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բանակցություններիհամարսահմանվածվերջնաժամկետըլրանալուպահին</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ըստ</w:t>
      </w:r>
      <w:r w:rsidRPr="0080013D">
        <w:rPr>
          <w:rFonts w:ascii="GHEA Grapalat" w:hAnsi="GHEA Grapalat" w:cs="Sylfaen"/>
          <w:sz w:val="20"/>
          <w:lang w:val="hy-AM" w:eastAsia="en-US"/>
        </w:rPr>
        <w:t xml:space="preserve"> </w:t>
      </w:r>
      <w:r w:rsidRPr="0080013D">
        <w:rPr>
          <w:rFonts w:ascii="GHEA Grapalat" w:hAnsi="GHEA Grapalat" w:cs="Arial"/>
          <w:sz w:val="20"/>
          <w:lang w:val="hy-AM" w:eastAsia="en-US"/>
        </w:rPr>
        <w:t>դրան</w:t>
      </w:r>
      <w:r w:rsidRPr="0080013D">
        <w:rPr>
          <w:rFonts w:ascii="GHEA Grapalat" w:hAnsi="GHEA Grapalat" w:cs="Sylfaen"/>
          <w:sz w:val="20"/>
          <w:lang w:val="hy-AM" w:eastAsia="en-US"/>
        </w:rPr>
        <w:t xml:space="preserve"> </w:t>
      </w:r>
      <w:r w:rsidRPr="0080013D">
        <w:rPr>
          <w:rFonts w:ascii="GHEA Grapalat" w:hAnsi="GHEA Grapalat" w:cs="Arial"/>
          <w:sz w:val="20"/>
          <w:lang w:val="hy-AM" w:eastAsia="en-US"/>
        </w:rPr>
        <w:t>ներկա</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մ</w:t>
      </w:r>
      <w:r w:rsidRPr="0080013D">
        <w:rPr>
          <w:rFonts w:ascii="GHEA Grapalat" w:hAnsi="GHEA Grapalat" w:cs="Arial"/>
          <w:sz w:val="20"/>
          <w:lang w:val="ru-RU" w:eastAsia="en-US"/>
        </w:rPr>
        <w:t>ասնակիցներիներկայացրածգների</w:t>
      </w:r>
      <w:r w:rsidRPr="0080013D">
        <w:rPr>
          <w:rFonts w:ascii="GHEA Grapalat" w:hAnsi="GHEA Grapalat" w:cs="Sylfaen"/>
          <w:sz w:val="20"/>
          <w:lang w:val="af-ZA" w:eastAsia="en-US"/>
        </w:rPr>
        <w:t xml:space="preserve">, </w:t>
      </w:r>
      <w:r w:rsidRPr="0080013D">
        <w:rPr>
          <w:rFonts w:ascii="GHEA Grapalat" w:hAnsi="GHEA Grapalat" w:cs="Arial"/>
          <w:sz w:val="20"/>
          <w:lang w:val="hy-AM" w:eastAsia="en-US"/>
        </w:rPr>
        <w:t>որոնք</w:t>
      </w:r>
      <w:r w:rsidRPr="0080013D">
        <w:rPr>
          <w:rFonts w:ascii="GHEA Grapalat" w:hAnsi="GHEA Grapalat" w:cs="Sylfaen"/>
          <w:sz w:val="20"/>
          <w:lang w:val="hy-AM" w:eastAsia="en-US"/>
        </w:rPr>
        <w:t xml:space="preserve"> </w:t>
      </w:r>
      <w:r w:rsidRPr="0080013D">
        <w:rPr>
          <w:rFonts w:ascii="GHEA Grapalat" w:hAnsi="GHEA Grapalat" w:cs="Arial"/>
          <w:sz w:val="20"/>
          <w:lang w:val="hy-AM" w:eastAsia="en-US"/>
        </w:rPr>
        <w:t>չեն</w:t>
      </w:r>
      <w:r w:rsidRPr="0080013D">
        <w:rPr>
          <w:rFonts w:ascii="GHEA Grapalat" w:hAnsi="GHEA Grapalat" w:cs="Arial"/>
          <w:sz w:val="20"/>
          <w:lang w:val="ru-RU" w:eastAsia="en-US"/>
        </w:rPr>
        <w:t>գերազանցում</w:t>
      </w:r>
      <w:r w:rsidRPr="0080013D">
        <w:rPr>
          <w:rFonts w:ascii="GHEA Grapalat" w:hAnsi="GHEA Grapalat" w:cs="Sylfaen"/>
          <w:sz w:val="20"/>
          <w:lang w:val="hy-AM" w:eastAsia="en-US"/>
        </w:rPr>
        <w:t xml:space="preserve"> </w:t>
      </w:r>
      <w:r w:rsidRPr="0080013D">
        <w:rPr>
          <w:rFonts w:ascii="GHEA Grapalat" w:hAnsi="GHEA Grapalat" w:cs="Arial"/>
          <w:sz w:val="20"/>
          <w:lang w:val="hy-AM" w:eastAsia="en-US"/>
        </w:rPr>
        <w:t>գնման</w:t>
      </w:r>
      <w:r w:rsidRPr="0080013D">
        <w:rPr>
          <w:rFonts w:ascii="GHEA Grapalat" w:hAnsi="GHEA Grapalat" w:cs="Sylfaen"/>
          <w:sz w:val="20"/>
          <w:lang w:val="hy-AM" w:eastAsia="en-US"/>
        </w:rPr>
        <w:t xml:space="preserve"> </w:t>
      </w:r>
      <w:r w:rsidRPr="0080013D">
        <w:rPr>
          <w:rFonts w:ascii="GHEA Grapalat" w:hAnsi="GHEA Grapalat" w:cs="Arial"/>
          <w:sz w:val="20"/>
          <w:lang w:val="hy-AM" w:eastAsia="en-US"/>
        </w:rPr>
        <w:t>հայտով</w:t>
      </w:r>
      <w:r w:rsidRPr="0080013D">
        <w:rPr>
          <w:rFonts w:ascii="GHEA Grapalat" w:hAnsi="GHEA Grapalat" w:cs="Sylfaen"/>
          <w:sz w:val="20"/>
          <w:lang w:val="hy-AM" w:eastAsia="en-US"/>
        </w:rPr>
        <w:t xml:space="preserve"> </w:t>
      </w:r>
      <w:r w:rsidRPr="0080013D">
        <w:rPr>
          <w:rFonts w:ascii="GHEA Grapalat" w:hAnsi="GHEA Grapalat" w:cs="Arial"/>
          <w:sz w:val="20"/>
          <w:lang w:val="hy-AM" w:eastAsia="en-US"/>
        </w:rPr>
        <w:t>սահմանված</w:t>
      </w:r>
      <w:r w:rsidRPr="0080013D">
        <w:rPr>
          <w:rFonts w:ascii="GHEA Grapalat" w:hAnsi="GHEA Grapalat" w:cs="Sylfaen"/>
          <w:sz w:val="20"/>
          <w:lang w:val="hy-AM" w:eastAsia="en-US"/>
        </w:rPr>
        <w:t xml:space="preserve"> </w:t>
      </w:r>
      <w:r w:rsidRPr="0080013D">
        <w:rPr>
          <w:rFonts w:ascii="GHEA Grapalat" w:hAnsi="GHEA Grapalat" w:cs="Arial"/>
          <w:sz w:val="20"/>
          <w:lang w:val="hy-AM" w:eastAsia="en-US"/>
        </w:rPr>
        <w:t>գինը</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որոշվումևհայտարարվումեն</w:t>
      </w:r>
      <w:r w:rsidRPr="0080013D">
        <w:rPr>
          <w:rFonts w:ascii="GHEA Grapalat" w:hAnsi="GHEA Grapalat" w:cs="Arial"/>
          <w:sz w:val="20"/>
          <w:lang w:val="hy-AM" w:eastAsia="en-US"/>
        </w:rPr>
        <w:t>ընտրված</w:t>
      </w:r>
      <w:r w:rsidRPr="0080013D">
        <w:rPr>
          <w:rFonts w:ascii="GHEA Grapalat" w:hAnsi="GHEA Grapalat" w:cs="Arial"/>
          <w:sz w:val="20"/>
          <w:lang w:val="ru-RU" w:eastAsia="en-US"/>
        </w:rPr>
        <w:t>ևհաջորդաբարտեղերըզբաղեցրած</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մ</w:t>
      </w:r>
      <w:r w:rsidRPr="0080013D">
        <w:rPr>
          <w:rFonts w:ascii="GHEA Grapalat" w:hAnsi="GHEA Grapalat" w:cs="Arial"/>
          <w:sz w:val="20"/>
          <w:lang w:val="ru-RU" w:eastAsia="en-US"/>
        </w:rPr>
        <w:t>ասնակիցները</w:t>
      </w:r>
      <w:r w:rsidRPr="0080013D">
        <w:rPr>
          <w:rFonts w:ascii="GHEA Grapalat" w:hAnsi="GHEA Grapalat" w:cs="Sylfaen"/>
          <w:sz w:val="20"/>
          <w:lang w:val="af-ZA" w:eastAsia="en-US"/>
        </w:rPr>
        <w:t>,</w:t>
      </w:r>
    </w:p>
    <w:p w:rsidR="002005FB" w:rsidRPr="0080013D" w:rsidRDefault="002005FB" w:rsidP="002005FB">
      <w:pPr>
        <w:shd w:val="clear" w:color="auto" w:fill="FFFFFF"/>
        <w:ind w:firstLine="375"/>
        <w:jc w:val="both"/>
        <w:rPr>
          <w:rFonts w:ascii="GHEA Grapalat" w:hAnsi="GHEA Grapalat" w:cs="Sylfaen"/>
          <w:sz w:val="20"/>
          <w:lang w:val="af-ZA"/>
        </w:rPr>
      </w:pPr>
      <w:r w:rsidRPr="0080013D">
        <w:rPr>
          <w:rFonts w:ascii="GHEA Grapalat" w:hAnsi="GHEA Grapalat" w:cs="Arial"/>
          <w:sz w:val="20"/>
          <w:szCs w:val="20"/>
          <w:lang w:val="ru-RU"/>
        </w:rPr>
        <w:t>զ</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բանակցություններիհամարսահմանվածվերջնաժամկետըլրանալուպահին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եթեդրաններկամասնակիցներիներկայացրածգներըգերազանցումենգնմանհայտովսահմանվածգինը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որվերջինիսհետկնքվող</w:t>
      </w:r>
      <w:r w:rsidRPr="0080013D">
        <w:rPr>
          <w:rFonts w:ascii="GHEA Grapalat" w:hAnsi="GHEA Grapalat" w:cs="Arial"/>
          <w:sz w:val="20"/>
          <w:lang w:val="ru-RU"/>
        </w:rPr>
        <w:t>պայմանագրովնախատեսվածկողմերիիրավունքներնուպարտականություններնուժիմեջենմտնումգնմանհայտովսահմանվածգինըգերազանցողչափովլրացուցիչֆինանսականմիջոցներնախատեսվելուևդրահիմանվրակողմերիմիջևհամաձայնագիրկնքելուդեպքում</w:t>
      </w:r>
      <w:r w:rsidRPr="0080013D">
        <w:rPr>
          <w:rFonts w:ascii="GHEA Grapalat" w:hAnsi="GHEA Grapalat" w:cs="Sylfaen"/>
          <w:sz w:val="20"/>
          <w:lang w:val="af-ZA"/>
        </w:rPr>
        <w:t xml:space="preserve">: </w:t>
      </w:r>
      <w:r w:rsidRPr="0080013D">
        <w:rPr>
          <w:rFonts w:ascii="GHEA Grapalat" w:hAnsi="GHEA Grapalat" w:cs="Arial"/>
          <w:sz w:val="20"/>
          <w:lang w:val="ru-RU"/>
        </w:rPr>
        <w:t>Ընդորումհամաձայնագիրըկնքվումէլրացուցիչֆինանսականմիջոցներընախատեսվելունհաջորդողտասնհինգ</w:t>
      </w:r>
      <w:r w:rsidRPr="0080013D">
        <w:rPr>
          <w:rFonts w:ascii="GHEA Grapalat" w:hAnsi="GHEA Grapalat" w:cs="Arial"/>
          <w:sz w:val="20"/>
          <w:lang w:val="ru-RU"/>
        </w:rPr>
        <w:lastRenderedPageBreak/>
        <w:t>աշխատանքայինօրվաընթացքում՝ապրանքիմատակարարմանժամկետներըերկարաձգելովպայմանագրիկնքմանօրվանիցմինչևհամաձայնագրիկնքմանօրնընկածժամանակահատվածով</w:t>
      </w:r>
      <w:r w:rsidRPr="0080013D">
        <w:rPr>
          <w:rFonts w:ascii="GHEA Grapalat" w:hAnsi="GHEA Grapalat" w:cs="Sylfaen"/>
          <w:sz w:val="20"/>
          <w:lang w:val="af-ZA"/>
        </w:rPr>
        <w:t xml:space="preserve">: </w:t>
      </w:r>
      <w:r w:rsidRPr="0080013D">
        <w:rPr>
          <w:rFonts w:ascii="GHEA Grapalat" w:hAnsi="GHEA Grapalat" w:cs="Arial"/>
          <w:sz w:val="20"/>
          <w:lang w:val="ru-RU"/>
        </w:rPr>
        <w:t>Սույնպարբերությանհամաձայնկնքվածպայմանագիրըլուծվումէ</w:t>
      </w:r>
      <w:r w:rsidRPr="0080013D">
        <w:rPr>
          <w:rFonts w:ascii="GHEA Grapalat" w:hAnsi="GHEA Grapalat" w:cs="Sylfaen"/>
          <w:sz w:val="20"/>
          <w:lang w:val="af-ZA"/>
        </w:rPr>
        <w:t xml:space="preserve">, </w:t>
      </w:r>
      <w:r w:rsidRPr="0080013D">
        <w:rPr>
          <w:rFonts w:ascii="GHEA Grapalat" w:hAnsi="GHEA Grapalat" w:cs="Arial"/>
          <w:sz w:val="20"/>
          <w:lang w:val="ru-RU"/>
        </w:rPr>
        <w:t>եթեկնքելունհաջորդողվաթսունօրացուցայինօրվաընթացքումլրացուցիչֆինանսականմիջոցներչեննախատեսվում</w:t>
      </w:r>
      <w:r w:rsidRPr="0080013D">
        <w:rPr>
          <w:rFonts w:ascii="Cambria Math" w:hAnsi="Cambria Math" w:cs="Cambria Math"/>
          <w:sz w:val="20"/>
          <w:lang w:val="hy-AM"/>
        </w:rPr>
        <w:t>․</w:t>
      </w:r>
    </w:p>
    <w:p w:rsidR="002005FB" w:rsidRPr="0080013D" w:rsidRDefault="002005FB" w:rsidP="002005FB">
      <w:pPr>
        <w:ind w:firstLine="708"/>
        <w:jc w:val="both"/>
        <w:rPr>
          <w:rFonts w:ascii="GHEA Grapalat" w:hAnsi="GHEA Grapalat" w:cs="Sylfaen"/>
          <w:sz w:val="20"/>
          <w:lang w:val="hy-AM"/>
        </w:rPr>
      </w:pP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բանակցությունների</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w:t>
      </w:r>
      <w:r w:rsidRPr="0080013D">
        <w:rPr>
          <w:rFonts w:ascii="GHEA Grapalat" w:hAnsi="GHEA Grapalat" w:cs="Sylfaen"/>
          <w:sz w:val="20"/>
          <w:lang w:val="hy-AM"/>
        </w:rPr>
        <w:t xml:space="preserve"> </w:t>
      </w:r>
      <w:r w:rsidRPr="0080013D">
        <w:rPr>
          <w:rFonts w:ascii="GHEA Grapalat" w:hAnsi="GHEA Grapalat" w:cs="Arial"/>
          <w:sz w:val="20"/>
          <w:lang w:val="hy-AM"/>
        </w:rPr>
        <w:t>վերջնաժամկետը</w:t>
      </w:r>
      <w:r w:rsidRPr="0080013D">
        <w:rPr>
          <w:rFonts w:ascii="GHEA Grapalat" w:hAnsi="GHEA Grapalat" w:cs="Sylfaen"/>
          <w:sz w:val="20"/>
          <w:lang w:val="hy-AM"/>
        </w:rPr>
        <w:t xml:space="preserve"> </w:t>
      </w:r>
      <w:r w:rsidRPr="0080013D">
        <w:rPr>
          <w:rFonts w:ascii="GHEA Grapalat" w:hAnsi="GHEA Grapalat" w:cs="Arial"/>
          <w:sz w:val="20"/>
          <w:lang w:val="hy-AM"/>
        </w:rPr>
        <w:t>լրանալու</w:t>
      </w:r>
      <w:r w:rsidRPr="0080013D">
        <w:rPr>
          <w:rFonts w:ascii="GHEA Grapalat" w:hAnsi="GHEA Grapalat" w:cs="Sylfaen"/>
          <w:sz w:val="20"/>
          <w:lang w:val="hy-AM"/>
        </w:rPr>
        <w:t xml:space="preserve"> </w:t>
      </w:r>
      <w:r w:rsidRPr="0080013D">
        <w:rPr>
          <w:rFonts w:ascii="GHEA Grapalat" w:hAnsi="GHEA Grapalat" w:cs="Arial"/>
          <w:sz w:val="20"/>
          <w:lang w:val="hy-AM"/>
        </w:rPr>
        <w:t>պահին</w:t>
      </w:r>
      <w:r w:rsidRPr="0080013D">
        <w:rPr>
          <w:rFonts w:ascii="GHEA Grapalat" w:hAnsi="GHEA Grapalat" w:cs="Sylfaen"/>
          <w:sz w:val="20"/>
          <w:lang w:val="hy-AM"/>
        </w:rPr>
        <w:t xml:space="preserve">, </w:t>
      </w:r>
      <w:r w:rsidRPr="0080013D">
        <w:rPr>
          <w:rFonts w:ascii="GHEA Grapalat" w:hAnsi="GHEA Grapalat" w:cs="Arial"/>
          <w:sz w:val="20"/>
          <w:lang w:val="hy-AM"/>
        </w:rPr>
        <w:t>եթե</w:t>
      </w:r>
      <w:r w:rsidRPr="0080013D">
        <w:rPr>
          <w:rFonts w:ascii="GHEA Grapalat" w:hAnsi="GHEA Grapalat" w:cs="Sylfaen"/>
          <w:sz w:val="20"/>
          <w:lang w:val="hy-AM"/>
        </w:rPr>
        <w:t xml:space="preserve"> </w:t>
      </w:r>
      <w:r w:rsidRPr="0080013D">
        <w:rPr>
          <w:rFonts w:ascii="GHEA Grapalat" w:hAnsi="GHEA Grapalat" w:cs="Arial"/>
          <w:sz w:val="20"/>
          <w:lang w:val="hy-AM"/>
        </w:rPr>
        <w:t>դրան</w:t>
      </w:r>
      <w:r w:rsidRPr="0080013D">
        <w:rPr>
          <w:rFonts w:ascii="GHEA Grapalat" w:hAnsi="GHEA Grapalat" w:cs="Sylfaen"/>
          <w:sz w:val="20"/>
          <w:lang w:val="hy-AM"/>
        </w:rPr>
        <w:t xml:space="preserve"> </w:t>
      </w:r>
      <w:r w:rsidRPr="0080013D">
        <w:rPr>
          <w:rFonts w:ascii="GHEA Grapalat" w:hAnsi="GHEA Grapalat" w:cs="Arial"/>
          <w:sz w:val="20"/>
          <w:lang w:val="hy-AM"/>
        </w:rPr>
        <w:t>ներկա</w:t>
      </w:r>
      <w:r w:rsidRPr="0080013D">
        <w:rPr>
          <w:rFonts w:ascii="GHEA Grapalat" w:hAnsi="GHEA Grapalat" w:cs="Sylfaen"/>
          <w:sz w:val="20"/>
          <w:lang w:val="hy-AM"/>
        </w:rPr>
        <w:t xml:space="preserve"> </w:t>
      </w:r>
      <w:r w:rsidRPr="0080013D">
        <w:rPr>
          <w:rFonts w:ascii="GHEA Grapalat" w:hAnsi="GHEA Grapalat" w:cs="Arial"/>
          <w:sz w:val="20"/>
          <w:lang w:val="hy-AM"/>
        </w:rPr>
        <w:t>մասնակիցների</w:t>
      </w:r>
      <w:r w:rsidRPr="0080013D">
        <w:rPr>
          <w:rFonts w:ascii="GHEA Grapalat" w:hAnsi="GHEA Grapalat" w:cs="Sylfaen"/>
          <w:sz w:val="20"/>
          <w:lang w:val="hy-AM"/>
        </w:rPr>
        <w:t xml:space="preserve"> </w:t>
      </w:r>
      <w:r w:rsidRPr="0080013D">
        <w:rPr>
          <w:rFonts w:ascii="GHEA Grapalat" w:hAnsi="GHEA Grapalat" w:cs="Arial"/>
          <w:sz w:val="20"/>
          <w:lang w:val="hy-AM"/>
        </w:rPr>
        <w:t>ներկայացրած</w:t>
      </w:r>
      <w:r w:rsidRPr="0080013D">
        <w:rPr>
          <w:rFonts w:ascii="GHEA Grapalat" w:hAnsi="GHEA Grapalat" w:cs="Sylfaen"/>
          <w:sz w:val="20"/>
          <w:lang w:val="hy-AM"/>
        </w:rPr>
        <w:t xml:space="preserve"> </w:t>
      </w:r>
      <w:r w:rsidRPr="0080013D">
        <w:rPr>
          <w:rFonts w:ascii="GHEA Grapalat" w:hAnsi="GHEA Grapalat" w:cs="Arial"/>
          <w:sz w:val="20"/>
          <w:lang w:val="hy-AM"/>
        </w:rPr>
        <w:t>գները</w:t>
      </w:r>
      <w:r w:rsidRPr="0080013D">
        <w:rPr>
          <w:rFonts w:ascii="GHEA Grapalat" w:hAnsi="GHEA Grapalat" w:cs="Sylfaen"/>
          <w:sz w:val="20"/>
          <w:lang w:val="hy-AM"/>
        </w:rPr>
        <w:t xml:space="preserve"> </w:t>
      </w:r>
      <w:r w:rsidRPr="0080013D">
        <w:rPr>
          <w:rFonts w:ascii="GHEA Grapalat" w:hAnsi="GHEA Grapalat" w:cs="Arial"/>
          <w:sz w:val="20"/>
          <w:lang w:val="hy-AM"/>
        </w:rPr>
        <w:t>գերազանցում</w:t>
      </w:r>
      <w:r w:rsidRPr="0080013D">
        <w:rPr>
          <w:rFonts w:ascii="GHEA Grapalat" w:hAnsi="GHEA Grapalat" w:cs="Sylfaen"/>
          <w:sz w:val="20"/>
          <w:lang w:val="hy-AM"/>
        </w:rPr>
        <w:t xml:space="preserve"> </w:t>
      </w:r>
      <w:r w:rsidRPr="0080013D">
        <w:rPr>
          <w:rFonts w:ascii="GHEA Grapalat" w:hAnsi="GHEA Grapalat" w:cs="Arial"/>
          <w:sz w:val="20"/>
          <w:lang w:val="hy-AM"/>
        </w:rPr>
        <w:t>են</w:t>
      </w:r>
      <w:r w:rsidRPr="0080013D">
        <w:rPr>
          <w:rFonts w:ascii="GHEA Grapalat" w:hAnsi="GHEA Grapalat" w:cs="Sylfaen"/>
          <w:sz w:val="20"/>
          <w:lang w:val="hy-AM"/>
        </w:rPr>
        <w:t xml:space="preserve"> </w:t>
      </w:r>
      <w:r w:rsidRPr="0080013D">
        <w:rPr>
          <w:rFonts w:ascii="GHEA Grapalat" w:hAnsi="GHEA Grapalat" w:cs="Arial"/>
          <w:sz w:val="20"/>
          <w:lang w:val="hy-AM"/>
        </w:rPr>
        <w:t>գնման</w:t>
      </w:r>
      <w:r w:rsidRPr="0080013D">
        <w:rPr>
          <w:rFonts w:ascii="GHEA Grapalat" w:hAnsi="GHEA Grapalat" w:cs="Sylfaen"/>
          <w:sz w:val="20"/>
          <w:lang w:val="hy-AM"/>
        </w:rPr>
        <w:t xml:space="preserve"> </w:t>
      </w:r>
      <w:r w:rsidRPr="0080013D">
        <w:rPr>
          <w:rFonts w:ascii="GHEA Grapalat" w:hAnsi="GHEA Grapalat" w:cs="Arial"/>
          <w:sz w:val="20"/>
          <w:lang w:val="hy-AM"/>
        </w:rPr>
        <w:t>հայտով</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w:t>
      </w:r>
      <w:r w:rsidRPr="0080013D">
        <w:rPr>
          <w:rFonts w:ascii="GHEA Grapalat" w:hAnsi="GHEA Grapalat" w:cs="Sylfaen"/>
          <w:sz w:val="20"/>
          <w:lang w:val="hy-AM"/>
        </w:rPr>
        <w:t xml:space="preserve"> </w:t>
      </w:r>
      <w:r w:rsidRPr="0080013D">
        <w:rPr>
          <w:rFonts w:ascii="GHEA Grapalat" w:hAnsi="GHEA Grapalat" w:cs="Arial"/>
          <w:sz w:val="20"/>
          <w:lang w:val="hy-AM"/>
        </w:rPr>
        <w:t>գինը</w:t>
      </w:r>
      <w:r w:rsidRPr="0080013D">
        <w:rPr>
          <w:rFonts w:ascii="GHEA Grapalat" w:hAnsi="GHEA Grapalat" w:cs="Sylfaen"/>
          <w:sz w:val="20"/>
          <w:lang w:val="hy-AM"/>
        </w:rPr>
        <w:t xml:space="preserve">, </w:t>
      </w:r>
      <w:r w:rsidRPr="0080013D">
        <w:rPr>
          <w:rFonts w:ascii="GHEA Grapalat" w:hAnsi="GHEA Grapalat" w:cs="Arial"/>
          <w:sz w:val="20"/>
          <w:lang w:val="hy-AM"/>
        </w:rPr>
        <w:t>կամնվազագույնգներըհավասարեն</w:t>
      </w:r>
      <w:r w:rsidRPr="0080013D">
        <w:rPr>
          <w:rFonts w:ascii="GHEA Grapalat" w:hAnsi="GHEA Grapalat" w:cs="Sylfaen"/>
          <w:sz w:val="20"/>
          <w:lang w:val="af-ZA"/>
        </w:rPr>
        <w:t xml:space="preserve">, </w:t>
      </w:r>
      <w:r w:rsidRPr="0080013D">
        <w:rPr>
          <w:rFonts w:ascii="GHEA Grapalat" w:hAnsi="GHEA Grapalat" w:cs="Arial"/>
          <w:sz w:val="20"/>
          <w:lang w:val="hy-AM"/>
        </w:rPr>
        <w:t>գնմանընթացակարգըՕրենքի</w:t>
      </w:r>
      <w:r w:rsidRPr="0080013D">
        <w:rPr>
          <w:rFonts w:ascii="GHEA Grapalat" w:hAnsi="GHEA Grapalat" w:cs="Sylfaen"/>
          <w:sz w:val="20"/>
          <w:lang w:val="af-ZA"/>
        </w:rPr>
        <w:t xml:space="preserve"> 37-</w:t>
      </w:r>
      <w:r w:rsidRPr="0080013D">
        <w:rPr>
          <w:rFonts w:ascii="GHEA Grapalat" w:hAnsi="GHEA Grapalat" w:cs="Arial"/>
          <w:sz w:val="20"/>
          <w:lang w:val="hy-AM"/>
        </w:rPr>
        <w:t>րդհոդվածի</w:t>
      </w:r>
      <w:r w:rsidRPr="0080013D">
        <w:rPr>
          <w:rFonts w:ascii="GHEA Grapalat" w:hAnsi="GHEA Grapalat" w:cs="Sylfaen"/>
          <w:sz w:val="20"/>
          <w:lang w:val="af-ZA"/>
        </w:rPr>
        <w:t xml:space="preserve"> 1-</w:t>
      </w:r>
      <w:r w:rsidRPr="0080013D">
        <w:rPr>
          <w:rFonts w:ascii="GHEA Grapalat" w:hAnsi="GHEA Grapalat" w:cs="Arial"/>
          <w:sz w:val="20"/>
          <w:lang w:val="hy-AM"/>
        </w:rPr>
        <w:t>ինմասի</w:t>
      </w:r>
      <w:r w:rsidRPr="0080013D">
        <w:rPr>
          <w:rFonts w:ascii="GHEA Grapalat" w:hAnsi="GHEA Grapalat" w:cs="Sylfaen"/>
          <w:sz w:val="20"/>
          <w:lang w:val="af-ZA"/>
        </w:rPr>
        <w:t xml:space="preserve"> 1-</w:t>
      </w:r>
      <w:r w:rsidRPr="0080013D">
        <w:rPr>
          <w:rFonts w:ascii="GHEA Grapalat" w:hAnsi="GHEA Grapalat" w:cs="Arial"/>
          <w:sz w:val="20"/>
          <w:lang w:val="hy-AM"/>
        </w:rPr>
        <w:t>ինկետիհիմանվրահայտարարվումէչկայացած</w:t>
      </w:r>
      <w:r w:rsidRPr="0080013D">
        <w:rPr>
          <w:rFonts w:ascii="GHEA Grapalat" w:hAnsi="GHEA Grapalat" w:cs="Sylfaen"/>
          <w:sz w:val="20"/>
          <w:lang w:val="hy-AM"/>
        </w:rPr>
        <w:t xml:space="preserve">, </w:t>
      </w:r>
      <w:r w:rsidRPr="0080013D">
        <w:rPr>
          <w:rFonts w:ascii="GHEA Grapalat" w:hAnsi="GHEA Grapalat" w:cs="Arial"/>
          <w:sz w:val="20"/>
          <w:lang w:val="hy-AM"/>
        </w:rPr>
        <w:t>բացառությամբ</w:t>
      </w:r>
      <w:r w:rsidRPr="0080013D">
        <w:rPr>
          <w:rFonts w:ascii="GHEA Grapalat" w:hAnsi="GHEA Grapalat" w:cs="Sylfaen"/>
          <w:sz w:val="20"/>
          <w:lang w:val="hy-AM"/>
        </w:rPr>
        <w:t xml:space="preserve">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ենթակետի</w:t>
      </w:r>
      <w:r w:rsidRPr="0080013D">
        <w:rPr>
          <w:rFonts w:ascii="GHEA Grapalat" w:hAnsi="GHEA Grapalat" w:cs="Sylfaen"/>
          <w:sz w:val="20"/>
          <w:lang w:val="hy-AM"/>
        </w:rPr>
        <w:t xml:space="preserve"> </w:t>
      </w:r>
      <w:r w:rsidRPr="0080013D">
        <w:rPr>
          <w:rFonts w:ascii="GHEA Grapalat" w:hAnsi="GHEA Grapalat" w:cs="Arial LatArm"/>
          <w:sz w:val="20"/>
          <w:lang w:val="hy-AM"/>
        </w:rPr>
        <w:t>«</w:t>
      </w:r>
      <w:r w:rsidRPr="0080013D">
        <w:rPr>
          <w:rFonts w:ascii="GHEA Grapalat" w:hAnsi="GHEA Grapalat" w:cs="Arial"/>
          <w:sz w:val="20"/>
          <w:lang w:val="hy-AM"/>
        </w:rPr>
        <w:t>զ</w:t>
      </w:r>
      <w:r w:rsidRPr="0080013D">
        <w:rPr>
          <w:rFonts w:ascii="GHEA Grapalat" w:hAnsi="GHEA Grapalat" w:cs="Arial LatArm"/>
          <w:sz w:val="20"/>
          <w:lang w:val="hy-AM"/>
        </w:rPr>
        <w:t>»</w:t>
      </w:r>
      <w:r w:rsidRPr="0080013D">
        <w:rPr>
          <w:rFonts w:ascii="GHEA Grapalat" w:hAnsi="GHEA Grapalat" w:cs="Sylfaen"/>
          <w:sz w:val="20"/>
          <w:lang w:val="hy-AM"/>
        </w:rPr>
        <w:t xml:space="preserve"> </w:t>
      </w:r>
      <w:r w:rsidRPr="0080013D">
        <w:rPr>
          <w:rFonts w:ascii="GHEA Grapalat" w:hAnsi="GHEA Grapalat" w:cs="Arial"/>
          <w:sz w:val="20"/>
          <w:lang w:val="hy-AM"/>
        </w:rPr>
        <w:t>պարբերությամբ</w:t>
      </w:r>
      <w:r w:rsidRPr="0080013D">
        <w:rPr>
          <w:rFonts w:ascii="GHEA Grapalat" w:hAnsi="GHEA Grapalat" w:cs="Sylfaen"/>
          <w:sz w:val="20"/>
          <w:lang w:val="hy-AM"/>
        </w:rPr>
        <w:t xml:space="preserve"> </w:t>
      </w:r>
      <w:r w:rsidRPr="0080013D">
        <w:rPr>
          <w:rFonts w:ascii="GHEA Grapalat" w:hAnsi="GHEA Grapalat" w:cs="Arial"/>
          <w:sz w:val="20"/>
          <w:lang w:val="hy-AM"/>
        </w:rPr>
        <w:t>նախատեսված</w:t>
      </w:r>
      <w:r w:rsidRPr="0080013D">
        <w:rPr>
          <w:rFonts w:ascii="GHEA Grapalat" w:hAnsi="GHEA Grapalat" w:cs="Sylfaen"/>
          <w:sz w:val="20"/>
          <w:lang w:val="hy-AM"/>
        </w:rPr>
        <w:t xml:space="preserve"> </w:t>
      </w:r>
      <w:r w:rsidRPr="0080013D">
        <w:rPr>
          <w:rFonts w:ascii="GHEA Grapalat" w:hAnsi="GHEA Grapalat" w:cs="Arial"/>
          <w:sz w:val="20"/>
          <w:lang w:val="hy-AM"/>
        </w:rPr>
        <w:t>դեպքի</w:t>
      </w:r>
      <w:r w:rsidRPr="0080013D">
        <w:rPr>
          <w:rFonts w:ascii="GHEA Grapalat" w:hAnsi="GHEA Grapalat" w:cs="Sylfaen"/>
          <w:sz w:val="20"/>
          <w:lang w:val="hy-AM"/>
        </w:rPr>
        <w:t>:</w:t>
      </w:r>
    </w:p>
    <w:p w:rsidR="002005FB" w:rsidRPr="0080013D" w:rsidRDefault="002005FB" w:rsidP="002005FB">
      <w:pPr>
        <w:ind w:firstLine="708"/>
        <w:jc w:val="both"/>
        <w:rPr>
          <w:rFonts w:ascii="GHEA Grapalat" w:hAnsi="GHEA Grapalat"/>
          <w:sz w:val="20"/>
          <w:szCs w:val="20"/>
          <w:lang w:val="hy-AM"/>
        </w:rPr>
      </w:pPr>
      <w:r w:rsidRPr="0080013D">
        <w:rPr>
          <w:rFonts w:ascii="GHEA Grapalat" w:hAnsi="GHEA Grapalat"/>
          <w:sz w:val="20"/>
          <w:szCs w:val="20"/>
          <w:lang w:val="af-ZA"/>
        </w:rPr>
        <w:t xml:space="preserve">8.7 </w:t>
      </w:r>
      <w:r w:rsidRPr="0080013D">
        <w:rPr>
          <w:rFonts w:ascii="GHEA Grapalat" w:hAnsi="GHEA Grapalat" w:cs="Arial"/>
          <w:sz w:val="20"/>
          <w:szCs w:val="20"/>
          <w:lang w:val="af-ZA"/>
        </w:rPr>
        <w:t>Պահանջի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դեպքում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որևէ</w:t>
      </w:r>
      <w:r w:rsidRPr="0080013D">
        <w:rPr>
          <w:rFonts w:ascii="GHEA Grapalat" w:hAnsi="GHEA Grapalat"/>
          <w:sz w:val="20"/>
          <w:szCs w:val="20"/>
          <w:lang w:val="af-ZA"/>
        </w:rPr>
        <w:t xml:space="preserve"> </w:t>
      </w:r>
      <w:r w:rsidRPr="0080013D">
        <w:rPr>
          <w:rFonts w:ascii="GHEA Grapalat" w:hAnsi="GHEA Grapalat" w:cs="Arial"/>
          <w:sz w:val="20"/>
          <w:szCs w:val="20"/>
          <w:lang w:val="af-ZA"/>
        </w:rPr>
        <w:t>մասնակցի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հայտի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պատճենները</w:t>
      </w:r>
      <w:r w:rsidRPr="0080013D">
        <w:rPr>
          <w:rFonts w:ascii="GHEA Grapalat" w:hAnsi="GHEA Grapalat"/>
          <w:sz w:val="20"/>
          <w:szCs w:val="20"/>
          <w:lang w:val="af-ZA"/>
        </w:rPr>
        <w:t xml:space="preserve"> </w:t>
      </w:r>
      <w:r w:rsidRPr="0080013D">
        <w:rPr>
          <w:rFonts w:ascii="GHEA Grapalat" w:hAnsi="GHEA Grapalat" w:cs="Arial"/>
          <w:sz w:val="20"/>
          <w:szCs w:val="20"/>
          <w:lang w:val="af-ZA"/>
        </w:rPr>
        <w:t>հանձնաժողովի</w:t>
      </w:r>
      <w:r w:rsidRPr="0080013D">
        <w:rPr>
          <w:rFonts w:ascii="GHEA Grapalat" w:hAnsi="GHEA Grapalat"/>
          <w:sz w:val="20"/>
          <w:szCs w:val="20"/>
          <w:lang w:val="af-ZA"/>
        </w:rPr>
        <w:t xml:space="preserve"> </w:t>
      </w:r>
      <w:r w:rsidRPr="0080013D">
        <w:rPr>
          <w:rFonts w:ascii="GHEA Grapalat" w:hAnsi="GHEA Grapalat" w:cs="Arial"/>
          <w:sz w:val="20"/>
          <w:szCs w:val="20"/>
          <w:lang w:val="af-ZA"/>
        </w:rPr>
        <w:t>քարտուղարն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անհապաղ</w:t>
      </w:r>
      <w:r w:rsidRPr="0080013D">
        <w:rPr>
          <w:rFonts w:ascii="GHEA Grapalat" w:hAnsi="GHEA Grapalat"/>
          <w:sz w:val="20"/>
          <w:szCs w:val="20"/>
          <w:lang w:val="af-ZA"/>
        </w:rPr>
        <w:t xml:space="preserve"> </w:t>
      </w:r>
      <w:r w:rsidRPr="0080013D">
        <w:rPr>
          <w:rFonts w:ascii="GHEA Grapalat" w:hAnsi="GHEA Grapalat" w:cs="Arial"/>
          <w:sz w:val="20"/>
          <w:szCs w:val="20"/>
          <w:lang w:val="af-ZA"/>
        </w:rPr>
        <w:t>տրամադրում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է</w:t>
      </w:r>
      <w:r w:rsidRPr="0080013D">
        <w:rPr>
          <w:rFonts w:ascii="GHEA Grapalat" w:hAnsi="GHEA Grapalat"/>
          <w:sz w:val="20"/>
          <w:szCs w:val="20"/>
          <w:lang w:val="af-ZA"/>
        </w:rPr>
        <w:t xml:space="preserve"> </w:t>
      </w:r>
      <w:r w:rsidRPr="0080013D">
        <w:rPr>
          <w:rFonts w:ascii="GHEA Grapalat" w:hAnsi="GHEA Grapalat" w:cs="Arial"/>
          <w:sz w:val="20"/>
          <w:szCs w:val="20"/>
          <w:lang w:val="af-ZA"/>
        </w:rPr>
        <w:t>նման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պահանջ</w:t>
      </w:r>
      <w:r w:rsidRPr="0080013D">
        <w:rPr>
          <w:rFonts w:ascii="GHEA Grapalat" w:hAnsi="GHEA Grapalat"/>
          <w:sz w:val="20"/>
          <w:szCs w:val="20"/>
          <w:lang w:val="af-ZA"/>
        </w:rPr>
        <w:t xml:space="preserve"> </w:t>
      </w:r>
      <w:r w:rsidRPr="0080013D">
        <w:rPr>
          <w:rFonts w:ascii="GHEA Grapalat" w:hAnsi="GHEA Grapalat" w:cs="Arial"/>
          <w:sz w:val="20"/>
          <w:szCs w:val="20"/>
          <w:lang w:val="af-ZA"/>
        </w:rPr>
        <w:t>ներկայացրած</w:t>
      </w:r>
      <w:r w:rsidRPr="0080013D">
        <w:rPr>
          <w:rFonts w:ascii="GHEA Grapalat" w:hAnsi="GHEA Grapalat"/>
          <w:sz w:val="20"/>
          <w:szCs w:val="20"/>
          <w:lang w:val="af-ZA"/>
        </w:rPr>
        <w:t xml:space="preserve"> </w:t>
      </w:r>
      <w:r w:rsidRPr="0080013D">
        <w:rPr>
          <w:rFonts w:ascii="GHEA Grapalat" w:hAnsi="GHEA Grapalat" w:cs="Arial"/>
          <w:sz w:val="20"/>
          <w:szCs w:val="20"/>
          <w:lang w:val="af-ZA"/>
        </w:rPr>
        <w:t>այլ</w:t>
      </w:r>
      <w:r w:rsidRPr="0080013D">
        <w:rPr>
          <w:rFonts w:ascii="GHEA Grapalat" w:hAnsi="GHEA Grapalat"/>
          <w:sz w:val="20"/>
          <w:szCs w:val="20"/>
          <w:lang w:val="af-ZA"/>
        </w:rPr>
        <w:t xml:space="preserve"> </w:t>
      </w:r>
      <w:r w:rsidRPr="0080013D">
        <w:rPr>
          <w:rFonts w:ascii="GHEA Grapalat" w:hAnsi="GHEA Grapalat" w:cs="Arial"/>
          <w:sz w:val="20"/>
          <w:szCs w:val="20"/>
          <w:lang w:val="af-ZA"/>
        </w:rPr>
        <w:t>մասնակցին</w:t>
      </w:r>
      <w:r w:rsidRPr="0080013D">
        <w:rPr>
          <w:rFonts w:ascii="GHEA Grapalat" w:hAnsi="GHEA Grapalat"/>
          <w:sz w:val="20"/>
          <w:szCs w:val="20"/>
          <w:lang w:val="af-ZA"/>
        </w:rPr>
        <w:t>:</w:t>
      </w:r>
      <w:r w:rsidRPr="0080013D">
        <w:rPr>
          <w:rFonts w:ascii="GHEA Grapalat" w:hAnsi="GHEA Grapalat" w:cs="Arial"/>
          <w:sz w:val="20"/>
          <w:szCs w:val="20"/>
          <w:lang w:val="af-ZA"/>
        </w:rPr>
        <w:t>Պահանջի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կատարման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անհնարինության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դեպքում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պահանջ</w:t>
      </w:r>
      <w:r w:rsidRPr="0080013D">
        <w:rPr>
          <w:rFonts w:ascii="GHEA Grapalat" w:hAnsi="GHEA Grapalat"/>
          <w:sz w:val="20"/>
          <w:szCs w:val="20"/>
          <w:lang w:val="af-ZA"/>
        </w:rPr>
        <w:t xml:space="preserve"> </w:t>
      </w:r>
      <w:r w:rsidRPr="0080013D">
        <w:rPr>
          <w:rFonts w:ascii="GHEA Grapalat" w:hAnsi="GHEA Grapalat" w:cs="Arial"/>
          <w:sz w:val="20"/>
          <w:szCs w:val="20"/>
          <w:lang w:val="af-ZA"/>
        </w:rPr>
        <w:t>ներկայացրած</w:t>
      </w:r>
      <w:r w:rsidRPr="0080013D">
        <w:rPr>
          <w:rFonts w:ascii="GHEA Grapalat" w:hAnsi="GHEA Grapalat"/>
          <w:sz w:val="20"/>
          <w:szCs w:val="20"/>
          <w:lang w:val="af-ZA"/>
        </w:rPr>
        <w:t xml:space="preserve"> </w:t>
      </w:r>
      <w:r w:rsidRPr="0080013D">
        <w:rPr>
          <w:rFonts w:ascii="GHEA Grapalat" w:hAnsi="GHEA Grapalat" w:cs="Arial"/>
          <w:sz w:val="20"/>
          <w:szCs w:val="20"/>
          <w:lang w:val="af-ZA"/>
        </w:rPr>
        <w:t>անձին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անհապաղ</w:t>
      </w:r>
      <w:r w:rsidRPr="0080013D">
        <w:rPr>
          <w:rFonts w:ascii="GHEA Grapalat" w:hAnsi="GHEA Grapalat"/>
          <w:sz w:val="20"/>
          <w:szCs w:val="20"/>
          <w:lang w:val="af-ZA"/>
        </w:rPr>
        <w:t xml:space="preserve"> </w:t>
      </w:r>
      <w:r w:rsidRPr="0080013D">
        <w:rPr>
          <w:rFonts w:ascii="GHEA Grapalat" w:hAnsi="GHEA Grapalat" w:cs="Arial"/>
          <w:sz w:val="20"/>
          <w:szCs w:val="20"/>
          <w:lang w:val="af-ZA"/>
        </w:rPr>
        <w:t>տրամադրվում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է</w:t>
      </w:r>
      <w:r w:rsidRPr="0080013D">
        <w:rPr>
          <w:rFonts w:ascii="GHEA Grapalat" w:hAnsi="GHEA Grapalat"/>
          <w:sz w:val="20"/>
          <w:szCs w:val="20"/>
          <w:lang w:val="af-ZA"/>
        </w:rPr>
        <w:t xml:space="preserve"> </w:t>
      </w:r>
      <w:r w:rsidRPr="0080013D">
        <w:rPr>
          <w:rFonts w:ascii="GHEA Grapalat" w:hAnsi="GHEA Grapalat" w:cs="Arial"/>
          <w:sz w:val="20"/>
          <w:szCs w:val="20"/>
          <w:lang w:val="hy-AM"/>
        </w:rPr>
        <w:t>հայտում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ներառված</w:t>
      </w:r>
      <w:r w:rsidRPr="0080013D">
        <w:rPr>
          <w:rFonts w:ascii="GHEA Grapalat" w:hAnsi="GHEA Grapalat"/>
          <w:sz w:val="20"/>
          <w:szCs w:val="20"/>
          <w:lang w:val="hy-AM"/>
        </w:rPr>
        <w:t xml:space="preserve"> </w:t>
      </w:r>
      <w:r w:rsidRPr="0080013D">
        <w:rPr>
          <w:rFonts w:ascii="GHEA Grapalat" w:hAnsi="GHEA Grapalat" w:cs="Arial"/>
          <w:sz w:val="20"/>
          <w:szCs w:val="20"/>
          <w:lang w:val="af-ZA"/>
        </w:rPr>
        <w:t>փաստաթղթերը</w:t>
      </w:r>
      <w:r w:rsidRPr="0080013D">
        <w:rPr>
          <w:rFonts w:ascii="GHEA Grapalat" w:hAnsi="GHEA Grapalat"/>
          <w:sz w:val="20"/>
          <w:szCs w:val="20"/>
          <w:lang w:val="af-ZA"/>
        </w:rPr>
        <w:t xml:space="preserve">, </w:t>
      </w:r>
      <w:r w:rsidRPr="0080013D">
        <w:rPr>
          <w:rFonts w:ascii="GHEA Grapalat" w:hAnsi="GHEA Grapalat" w:cs="Arial"/>
          <w:sz w:val="20"/>
          <w:szCs w:val="20"/>
          <w:lang w:val="af-ZA"/>
        </w:rPr>
        <w:t>որոնց</w:t>
      </w:r>
      <w:r w:rsidRPr="0080013D">
        <w:rPr>
          <w:rFonts w:ascii="GHEA Grapalat" w:hAnsi="GHEA Grapalat"/>
          <w:sz w:val="20"/>
          <w:szCs w:val="20"/>
          <w:lang w:val="af-ZA"/>
        </w:rPr>
        <w:t xml:space="preserve"> </w:t>
      </w:r>
      <w:r w:rsidRPr="0080013D">
        <w:rPr>
          <w:rFonts w:ascii="GHEA Grapalat" w:hAnsi="GHEA Grapalat" w:cs="Arial"/>
          <w:sz w:val="20"/>
          <w:szCs w:val="20"/>
          <w:lang w:val="af-ZA"/>
        </w:rPr>
        <w:t>վերջինս</w:t>
      </w:r>
      <w:r w:rsidRPr="0080013D">
        <w:rPr>
          <w:rFonts w:ascii="GHEA Grapalat" w:hAnsi="GHEA Grapalat"/>
          <w:sz w:val="20"/>
          <w:szCs w:val="20"/>
          <w:lang w:val="af-ZA"/>
        </w:rPr>
        <w:t xml:space="preserve"> </w:t>
      </w:r>
      <w:r w:rsidRPr="0080013D">
        <w:rPr>
          <w:rFonts w:ascii="GHEA Grapalat" w:hAnsi="GHEA Grapalat" w:cs="Arial"/>
          <w:sz w:val="20"/>
          <w:szCs w:val="20"/>
          <w:lang w:val="af-ZA"/>
        </w:rPr>
        <w:t>ծանոթանում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է</w:t>
      </w:r>
      <w:r w:rsidRPr="0080013D">
        <w:rPr>
          <w:rFonts w:ascii="GHEA Grapalat" w:hAnsi="GHEA Grapalat"/>
          <w:sz w:val="20"/>
          <w:szCs w:val="20"/>
          <w:lang w:val="af-ZA"/>
        </w:rPr>
        <w:t xml:space="preserve"> </w:t>
      </w:r>
      <w:r w:rsidRPr="0080013D">
        <w:rPr>
          <w:rFonts w:ascii="GHEA Grapalat" w:hAnsi="GHEA Grapalat" w:cs="Arial"/>
          <w:sz w:val="20"/>
          <w:szCs w:val="20"/>
          <w:lang w:val="af-ZA"/>
        </w:rPr>
        <w:t>տեղում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իրավունք</w:t>
      </w:r>
      <w:r w:rsidRPr="0080013D">
        <w:rPr>
          <w:rFonts w:ascii="GHEA Grapalat" w:hAnsi="GHEA Grapalat"/>
          <w:sz w:val="20"/>
          <w:szCs w:val="20"/>
          <w:lang w:val="af-ZA"/>
        </w:rPr>
        <w:t xml:space="preserve"> </w:t>
      </w:r>
      <w:r w:rsidRPr="0080013D">
        <w:rPr>
          <w:rFonts w:ascii="GHEA Grapalat" w:hAnsi="GHEA Grapalat" w:cs="Arial"/>
          <w:sz w:val="20"/>
          <w:szCs w:val="20"/>
          <w:lang w:val="af-ZA"/>
        </w:rPr>
        <w:t>ունի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լուսանկարել</w:t>
      </w:r>
      <w:r w:rsidRPr="0080013D">
        <w:rPr>
          <w:rFonts w:ascii="GHEA Grapalat" w:hAnsi="GHEA Grapalat"/>
          <w:sz w:val="20"/>
          <w:szCs w:val="20"/>
          <w:lang w:val="af-ZA"/>
        </w:rPr>
        <w:t xml:space="preserve"> </w:t>
      </w:r>
      <w:r w:rsidRPr="0080013D">
        <w:rPr>
          <w:rFonts w:ascii="GHEA Grapalat" w:hAnsi="GHEA Grapalat" w:cs="Arial"/>
          <w:sz w:val="20"/>
          <w:szCs w:val="20"/>
          <w:lang w:val="af-ZA"/>
        </w:rPr>
        <w:t>դրանք</w:t>
      </w:r>
      <w:r w:rsidRPr="0080013D">
        <w:rPr>
          <w:rFonts w:ascii="GHEA Grapalat" w:hAnsi="GHEA Grapalat"/>
          <w:sz w:val="20"/>
          <w:szCs w:val="20"/>
          <w:lang w:val="af-ZA"/>
        </w:rPr>
        <w:t xml:space="preserve"> </w:t>
      </w:r>
      <w:r w:rsidRPr="0080013D">
        <w:rPr>
          <w:rFonts w:ascii="GHEA Grapalat" w:hAnsi="GHEA Grapalat" w:cs="Arial"/>
          <w:sz w:val="20"/>
          <w:szCs w:val="20"/>
          <w:lang w:val="af-ZA"/>
        </w:rPr>
        <w:t>և</w:t>
      </w:r>
      <w:r w:rsidRPr="0080013D">
        <w:rPr>
          <w:rFonts w:ascii="GHEA Grapalat" w:hAnsi="GHEA Grapalat"/>
          <w:sz w:val="20"/>
          <w:szCs w:val="20"/>
          <w:lang w:val="af-ZA"/>
        </w:rPr>
        <w:t xml:space="preserve"> </w:t>
      </w:r>
      <w:r w:rsidRPr="0080013D">
        <w:rPr>
          <w:rFonts w:ascii="GHEA Grapalat" w:hAnsi="GHEA Grapalat" w:cs="Arial"/>
          <w:sz w:val="20"/>
          <w:szCs w:val="20"/>
          <w:lang w:val="af-ZA"/>
        </w:rPr>
        <w:t>վերադարձնում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է</w:t>
      </w:r>
      <w:r w:rsidRPr="0080013D">
        <w:rPr>
          <w:rFonts w:ascii="GHEA Grapalat" w:hAnsi="GHEA Grapalat"/>
          <w:sz w:val="20"/>
          <w:szCs w:val="20"/>
          <w:lang w:val="af-ZA"/>
        </w:rPr>
        <w:t xml:space="preserve"> </w:t>
      </w:r>
      <w:r w:rsidRPr="0080013D">
        <w:rPr>
          <w:rFonts w:ascii="GHEA Grapalat" w:hAnsi="GHEA Grapalat" w:cs="Arial"/>
          <w:sz w:val="20"/>
          <w:szCs w:val="20"/>
          <w:lang w:val="af-ZA"/>
        </w:rPr>
        <w:t>հանձնաժողովի</w:t>
      </w:r>
      <w:r w:rsidRPr="0080013D">
        <w:rPr>
          <w:rFonts w:ascii="GHEA Grapalat" w:hAnsi="GHEA Grapalat"/>
          <w:sz w:val="20"/>
          <w:szCs w:val="20"/>
          <w:lang w:val="af-ZA"/>
        </w:rPr>
        <w:t xml:space="preserve"> </w:t>
      </w:r>
      <w:r w:rsidRPr="0080013D">
        <w:rPr>
          <w:rFonts w:ascii="GHEA Grapalat" w:hAnsi="GHEA Grapalat" w:cs="Arial"/>
          <w:sz w:val="20"/>
          <w:szCs w:val="20"/>
          <w:lang w:val="af-ZA"/>
        </w:rPr>
        <w:t>քարտուղարին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նիստի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ընթացքում՝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առանց</w:t>
      </w:r>
      <w:r w:rsidRPr="0080013D">
        <w:rPr>
          <w:rFonts w:ascii="GHEA Grapalat" w:hAnsi="GHEA Grapalat"/>
          <w:sz w:val="20"/>
          <w:szCs w:val="20"/>
          <w:lang w:val="af-ZA"/>
        </w:rPr>
        <w:t xml:space="preserve"> </w:t>
      </w:r>
      <w:r w:rsidRPr="0080013D">
        <w:rPr>
          <w:rFonts w:ascii="GHEA Grapalat" w:hAnsi="GHEA Grapalat" w:cs="Arial"/>
          <w:sz w:val="20"/>
          <w:szCs w:val="20"/>
          <w:lang w:val="af-ZA"/>
        </w:rPr>
        <w:t>խոչընդոտելու</w:t>
      </w:r>
      <w:r w:rsidRPr="0080013D">
        <w:rPr>
          <w:rFonts w:ascii="GHEA Grapalat" w:hAnsi="GHEA Grapalat"/>
          <w:sz w:val="20"/>
          <w:szCs w:val="20"/>
          <w:lang w:val="af-ZA"/>
        </w:rPr>
        <w:t xml:space="preserve"> </w:t>
      </w:r>
      <w:r w:rsidRPr="0080013D">
        <w:rPr>
          <w:rFonts w:ascii="GHEA Grapalat" w:hAnsi="GHEA Grapalat" w:cs="Arial"/>
          <w:sz w:val="20"/>
          <w:szCs w:val="20"/>
          <w:lang w:val="af-ZA"/>
        </w:rPr>
        <w:t>հանձնաժողովի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բնականոն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գործունեությանը</w:t>
      </w:r>
      <w:r w:rsidRPr="0080013D">
        <w:rPr>
          <w:rFonts w:ascii="GHEA Grapalat" w:hAnsi="GHEA Grapalat"/>
          <w:sz w:val="20"/>
          <w:szCs w:val="20"/>
          <w:lang w:val="hy-AM"/>
        </w:rPr>
        <w:t>:</w:t>
      </w:r>
    </w:p>
    <w:p w:rsidR="002005FB" w:rsidRPr="0080013D" w:rsidRDefault="002005FB" w:rsidP="002005FB">
      <w:pPr>
        <w:pStyle w:val="norm"/>
        <w:spacing w:line="240" w:lineRule="auto"/>
        <w:rPr>
          <w:rFonts w:ascii="GHEA Grapalat" w:hAnsi="GHEA Grapalat" w:cs="Sylfaen"/>
          <w:sz w:val="20"/>
          <w:szCs w:val="24"/>
          <w:lang w:val="af-ZA" w:eastAsia="en-US"/>
        </w:rPr>
      </w:pPr>
      <w:r w:rsidRPr="0080013D">
        <w:rPr>
          <w:rFonts w:ascii="GHEA Grapalat" w:hAnsi="GHEA Grapalat"/>
          <w:sz w:val="20"/>
          <w:lang w:val="af-ZA"/>
        </w:rPr>
        <w:t xml:space="preserve">8.8 </w:t>
      </w:r>
      <w:r w:rsidRPr="0080013D">
        <w:rPr>
          <w:rFonts w:ascii="GHEA Grapalat" w:hAnsi="GHEA Grapalat" w:cs="Arial"/>
          <w:sz w:val="20"/>
          <w:lang w:val="af-ZA"/>
        </w:rPr>
        <w:t>Եթե</w:t>
      </w:r>
      <w:r w:rsidRPr="0080013D">
        <w:rPr>
          <w:rFonts w:ascii="GHEA Grapalat" w:hAnsi="GHEA Grapalat"/>
          <w:sz w:val="20"/>
          <w:lang w:val="af-ZA"/>
        </w:rPr>
        <w:t xml:space="preserve"> </w:t>
      </w:r>
      <w:r w:rsidRPr="0080013D">
        <w:rPr>
          <w:rFonts w:ascii="GHEA Grapalat" w:hAnsi="GHEA Grapalat" w:cs="Arial"/>
          <w:sz w:val="20"/>
          <w:lang w:val="af-ZA"/>
        </w:rPr>
        <w:t>հայտերի</w:t>
      </w:r>
      <w:r w:rsidRPr="0080013D">
        <w:rPr>
          <w:rFonts w:ascii="GHEA Grapalat" w:hAnsi="GHEA Grapalat"/>
          <w:sz w:val="20"/>
          <w:lang w:val="af-ZA"/>
        </w:rPr>
        <w:t xml:space="preserve"> </w:t>
      </w:r>
      <w:r w:rsidRPr="0080013D">
        <w:rPr>
          <w:rFonts w:ascii="GHEA Grapalat" w:hAnsi="GHEA Grapalat" w:cs="Arial"/>
          <w:sz w:val="20"/>
          <w:lang w:val="af-ZA"/>
        </w:rPr>
        <w:t>բացման</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գնահատման</w:t>
      </w:r>
      <w:r w:rsidRPr="0080013D">
        <w:rPr>
          <w:rFonts w:ascii="GHEA Grapalat" w:hAnsi="GHEA Grapalat"/>
          <w:sz w:val="20"/>
          <w:lang w:val="af-ZA"/>
        </w:rPr>
        <w:t xml:space="preserve"> </w:t>
      </w:r>
      <w:r w:rsidRPr="0080013D">
        <w:rPr>
          <w:rFonts w:ascii="GHEA Grapalat" w:hAnsi="GHEA Grapalat" w:cs="Arial"/>
          <w:sz w:val="20"/>
          <w:lang w:val="af-ZA"/>
        </w:rPr>
        <w:t>նիստի</w:t>
      </w:r>
      <w:r w:rsidRPr="0080013D">
        <w:rPr>
          <w:rFonts w:ascii="GHEA Grapalat" w:hAnsi="GHEA Grapalat"/>
          <w:sz w:val="20"/>
          <w:lang w:val="af-ZA"/>
        </w:rPr>
        <w:t xml:space="preserve"> </w:t>
      </w:r>
      <w:r w:rsidRPr="0080013D">
        <w:rPr>
          <w:rFonts w:ascii="GHEA Grapalat" w:hAnsi="GHEA Grapalat" w:cs="Arial"/>
          <w:sz w:val="20"/>
          <w:lang w:val="af-ZA"/>
        </w:rPr>
        <w:t>ընթացքում</w:t>
      </w:r>
      <w:r w:rsidRPr="0080013D">
        <w:rPr>
          <w:rFonts w:ascii="GHEA Grapalat" w:hAnsi="GHEA Grapalat" w:cs="Arial"/>
          <w:sz w:val="20"/>
          <w:szCs w:val="24"/>
          <w:lang w:val="hy-AM" w:eastAsia="en-US"/>
        </w:rPr>
        <w:t>իրականացվածգնահատմանարդյուն</w:t>
      </w:r>
      <w:r w:rsidRPr="0080013D">
        <w:rPr>
          <w:rFonts w:ascii="GHEA Grapalat" w:hAnsi="GHEA Grapalat" w:cs="Sylfaen"/>
          <w:sz w:val="20"/>
          <w:szCs w:val="24"/>
          <w:lang w:val="af-ZA" w:eastAsia="en-US"/>
        </w:rPr>
        <w:softHyphen/>
      </w:r>
      <w:r w:rsidRPr="0080013D">
        <w:rPr>
          <w:rFonts w:ascii="GHEA Grapalat" w:hAnsi="GHEA Grapalat" w:cs="Arial"/>
          <w:sz w:val="20"/>
          <w:szCs w:val="24"/>
          <w:lang w:val="hy-AM" w:eastAsia="en-US"/>
        </w:rPr>
        <w:t>քում</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մասնակցի</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hy-AM" w:eastAsia="en-US"/>
        </w:rPr>
        <w:t>հայտումարձանագրվումենանհամապատասխանություններ՝հրավերիպահանջներինկատմամբ</w:t>
      </w:r>
      <w:r w:rsidRPr="0080013D">
        <w:rPr>
          <w:rFonts w:ascii="GHEA Grapalat" w:hAnsi="GHEA Grapalat" w:cs="Sylfaen"/>
          <w:sz w:val="20"/>
          <w:szCs w:val="24"/>
          <w:lang w:val="hy-AM" w:eastAsia="en-US"/>
        </w:rPr>
        <w:t>,</w:t>
      </w:r>
      <w:r w:rsidRPr="0080013D">
        <w:rPr>
          <w:rFonts w:ascii="GHEA Grapalat" w:hAnsi="GHEA Grapalat" w:cs="Arial"/>
          <w:sz w:val="20"/>
          <w:szCs w:val="24"/>
          <w:lang w:val="hy-AM" w:eastAsia="en-US"/>
        </w:rPr>
        <w:t>ապահանձնաժողովըմեկաշխատանքայինօրովկասեցնումէնիստը</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hy-AM" w:eastAsia="en-US"/>
        </w:rPr>
        <w:t>իսկհանձնաժողովիքարտուղարընույնօրըդրամասին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էլեկտրոնային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եղանակով</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hy-AM" w:eastAsia="en-US"/>
        </w:rPr>
        <w:t>տեղեկացնումէ</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մ</w:t>
      </w:r>
      <w:r w:rsidRPr="0080013D">
        <w:rPr>
          <w:rFonts w:ascii="GHEA Grapalat" w:hAnsi="GHEA Grapalat" w:cs="Arial"/>
          <w:sz w:val="20"/>
          <w:szCs w:val="24"/>
          <w:lang w:val="hy-AM" w:eastAsia="en-US"/>
        </w:rPr>
        <w:t>ասնակցին՝առաջարկելովմինչևկասեցմանժամկետիավարտըշտկելանհամապատասխանությունը</w:t>
      </w:r>
      <w:r w:rsidRPr="0080013D">
        <w:rPr>
          <w:rFonts w:ascii="GHEA Grapalat" w:hAnsi="GHEA Grapalat" w:cs="Sylfaen"/>
          <w:sz w:val="20"/>
          <w:szCs w:val="24"/>
          <w:lang w:val="af-ZA" w:eastAsia="en-US"/>
        </w:rPr>
        <w:t>:</w:t>
      </w:r>
    </w:p>
    <w:p w:rsidR="002005FB" w:rsidRPr="0080013D" w:rsidRDefault="002005FB" w:rsidP="002005FB">
      <w:pPr>
        <w:pStyle w:val="norm"/>
        <w:spacing w:line="240" w:lineRule="auto"/>
        <w:rPr>
          <w:rFonts w:ascii="GHEA Grapalat" w:hAnsi="GHEA Grapalat" w:cs="Sylfaen"/>
          <w:sz w:val="20"/>
          <w:szCs w:val="24"/>
          <w:lang w:val="hy-AM" w:eastAsia="en-US"/>
        </w:rPr>
      </w:pPr>
      <w:r w:rsidRPr="0080013D">
        <w:rPr>
          <w:rFonts w:ascii="GHEA Grapalat" w:hAnsi="GHEA Grapalat" w:cs="Arial"/>
          <w:sz w:val="20"/>
          <w:szCs w:val="24"/>
          <w:lang w:val="af-ZA" w:eastAsia="en-US"/>
        </w:rPr>
        <w:t>Գնահատող</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հանձնաժողովը</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կարող</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է</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պատճառաբանված</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որոշման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դեպքում</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Կարգի</w:t>
      </w:r>
      <w:r w:rsidRPr="0080013D">
        <w:rPr>
          <w:rFonts w:ascii="GHEA Grapalat" w:hAnsi="GHEA Grapalat" w:cs="Sylfaen"/>
          <w:sz w:val="20"/>
          <w:szCs w:val="24"/>
          <w:lang w:val="af-ZA" w:eastAsia="en-US"/>
        </w:rPr>
        <w:t xml:space="preserve"> 67-</w:t>
      </w:r>
      <w:r w:rsidRPr="0080013D">
        <w:rPr>
          <w:rFonts w:ascii="GHEA Grapalat" w:hAnsi="GHEA Grapalat" w:cs="Arial"/>
          <w:sz w:val="20"/>
          <w:szCs w:val="24"/>
          <w:lang w:val="af-ZA" w:eastAsia="en-US"/>
        </w:rPr>
        <w:t>րդ</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կետի</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հիման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վրա</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ՀՀ</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պետական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եկամուտների</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կոմիտեի</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միջոցով</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ստուգել</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մասնակցի</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մասնակիցների</w:t>
      </w:r>
      <w:r w:rsidRPr="0080013D">
        <w:rPr>
          <w:rFonts w:ascii="GHEA Grapalat" w:hAnsi="GHEA Grapalat" w:cs="Sylfaen"/>
          <w:sz w:val="20"/>
          <w:szCs w:val="24"/>
          <w:lang w:val="af-ZA" w:eastAsia="en-US"/>
        </w:rPr>
        <w:t>)</w:t>
      </w:r>
      <w:r w:rsidRPr="0080013D">
        <w:rPr>
          <w:rFonts w:ascii="GHEA Grapalat" w:hAnsi="GHEA Grapalat" w:cs="Arial"/>
          <w:sz w:val="20"/>
          <w:szCs w:val="24"/>
          <w:lang w:val="af-ZA" w:eastAsia="en-US"/>
        </w:rPr>
        <w:t>՝</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Օրենքի</w:t>
      </w:r>
      <w:r w:rsidRPr="0080013D">
        <w:rPr>
          <w:rFonts w:ascii="GHEA Grapalat" w:hAnsi="GHEA Grapalat" w:cs="Sylfaen"/>
          <w:sz w:val="20"/>
          <w:szCs w:val="24"/>
          <w:lang w:val="af-ZA" w:eastAsia="en-US"/>
        </w:rPr>
        <w:t xml:space="preserve"> 6-</w:t>
      </w:r>
      <w:r w:rsidRPr="0080013D">
        <w:rPr>
          <w:rFonts w:ascii="GHEA Grapalat" w:hAnsi="GHEA Grapalat" w:cs="Arial"/>
          <w:sz w:val="20"/>
          <w:szCs w:val="24"/>
          <w:lang w:val="af-ZA" w:eastAsia="en-US"/>
        </w:rPr>
        <w:t>րդ</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հոդվածի</w:t>
      </w:r>
      <w:r w:rsidRPr="0080013D">
        <w:rPr>
          <w:rFonts w:ascii="GHEA Grapalat" w:hAnsi="GHEA Grapalat" w:cs="Sylfaen"/>
          <w:sz w:val="20"/>
          <w:szCs w:val="24"/>
          <w:lang w:val="af-ZA" w:eastAsia="en-US"/>
        </w:rPr>
        <w:t xml:space="preserve"> 1-</w:t>
      </w:r>
      <w:r w:rsidRPr="0080013D">
        <w:rPr>
          <w:rFonts w:ascii="GHEA Grapalat" w:hAnsi="GHEA Grapalat" w:cs="Arial"/>
          <w:sz w:val="20"/>
          <w:szCs w:val="24"/>
          <w:lang w:val="af-ZA" w:eastAsia="en-US"/>
        </w:rPr>
        <w:t>ին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մասի</w:t>
      </w:r>
      <w:r w:rsidRPr="0080013D">
        <w:rPr>
          <w:rFonts w:ascii="GHEA Grapalat" w:hAnsi="GHEA Grapalat" w:cs="Sylfaen"/>
          <w:sz w:val="20"/>
          <w:szCs w:val="24"/>
          <w:lang w:val="af-ZA" w:eastAsia="en-US"/>
        </w:rPr>
        <w:t xml:space="preserve"> 2-</w:t>
      </w:r>
      <w:r w:rsidRPr="0080013D">
        <w:rPr>
          <w:rFonts w:ascii="GHEA Grapalat" w:hAnsi="GHEA Grapalat" w:cs="Arial"/>
          <w:sz w:val="20"/>
          <w:szCs w:val="24"/>
          <w:lang w:val="af-ZA" w:eastAsia="en-US"/>
        </w:rPr>
        <w:t>րդ</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կետին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բավարարելու</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մասին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հայտով</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ներկայացված</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հավաստման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իսկությունը</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Սույն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պարբերության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կիրառման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դեպքում</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կոմիտե</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ներկայացվող</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տեղեկատվությունը</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պետք</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է</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առնվազն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պարունակի</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տվյալներ</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մասնակցի</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մասնակիցների</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անվանման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հարկ</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վճարողի</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հաշվառման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համարի</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և</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հայտը</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ներկայացվելու</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ամիս</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ամսաթվի</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և</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տարեթվի</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մասին</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hy-AM" w:eastAsia="en-US"/>
        </w:rPr>
        <w:t>Եթե</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անհամապատասխանությունն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արձանագրվել</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է</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ՀՀ</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պետական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եկամուտների</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կոմիտեից</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ստացված</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տեղեկատվության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հիման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վրա</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ապա</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մասնակցին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ուղարկվող</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ծանուցմանը</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կցվում</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է</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նաև</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կոմիտեից</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ստացված</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տեղեկատվության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բնօրինակից</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սկանավորված</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տարբերակը</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Մասնակցին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ուղարկվող</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ծանուցման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մեջ</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մանրամասն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նկարագրվում</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են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հայտի</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գն</w:t>
      </w:r>
      <w:r w:rsidRPr="0080013D">
        <w:rPr>
          <w:rFonts w:ascii="GHEA Grapalat" w:hAnsi="GHEA Grapalat" w:cs="Arial"/>
          <w:sz w:val="20"/>
          <w:szCs w:val="24"/>
          <w:lang w:eastAsia="en-US"/>
        </w:rPr>
        <w:t>ա</w:t>
      </w:r>
      <w:r w:rsidRPr="0080013D">
        <w:rPr>
          <w:rFonts w:ascii="GHEA Grapalat" w:hAnsi="GHEA Grapalat" w:cs="Arial"/>
          <w:sz w:val="20"/>
          <w:szCs w:val="24"/>
          <w:lang w:val="hy-AM" w:eastAsia="en-US"/>
        </w:rPr>
        <w:t>հատման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ընթացքում</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հայտնաբերված</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բոլոր</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անհամապատասխանությունները</w:t>
      </w:r>
      <w:r w:rsidRPr="0080013D">
        <w:rPr>
          <w:rFonts w:ascii="GHEA Grapalat" w:hAnsi="GHEA Grapalat" w:cs="Sylfaen"/>
          <w:sz w:val="20"/>
          <w:szCs w:val="24"/>
          <w:lang w:val="hy-AM" w:eastAsia="en-US"/>
        </w:rPr>
        <w:t xml:space="preserve">:   </w:t>
      </w:r>
    </w:p>
    <w:p w:rsidR="002005FB" w:rsidRPr="0080013D" w:rsidRDefault="002005FB" w:rsidP="002005FB">
      <w:pPr>
        <w:pStyle w:val="norm"/>
        <w:spacing w:line="240" w:lineRule="auto"/>
        <w:ind w:firstLine="567"/>
        <w:rPr>
          <w:rFonts w:ascii="GHEA Grapalat" w:hAnsi="GHEA Grapalat" w:cs="Sylfaen"/>
          <w:sz w:val="20"/>
          <w:szCs w:val="24"/>
          <w:lang w:val="hy-AM" w:eastAsia="en-US"/>
        </w:rPr>
      </w:pPr>
      <w:r w:rsidRPr="0080013D">
        <w:rPr>
          <w:rFonts w:ascii="GHEA Grapalat" w:hAnsi="GHEA Grapalat" w:cs="Sylfaen"/>
          <w:sz w:val="20"/>
          <w:szCs w:val="24"/>
          <w:lang w:val="af-ZA" w:eastAsia="en-US"/>
        </w:rPr>
        <w:t xml:space="preserve">8.9 </w:t>
      </w:r>
      <w:r w:rsidRPr="0080013D">
        <w:rPr>
          <w:rFonts w:ascii="GHEA Grapalat" w:hAnsi="GHEA Grapalat" w:cs="Arial"/>
          <w:sz w:val="20"/>
          <w:szCs w:val="24"/>
          <w:lang w:val="hy-AM" w:eastAsia="en-US"/>
        </w:rPr>
        <w:t>Եթեսույնհրավերի</w:t>
      </w:r>
      <w:r w:rsidRPr="0080013D">
        <w:rPr>
          <w:rFonts w:ascii="GHEA Grapalat" w:hAnsi="GHEA Grapalat" w:cs="Sylfaen"/>
          <w:sz w:val="20"/>
          <w:szCs w:val="24"/>
          <w:lang w:val="af-ZA" w:eastAsia="en-US"/>
        </w:rPr>
        <w:t xml:space="preserve"> 8.8-</w:t>
      </w:r>
      <w:r w:rsidRPr="0080013D">
        <w:rPr>
          <w:rFonts w:ascii="GHEA Grapalat" w:hAnsi="GHEA Grapalat" w:cs="Arial"/>
          <w:sz w:val="20"/>
          <w:szCs w:val="24"/>
          <w:lang w:val="hy-AM" w:eastAsia="en-US"/>
        </w:rPr>
        <w:t>րդկետովսահմանվածժամկետում</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af-ZA" w:eastAsia="en-US"/>
        </w:rPr>
        <w:t>մ</w:t>
      </w:r>
      <w:r w:rsidRPr="0080013D">
        <w:rPr>
          <w:rFonts w:ascii="GHEA Grapalat" w:hAnsi="GHEA Grapalat" w:cs="Arial"/>
          <w:sz w:val="20"/>
          <w:szCs w:val="24"/>
          <w:lang w:val="hy-AM" w:eastAsia="en-US"/>
        </w:rPr>
        <w:t>ասնակիցըշտկումէարձանագրվածանհամապատասխանությունը</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hy-AM" w:eastAsia="en-US"/>
        </w:rPr>
        <w:t>ապավերջինիսհայտըգնահատվումէբավարար</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val="hy-AM" w:eastAsia="en-US"/>
        </w:rPr>
        <w:t>Հակառակդեպքում</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տվյալ</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մասնակցիհայտըգնահատվումէանբավարարևմերժվումէ</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իսկ</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ընտրված</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մասնակից</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է</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ճանաչվում</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հաջորդող</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տեղ</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զբաղեցրած</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մասնակիցը</w:t>
      </w:r>
      <w:r w:rsidRPr="0080013D">
        <w:rPr>
          <w:rFonts w:ascii="GHEA Grapalat" w:hAnsi="GHEA Grapalat" w:cs="Sylfaen"/>
          <w:sz w:val="20"/>
          <w:szCs w:val="24"/>
          <w:lang w:val="hy-AM" w:eastAsia="en-US"/>
        </w:rPr>
        <w:t>:</w:t>
      </w:r>
    </w:p>
    <w:p w:rsidR="002005FB" w:rsidRPr="0080013D" w:rsidRDefault="002005FB" w:rsidP="002005FB">
      <w:pPr>
        <w:pStyle w:val="norm"/>
        <w:spacing w:line="240" w:lineRule="auto"/>
        <w:ind w:firstLine="567"/>
        <w:rPr>
          <w:rFonts w:ascii="GHEA Grapalat" w:hAnsi="GHEA Grapalat" w:cs="Sylfaen"/>
          <w:sz w:val="20"/>
          <w:szCs w:val="24"/>
          <w:lang w:val="hy-AM" w:eastAsia="en-US"/>
        </w:rPr>
      </w:pPr>
      <w:r w:rsidRPr="0080013D">
        <w:rPr>
          <w:rFonts w:ascii="GHEA Grapalat" w:hAnsi="GHEA Grapalat" w:cs="Arial"/>
          <w:sz w:val="20"/>
          <w:szCs w:val="24"/>
          <w:lang w:val="hy-AM" w:eastAsia="en-US"/>
        </w:rPr>
        <w:t>Եթե</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հայտի</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գնահատման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արդյունքում</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անհամապատասխանությունն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արձանագրվել</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է</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ՀՀ</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պետական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եկամուտների</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կոմիտեից</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ստացված</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տեղեկատվության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արդյունքում</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ապա</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այն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համարվում</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է</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շտկված</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եթե</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մասնակիցը</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ներկայացնում</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է</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տրամադրած</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տեղեկատվության</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մեջ</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նշված</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գումարի</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վճարումը</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հիմնավորող</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փաստաթղթի</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բնօրինակից</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արտատպված</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սկանավորված</w:t>
      </w:r>
      <w:r w:rsidRPr="0080013D">
        <w:rPr>
          <w:rFonts w:ascii="GHEA Grapalat" w:hAnsi="GHEA Grapalat" w:cs="Sylfaen"/>
          <w:sz w:val="20"/>
          <w:szCs w:val="24"/>
          <w:lang w:val="hy-AM" w:eastAsia="en-US"/>
        </w:rPr>
        <w:t xml:space="preserve">) </w:t>
      </w:r>
      <w:r w:rsidRPr="0080013D">
        <w:rPr>
          <w:rFonts w:ascii="GHEA Grapalat" w:hAnsi="GHEA Grapalat" w:cs="Arial"/>
          <w:sz w:val="20"/>
          <w:szCs w:val="24"/>
          <w:lang w:val="hy-AM" w:eastAsia="en-US"/>
        </w:rPr>
        <w:t>օրինակը</w:t>
      </w:r>
      <w:r w:rsidRPr="0080013D">
        <w:rPr>
          <w:rFonts w:ascii="GHEA Grapalat" w:hAnsi="GHEA Grapalat" w:cs="Sylfaen"/>
          <w:sz w:val="20"/>
          <w:szCs w:val="24"/>
          <w:lang w:val="hy-AM" w:eastAsia="en-US"/>
        </w:rPr>
        <w:t xml:space="preserve">:  </w:t>
      </w:r>
    </w:p>
    <w:p w:rsidR="002005FB" w:rsidRPr="0080013D" w:rsidRDefault="002005FB" w:rsidP="00255C6B">
      <w:pPr>
        <w:pStyle w:val="21"/>
        <w:spacing w:line="240" w:lineRule="auto"/>
        <w:ind w:left="0" w:firstLine="567"/>
        <w:rPr>
          <w:rFonts w:ascii="GHEA Grapalat" w:hAnsi="GHEA Grapalat" w:cs="Sylfaen"/>
          <w:sz w:val="20"/>
          <w:szCs w:val="20"/>
          <w:lang w:val="hy-AM"/>
        </w:rPr>
      </w:pPr>
      <w:r w:rsidRPr="0080013D">
        <w:rPr>
          <w:rFonts w:ascii="GHEA Grapalat" w:hAnsi="GHEA Grapalat" w:cs="Sylfaen"/>
          <w:sz w:val="20"/>
          <w:szCs w:val="20"/>
          <w:lang w:val="hy-AM"/>
        </w:rPr>
        <w:t xml:space="preserve">8.10 </w:t>
      </w:r>
      <w:r w:rsidRPr="0080013D">
        <w:rPr>
          <w:rFonts w:ascii="GHEA Grapalat" w:hAnsi="GHEA Grapalat" w:cs="Arial"/>
          <w:sz w:val="20"/>
          <w:szCs w:val="20"/>
          <w:lang w:val="hy-AM"/>
        </w:rPr>
        <w:t>Հանձնաժողովի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անդամը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քարտուղարը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կարող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մասնակցել</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հանձնաժողովի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աշխատանքներին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եթե</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հայտերի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բացման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նիստում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պարզվում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վերջիններիս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հիմնադրված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բաժնեմաս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փայաբաժին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ունեցող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կազմակերպությունը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իրենց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մերձավոր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ազգակցությամբ</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խնամիությամբ</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կապված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անձը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ծնող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ամուսին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երեխա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եղբայր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քույր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ինչպես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նաև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ամուսնու</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ծնող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երեխա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եղբայր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քույր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այդ</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անձի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հիմնադրված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բաժնեմաս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փայաբաժին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ունեցող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կազմակերպությունը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տվյալ</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ընթացակարգին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մասնակցելու</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ներկայացրել</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հայտ</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Եթե</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առկա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սույն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կետով</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նախատեսված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պայմանը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ապա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հայտերի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բացման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նիստից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անմիջապես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հետո</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տվյալ</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ընթացակարգի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առնչությամբ</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շահերի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բախում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ունեցող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հանձնաժողովի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անդամը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քարտուղարը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ինքնաբացարկ</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հայտնում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տվյալ</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ընթացակարգից</w:t>
      </w:r>
      <w:r w:rsidRPr="0080013D">
        <w:rPr>
          <w:rFonts w:ascii="GHEA Grapalat" w:hAnsi="GHEA Grapalat" w:cs="Sylfaen"/>
          <w:sz w:val="20"/>
          <w:szCs w:val="20"/>
          <w:lang w:val="hy-AM"/>
        </w:rPr>
        <w:t xml:space="preserve">: </w:t>
      </w:r>
    </w:p>
    <w:p w:rsidR="002005FB" w:rsidRPr="0080013D" w:rsidRDefault="002005FB" w:rsidP="00255C6B">
      <w:pPr>
        <w:pStyle w:val="21"/>
        <w:spacing w:line="240" w:lineRule="auto"/>
        <w:ind w:left="0" w:firstLine="567"/>
        <w:rPr>
          <w:rFonts w:ascii="GHEA Grapalat" w:hAnsi="GHEA Grapalat" w:cs="Sylfaen"/>
          <w:sz w:val="20"/>
          <w:szCs w:val="20"/>
          <w:lang w:val="hy-AM"/>
        </w:rPr>
      </w:pPr>
      <w:r w:rsidRPr="0080013D">
        <w:rPr>
          <w:rFonts w:ascii="GHEA Grapalat" w:hAnsi="GHEA Grapalat" w:cs="Sylfaen"/>
          <w:sz w:val="20"/>
          <w:szCs w:val="20"/>
          <w:lang w:val="hy-AM"/>
        </w:rPr>
        <w:t xml:space="preserve">8.11 </w:t>
      </w:r>
      <w:r w:rsidRPr="0080013D">
        <w:rPr>
          <w:rFonts w:ascii="GHEA Grapalat" w:hAnsi="GHEA Grapalat" w:cs="Arial"/>
          <w:sz w:val="20"/>
          <w:szCs w:val="20"/>
          <w:lang w:val="es-ES"/>
        </w:rPr>
        <w:t>Հայտերը</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բացվելուց</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և</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գնահատվելուց</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հետո</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կազմվում</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է</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արձանագրություն</w:t>
      </w:r>
      <w:r w:rsidRPr="0080013D">
        <w:rPr>
          <w:rFonts w:ascii="GHEA Grapalat" w:hAnsi="GHEA Grapalat" w:cs="Sylfaen"/>
          <w:sz w:val="20"/>
          <w:szCs w:val="20"/>
          <w:lang w:val="es-ES"/>
        </w:rPr>
        <w:t>`</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գնումների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ՀՀ</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օրենսդրությամբ</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սահմանված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կարգով</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Ընդ</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որում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հանձնաժողովի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նիստի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արձանագրության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մեջ</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մանրամասն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նկարագրվում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հայտերի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գնահատման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արդյունքում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արձանագրված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անհամապատասխանությունները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դրանցով</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պայմանավորված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հայտերի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մերժման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հիմքերը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Արձանագրությունն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ստորագրում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հանձնաժողովի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նիստին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ներկա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անդամները։</w:t>
      </w:r>
    </w:p>
    <w:p w:rsidR="002005FB" w:rsidRPr="0080013D" w:rsidRDefault="002005FB" w:rsidP="00255C6B">
      <w:pPr>
        <w:pStyle w:val="21"/>
        <w:spacing w:line="240" w:lineRule="auto"/>
        <w:ind w:left="0" w:firstLine="567"/>
        <w:rPr>
          <w:rFonts w:ascii="GHEA Grapalat" w:hAnsi="GHEA Grapalat" w:cs="Sylfaen"/>
          <w:sz w:val="20"/>
          <w:szCs w:val="20"/>
          <w:lang w:val="hy-AM"/>
        </w:rPr>
      </w:pPr>
      <w:r w:rsidRPr="0080013D">
        <w:rPr>
          <w:rFonts w:ascii="GHEA Grapalat" w:hAnsi="GHEA Grapalat" w:cs="Sylfaen"/>
          <w:sz w:val="20"/>
          <w:szCs w:val="20"/>
          <w:lang w:val="hy-AM"/>
        </w:rPr>
        <w:t xml:space="preserve">8.12  </w:t>
      </w:r>
      <w:r w:rsidRPr="0080013D">
        <w:rPr>
          <w:rFonts w:ascii="GHEA Grapalat" w:hAnsi="GHEA Grapalat" w:cs="Arial"/>
          <w:sz w:val="20"/>
          <w:szCs w:val="20"/>
          <w:lang w:val="hy-AM"/>
        </w:rPr>
        <w:t>Հանձնաժողովի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քարտուղարը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հայտերի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բացման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գնահատման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նիստի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ավարտից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հետո</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ոչ</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ուշ</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քանհաջորդող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աշխատանքային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օրը</w:t>
      </w:r>
      <w:r w:rsidRPr="0080013D">
        <w:rPr>
          <w:rFonts w:ascii="GHEA Grapalat" w:hAnsi="GHEA Grapalat" w:cs="Sylfaen"/>
          <w:sz w:val="20"/>
          <w:szCs w:val="20"/>
          <w:lang w:val="hy-AM"/>
        </w:rPr>
        <w:t xml:space="preserve">` </w:t>
      </w:r>
    </w:p>
    <w:p w:rsidR="002005FB" w:rsidRPr="0080013D" w:rsidRDefault="002005FB" w:rsidP="00255C6B">
      <w:pPr>
        <w:pStyle w:val="21"/>
        <w:spacing w:line="240" w:lineRule="auto"/>
        <w:ind w:left="0" w:firstLine="567"/>
        <w:rPr>
          <w:rFonts w:ascii="GHEA Grapalat" w:hAnsi="GHEA Grapalat" w:cs="Sylfaen"/>
          <w:sz w:val="20"/>
          <w:szCs w:val="20"/>
          <w:lang w:val="hy-AM"/>
        </w:rPr>
      </w:pPr>
      <w:r w:rsidRPr="0080013D">
        <w:rPr>
          <w:rFonts w:ascii="GHEA Grapalat" w:hAnsi="GHEA Grapalat" w:cs="Sylfaen"/>
          <w:sz w:val="20"/>
          <w:szCs w:val="20"/>
          <w:lang w:val="hy-AM"/>
        </w:rPr>
        <w:lastRenderedPageBreak/>
        <w:t xml:space="preserve">1) </w:t>
      </w:r>
      <w:r w:rsidRPr="0080013D">
        <w:rPr>
          <w:rFonts w:ascii="GHEA Grapalat" w:hAnsi="GHEA Grapalat" w:cs="Arial"/>
          <w:sz w:val="20"/>
          <w:szCs w:val="20"/>
          <w:lang w:val="hy-AM"/>
        </w:rPr>
        <w:t>հայտերի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բացման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գնահատման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նիստի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արձանագրության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բնօրինակից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արտատպված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սկանավորված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տարբերակը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սույն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հրավերի</w:t>
      </w:r>
      <w:r w:rsidRPr="0080013D">
        <w:rPr>
          <w:rFonts w:ascii="GHEA Grapalat" w:hAnsi="GHEA Grapalat" w:cs="Sylfaen"/>
          <w:sz w:val="20"/>
          <w:szCs w:val="20"/>
          <w:lang w:val="hy-AM"/>
        </w:rPr>
        <w:t xml:space="preserve"> 1-</w:t>
      </w:r>
      <w:r w:rsidRPr="0080013D">
        <w:rPr>
          <w:rFonts w:ascii="GHEA Grapalat" w:hAnsi="GHEA Grapalat" w:cs="Arial"/>
          <w:sz w:val="20"/>
          <w:szCs w:val="20"/>
          <w:lang w:val="hy-AM"/>
        </w:rPr>
        <w:t>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մասի</w:t>
      </w:r>
      <w:r w:rsidRPr="0080013D">
        <w:rPr>
          <w:rFonts w:ascii="GHEA Grapalat" w:hAnsi="GHEA Grapalat" w:cs="Sylfaen"/>
          <w:sz w:val="20"/>
          <w:szCs w:val="20"/>
          <w:lang w:val="hy-AM"/>
        </w:rPr>
        <w:t xml:space="preserve"> 3.5 </w:t>
      </w:r>
      <w:r w:rsidRPr="0080013D">
        <w:rPr>
          <w:rFonts w:ascii="GHEA Grapalat" w:hAnsi="GHEA Grapalat" w:cs="Arial"/>
          <w:sz w:val="20"/>
          <w:szCs w:val="20"/>
          <w:lang w:val="hy-AM"/>
        </w:rPr>
        <w:t>կետում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նշված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հիմնավորումների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քննարկման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ամփոփաթերթը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պարունակում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տեղեկություններ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նաև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հիմնավորումները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ստանալու</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ամսաթվի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էլեկտրոնային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փոստի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հասցեների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վերաբերյալ</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հրապարակում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տեղեկագրում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Եթե</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հիմնավորումներ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չեն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ներկայացվել</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ապա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հանձնաժողովի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նիստի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արձանագրության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մեջ</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դրա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կատարվում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համապատասխան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նշումներ</w:t>
      </w:r>
      <w:r w:rsidRPr="0080013D">
        <w:rPr>
          <w:rFonts w:ascii="GHEA Grapalat" w:hAnsi="GHEA Grapalat" w:cs="Sylfaen"/>
          <w:sz w:val="20"/>
          <w:szCs w:val="20"/>
          <w:lang w:val="hy-AM"/>
        </w:rPr>
        <w:t>.</w:t>
      </w:r>
    </w:p>
    <w:p w:rsidR="002005FB" w:rsidRPr="0080013D" w:rsidRDefault="002005FB" w:rsidP="00255C6B">
      <w:pPr>
        <w:pStyle w:val="21"/>
        <w:spacing w:line="240" w:lineRule="auto"/>
        <w:ind w:left="0" w:firstLine="567"/>
        <w:rPr>
          <w:rFonts w:ascii="GHEA Grapalat" w:hAnsi="GHEA Grapalat" w:cs="Sylfaen"/>
          <w:sz w:val="20"/>
          <w:szCs w:val="20"/>
          <w:lang w:val="hy-AM"/>
        </w:rPr>
      </w:pPr>
      <w:r w:rsidRPr="0080013D">
        <w:rPr>
          <w:rFonts w:ascii="GHEA Grapalat" w:hAnsi="GHEA Grapalat" w:cs="Sylfaen"/>
          <w:sz w:val="20"/>
          <w:szCs w:val="20"/>
          <w:lang w:val="hy-AM"/>
        </w:rPr>
        <w:t xml:space="preserve">2) </w:t>
      </w:r>
      <w:r w:rsidRPr="0080013D">
        <w:rPr>
          <w:rFonts w:ascii="GHEA Grapalat" w:hAnsi="GHEA Grapalat" w:cs="Arial"/>
          <w:sz w:val="20"/>
          <w:szCs w:val="20"/>
          <w:lang w:val="hy-AM"/>
        </w:rPr>
        <w:t>իր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գնահատող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հանձնաժողովի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հայտերի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բացման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նիստին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ներկա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անդամների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ստորագրված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շահերի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բախման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բացակայության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հայտարարությունների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բնօրինակներից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արտատպված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սկանավորված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տարբերակները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հրապարակում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տեղեկագրում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Հանձնաժողովի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այն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անդամները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որոնք</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հանձնաժողովի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աշխատանքների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մասնակցում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հայտերի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բացման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գնահատման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նիստից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հետո</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հրավիրվող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նիստերին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ստորագրում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սույն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ենթակետում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նախատեսված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հայտարարությունները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որոնք</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տեղեկագրում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քարտուղարը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հրապարակում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ստորագրմանը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հաջորդող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աշխատանքային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օրը</w:t>
      </w:r>
      <w:r w:rsidRPr="0080013D">
        <w:rPr>
          <w:rFonts w:ascii="GHEA Grapalat" w:hAnsi="GHEA Grapalat" w:cs="Sylfaen"/>
          <w:sz w:val="20"/>
          <w:szCs w:val="20"/>
          <w:lang w:val="hy-AM"/>
        </w:rPr>
        <w:t>.</w:t>
      </w:r>
    </w:p>
    <w:p w:rsidR="002005FB" w:rsidRPr="0080013D" w:rsidRDefault="002005FB" w:rsidP="00255C6B">
      <w:pPr>
        <w:ind w:firstLine="567"/>
        <w:jc w:val="both"/>
        <w:rPr>
          <w:rFonts w:ascii="GHEA Grapalat" w:hAnsi="GHEA Grapalat" w:cs="Sylfaen"/>
          <w:sz w:val="20"/>
          <w:szCs w:val="20"/>
          <w:lang w:val="af-ZA"/>
        </w:rPr>
      </w:pPr>
      <w:r w:rsidRPr="0080013D">
        <w:rPr>
          <w:rFonts w:ascii="GHEA Grapalat" w:hAnsi="GHEA Grapalat"/>
          <w:sz w:val="20"/>
          <w:szCs w:val="20"/>
          <w:lang w:val="af-ZA"/>
        </w:rPr>
        <w:tab/>
      </w:r>
      <w:r w:rsidRPr="0080013D">
        <w:rPr>
          <w:rFonts w:ascii="GHEA Grapalat" w:hAnsi="GHEA Grapalat" w:cs="Sylfaen"/>
          <w:sz w:val="20"/>
          <w:szCs w:val="20"/>
          <w:lang w:val="af-ZA"/>
        </w:rPr>
        <w:t xml:space="preserve">8.13 </w:t>
      </w:r>
      <w:r w:rsidRPr="0080013D">
        <w:rPr>
          <w:rFonts w:ascii="GHEA Grapalat" w:hAnsi="GHEA Grapalat" w:cs="Arial"/>
          <w:sz w:val="20"/>
          <w:szCs w:val="20"/>
        </w:rPr>
        <w:t>Օրենքի</w:t>
      </w:r>
      <w:r w:rsidRPr="0080013D">
        <w:rPr>
          <w:rFonts w:ascii="GHEA Grapalat" w:hAnsi="GHEA Grapalat" w:cs="Sylfaen"/>
          <w:sz w:val="20"/>
          <w:szCs w:val="20"/>
          <w:lang w:val="af-ZA"/>
        </w:rPr>
        <w:t xml:space="preserve"> 6-</w:t>
      </w:r>
      <w:r w:rsidRPr="0080013D">
        <w:rPr>
          <w:rFonts w:ascii="GHEA Grapalat" w:hAnsi="GHEA Grapalat" w:cs="Arial"/>
          <w:sz w:val="20"/>
          <w:szCs w:val="20"/>
        </w:rPr>
        <w:t>րդհոդվածի</w:t>
      </w:r>
      <w:r w:rsidRPr="0080013D">
        <w:rPr>
          <w:rFonts w:ascii="GHEA Grapalat" w:hAnsi="GHEA Grapalat" w:cs="Sylfaen"/>
          <w:sz w:val="20"/>
          <w:szCs w:val="20"/>
          <w:lang w:val="af-ZA"/>
        </w:rPr>
        <w:t xml:space="preserve"> 1-</w:t>
      </w:r>
      <w:r w:rsidRPr="0080013D">
        <w:rPr>
          <w:rFonts w:ascii="GHEA Grapalat" w:hAnsi="GHEA Grapalat" w:cs="Arial"/>
          <w:sz w:val="20"/>
          <w:szCs w:val="20"/>
        </w:rPr>
        <w:t>ինմասի</w:t>
      </w:r>
      <w:r w:rsidRPr="0080013D">
        <w:rPr>
          <w:rFonts w:ascii="GHEA Grapalat" w:hAnsi="GHEA Grapalat" w:cs="Sylfaen"/>
          <w:sz w:val="20"/>
          <w:szCs w:val="20"/>
          <w:lang w:val="af-ZA"/>
        </w:rPr>
        <w:t xml:space="preserve"> 6-</w:t>
      </w:r>
      <w:r w:rsidRPr="0080013D">
        <w:rPr>
          <w:rFonts w:ascii="GHEA Grapalat" w:hAnsi="GHEA Grapalat" w:cs="Arial"/>
          <w:sz w:val="20"/>
          <w:szCs w:val="20"/>
        </w:rPr>
        <w:t>րդկետովնախատեսվածհիմքերնիհայտգալուօրվանհաջորդողհինգաշխատանքայինօրվաընթացքումպատվիրատունտվյալմասնակցիտվյալները</w:t>
      </w:r>
      <w:r w:rsidRPr="0080013D">
        <w:rPr>
          <w:rFonts w:ascii="GHEA Grapalat" w:hAnsi="GHEA Grapalat" w:cs="Sylfaen"/>
          <w:sz w:val="20"/>
          <w:szCs w:val="20"/>
          <w:lang w:val="af-ZA"/>
        </w:rPr>
        <w:t xml:space="preserve">` </w:t>
      </w:r>
      <w:r w:rsidRPr="0080013D">
        <w:rPr>
          <w:rFonts w:ascii="GHEA Grapalat" w:hAnsi="GHEA Grapalat" w:cs="Arial"/>
          <w:sz w:val="20"/>
          <w:szCs w:val="20"/>
        </w:rPr>
        <w:t>համապատասխանհիմքերով</w:t>
      </w:r>
      <w:r w:rsidRPr="0080013D">
        <w:rPr>
          <w:rFonts w:ascii="GHEA Grapalat" w:hAnsi="GHEA Grapalat" w:cs="Sylfaen"/>
          <w:sz w:val="20"/>
          <w:szCs w:val="20"/>
          <w:lang w:val="af-ZA"/>
        </w:rPr>
        <w:t xml:space="preserve">, </w:t>
      </w:r>
      <w:r w:rsidRPr="0080013D">
        <w:rPr>
          <w:rFonts w:ascii="GHEA Grapalat" w:hAnsi="GHEA Grapalat" w:cs="Arial"/>
          <w:sz w:val="20"/>
          <w:szCs w:val="20"/>
        </w:rPr>
        <w:t>գրավորուղարկումէլիազորվածմարմին</w:t>
      </w:r>
      <w:r w:rsidRPr="0080013D">
        <w:rPr>
          <w:rFonts w:ascii="GHEA Grapalat" w:hAnsi="GHEA Grapalat" w:cs="Sylfaen"/>
          <w:sz w:val="20"/>
          <w:szCs w:val="20"/>
          <w:lang w:val="hy-AM"/>
        </w:rPr>
        <w:t xml:space="preserve">, </w:t>
      </w:r>
      <w:r w:rsidRPr="0080013D">
        <w:rPr>
          <w:rFonts w:ascii="GHEA Grapalat" w:hAnsi="GHEA Grapalat" w:cs="Arial"/>
          <w:sz w:val="20"/>
          <w:szCs w:val="20"/>
        </w:rPr>
        <w:t>որըդրանքստանալունհաջորդողհինգաշխատանքայինօրվաընթացքում</w:t>
      </w:r>
      <w:bookmarkStart w:id="8" w:name="_Hlk9262748"/>
      <w:r w:rsidRPr="0080013D">
        <w:rPr>
          <w:rFonts w:ascii="GHEA Grapalat" w:hAnsi="GHEA Grapalat" w:cs="Arial"/>
          <w:sz w:val="20"/>
          <w:szCs w:val="20"/>
        </w:rPr>
        <w:t>նախաձեռնումէտվյալմասնակցինգնումներիգործընթացինմասնակցելուիրավունքչունեցողմասնակիցներիցուցակումներառելուընթացակարգ</w:t>
      </w:r>
      <w:bookmarkEnd w:id="8"/>
      <w:r w:rsidRPr="0080013D">
        <w:rPr>
          <w:rFonts w:ascii="GHEA Grapalat" w:hAnsi="GHEA Grapalat" w:cs="Sylfaen"/>
          <w:sz w:val="20"/>
          <w:szCs w:val="20"/>
          <w:lang w:val="af-ZA"/>
        </w:rPr>
        <w:t xml:space="preserve">: </w:t>
      </w:r>
      <w:r w:rsidRPr="0080013D">
        <w:rPr>
          <w:rFonts w:ascii="GHEA Grapalat" w:hAnsi="GHEA Grapalat" w:cs="Arial"/>
          <w:sz w:val="20"/>
          <w:szCs w:val="20"/>
        </w:rPr>
        <w:t>Ընդորում</w:t>
      </w:r>
      <w:r w:rsidRPr="0080013D">
        <w:rPr>
          <w:rFonts w:ascii="GHEA Grapalat" w:hAnsi="GHEA Grapalat" w:cs="Sylfaen"/>
          <w:sz w:val="20"/>
          <w:szCs w:val="20"/>
          <w:lang w:val="af-ZA"/>
        </w:rPr>
        <w:t xml:space="preserve">, </w:t>
      </w:r>
      <w:r w:rsidRPr="0080013D">
        <w:rPr>
          <w:rFonts w:ascii="GHEA Grapalat" w:hAnsi="GHEA Grapalat" w:cs="Arial"/>
          <w:sz w:val="20"/>
          <w:szCs w:val="20"/>
        </w:rPr>
        <w:t>եթեմասնակցիգնումներինմասնակցելուիրավունքունենալու</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հավաստումը</w:t>
      </w:r>
      <w:r w:rsidRPr="0080013D">
        <w:rPr>
          <w:rFonts w:ascii="GHEA Grapalat" w:hAnsi="GHEA Grapalat" w:cs="Arial"/>
          <w:sz w:val="20"/>
          <w:szCs w:val="20"/>
        </w:rPr>
        <w:t>որակվում</w:t>
      </w:r>
      <w:r w:rsidRPr="0080013D">
        <w:rPr>
          <w:rFonts w:ascii="GHEA Grapalat" w:hAnsi="GHEA Grapalat" w:cs="Arial"/>
          <w:sz w:val="20"/>
          <w:szCs w:val="20"/>
          <w:lang w:val="hy-AM"/>
        </w:rPr>
        <w:t>է</w:t>
      </w:r>
      <w:r w:rsidRPr="0080013D">
        <w:rPr>
          <w:rFonts w:ascii="GHEA Grapalat" w:hAnsi="GHEA Grapalat" w:cs="Arial"/>
          <w:sz w:val="20"/>
          <w:szCs w:val="20"/>
        </w:rPr>
        <w:t>որպեսիրականությանըչհամապատասխանողկամմասնակիցը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սույն</w:t>
      </w:r>
      <w:r w:rsidRPr="0080013D">
        <w:rPr>
          <w:rFonts w:ascii="GHEA Grapalat" w:hAnsi="GHEA Grapalat" w:cs="Sylfaen"/>
          <w:sz w:val="20"/>
          <w:szCs w:val="20"/>
          <w:lang w:val="af-ZA"/>
        </w:rPr>
        <w:t xml:space="preserve"> </w:t>
      </w:r>
      <w:r w:rsidRPr="0080013D">
        <w:rPr>
          <w:rFonts w:ascii="GHEA Grapalat" w:hAnsi="GHEA Grapalat" w:cs="Arial"/>
          <w:sz w:val="20"/>
          <w:szCs w:val="20"/>
        </w:rPr>
        <w:t>հրավերովսահմանվածկարգովևժամկետներումչիներկայացնումհրավերովնախատեսվածփաստաթղթերը</w:t>
      </w:r>
      <w:r w:rsidRPr="0080013D">
        <w:rPr>
          <w:rFonts w:ascii="GHEA Grapalat" w:hAnsi="GHEA Grapalat" w:cs="Sylfaen"/>
          <w:sz w:val="20"/>
          <w:szCs w:val="20"/>
          <w:lang w:val="af-ZA"/>
        </w:rPr>
        <w:t xml:space="preserve">, </w:t>
      </w:r>
      <w:r w:rsidRPr="0080013D">
        <w:rPr>
          <w:rFonts w:ascii="GHEA Grapalat" w:hAnsi="GHEA Grapalat" w:cs="Arial"/>
          <w:sz w:val="20"/>
          <w:szCs w:val="20"/>
        </w:rPr>
        <w:t>կամընտրվածմասնակիցըչիներկայացնումորակավորմանապահովումը</w:t>
      </w:r>
      <w:r w:rsidRPr="0080013D">
        <w:rPr>
          <w:rFonts w:ascii="GHEA Grapalat" w:hAnsi="GHEA Grapalat" w:cs="Sylfaen"/>
          <w:sz w:val="20"/>
          <w:szCs w:val="20"/>
          <w:lang w:val="af-ZA"/>
        </w:rPr>
        <w:t xml:space="preserve">, </w:t>
      </w:r>
      <w:r w:rsidRPr="0080013D">
        <w:rPr>
          <w:rFonts w:ascii="GHEA Grapalat" w:hAnsi="GHEA Grapalat" w:cs="Arial"/>
          <w:sz w:val="20"/>
          <w:szCs w:val="20"/>
        </w:rPr>
        <w:t>ապաայդհանգամանքըհամարվումէորպեսգնմանգործընթացիշրջանակումստանձնվածպարտավորության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խախտում</w:t>
      </w:r>
      <w:r w:rsidRPr="0080013D">
        <w:rPr>
          <w:rFonts w:ascii="GHEA Grapalat" w:hAnsi="GHEA Grapalat" w:cs="Sylfaen"/>
          <w:sz w:val="20"/>
          <w:szCs w:val="20"/>
          <w:lang w:val="af-ZA"/>
        </w:rPr>
        <w:t xml:space="preserve">: </w:t>
      </w:r>
    </w:p>
    <w:p w:rsidR="002005FB" w:rsidRPr="0080013D" w:rsidRDefault="002005FB" w:rsidP="00255C6B">
      <w:pPr>
        <w:ind w:firstLine="567"/>
        <w:jc w:val="both"/>
        <w:rPr>
          <w:rFonts w:ascii="GHEA Grapalat" w:hAnsi="GHEA Grapalat"/>
          <w:sz w:val="20"/>
          <w:szCs w:val="20"/>
          <w:lang w:val="af-ZA"/>
        </w:rPr>
      </w:pPr>
      <w:r w:rsidRPr="0080013D">
        <w:rPr>
          <w:rFonts w:ascii="GHEA Grapalat" w:hAnsi="GHEA Grapalat"/>
          <w:color w:val="000000"/>
          <w:sz w:val="20"/>
          <w:szCs w:val="20"/>
          <w:lang w:val="af-ZA"/>
        </w:rPr>
        <w:t xml:space="preserve">      8.14 </w:t>
      </w:r>
      <w:r w:rsidRPr="0080013D">
        <w:rPr>
          <w:rFonts w:ascii="GHEA Grapalat" w:hAnsi="GHEA Grapalat" w:cs="Arial"/>
          <w:color w:val="000000"/>
          <w:sz w:val="20"/>
          <w:szCs w:val="20"/>
        </w:rPr>
        <w:t>Ե</w:t>
      </w:r>
      <w:r w:rsidRPr="0080013D">
        <w:rPr>
          <w:rFonts w:ascii="GHEA Grapalat" w:hAnsi="GHEA Grapalat" w:cs="Arial"/>
          <w:color w:val="000000"/>
          <w:sz w:val="20"/>
          <w:szCs w:val="20"/>
          <w:lang w:val="hy-AM"/>
        </w:rPr>
        <w:t>թե</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մասնակից</w:t>
      </w:r>
      <w:r w:rsidRPr="0080013D">
        <w:rPr>
          <w:rFonts w:ascii="GHEA Grapalat" w:hAnsi="GHEA Grapalat" w:cs="Arial"/>
          <w:color w:val="000000"/>
          <w:sz w:val="20"/>
          <w:szCs w:val="20"/>
        </w:rPr>
        <w:t>նՕ</w:t>
      </w:r>
      <w:r w:rsidRPr="0080013D">
        <w:rPr>
          <w:rFonts w:ascii="GHEA Grapalat" w:hAnsi="GHEA Grapalat" w:cs="Arial"/>
          <w:color w:val="000000"/>
          <w:sz w:val="20"/>
          <w:szCs w:val="20"/>
          <w:lang w:val="hy-AM"/>
        </w:rPr>
        <w:t>րենքի</w:t>
      </w:r>
      <w:r w:rsidRPr="0080013D">
        <w:rPr>
          <w:rFonts w:ascii="GHEA Grapalat" w:hAnsi="GHEA Grapalat"/>
          <w:color w:val="000000"/>
          <w:sz w:val="20"/>
          <w:szCs w:val="20"/>
          <w:lang w:val="hy-AM"/>
        </w:rPr>
        <w:t xml:space="preserve"> 6-</w:t>
      </w:r>
      <w:r w:rsidRPr="0080013D">
        <w:rPr>
          <w:rFonts w:ascii="GHEA Grapalat" w:hAnsi="GHEA Grapalat" w:cs="Arial"/>
          <w:color w:val="000000"/>
          <w:sz w:val="20"/>
          <w:szCs w:val="20"/>
          <w:lang w:val="hy-AM"/>
        </w:rPr>
        <w:t>րդ</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հոդվածի</w:t>
      </w:r>
      <w:r w:rsidRPr="0080013D">
        <w:rPr>
          <w:rFonts w:ascii="GHEA Grapalat" w:hAnsi="GHEA Grapalat"/>
          <w:color w:val="000000"/>
          <w:sz w:val="20"/>
          <w:szCs w:val="20"/>
          <w:lang w:val="hy-AM"/>
        </w:rPr>
        <w:t xml:space="preserve"> 1-</w:t>
      </w:r>
      <w:r w:rsidRPr="0080013D">
        <w:rPr>
          <w:rFonts w:ascii="GHEA Grapalat" w:hAnsi="GHEA Grapalat" w:cs="Arial"/>
          <w:color w:val="000000"/>
          <w:sz w:val="20"/>
          <w:szCs w:val="20"/>
          <w:lang w:val="hy-AM"/>
        </w:rPr>
        <w:t>ին</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մասի</w:t>
      </w:r>
      <w:r w:rsidRPr="0080013D">
        <w:rPr>
          <w:rFonts w:ascii="GHEA Grapalat" w:hAnsi="GHEA Grapalat"/>
          <w:color w:val="000000"/>
          <w:sz w:val="20"/>
          <w:szCs w:val="20"/>
          <w:lang w:val="hy-AM"/>
        </w:rPr>
        <w:t xml:space="preserve"> 5-</w:t>
      </w:r>
      <w:r w:rsidRPr="0080013D">
        <w:rPr>
          <w:rFonts w:ascii="GHEA Grapalat" w:hAnsi="GHEA Grapalat" w:cs="Arial"/>
          <w:color w:val="000000"/>
          <w:sz w:val="20"/>
          <w:szCs w:val="20"/>
          <w:lang w:val="hy-AM"/>
        </w:rPr>
        <w:t>րդ</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և</w:t>
      </w:r>
      <w:r w:rsidRPr="0080013D">
        <w:rPr>
          <w:rFonts w:ascii="GHEA Grapalat" w:hAnsi="GHEA Grapalat"/>
          <w:color w:val="000000"/>
          <w:sz w:val="20"/>
          <w:szCs w:val="20"/>
          <w:lang w:val="hy-AM"/>
        </w:rPr>
        <w:t xml:space="preserve"> 6-</w:t>
      </w:r>
      <w:r w:rsidRPr="0080013D">
        <w:rPr>
          <w:rFonts w:ascii="GHEA Grapalat" w:hAnsi="GHEA Grapalat" w:cs="Arial"/>
          <w:color w:val="000000"/>
          <w:sz w:val="20"/>
          <w:szCs w:val="20"/>
          <w:lang w:val="hy-AM"/>
        </w:rPr>
        <w:t>րդ</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մասերով</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նախատեսված</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ցուցակներում</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ներառվել</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հայտը</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ներկայացնելու</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օրվանից</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հետո</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ապա</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նրա</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տվյալ</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հայտը</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ենթակա</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չէ</w:t>
      </w:r>
      <w:r w:rsidRPr="0080013D">
        <w:rPr>
          <w:rFonts w:ascii="GHEA Grapalat" w:hAnsi="GHEA Grapalat"/>
          <w:color w:val="000000"/>
          <w:sz w:val="20"/>
          <w:szCs w:val="20"/>
          <w:lang w:val="hy-AM"/>
        </w:rPr>
        <w:t xml:space="preserve"> </w:t>
      </w:r>
      <w:r w:rsidRPr="0080013D">
        <w:rPr>
          <w:rFonts w:ascii="GHEA Grapalat" w:hAnsi="GHEA Grapalat" w:cs="Arial"/>
          <w:color w:val="000000"/>
          <w:sz w:val="20"/>
          <w:szCs w:val="20"/>
          <w:lang w:val="hy-AM"/>
        </w:rPr>
        <w:t>մերժման</w:t>
      </w:r>
      <w:r w:rsidRPr="0080013D">
        <w:rPr>
          <w:rFonts w:ascii="GHEA Grapalat" w:hAnsi="GHEA Grapalat" w:cs="Sylfaen"/>
          <w:sz w:val="20"/>
          <w:szCs w:val="20"/>
          <w:lang w:val="af-ZA"/>
        </w:rPr>
        <w:t>:</w:t>
      </w:r>
    </w:p>
    <w:p w:rsidR="002005FB" w:rsidRPr="0080013D" w:rsidRDefault="002005FB" w:rsidP="00255C6B">
      <w:pPr>
        <w:pStyle w:val="norm"/>
        <w:spacing w:line="240" w:lineRule="auto"/>
        <w:ind w:firstLine="567"/>
        <w:rPr>
          <w:rFonts w:ascii="GHEA Grapalat" w:hAnsi="GHEA Grapalat" w:cs="Sylfaen"/>
          <w:sz w:val="20"/>
          <w:lang w:val="af-ZA" w:eastAsia="en-US"/>
        </w:rPr>
      </w:pPr>
      <w:r w:rsidRPr="0080013D">
        <w:rPr>
          <w:rFonts w:ascii="GHEA Grapalat" w:hAnsi="GHEA Grapalat" w:cs="Sylfaen"/>
          <w:sz w:val="20"/>
          <w:lang w:val="af-ZA" w:eastAsia="en-US"/>
        </w:rPr>
        <w:t xml:space="preserve">8.15 </w:t>
      </w:r>
      <w:r w:rsidRPr="0080013D">
        <w:rPr>
          <w:rFonts w:ascii="GHEA Grapalat" w:hAnsi="GHEA Grapalat" w:cs="Arial"/>
          <w:sz w:val="20"/>
          <w:lang w:val="ru-RU" w:eastAsia="en-US"/>
        </w:rPr>
        <w:t>Սույնհրավերի</w:t>
      </w:r>
      <w:r w:rsidRPr="0080013D">
        <w:rPr>
          <w:rFonts w:ascii="GHEA Grapalat" w:hAnsi="GHEA Grapalat" w:cs="Sylfaen"/>
          <w:sz w:val="20"/>
          <w:lang w:val="af-ZA" w:eastAsia="en-US"/>
        </w:rPr>
        <w:t xml:space="preserve"> 1-</w:t>
      </w:r>
      <w:r w:rsidRPr="0080013D">
        <w:rPr>
          <w:rFonts w:ascii="GHEA Grapalat" w:hAnsi="GHEA Grapalat" w:cs="Arial"/>
          <w:sz w:val="20"/>
          <w:lang w:val="ru-RU" w:eastAsia="en-US"/>
        </w:rPr>
        <w:t>ինմասի</w:t>
      </w:r>
      <w:r w:rsidRPr="0080013D">
        <w:rPr>
          <w:rFonts w:ascii="GHEA Grapalat" w:hAnsi="GHEA Grapalat" w:cs="Sylfaen"/>
          <w:sz w:val="20"/>
          <w:lang w:val="af-ZA" w:eastAsia="en-US"/>
        </w:rPr>
        <w:t xml:space="preserve"> 8.8 </w:t>
      </w:r>
      <w:r w:rsidRPr="0080013D">
        <w:rPr>
          <w:rFonts w:ascii="GHEA Grapalat" w:hAnsi="GHEA Grapalat" w:cs="Arial"/>
          <w:sz w:val="20"/>
          <w:lang w:val="af-ZA" w:eastAsia="en-US"/>
        </w:rPr>
        <w:t>և</w:t>
      </w:r>
      <w:r w:rsidRPr="0080013D">
        <w:rPr>
          <w:rFonts w:ascii="GHEA Grapalat" w:hAnsi="GHEA Grapalat" w:cs="Sylfaen"/>
          <w:sz w:val="20"/>
          <w:lang w:val="af-ZA" w:eastAsia="en-US"/>
        </w:rPr>
        <w:t xml:space="preserve"> 8.9 </w:t>
      </w:r>
      <w:r w:rsidRPr="0080013D">
        <w:rPr>
          <w:rFonts w:ascii="GHEA Grapalat" w:hAnsi="GHEA Grapalat" w:cs="Arial"/>
          <w:sz w:val="20"/>
          <w:lang w:val="ru-RU" w:eastAsia="en-US"/>
        </w:rPr>
        <w:t>կետ</w:t>
      </w:r>
      <w:r w:rsidRPr="0080013D">
        <w:rPr>
          <w:rFonts w:ascii="GHEA Grapalat" w:hAnsi="GHEA Grapalat" w:cs="Arial"/>
          <w:sz w:val="20"/>
          <w:lang w:eastAsia="en-US"/>
        </w:rPr>
        <w:t>եր</w:t>
      </w:r>
      <w:r w:rsidRPr="0080013D">
        <w:rPr>
          <w:rFonts w:ascii="GHEA Grapalat" w:hAnsi="GHEA Grapalat" w:cs="Arial"/>
          <w:sz w:val="20"/>
          <w:lang w:val="ru-RU" w:eastAsia="en-US"/>
        </w:rPr>
        <w:t>ումնշվածփաստաթղթերը</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մասնակիցը</w:t>
      </w:r>
      <w:r w:rsidRPr="0080013D">
        <w:rPr>
          <w:rFonts w:ascii="GHEA Grapalat" w:hAnsi="GHEA Grapalat" w:cs="Sylfaen"/>
          <w:sz w:val="20"/>
          <w:lang w:val="af-ZA" w:eastAsia="en-US"/>
        </w:rPr>
        <w:t xml:space="preserve"> </w:t>
      </w:r>
      <w:r w:rsidRPr="0080013D">
        <w:rPr>
          <w:rFonts w:ascii="GHEA Grapalat" w:hAnsi="GHEA Grapalat" w:cs="Arial"/>
          <w:sz w:val="20"/>
          <w:lang w:eastAsia="en-US"/>
        </w:rPr>
        <w:t>սահմանվածժամկետում</w:t>
      </w:r>
      <w:r w:rsidRPr="0080013D">
        <w:rPr>
          <w:rFonts w:ascii="GHEA Grapalat" w:hAnsi="GHEA Grapalat" w:cs="Arial"/>
          <w:sz w:val="20"/>
          <w:lang w:val="ru-RU" w:eastAsia="en-US"/>
        </w:rPr>
        <w:t>հանձնա</w:t>
      </w:r>
      <w:r w:rsidRPr="0080013D">
        <w:rPr>
          <w:rFonts w:ascii="GHEA Grapalat" w:hAnsi="GHEA Grapalat" w:cs="Sylfaen"/>
          <w:sz w:val="20"/>
          <w:lang w:val="af-ZA" w:eastAsia="en-US"/>
        </w:rPr>
        <w:softHyphen/>
      </w:r>
      <w:r w:rsidRPr="0080013D">
        <w:rPr>
          <w:rFonts w:ascii="GHEA Grapalat" w:hAnsi="GHEA Grapalat" w:cs="Arial"/>
          <w:sz w:val="20"/>
          <w:lang w:val="ru-RU" w:eastAsia="en-US"/>
        </w:rPr>
        <w:t>ժողովիքարտուղարիններկայաց</w:t>
      </w:r>
      <w:r w:rsidRPr="0080013D">
        <w:rPr>
          <w:rFonts w:ascii="GHEA Grapalat" w:hAnsi="GHEA Grapalat" w:cs="Arial"/>
          <w:sz w:val="20"/>
          <w:lang w:eastAsia="en-US"/>
        </w:rPr>
        <w:t>ն</w:t>
      </w:r>
      <w:r w:rsidRPr="0080013D">
        <w:rPr>
          <w:rFonts w:ascii="GHEA Grapalat" w:hAnsi="GHEA Grapalat" w:cs="Arial"/>
          <w:sz w:val="20"/>
          <w:lang w:val="ru-RU" w:eastAsia="en-US"/>
        </w:rPr>
        <w:t>ում</w:t>
      </w:r>
      <w:r w:rsidRPr="0080013D">
        <w:rPr>
          <w:rFonts w:ascii="GHEA Grapalat" w:hAnsi="GHEA Grapalat" w:cs="Arial"/>
          <w:sz w:val="20"/>
          <w:lang w:eastAsia="en-US"/>
        </w:rPr>
        <w:t>է</w:t>
      </w:r>
      <w:r w:rsidRPr="0080013D">
        <w:rPr>
          <w:rFonts w:ascii="GHEA Grapalat" w:hAnsi="GHEA Grapalat" w:cs="Sylfaen"/>
          <w:sz w:val="20"/>
          <w:lang w:val="af-ZA" w:eastAsia="en-US"/>
        </w:rPr>
        <w:t xml:space="preserve"> </w:t>
      </w:r>
      <w:r w:rsidRPr="0080013D">
        <w:rPr>
          <w:rFonts w:ascii="GHEA Grapalat" w:hAnsi="GHEA Grapalat" w:cs="Arial"/>
          <w:sz w:val="20"/>
          <w:lang w:val="af-ZA" w:eastAsia="en-US"/>
        </w:rPr>
        <w:t>վերջինիս՝</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սույնհրավերովնախատեսվածէլեկտրոնայինփոստին</w:t>
      </w:r>
      <w:r w:rsidRPr="0080013D">
        <w:rPr>
          <w:rFonts w:ascii="GHEA Grapalat" w:hAnsi="GHEA Grapalat" w:cs="Arial"/>
          <w:sz w:val="20"/>
          <w:lang w:eastAsia="en-US"/>
        </w:rPr>
        <w:t>ուղարկելումիջոցով</w:t>
      </w:r>
      <w:r w:rsidRPr="0080013D">
        <w:rPr>
          <w:rFonts w:ascii="GHEA Grapalat" w:hAnsi="GHEA Grapalat" w:cs="Sylfaen"/>
          <w:sz w:val="20"/>
          <w:lang w:val="af-ZA" w:eastAsia="en-US"/>
        </w:rPr>
        <w:t xml:space="preserve">:  </w:t>
      </w:r>
      <w:r w:rsidRPr="0080013D">
        <w:rPr>
          <w:rFonts w:ascii="GHEA Grapalat" w:hAnsi="GHEA Grapalat" w:cs="Arial"/>
          <w:sz w:val="20"/>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Pr="0080013D">
        <w:rPr>
          <w:rFonts w:ascii="GHEA Grapalat" w:hAnsi="GHEA Grapalat" w:cs="Sylfaen"/>
          <w:sz w:val="20"/>
          <w:lang w:val="af-ZA" w:eastAsia="en-US"/>
        </w:rPr>
        <w:t>:</w:t>
      </w:r>
    </w:p>
    <w:p w:rsidR="002005FB" w:rsidRPr="0080013D" w:rsidRDefault="002005FB" w:rsidP="002005FB">
      <w:pPr>
        <w:pStyle w:val="21"/>
        <w:spacing w:line="240" w:lineRule="auto"/>
        <w:ind w:firstLine="567"/>
        <w:rPr>
          <w:rFonts w:ascii="GHEA Grapalat" w:hAnsi="GHEA Grapalat" w:cs="Sylfaen"/>
          <w:sz w:val="20"/>
          <w:szCs w:val="20"/>
          <w:lang w:val="af-ZA"/>
        </w:rPr>
      </w:pPr>
      <w:r w:rsidRPr="0080013D">
        <w:rPr>
          <w:rFonts w:ascii="GHEA Grapalat" w:hAnsi="GHEA Grapalat" w:cs="Sylfaen"/>
          <w:sz w:val="20"/>
          <w:szCs w:val="20"/>
          <w:lang w:val="af-ZA"/>
        </w:rPr>
        <w:t xml:space="preserve">8.16 </w:t>
      </w:r>
      <w:r w:rsidRPr="0080013D">
        <w:rPr>
          <w:rFonts w:ascii="GHEA Grapalat" w:hAnsi="GHEA Grapalat" w:cs="Arial"/>
          <w:sz w:val="20"/>
          <w:szCs w:val="20"/>
          <w:lang w:val="ru-RU"/>
        </w:rPr>
        <w:t>Մասնակիցներըևնրանցներկայացուցիչներըկարողեններկա</w:t>
      </w:r>
      <w:r w:rsidRPr="0080013D">
        <w:rPr>
          <w:rFonts w:ascii="GHEA Grapalat" w:hAnsi="GHEA Grapalat" w:cs="Arial"/>
          <w:sz w:val="20"/>
          <w:szCs w:val="20"/>
        </w:rPr>
        <w:t>լինել</w:t>
      </w:r>
      <w:r w:rsidRPr="0080013D">
        <w:rPr>
          <w:rFonts w:ascii="GHEA Grapalat" w:hAnsi="GHEA Grapalat" w:cs="Arial"/>
          <w:sz w:val="20"/>
          <w:szCs w:val="20"/>
          <w:lang w:val="ru-RU"/>
        </w:rPr>
        <w:t>հանձնաժողովինիստերին։Մասնակիցները</w:t>
      </w:r>
      <w:r w:rsidRPr="0080013D">
        <w:rPr>
          <w:rFonts w:ascii="GHEA Grapalat" w:hAnsi="GHEA Grapalat" w:cs="Arial"/>
          <w:sz w:val="20"/>
          <w:szCs w:val="20"/>
        </w:rPr>
        <w:t>կամ</w:t>
      </w:r>
      <w:r w:rsidRPr="0080013D">
        <w:rPr>
          <w:rFonts w:ascii="GHEA Grapalat" w:hAnsi="GHEA Grapalat" w:cs="Arial"/>
          <w:sz w:val="20"/>
          <w:szCs w:val="20"/>
          <w:lang w:val="ru-RU"/>
        </w:rPr>
        <w:t>նրանցներկայացուցիչներըկարողենպահանջելհանձնաժողովինիստերիարձանագրություններիպատճենները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որոնքտրամադրվումենմեկօրացուցայինօրվաընթացքում։</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8.17 </w:t>
      </w:r>
      <w:r w:rsidRPr="0080013D">
        <w:rPr>
          <w:rFonts w:ascii="GHEA Grapalat" w:hAnsi="GHEA Grapalat" w:cs="Arial"/>
          <w:sz w:val="20"/>
          <w:szCs w:val="20"/>
          <w:lang w:val="ru-RU"/>
        </w:rPr>
        <w:t>Հանձնաժողովիև</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կամ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պատվիրատուիկողմիցէլեկտրոնայինծանուցումներնուղարկվումենմասնակցի</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հայտում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նշված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էլեկտրոնային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փոստին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ուղարկելու</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միջոցով</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իսկմասնակցիկողմից</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իրհայտումնշվածէլեկտրոնայինփոստիցսույնհրավերումնշված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հանձնաժողովիքարտուղարիէլեկտրոնայինփոստին</w:t>
      </w:r>
      <w:r w:rsidRPr="0080013D">
        <w:rPr>
          <w:rFonts w:ascii="GHEA Grapalat" w:hAnsi="GHEA Grapalat" w:cs="Arial"/>
          <w:sz w:val="20"/>
          <w:szCs w:val="20"/>
          <w:lang w:val="af-ZA"/>
        </w:rPr>
        <w:t>ուղարկվելու</w:t>
      </w:r>
      <w:r w:rsidRPr="0080013D">
        <w:rPr>
          <w:rFonts w:ascii="GHEA Grapalat" w:hAnsi="GHEA Grapalat"/>
          <w:sz w:val="20"/>
          <w:szCs w:val="20"/>
          <w:lang w:val="af-ZA"/>
        </w:rPr>
        <w:t xml:space="preserve"> </w:t>
      </w:r>
      <w:r w:rsidRPr="0080013D">
        <w:rPr>
          <w:rFonts w:ascii="GHEA Grapalat" w:hAnsi="GHEA Grapalat" w:cs="Arial"/>
          <w:sz w:val="20"/>
          <w:szCs w:val="20"/>
          <w:lang w:val="af-ZA"/>
        </w:rPr>
        <w:t>միջոցով</w:t>
      </w:r>
      <w:r w:rsidRPr="0080013D">
        <w:rPr>
          <w:rFonts w:ascii="GHEA Grapalat" w:hAnsi="GHEA Grapalat"/>
          <w:sz w:val="20"/>
          <w:szCs w:val="20"/>
          <w:lang w:val="af-ZA"/>
        </w:rPr>
        <w:t>:</w:t>
      </w:r>
    </w:p>
    <w:p w:rsidR="002005FB" w:rsidRPr="0080013D" w:rsidRDefault="002005FB" w:rsidP="002005FB">
      <w:pPr>
        <w:ind w:firstLine="567"/>
        <w:jc w:val="both"/>
        <w:rPr>
          <w:rFonts w:ascii="GHEA Grapalat" w:hAnsi="GHEA Grapalat"/>
          <w:sz w:val="20"/>
          <w:szCs w:val="20"/>
          <w:lang w:val="af-ZA"/>
        </w:rPr>
      </w:pPr>
      <w:r w:rsidRPr="0080013D">
        <w:rPr>
          <w:rFonts w:ascii="GHEA Grapalat" w:hAnsi="GHEA Grapalat" w:cs="Arial"/>
          <w:sz w:val="20"/>
          <w:szCs w:val="20"/>
          <w:lang w:val="af-ZA"/>
        </w:rPr>
        <w:t>Տեղեկությունների</w:t>
      </w:r>
      <w:r w:rsidRPr="0080013D">
        <w:rPr>
          <w:rFonts w:ascii="GHEA Grapalat" w:hAnsi="GHEA Grapalat"/>
          <w:sz w:val="20"/>
          <w:szCs w:val="20"/>
          <w:lang w:val="af-ZA"/>
        </w:rPr>
        <w:t xml:space="preserve"> (</w:t>
      </w:r>
      <w:r w:rsidRPr="0080013D">
        <w:rPr>
          <w:rFonts w:ascii="GHEA Grapalat" w:hAnsi="GHEA Grapalat" w:cs="Arial"/>
          <w:sz w:val="20"/>
          <w:szCs w:val="20"/>
          <w:lang w:val="af-ZA"/>
        </w:rPr>
        <w:t>փաստաթղթերի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էլեկտրոնային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եղանակով</w:t>
      </w:r>
      <w:r w:rsidRPr="0080013D">
        <w:rPr>
          <w:rFonts w:ascii="GHEA Grapalat" w:hAnsi="GHEA Grapalat"/>
          <w:sz w:val="20"/>
          <w:szCs w:val="20"/>
          <w:lang w:val="af-ZA"/>
        </w:rPr>
        <w:t xml:space="preserve"> </w:t>
      </w:r>
      <w:r w:rsidRPr="0080013D">
        <w:rPr>
          <w:rFonts w:ascii="GHEA Grapalat" w:hAnsi="GHEA Grapalat" w:cs="Arial"/>
          <w:sz w:val="20"/>
          <w:szCs w:val="20"/>
          <w:lang w:val="af-ZA"/>
        </w:rPr>
        <w:t>փոխանակման</w:t>
      </w:r>
      <w:r w:rsidRPr="0080013D">
        <w:rPr>
          <w:rFonts w:ascii="GHEA Grapalat" w:hAnsi="GHEA Grapalat"/>
          <w:sz w:val="20"/>
          <w:szCs w:val="20"/>
          <w:lang w:val="af-ZA"/>
        </w:rPr>
        <w:t xml:space="preserve"> </w:t>
      </w:r>
      <w:r w:rsidRPr="0080013D">
        <w:rPr>
          <w:rFonts w:ascii="GHEA Grapalat" w:hAnsi="GHEA Grapalat" w:cs="Arial"/>
          <w:sz w:val="20"/>
          <w:szCs w:val="20"/>
          <w:lang w:val="af-ZA"/>
        </w:rPr>
        <w:t>դեպքում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մասնակիցը</w:t>
      </w:r>
      <w:r w:rsidRPr="0080013D">
        <w:rPr>
          <w:rFonts w:ascii="GHEA Grapalat" w:hAnsi="GHEA Grapalat"/>
          <w:sz w:val="20"/>
          <w:szCs w:val="20"/>
          <w:lang w:val="af-ZA"/>
        </w:rPr>
        <w:t xml:space="preserve"> </w:t>
      </w:r>
      <w:r w:rsidRPr="0080013D">
        <w:rPr>
          <w:rFonts w:ascii="GHEA Grapalat" w:hAnsi="GHEA Grapalat" w:cs="Arial"/>
          <w:sz w:val="20"/>
          <w:szCs w:val="20"/>
          <w:lang w:val="af-ZA"/>
        </w:rPr>
        <w:t>տեղեկությունները</w:t>
      </w:r>
      <w:r w:rsidRPr="0080013D">
        <w:rPr>
          <w:rFonts w:ascii="GHEA Grapalat" w:hAnsi="GHEA Grapalat"/>
          <w:sz w:val="20"/>
          <w:szCs w:val="20"/>
          <w:lang w:val="af-ZA"/>
        </w:rPr>
        <w:t xml:space="preserve"> (</w:t>
      </w:r>
      <w:r w:rsidRPr="0080013D">
        <w:rPr>
          <w:rFonts w:ascii="GHEA Grapalat" w:hAnsi="GHEA Grapalat" w:cs="Arial"/>
          <w:sz w:val="20"/>
          <w:szCs w:val="20"/>
          <w:lang w:val="af-ZA"/>
        </w:rPr>
        <w:t>փաստաթղթերը</w:t>
      </w:r>
      <w:r w:rsidRPr="0080013D">
        <w:rPr>
          <w:rFonts w:ascii="GHEA Grapalat" w:hAnsi="GHEA Grapalat"/>
          <w:sz w:val="20"/>
          <w:szCs w:val="20"/>
          <w:lang w:val="af-ZA"/>
        </w:rPr>
        <w:t xml:space="preserve">) </w:t>
      </w:r>
      <w:r w:rsidRPr="0080013D">
        <w:rPr>
          <w:rFonts w:ascii="GHEA Grapalat" w:hAnsi="GHEA Grapalat" w:cs="Arial"/>
          <w:sz w:val="20"/>
          <w:szCs w:val="20"/>
          <w:lang w:val="af-ZA"/>
        </w:rPr>
        <w:t>ուղարկում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է</w:t>
      </w:r>
      <w:r w:rsidRPr="0080013D">
        <w:rPr>
          <w:rFonts w:ascii="GHEA Grapalat" w:hAnsi="GHEA Grapalat"/>
          <w:sz w:val="20"/>
          <w:szCs w:val="20"/>
          <w:lang w:val="af-ZA"/>
        </w:rPr>
        <w:t xml:space="preserve"> </w:t>
      </w:r>
      <w:r w:rsidRPr="0080013D">
        <w:rPr>
          <w:rFonts w:ascii="GHEA Grapalat" w:hAnsi="GHEA Grapalat" w:cs="Arial"/>
          <w:sz w:val="20"/>
          <w:szCs w:val="20"/>
          <w:lang w:val="af-ZA"/>
        </w:rPr>
        <w:t>հաստատված</w:t>
      </w:r>
      <w:r w:rsidRPr="0080013D">
        <w:rPr>
          <w:rFonts w:ascii="GHEA Grapalat" w:hAnsi="GHEA Grapalat"/>
          <w:sz w:val="20"/>
          <w:szCs w:val="20"/>
          <w:lang w:val="af-ZA"/>
        </w:rPr>
        <w:t xml:space="preserve"> </w:t>
      </w:r>
      <w:r w:rsidRPr="0080013D">
        <w:rPr>
          <w:rFonts w:ascii="GHEA Grapalat" w:hAnsi="GHEA Grapalat" w:cs="Arial"/>
          <w:sz w:val="20"/>
          <w:szCs w:val="20"/>
          <w:lang w:val="af-ZA"/>
        </w:rPr>
        <w:t>բնօրինակ</w:t>
      </w:r>
      <w:r w:rsidRPr="0080013D">
        <w:rPr>
          <w:rFonts w:ascii="GHEA Grapalat" w:hAnsi="GHEA Grapalat"/>
          <w:sz w:val="20"/>
          <w:szCs w:val="20"/>
          <w:lang w:val="af-ZA"/>
        </w:rPr>
        <w:t xml:space="preserve"> </w:t>
      </w:r>
      <w:r w:rsidRPr="0080013D">
        <w:rPr>
          <w:rFonts w:ascii="GHEA Grapalat" w:hAnsi="GHEA Grapalat" w:cs="Arial"/>
          <w:sz w:val="20"/>
          <w:szCs w:val="20"/>
          <w:lang w:val="af-ZA"/>
        </w:rPr>
        <w:t>փաստաթղթից</w:t>
      </w:r>
      <w:r w:rsidRPr="0080013D">
        <w:rPr>
          <w:rFonts w:ascii="GHEA Grapalat" w:hAnsi="GHEA Grapalat"/>
          <w:sz w:val="20"/>
          <w:szCs w:val="20"/>
          <w:lang w:val="af-ZA"/>
        </w:rPr>
        <w:t xml:space="preserve"> </w:t>
      </w:r>
      <w:r w:rsidRPr="0080013D">
        <w:rPr>
          <w:rFonts w:ascii="GHEA Grapalat" w:hAnsi="GHEA Grapalat" w:cs="Arial"/>
          <w:sz w:val="20"/>
          <w:szCs w:val="20"/>
          <w:lang w:val="af-ZA"/>
        </w:rPr>
        <w:t>արտատպված</w:t>
      </w:r>
      <w:r w:rsidRPr="0080013D">
        <w:rPr>
          <w:rFonts w:ascii="GHEA Grapalat" w:hAnsi="GHEA Grapalat"/>
          <w:sz w:val="20"/>
          <w:szCs w:val="20"/>
          <w:lang w:val="af-ZA"/>
        </w:rPr>
        <w:t xml:space="preserve"> (</w:t>
      </w:r>
      <w:r w:rsidRPr="0080013D">
        <w:rPr>
          <w:rFonts w:ascii="GHEA Grapalat" w:hAnsi="GHEA Grapalat" w:cs="Arial"/>
          <w:sz w:val="20"/>
          <w:szCs w:val="20"/>
          <w:lang w:val="af-ZA"/>
        </w:rPr>
        <w:t>սկանավորված</w:t>
      </w:r>
      <w:r w:rsidRPr="0080013D">
        <w:rPr>
          <w:rFonts w:ascii="GHEA Grapalat" w:hAnsi="GHEA Grapalat"/>
          <w:sz w:val="20"/>
          <w:szCs w:val="20"/>
          <w:lang w:val="af-ZA"/>
        </w:rPr>
        <w:t xml:space="preserve">) </w:t>
      </w:r>
      <w:r w:rsidRPr="0080013D">
        <w:rPr>
          <w:rFonts w:ascii="GHEA Grapalat" w:hAnsi="GHEA Grapalat" w:cs="Arial"/>
          <w:sz w:val="20"/>
          <w:szCs w:val="20"/>
          <w:lang w:val="af-ZA"/>
        </w:rPr>
        <w:t>տարբերակով</w:t>
      </w:r>
      <w:r w:rsidRPr="0080013D">
        <w:rPr>
          <w:rFonts w:ascii="GHEA Grapalat" w:hAnsi="GHEA Grapalat"/>
          <w:sz w:val="20"/>
          <w:szCs w:val="20"/>
          <w:lang w:val="af-ZA"/>
        </w:rPr>
        <w:t>:</w:t>
      </w:r>
    </w:p>
    <w:p w:rsidR="002005FB" w:rsidRPr="0080013D" w:rsidRDefault="002005FB" w:rsidP="002005FB">
      <w:pPr>
        <w:pStyle w:val="21"/>
        <w:spacing w:line="240" w:lineRule="auto"/>
        <w:ind w:firstLine="567"/>
        <w:rPr>
          <w:rFonts w:ascii="GHEA Grapalat" w:hAnsi="GHEA Grapalat"/>
          <w:b/>
          <w:sz w:val="20"/>
          <w:szCs w:val="20"/>
          <w:lang w:val="hy-AM"/>
        </w:rPr>
      </w:pPr>
      <w:r w:rsidRPr="0080013D">
        <w:rPr>
          <w:rFonts w:ascii="GHEA Grapalat" w:hAnsi="GHEA Grapalat"/>
          <w:b/>
          <w:sz w:val="20"/>
          <w:szCs w:val="20"/>
          <w:lang w:val="af-ZA"/>
        </w:rPr>
        <w:t>8</w:t>
      </w:r>
      <w:r w:rsidRPr="0080013D">
        <w:rPr>
          <w:rFonts w:ascii="GHEA Grapalat" w:hAnsi="GHEA Grapalat"/>
          <w:b/>
          <w:sz w:val="20"/>
          <w:szCs w:val="20"/>
          <w:lang w:val="hy-AM"/>
        </w:rPr>
        <w:t>.</w:t>
      </w:r>
      <w:r w:rsidRPr="0080013D">
        <w:rPr>
          <w:rFonts w:ascii="GHEA Grapalat" w:hAnsi="GHEA Grapalat"/>
          <w:b/>
          <w:sz w:val="20"/>
          <w:szCs w:val="20"/>
          <w:lang w:val="af-ZA"/>
        </w:rPr>
        <w:t xml:space="preserve">18 </w:t>
      </w:r>
      <w:r w:rsidRPr="0080013D">
        <w:rPr>
          <w:rFonts w:ascii="GHEA Grapalat" w:hAnsi="GHEA Grapalat" w:cs="Arial"/>
          <w:b/>
          <w:sz w:val="20"/>
          <w:szCs w:val="20"/>
        </w:rPr>
        <w:t>Հայտերիգնահատումըևընտրվածմասնակցիորոշումնիրականացվումէըստառանձինչափաբաժինների</w:t>
      </w:r>
      <w:r w:rsidRPr="0080013D">
        <w:rPr>
          <w:rStyle w:val="af7"/>
          <w:rFonts w:ascii="GHEA Grapalat" w:hAnsi="GHEA Grapalat" w:cs="Sylfaen"/>
          <w:b/>
          <w:color w:val="FFFFFF"/>
          <w:sz w:val="20"/>
          <w:szCs w:val="20"/>
        </w:rPr>
        <w:footnoteReference w:id="2"/>
      </w:r>
      <w:r w:rsidRPr="0080013D">
        <w:rPr>
          <w:rFonts w:ascii="GHEA Grapalat" w:hAnsi="GHEA Grapalat" w:cs="Arial"/>
          <w:b/>
          <w:sz w:val="20"/>
          <w:szCs w:val="20"/>
        </w:rPr>
        <w:t>։</w:t>
      </w:r>
      <w:r w:rsidRPr="0080013D">
        <w:rPr>
          <w:rFonts w:ascii="GHEA Grapalat" w:hAnsi="GHEA Grapalat" w:cs="Tahoma"/>
          <w:b/>
          <w:sz w:val="20"/>
          <w:szCs w:val="20"/>
          <w:vertAlign w:val="superscript"/>
          <w:lang w:val="af-ZA"/>
        </w:rPr>
        <w:t>11</w:t>
      </w:r>
    </w:p>
    <w:p w:rsidR="002005FB" w:rsidRPr="0080013D" w:rsidRDefault="002005FB" w:rsidP="00255C6B">
      <w:pPr>
        <w:ind w:firstLine="567"/>
        <w:jc w:val="both"/>
        <w:rPr>
          <w:rFonts w:ascii="GHEA Grapalat" w:hAnsi="GHEA Grapalat"/>
          <w:sz w:val="20"/>
          <w:szCs w:val="20"/>
          <w:lang w:val="af-ZA"/>
        </w:rPr>
      </w:pPr>
      <w:r w:rsidRPr="0080013D">
        <w:rPr>
          <w:rFonts w:ascii="GHEA Grapalat" w:hAnsi="GHEA Grapalat"/>
          <w:sz w:val="20"/>
          <w:szCs w:val="20"/>
          <w:lang w:val="af-ZA"/>
        </w:rPr>
        <w:t xml:space="preserve">8.19 </w:t>
      </w:r>
      <w:r w:rsidRPr="0080013D">
        <w:rPr>
          <w:rFonts w:ascii="GHEA Grapalat" w:hAnsi="GHEA Grapalat" w:cs="Arial"/>
          <w:sz w:val="20"/>
          <w:szCs w:val="20"/>
          <w:lang w:val="af-ZA"/>
        </w:rPr>
        <w:t>Ընտրված</w:t>
      </w:r>
      <w:r w:rsidRPr="0080013D">
        <w:rPr>
          <w:rFonts w:ascii="GHEA Grapalat" w:hAnsi="GHEA Grapalat"/>
          <w:sz w:val="20"/>
          <w:szCs w:val="20"/>
          <w:lang w:val="af-ZA"/>
        </w:rPr>
        <w:t xml:space="preserve"> </w:t>
      </w:r>
      <w:r w:rsidRPr="0080013D">
        <w:rPr>
          <w:rFonts w:ascii="GHEA Grapalat" w:hAnsi="GHEA Grapalat" w:cs="Arial"/>
          <w:sz w:val="20"/>
          <w:szCs w:val="20"/>
          <w:lang w:val="af-ZA"/>
        </w:rPr>
        <w:t>մասնակցի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կողմից</w:t>
      </w:r>
      <w:r w:rsidRPr="0080013D">
        <w:rPr>
          <w:rFonts w:ascii="GHEA Grapalat" w:hAnsi="GHEA Grapalat"/>
          <w:sz w:val="20"/>
          <w:szCs w:val="20"/>
          <w:lang w:val="af-ZA"/>
        </w:rPr>
        <w:t xml:space="preserve"> </w:t>
      </w:r>
      <w:r w:rsidRPr="0080013D">
        <w:rPr>
          <w:rFonts w:ascii="GHEA Grapalat" w:hAnsi="GHEA Grapalat" w:cs="Arial"/>
          <w:sz w:val="20"/>
          <w:szCs w:val="20"/>
          <w:lang w:val="af-ZA"/>
        </w:rPr>
        <w:t>պայմանագիրը</w:t>
      </w:r>
      <w:r w:rsidRPr="0080013D">
        <w:rPr>
          <w:rFonts w:ascii="GHEA Grapalat" w:hAnsi="GHEA Grapalat"/>
          <w:sz w:val="20"/>
          <w:szCs w:val="20"/>
          <w:lang w:val="af-ZA"/>
        </w:rPr>
        <w:t xml:space="preserve"> </w:t>
      </w:r>
      <w:r w:rsidRPr="0080013D">
        <w:rPr>
          <w:rFonts w:ascii="GHEA Grapalat" w:hAnsi="GHEA Grapalat" w:cs="Arial"/>
          <w:sz w:val="20"/>
          <w:szCs w:val="20"/>
          <w:lang w:val="af-ZA"/>
        </w:rPr>
        <w:t>չկնքելու</w:t>
      </w:r>
      <w:r w:rsidRPr="0080013D">
        <w:rPr>
          <w:rFonts w:ascii="GHEA Grapalat" w:hAnsi="GHEA Grapalat"/>
          <w:sz w:val="20"/>
          <w:szCs w:val="20"/>
          <w:lang w:val="af-ZA"/>
        </w:rPr>
        <w:t xml:space="preserve"> (</w:t>
      </w:r>
      <w:r w:rsidRPr="0080013D">
        <w:rPr>
          <w:rFonts w:ascii="GHEA Grapalat" w:hAnsi="GHEA Grapalat" w:cs="Arial"/>
          <w:sz w:val="20"/>
          <w:szCs w:val="20"/>
          <w:lang w:val="af-ZA"/>
        </w:rPr>
        <w:t>հրաժարվելու</w:t>
      </w:r>
      <w:r w:rsidRPr="0080013D">
        <w:rPr>
          <w:rFonts w:ascii="GHEA Grapalat" w:hAnsi="GHEA Grapalat"/>
          <w:sz w:val="20"/>
          <w:szCs w:val="20"/>
          <w:lang w:val="af-ZA"/>
        </w:rPr>
        <w:t xml:space="preserve">) </w:t>
      </w:r>
      <w:r w:rsidRPr="0080013D">
        <w:rPr>
          <w:rFonts w:ascii="GHEA Grapalat" w:hAnsi="GHEA Grapalat" w:cs="Arial"/>
          <w:sz w:val="20"/>
          <w:szCs w:val="20"/>
          <w:lang w:val="af-ZA"/>
        </w:rPr>
        <w:t>կամ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պայմանագիր</w:t>
      </w:r>
      <w:r w:rsidRPr="0080013D">
        <w:rPr>
          <w:rFonts w:ascii="GHEA Grapalat" w:hAnsi="GHEA Grapalat"/>
          <w:sz w:val="20"/>
          <w:szCs w:val="20"/>
          <w:lang w:val="af-ZA"/>
        </w:rPr>
        <w:t xml:space="preserve"> </w:t>
      </w:r>
      <w:r w:rsidRPr="0080013D">
        <w:rPr>
          <w:rFonts w:ascii="GHEA Grapalat" w:hAnsi="GHEA Grapalat" w:cs="Arial"/>
          <w:sz w:val="20"/>
          <w:szCs w:val="20"/>
          <w:lang w:val="af-ZA"/>
        </w:rPr>
        <w:t>կնքելու</w:t>
      </w:r>
      <w:r w:rsidRPr="0080013D">
        <w:rPr>
          <w:rFonts w:ascii="GHEA Grapalat" w:hAnsi="GHEA Grapalat"/>
          <w:sz w:val="20"/>
          <w:szCs w:val="20"/>
          <w:lang w:val="af-ZA"/>
        </w:rPr>
        <w:t xml:space="preserve"> </w:t>
      </w:r>
      <w:r w:rsidRPr="0080013D">
        <w:rPr>
          <w:rFonts w:ascii="GHEA Grapalat" w:hAnsi="GHEA Grapalat" w:cs="Arial"/>
          <w:sz w:val="20"/>
          <w:szCs w:val="20"/>
          <w:lang w:val="af-ZA"/>
        </w:rPr>
        <w:t>իրավունքից</w:t>
      </w:r>
      <w:r w:rsidRPr="0080013D">
        <w:rPr>
          <w:rFonts w:ascii="GHEA Grapalat" w:hAnsi="GHEA Grapalat"/>
          <w:sz w:val="20"/>
          <w:szCs w:val="20"/>
          <w:lang w:val="af-ZA"/>
        </w:rPr>
        <w:t xml:space="preserve"> </w:t>
      </w:r>
      <w:r w:rsidRPr="0080013D">
        <w:rPr>
          <w:rFonts w:ascii="GHEA Grapalat" w:hAnsi="GHEA Grapalat" w:cs="Arial"/>
          <w:sz w:val="20"/>
          <w:szCs w:val="20"/>
          <w:lang w:val="af-ZA"/>
        </w:rPr>
        <w:t>զրկվելու</w:t>
      </w:r>
      <w:r w:rsidRPr="0080013D">
        <w:rPr>
          <w:rFonts w:ascii="GHEA Grapalat" w:hAnsi="GHEA Grapalat"/>
          <w:sz w:val="20"/>
          <w:szCs w:val="20"/>
          <w:lang w:val="af-ZA"/>
        </w:rPr>
        <w:t xml:space="preserve"> </w:t>
      </w:r>
      <w:r w:rsidRPr="0080013D">
        <w:rPr>
          <w:rFonts w:ascii="GHEA Grapalat" w:hAnsi="GHEA Grapalat" w:cs="Arial"/>
          <w:sz w:val="20"/>
          <w:szCs w:val="20"/>
          <w:lang w:val="af-ZA"/>
        </w:rPr>
        <w:t>դեպքում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հանձնաժողովի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որոշմամբ</w:t>
      </w:r>
      <w:r w:rsidRPr="0080013D">
        <w:rPr>
          <w:rFonts w:ascii="GHEA Grapalat" w:hAnsi="GHEA Grapalat"/>
          <w:sz w:val="20"/>
          <w:szCs w:val="20"/>
          <w:lang w:val="af-ZA"/>
        </w:rPr>
        <w:t xml:space="preserve"> </w:t>
      </w:r>
      <w:r w:rsidRPr="0080013D">
        <w:rPr>
          <w:rFonts w:ascii="GHEA Grapalat" w:hAnsi="GHEA Grapalat" w:cs="Arial"/>
          <w:sz w:val="20"/>
          <w:szCs w:val="20"/>
          <w:lang w:val="af-ZA"/>
        </w:rPr>
        <w:t>ընտրված</w:t>
      </w:r>
      <w:r w:rsidRPr="0080013D">
        <w:rPr>
          <w:rFonts w:ascii="GHEA Grapalat" w:hAnsi="GHEA Grapalat"/>
          <w:sz w:val="20"/>
          <w:szCs w:val="20"/>
          <w:lang w:val="af-ZA"/>
        </w:rPr>
        <w:t xml:space="preserve"> </w:t>
      </w:r>
      <w:r w:rsidRPr="0080013D">
        <w:rPr>
          <w:rFonts w:ascii="GHEA Grapalat" w:hAnsi="GHEA Grapalat" w:cs="Arial"/>
          <w:sz w:val="20"/>
          <w:szCs w:val="20"/>
          <w:lang w:val="af-ZA"/>
        </w:rPr>
        <w:t>մասնակից</w:t>
      </w:r>
      <w:r w:rsidRPr="0080013D">
        <w:rPr>
          <w:rFonts w:ascii="GHEA Grapalat" w:hAnsi="GHEA Grapalat"/>
          <w:sz w:val="20"/>
          <w:szCs w:val="20"/>
          <w:lang w:val="af-ZA"/>
        </w:rPr>
        <w:t xml:space="preserve"> </w:t>
      </w:r>
      <w:r w:rsidRPr="0080013D">
        <w:rPr>
          <w:rFonts w:ascii="GHEA Grapalat" w:hAnsi="GHEA Grapalat" w:cs="Arial"/>
          <w:sz w:val="20"/>
          <w:szCs w:val="20"/>
          <w:lang w:val="af-ZA"/>
        </w:rPr>
        <w:t>է</w:t>
      </w:r>
      <w:r w:rsidRPr="0080013D">
        <w:rPr>
          <w:rFonts w:ascii="GHEA Grapalat" w:hAnsi="GHEA Grapalat"/>
          <w:sz w:val="20"/>
          <w:szCs w:val="20"/>
          <w:lang w:val="af-ZA"/>
        </w:rPr>
        <w:t xml:space="preserve"> </w:t>
      </w:r>
      <w:r w:rsidRPr="0080013D">
        <w:rPr>
          <w:rFonts w:ascii="GHEA Grapalat" w:hAnsi="GHEA Grapalat" w:cs="Arial"/>
          <w:sz w:val="20"/>
          <w:szCs w:val="20"/>
          <w:lang w:val="af-ZA"/>
        </w:rPr>
        <w:t>ճանաչվում</w:t>
      </w:r>
      <w:r w:rsidRPr="0080013D">
        <w:rPr>
          <w:rFonts w:ascii="GHEA Grapalat" w:hAnsi="GHEA Grapalat"/>
          <w:sz w:val="20"/>
          <w:szCs w:val="20"/>
          <w:lang w:val="af-ZA"/>
        </w:rPr>
        <w:t xml:space="preserve"> </w:t>
      </w:r>
      <w:r w:rsidRPr="0080013D">
        <w:rPr>
          <w:rFonts w:ascii="GHEA Grapalat" w:hAnsi="GHEA Grapalat" w:cs="Arial"/>
          <w:sz w:val="20"/>
          <w:szCs w:val="20"/>
          <w:lang w:val="af-ZA"/>
        </w:rPr>
        <w:t>հաջորդող</w:t>
      </w:r>
      <w:r w:rsidRPr="0080013D">
        <w:rPr>
          <w:rFonts w:ascii="GHEA Grapalat" w:hAnsi="GHEA Grapalat"/>
          <w:sz w:val="20"/>
          <w:szCs w:val="20"/>
          <w:lang w:val="af-ZA"/>
        </w:rPr>
        <w:t xml:space="preserve"> </w:t>
      </w:r>
      <w:r w:rsidRPr="0080013D">
        <w:rPr>
          <w:rFonts w:ascii="GHEA Grapalat" w:hAnsi="GHEA Grapalat" w:cs="Arial"/>
          <w:sz w:val="20"/>
          <w:szCs w:val="20"/>
          <w:lang w:val="af-ZA"/>
        </w:rPr>
        <w:t>տեղ</w:t>
      </w:r>
      <w:r w:rsidRPr="0080013D">
        <w:rPr>
          <w:rFonts w:ascii="GHEA Grapalat" w:hAnsi="GHEA Grapalat"/>
          <w:sz w:val="20"/>
          <w:szCs w:val="20"/>
          <w:lang w:val="af-ZA"/>
        </w:rPr>
        <w:t xml:space="preserve"> </w:t>
      </w:r>
      <w:r w:rsidRPr="0080013D">
        <w:rPr>
          <w:rFonts w:ascii="GHEA Grapalat" w:hAnsi="GHEA Grapalat" w:cs="Arial"/>
          <w:sz w:val="20"/>
          <w:szCs w:val="20"/>
          <w:lang w:val="af-ZA"/>
        </w:rPr>
        <w:t>զբաղեցրած</w:t>
      </w:r>
      <w:r w:rsidRPr="0080013D">
        <w:rPr>
          <w:rFonts w:ascii="GHEA Grapalat" w:hAnsi="GHEA Grapalat"/>
          <w:sz w:val="20"/>
          <w:szCs w:val="20"/>
          <w:lang w:val="af-ZA"/>
        </w:rPr>
        <w:t xml:space="preserve"> </w:t>
      </w:r>
      <w:r w:rsidRPr="0080013D">
        <w:rPr>
          <w:rFonts w:ascii="GHEA Grapalat" w:hAnsi="GHEA Grapalat" w:cs="Arial"/>
          <w:sz w:val="20"/>
          <w:szCs w:val="20"/>
          <w:lang w:val="af-ZA"/>
        </w:rPr>
        <w:t>մասնակիցը՝</w:t>
      </w:r>
      <w:r w:rsidRPr="0080013D">
        <w:rPr>
          <w:rFonts w:ascii="GHEA Grapalat" w:hAnsi="GHEA Grapalat"/>
          <w:sz w:val="20"/>
          <w:szCs w:val="20"/>
          <w:lang w:val="af-ZA"/>
        </w:rPr>
        <w:t xml:space="preserve"> </w:t>
      </w:r>
      <w:r w:rsidRPr="0080013D">
        <w:rPr>
          <w:rFonts w:ascii="GHEA Grapalat" w:hAnsi="GHEA Grapalat" w:cs="Arial"/>
          <w:sz w:val="20"/>
          <w:szCs w:val="20"/>
          <w:lang w:val="af-ZA"/>
        </w:rPr>
        <w:t>սույն</w:t>
      </w:r>
      <w:r w:rsidRPr="0080013D">
        <w:rPr>
          <w:rFonts w:ascii="GHEA Grapalat" w:hAnsi="GHEA Grapalat"/>
          <w:sz w:val="20"/>
          <w:szCs w:val="20"/>
          <w:lang w:val="af-ZA"/>
        </w:rPr>
        <w:t xml:space="preserve"> </w:t>
      </w:r>
      <w:r w:rsidRPr="0080013D">
        <w:rPr>
          <w:rFonts w:ascii="GHEA Grapalat" w:hAnsi="GHEA Grapalat" w:cs="Arial"/>
          <w:sz w:val="20"/>
          <w:szCs w:val="20"/>
          <w:lang w:val="hy-AM"/>
        </w:rPr>
        <w:t>հրավերի</w:t>
      </w:r>
      <w:r w:rsidRPr="0080013D">
        <w:rPr>
          <w:rFonts w:ascii="GHEA Grapalat" w:hAnsi="GHEA Grapalat"/>
          <w:sz w:val="20"/>
          <w:szCs w:val="20"/>
          <w:lang w:val="hy-AM"/>
        </w:rPr>
        <w:t xml:space="preserve"> 1-</w:t>
      </w:r>
      <w:r w:rsidRPr="0080013D">
        <w:rPr>
          <w:rFonts w:ascii="GHEA Grapalat" w:hAnsi="GHEA Grapalat" w:cs="Arial"/>
          <w:sz w:val="20"/>
          <w:szCs w:val="20"/>
          <w:lang w:val="hy-AM"/>
        </w:rPr>
        <w:t>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մասի</w:t>
      </w:r>
      <w:r w:rsidRPr="0080013D">
        <w:rPr>
          <w:rFonts w:ascii="GHEA Grapalat" w:hAnsi="GHEA Grapalat"/>
          <w:sz w:val="20"/>
          <w:szCs w:val="20"/>
          <w:lang w:val="hy-AM"/>
        </w:rPr>
        <w:t xml:space="preserve"> 8.12-</w:t>
      </w:r>
      <w:r w:rsidRPr="0080013D">
        <w:rPr>
          <w:rFonts w:ascii="GHEA Grapalat" w:hAnsi="GHEA Grapalat" w:cs="Arial"/>
          <w:sz w:val="20"/>
          <w:szCs w:val="20"/>
          <w:lang w:val="hy-AM"/>
        </w:rPr>
        <w:t>ից</w:t>
      </w:r>
      <w:r w:rsidRPr="0080013D">
        <w:rPr>
          <w:rFonts w:ascii="GHEA Grapalat" w:hAnsi="GHEA Grapalat"/>
          <w:sz w:val="20"/>
          <w:szCs w:val="20"/>
          <w:lang w:val="hy-AM"/>
        </w:rPr>
        <w:t xml:space="preserve"> 8.18-</w:t>
      </w:r>
      <w:r w:rsidRPr="0080013D">
        <w:rPr>
          <w:rFonts w:ascii="GHEA Grapalat" w:hAnsi="GHEA Grapalat" w:cs="Arial"/>
          <w:sz w:val="20"/>
          <w:szCs w:val="20"/>
          <w:lang w:val="hy-AM"/>
        </w:rPr>
        <w:t>րդ</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կետերով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սահմանված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ընթացակարգի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կիրառմամբ</w:t>
      </w:r>
      <w:r w:rsidRPr="0080013D">
        <w:rPr>
          <w:rFonts w:ascii="GHEA Grapalat" w:hAnsi="GHEA Grapalat"/>
          <w:sz w:val="20"/>
          <w:szCs w:val="20"/>
          <w:lang w:val="af-ZA"/>
        </w:rPr>
        <w:t>:</w:t>
      </w:r>
    </w:p>
    <w:p w:rsidR="002005FB" w:rsidRPr="0080013D" w:rsidRDefault="002005FB" w:rsidP="00255C6B">
      <w:pPr>
        <w:pStyle w:val="21"/>
        <w:spacing w:line="240" w:lineRule="auto"/>
        <w:ind w:left="0" w:firstLine="567"/>
        <w:jc w:val="both"/>
        <w:rPr>
          <w:rFonts w:ascii="GHEA Grapalat" w:hAnsi="GHEA Grapalat" w:cs="Sylfaen"/>
          <w:sz w:val="20"/>
          <w:szCs w:val="20"/>
          <w:lang w:val="af-ZA"/>
        </w:rPr>
      </w:pPr>
      <w:r w:rsidRPr="0080013D">
        <w:rPr>
          <w:rFonts w:ascii="GHEA Grapalat" w:hAnsi="GHEA Grapalat" w:cs="Sylfaen"/>
          <w:sz w:val="20"/>
          <w:szCs w:val="20"/>
          <w:lang w:val="af-ZA"/>
        </w:rPr>
        <w:t>8</w:t>
      </w:r>
      <w:r w:rsidRPr="0080013D">
        <w:rPr>
          <w:rFonts w:ascii="GHEA Grapalat" w:hAnsi="GHEA Grapalat" w:cs="Sylfaen"/>
          <w:sz w:val="20"/>
          <w:szCs w:val="20"/>
          <w:lang w:val="hy-AM"/>
        </w:rPr>
        <w:t>.</w:t>
      </w:r>
      <w:r w:rsidRPr="0080013D">
        <w:rPr>
          <w:rFonts w:ascii="GHEA Grapalat" w:hAnsi="GHEA Grapalat" w:cs="Sylfaen"/>
          <w:sz w:val="20"/>
          <w:szCs w:val="20"/>
          <w:lang w:val="af-ZA"/>
        </w:rPr>
        <w:t xml:space="preserve">20 </w:t>
      </w:r>
      <w:r w:rsidRPr="0080013D">
        <w:rPr>
          <w:rFonts w:ascii="GHEA Grapalat" w:hAnsi="GHEA Grapalat" w:cs="Arial"/>
          <w:sz w:val="20"/>
          <w:szCs w:val="20"/>
          <w:lang w:val="ru-RU"/>
        </w:rPr>
        <w:t>Մասնակից</w:t>
      </w:r>
      <w:r w:rsidRPr="0080013D">
        <w:rPr>
          <w:rFonts w:ascii="GHEA Grapalat" w:hAnsi="GHEA Grapalat" w:cs="Arial"/>
          <w:sz w:val="20"/>
          <w:szCs w:val="20"/>
          <w:lang w:val="en-US"/>
        </w:rPr>
        <w:t>ն</w:t>
      </w:r>
      <w:r w:rsidRPr="0080013D">
        <w:rPr>
          <w:rFonts w:ascii="GHEA Grapalat" w:hAnsi="GHEA Grapalat" w:cs="Arial"/>
          <w:sz w:val="20"/>
          <w:szCs w:val="20"/>
          <w:lang w:val="ru-RU"/>
        </w:rPr>
        <w:t>իրեններկայացվածպահանջներիհամապատասխանությանհիմնավորմաննպատակովկարողէներկայացնելլրացուցիչայլփաստաթղթեր</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տեղեկություններևնյութեր։</w:t>
      </w:r>
    </w:p>
    <w:p w:rsidR="002005FB" w:rsidRPr="0080013D" w:rsidRDefault="002005FB" w:rsidP="00255C6B">
      <w:pPr>
        <w:pStyle w:val="21"/>
        <w:spacing w:line="240" w:lineRule="auto"/>
        <w:ind w:left="0" w:firstLine="567"/>
        <w:jc w:val="both"/>
        <w:rPr>
          <w:rFonts w:ascii="GHEA Grapalat" w:hAnsi="GHEA Grapalat" w:cs="Sylfaen"/>
          <w:sz w:val="20"/>
          <w:szCs w:val="20"/>
          <w:lang w:val="af-ZA"/>
        </w:rPr>
      </w:pPr>
      <w:r w:rsidRPr="0080013D">
        <w:rPr>
          <w:rFonts w:ascii="GHEA Grapalat" w:hAnsi="GHEA Grapalat" w:cs="Arial"/>
          <w:sz w:val="20"/>
          <w:szCs w:val="20"/>
          <w:lang w:val="en-US"/>
        </w:rPr>
        <w:lastRenderedPageBreak/>
        <w:t>Հ</w:t>
      </w:r>
      <w:r w:rsidRPr="0080013D">
        <w:rPr>
          <w:rFonts w:ascii="GHEA Grapalat" w:hAnsi="GHEA Grapalat" w:cs="Arial"/>
          <w:sz w:val="20"/>
          <w:szCs w:val="20"/>
          <w:lang w:val="ru-RU"/>
        </w:rPr>
        <w:t>անձնաժողովըկարողէստուգել</w:t>
      </w:r>
      <w:r w:rsidRPr="0080013D">
        <w:rPr>
          <w:rFonts w:ascii="GHEA Grapalat" w:hAnsi="GHEA Grapalat" w:cs="Arial"/>
          <w:sz w:val="20"/>
          <w:szCs w:val="20"/>
          <w:lang w:val="en-US"/>
        </w:rPr>
        <w:t>մ</w:t>
      </w:r>
      <w:r w:rsidRPr="0080013D">
        <w:rPr>
          <w:rFonts w:ascii="GHEA Grapalat" w:hAnsi="GHEA Grapalat" w:cs="Arial"/>
          <w:sz w:val="20"/>
          <w:szCs w:val="20"/>
          <w:lang w:val="ru-RU"/>
        </w:rPr>
        <w:t>ասնակցիներկայացրածտվյալներիիսկությունը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օգտագործելովպաշտոնականաղբյուրներիցստացվածտվյալներկամդրամասինստանալովիրավասումարմիններիգրավորեզրակացությունը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Եթե</w:t>
      </w:r>
      <w:r w:rsidRPr="0080013D">
        <w:rPr>
          <w:rFonts w:ascii="GHEA Grapalat" w:hAnsi="GHEA Grapalat" w:cs="Arial"/>
          <w:sz w:val="20"/>
          <w:szCs w:val="20"/>
          <w:lang w:val="en-US"/>
        </w:rPr>
        <w:t>մ</w:t>
      </w:r>
      <w:r w:rsidRPr="0080013D">
        <w:rPr>
          <w:rFonts w:ascii="GHEA Grapalat" w:hAnsi="GHEA Grapalat" w:cs="Arial"/>
          <w:sz w:val="20"/>
          <w:szCs w:val="20"/>
          <w:lang w:val="ru-RU"/>
        </w:rPr>
        <w:t>ասնակցիներկայացրածտվյալներիիսկությանստուգմանարդյունքումտվյալներըորակվումենիրականությանըչհամապա</w:t>
      </w:r>
      <w:r w:rsidRPr="0080013D">
        <w:rPr>
          <w:rFonts w:ascii="GHEA Grapalat" w:hAnsi="GHEA Grapalat" w:cs="Sylfaen"/>
          <w:sz w:val="20"/>
          <w:szCs w:val="20"/>
          <w:lang w:val="af-ZA"/>
        </w:rPr>
        <w:softHyphen/>
      </w:r>
      <w:r w:rsidRPr="0080013D">
        <w:rPr>
          <w:rFonts w:ascii="GHEA Grapalat" w:hAnsi="GHEA Grapalat" w:cs="Arial"/>
          <w:sz w:val="20"/>
          <w:szCs w:val="20"/>
          <w:lang w:val="ru-RU"/>
        </w:rPr>
        <w:t>տասխանող</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ապա</w:t>
      </w:r>
      <w:r w:rsidRPr="0080013D">
        <w:rPr>
          <w:rFonts w:ascii="GHEA Grapalat" w:hAnsi="GHEA Grapalat" w:cs="Arial"/>
          <w:sz w:val="20"/>
          <w:szCs w:val="20"/>
        </w:rPr>
        <w:t>տվյալմասնակցիհայտըմերժվումէ</w:t>
      </w:r>
      <w:r w:rsidRPr="0080013D">
        <w:rPr>
          <w:rFonts w:ascii="GHEA Grapalat" w:hAnsi="GHEA Grapalat" w:cs="Sylfaen"/>
          <w:sz w:val="20"/>
          <w:szCs w:val="20"/>
          <w:lang w:val="af-ZA"/>
        </w:rPr>
        <w:t>:</w:t>
      </w:r>
    </w:p>
    <w:p w:rsidR="002005FB" w:rsidRPr="0080013D" w:rsidRDefault="002005FB" w:rsidP="00255C6B">
      <w:pPr>
        <w:pStyle w:val="21"/>
        <w:spacing w:line="240" w:lineRule="auto"/>
        <w:ind w:left="0" w:firstLine="567"/>
        <w:jc w:val="both"/>
        <w:rPr>
          <w:rFonts w:ascii="GHEA Grapalat" w:hAnsi="GHEA Grapalat" w:cs="Sylfaen"/>
          <w:sz w:val="20"/>
          <w:szCs w:val="20"/>
          <w:lang w:val="af-ZA"/>
        </w:rPr>
      </w:pPr>
      <w:r w:rsidRPr="0080013D">
        <w:rPr>
          <w:rFonts w:ascii="GHEA Grapalat" w:hAnsi="GHEA Grapalat" w:cs="Sylfaen"/>
          <w:sz w:val="20"/>
          <w:szCs w:val="20"/>
          <w:lang w:val="af-ZA"/>
        </w:rPr>
        <w:t>8</w:t>
      </w:r>
      <w:r w:rsidRPr="0080013D">
        <w:rPr>
          <w:rFonts w:ascii="GHEA Grapalat" w:hAnsi="GHEA Grapalat" w:cs="Sylfaen"/>
          <w:sz w:val="20"/>
          <w:szCs w:val="20"/>
          <w:lang w:val="hy-AM"/>
        </w:rPr>
        <w:t>.</w:t>
      </w:r>
      <w:r w:rsidRPr="0080013D">
        <w:rPr>
          <w:rFonts w:ascii="GHEA Grapalat" w:hAnsi="GHEA Grapalat" w:cs="Sylfaen"/>
          <w:sz w:val="20"/>
          <w:szCs w:val="20"/>
          <w:lang w:val="af-ZA"/>
        </w:rPr>
        <w:t xml:space="preserve">21 </w:t>
      </w:r>
      <w:r w:rsidRPr="0080013D">
        <w:rPr>
          <w:rFonts w:ascii="GHEA Grapalat" w:hAnsi="GHEA Grapalat" w:cs="Arial"/>
          <w:sz w:val="20"/>
          <w:szCs w:val="20"/>
          <w:lang w:val="hy-AM"/>
        </w:rPr>
        <w:t>Սույնհրավերի</w:t>
      </w:r>
      <w:r w:rsidRPr="0080013D">
        <w:rPr>
          <w:rFonts w:ascii="GHEA Grapalat" w:hAnsi="GHEA Grapalat" w:cs="Sylfaen"/>
          <w:sz w:val="20"/>
          <w:szCs w:val="20"/>
          <w:lang w:val="af-ZA"/>
        </w:rPr>
        <w:t xml:space="preserve"> 1-</w:t>
      </w:r>
      <w:r w:rsidRPr="0080013D">
        <w:rPr>
          <w:rFonts w:ascii="GHEA Grapalat" w:hAnsi="GHEA Grapalat" w:cs="Arial"/>
          <w:sz w:val="20"/>
          <w:szCs w:val="20"/>
          <w:lang w:val="hy-AM"/>
        </w:rPr>
        <w:t>ինմասի</w:t>
      </w:r>
      <w:r w:rsidRPr="0080013D">
        <w:rPr>
          <w:rFonts w:ascii="GHEA Grapalat" w:hAnsi="GHEA Grapalat" w:cs="Sylfaen"/>
          <w:sz w:val="20"/>
          <w:szCs w:val="20"/>
          <w:lang w:val="af-ZA"/>
        </w:rPr>
        <w:t xml:space="preserve"> 8.20 </w:t>
      </w:r>
      <w:r w:rsidRPr="0080013D">
        <w:rPr>
          <w:rFonts w:ascii="GHEA Grapalat" w:hAnsi="GHEA Grapalat" w:cs="Arial"/>
          <w:sz w:val="20"/>
          <w:szCs w:val="20"/>
          <w:lang w:val="hy-AM"/>
        </w:rPr>
        <w:t>կետիկիրառմաննպատակով</w:t>
      </w:r>
      <w:r w:rsidRPr="0080013D">
        <w:rPr>
          <w:rFonts w:ascii="GHEA Grapalat" w:hAnsi="GHEA Grapalat" w:cs="Arial"/>
          <w:sz w:val="20"/>
          <w:szCs w:val="20"/>
        </w:rPr>
        <w:t>կարողէ</w:t>
      </w:r>
      <w:r w:rsidRPr="0080013D">
        <w:rPr>
          <w:rFonts w:ascii="GHEA Grapalat" w:hAnsi="GHEA Grapalat" w:cs="Arial"/>
          <w:sz w:val="20"/>
          <w:szCs w:val="20"/>
          <w:lang w:val="hy-AM"/>
        </w:rPr>
        <w:t>հրավիրվել</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հանձնաժողովիարտահերթնիստ։</w:t>
      </w:r>
    </w:p>
    <w:p w:rsidR="002005FB" w:rsidRPr="0080013D" w:rsidRDefault="002005FB" w:rsidP="00255C6B">
      <w:pPr>
        <w:pStyle w:val="norm"/>
        <w:spacing w:line="240" w:lineRule="auto"/>
        <w:ind w:firstLine="567"/>
        <w:rPr>
          <w:rFonts w:ascii="GHEA Grapalat" w:hAnsi="GHEA Grapalat" w:cs="Tahoma"/>
          <w:sz w:val="20"/>
          <w:lang w:val="hy-AM"/>
        </w:rPr>
      </w:pPr>
      <w:r w:rsidRPr="0080013D">
        <w:rPr>
          <w:rFonts w:ascii="GHEA Grapalat" w:hAnsi="GHEA Grapalat"/>
          <w:spacing w:val="-6"/>
          <w:sz w:val="20"/>
          <w:lang w:val="hy-AM"/>
        </w:rPr>
        <w:t>8.</w:t>
      </w:r>
      <w:r w:rsidRPr="0080013D">
        <w:rPr>
          <w:rFonts w:ascii="GHEA Grapalat" w:hAnsi="GHEA Grapalat"/>
          <w:spacing w:val="-6"/>
          <w:sz w:val="20"/>
          <w:lang w:val="af-ZA"/>
        </w:rPr>
        <w:t xml:space="preserve">22 </w:t>
      </w:r>
      <w:r w:rsidRPr="0080013D">
        <w:rPr>
          <w:rFonts w:ascii="GHEA Grapalat" w:hAnsi="GHEA Grapalat" w:cs="Arial"/>
          <w:sz w:val="20"/>
          <w:lang w:val="hy-AM"/>
        </w:rPr>
        <w:t>Մինչև</w:t>
      </w:r>
      <w:r w:rsidRPr="0080013D">
        <w:rPr>
          <w:rFonts w:ascii="GHEA Grapalat" w:hAnsi="GHEA Grapalat" w:cs="Tahoma"/>
          <w:sz w:val="20"/>
          <w:lang w:val="hy-AM"/>
        </w:rPr>
        <w:t xml:space="preserve"> </w:t>
      </w:r>
      <w:r w:rsidRPr="0080013D">
        <w:rPr>
          <w:rFonts w:ascii="GHEA Grapalat" w:hAnsi="GHEA Grapalat" w:cs="Arial"/>
          <w:sz w:val="20"/>
          <w:lang w:val="hy-AM"/>
        </w:rPr>
        <w:t>պայմանագիր</w:t>
      </w:r>
      <w:r w:rsidRPr="0080013D">
        <w:rPr>
          <w:rFonts w:ascii="GHEA Grapalat" w:hAnsi="GHEA Grapalat" w:cs="Tahoma"/>
          <w:sz w:val="20"/>
          <w:lang w:val="hy-AM"/>
        </w:rPr>
        <w:t xml:space="preserve"> </w:t>
      </w:r>
      <w:r w:rsidRPr="0080013D">
        <w:rPr>
          <w:rFonts w:ascii="GHEA Grapalat" w:hAnsi="GHEA Grapalat" w:cs="Arial"/>
          <w:sz w:val="20"/>
          <w:lang w:val="hy-AM"/>
        </w:rPr>
        <w:t>կնքելը</w:t>
      </w:r>
      <w:r w:rsidRPr="0080013D">
        <w:rPr>
          <w:rFonts w:ascii="GHEA Grapalat" w:hAnsi="GHEA Grapalat" w:cs="Tahoma"/>
          <w:sz w:val="20"/>
          <w:lang w:val="hy-AM"/>
        </w:rPr>
        <w:t xml:space="preserve"> </w:t>
      </w:r>
      <w:r w:rsidRPr="0080013D">
        <w:rPr>
          <w:rFonts w:ascii="GHEA Grapalat" w:hAnsi="GHEA Grapalat" w:cs="Arial"/>
          <w:sz w:val="20"/>
          <w:lang w:val="hy-AM"/>
        </w:rPr>
        <w:t>պատվիրատուն</w:t>
      </w:r>
      <w:r w:rsidRPr="0080013D">
        <w:rPr>
          <w:rFonts w:ascii="GHEA Grapalat" w:hAnsi="GHEA Grapalat" w:cs="Tahoma"/>
          <w:sz w:val="20"/>
          <w:lang w:val="hy-AM"/>
        </w:rPr>
        <w:t xml:space="preserve"> </w:t>
      </w:r>
      <w:r w:rsidRPr="0080013D">
        <w:rPr>
          <w:rFonts w:ascii="GHEA Grapalat" w:hAnsi="GHEA Grapalat" w:cs="Arial"/>
          <w:sz w:val="20"/>
          <w:lang w:val="hy-AM"/>
        </w:rPr>
        <w:t>տեղեկագրում</w:t>
      </w:r>
      <w:r w:rsidRPr="0080013D">
        <w:rPr>
          <w:rFonts w:ascii="GHEA Grapalat" w:hAnsi="GHEA Grapalat" w:cs="Tahoma"/>
          <w:sz w:val="20"/>
          <w:lang w:val="hy-AM"/>
        </w:rPr>
        <w:t xml:space="preserve"> </w:t>
      </w:r>
      <w:r w:rsidRPr="0080013D">
        <w:rPr>
          <w:rFonts w:ascii="GHEA Grapalat" w:hAnsi="GHEA Grapalat" w:cs="Arial"/>
          <w:sz w:val="20"/>
          <w:lang w:val="hy-AM"/>
        </w:rPr>
        <w:t>հրապարակում</w:t>
      </w:r>
      <w:r w:rsidRPr="0080013D">
        <w:rPr>
          <w:rFonts w:ascii="GHEA Grapalat" w:hAnsi="GHEA Grapalat" w:cs="Tahoma"/>
          <w:sz w:val="20"/>
          <w:lang w:val="hy-AM"/>
        </w:rPr>
        <w:t xml:space="preserve"> </w:t>
      </w:r>
      <w:r w:rsidRPr="0080013D">
        <w:rPr>
          <w:rFonts w:ascii="GHEA Grapalat" w:hAnsi="GHEA Grapalat" w:cs="Arial"/>
          <w:sz w:val="20"/>
          <w:lang w:val="hy-AM"/>
        </w:rPr>
        <w:t>է</w:t>
      </w:r>
      <w:r w:rsidRPr="0080013D">
        <w:rPr>
          <w:rFonts w:ascii="GHEA Grapalat" w:hAnsi="GHEA Grapalat" w:cs="Tahoma"/>
          <w:sz w:val="20"/>
          <w:lang w:val="hy-AM"/>
        </w:rPr>
        <w:t xml:space="preserve"> </w:t>
      </w:r>
      <w:r w:rsidRPr="0080013D">
        <w:rPr>
          <w:rFonts w:ascii="GHEA Grapalat" w:hAnsi="GHEA Grapalat" w:cs="Arial"/>
          <w:sz w:val="20"/>
          <w:lang w:val="hy-AM"/>
        </w:rPr>
        <w:t>հայտարարություն</w:t>
      </w:r>
      <w:r w:rsidRPr="0080013D">
        <w:rPr>
          <w:rFonts w:ascii="GHEA Grapalat" w:hAnsi="GHEA Grapalat" w:cs="Tahoma"/>
          <w:sz w:val="20"/>
          <w:lang w:val="hy-AM"/>
        </w:rPr>
        <w:t xml:space="preserve"> </w:t>
      </w:r>
      <w:r w:rsidRPr="0080013D">
        <w:rPr>
          <w:rFonts w:ascii="GHEA Grapalat" w:hAnsi="GHEA Grapalat" w:cs="Arial"/>
          <w:sz w:val="20"/>
          <w:lang w:val="hy-AM"/>
        </w:rPr>
        <w:t>պայմանագիր</w:t>
      </w:r>
      <w:r w:rsidRPr="0080013D">
        <w:rPr>
          <w:rFonts w:ascii="GHEA Grapalat" w:hAnsi="GHEA Grapalat" w:cs="Tahoma"/>
          <w:sz w:val="20"/>
          <w:lang w:val="hy-AM"/>
        </w:rPr>
        <w:t xml:space="preserve"> </w:t>
      </w:r>
      <w:r w:rsidRPr="0080013D">
        <w:rPr>
          <w:rFonts w:ascii="GHEA Grapalat" w:hAnsi="GHEA Grapalat" w:cs="Arial"/>
          <w:sz w:val="20"/>
          <w:lang w:val="hy-AM"/>
        </w:rPr>
        <w:t>կնքելու</w:t>
      </w:r>
      <w:r w:rsidRPr="0080013D">
        <w:rPr>
          <w:rFonts w:ascii="GHEA Grapalat" w:hAnsi="GHEA Grapalat" w:cs="Tahoma"/>
          <w:sz w:val="20"/>
          <w:lang w:val="hy-AM"/>
        </w:rPr>
        <w:t xml:space="preserve"> </w:t>
      </w:r>
      <w:r w:rsidRPr="0080013D">
        <w:rPr>
          <w:rFonts w:ascii="GHEA Grapalat" w:hAnsi="GHEA Grapalat" w:cs="Arial"/>
          <w:sz w:val="20"/>
          <w:lang w:val="hy-AM"/>
        </w:rPr>
        <w:t>որոշման</w:t>
      </w:r>
      <w:r w:rsidRPr="0080013D">
        <w:rPr>
          <w:rFonts w:ascii="GHEA Grapalat" w:hAnsi="GHEA Grapalat" w:cs="Tahoma"/>
          <w:sz w:val="20"/>
          <w:lang w:val="hy-AM"/>
        </w:rPr>
        <w:t xml:space="preserve"> </w:t>
      </w:r>
      <w:r w:rsidRPr="0080013D">
        <w:rPr>
          <w:rFonts w:ascii="GHEA Grapalat" w:hAnsi="GHEA Grapalat" w:cs="Arial"/>
          <w:sz w:val="20"/>
          <w:lang w:val="hy-AM"/>
        </w:rPr>
        <w:t>մասին</w:t>
      </w:r>
      <w:r w:rsidRPr="0080013D">
        <w:rPr>
          <w:rFonts w:ascii="GHEA Grapalat" w:hAnsi="GHEA Grapalat" w:cs="Tahoma"/>
          <w:sz w:val="20"/>
          <w:lang w:val="hy-AM"/>
        </w:rPr>
        <w:t xml:space="preserve"> </w:t>
      </w:r>
      <w:r w:rsidRPr="0080013D">
        <w:rPr>
          <w:rFonts w:ascii="GHEA Grapalat" w:hAnsi="GHEA Grapalat" w:cs="Arial"/>
          <w:sz w:val="20"/>
          <w:lang w:val="hy-AM"/>
        </w:rPr>
        <w:t>ոչ</w:t>
      </w:r>
      <w:r w:rsidRPr="0080013D">
        <w:rPr>
          <w:rFonts w:ascii="GHEA Grapalat" w:hAnsi="GHEA Grapalat" w:cs="Tahoma"/>
          <w:sz w:val="20"/>
          <w:lang w:val="hy-AM"/>
        </w:rPr>
        <w:t xml:space="preserve"> </w:t>
      </w:r>
      <w:r w:rsidRPr="0080013D">
        <w:rPr>
          <w:rFonts w:ascii="GHEA Grapalat" w:hAnsi="GHEA Grapalat" w:cs="Arial"/>
          <w:sz w:val="20"/>
          <w:lang w:val="hy-AM"/>
        </w:rPr>
        <w:t>ուշ</w:t>
      </w:r>
      <w:r w:rsidRPr="0080013D">
        <w:rPr>
          <w:rFonts w:ascii="GHEA Grapalat" w:hAnsi="GHEA Grapalat" w:cs="Tahoma"/>
          <w:sz w:val="20"/>
          <w:lang w:val="hy-AM"/>
        </w:rPr>
        <w:t xml:space="preserve">, </w:t>
      </w:r>
      <w:r w:rsidRPr="0080013D">
        <w:rPr>
          <w:rFonts w:ascii="GHEA Grapalat" w:hAnsi="GHEA Grapalat" w:cs="Arial"/>
          <w:sz w:val="20"/>
          <w:lang w:val="hy-AM"/>
        </w:rPr>
        <w:t>քան</w:t>
      </w:r>
      <w:r w:rsidRPr="0080013D">
        <w:rPr>
          <w:rFonts w:ascii="GHEA Grapalat" w:hAnsi="GHEA Grapalat" w:cs="Tahoma"/>
          <w:sz w:val="20"/>
          <w:lang w:val="hy-AM"/>
        </w:rPr>
        <w:t xml:space="preserve"> </w:t>
      </w:r>
      <w:r w:rsidRPr="0080013D">
        <w:rPr>
          <w:rFonts w:ascii="GHEA Grapalat" w:hAnsi="GHEA Grapalat" w:cs="Arial"/>
          <w:sz w:val="20"/>
          <w:lang w:val="hy-AM"/>
        </w:rPr>
        <w:t>ընտրված</w:t>
      </w:r>
      <w:r w:rsidRPr="0080013D">
        <w:rPr>
          <w:rFonts w:ascii="GHEA Grapalat" w:hAnsi="GHEA Grapalat" w:cs="Tahoma"/>
          <w:sz w:val="20"/>
          <w:lang w:val="hy-AM"/>
        </w:rPr>
        <w:t xml:space="preserve"> </w:t>
      </w:r>
      <w:r w:rsidRPr="0080013D">
        <w:rPr>
          <w:rFonts w:ascii="GHEA Grapalat" w:hAnsi="GHEA Grapalat" w:cs="Arial"/>
          <w:sz w:val="20"/>
          <w:lang w:val="hy-AM"/>
        </w:rPr>
        <w:t>մասնակցի</w:t>
      </w:r>
      <w:r w:rsidRPr="0080013D">
        <w:rPr>
          <w:rFonts w:ascii="GHEA Grapalat" w:hAnsi="GHEA Grapalat" w:cs="Tahoma"/>
          <w:sz w:val="20"/>
          <w:lang w:val="hy-AM"/>
        </w:rPr>
        <w:t xml:space="preserve"> </w:t>
      </w:r>
      <w:r w:rsidRPr="0080013D">
        <w:rPr>
          <w:rFonts w:ascii="GHEA Grapalat" w:hAnsi="GHEA Grapalat" w:cs="Arial"/>
          <w:sz w:val="20"/>
          <w:lang w:val="hy-AM"/>
        </w:rPr>
        <w:t>մասին</w:t>
      </w:r>
      <w:r w:rsidRPr="0080013D">
        <w:rPr>
          <w:rFonts w:ascii="GHEA Grapalat" w:hAnsi="GHEA Grapalat" w:cs="Tahoma"/>
          <w:sz w:val="20"/>
          <w:lang w:val="hy-AM"/>
        </w:rPr>
        <w:t xml:space="preserve"> </w:t>
      </w:r>
      <w:r w:rsidRPr="0080013D">
        <w:rPr>
          <w:rFonts w:ascii="GHEA Grapalat" w:hAnsi="GHEA Grapalat" w:cs="Arial"/>
          <w:sz w:val="20"/>
          <w:lang w:val="hy-AM"/>
        </w:rPr>
        <w:t>որոշման</w:t>
      </w:r>
      <w:r w:rsidRPr="0080013D">
        <w:rPr>
          <w:rFonts w:ascii="GHEA Grapalat" w:hAnsi="GHEA Grapalat" w:cs="Tahoma"/>
          <w:sz w:val="20"/>
          <w:lang w:val="hy-AM"/>
        </w:rPr>
        <w:t xml:space="preserve"> </w:t>
      </w:r>
      <w:r w:rsidRPr="0080013D">
        <w:rPr>
          <w:rFonts w:ascii="GHEA Grapalat" w:hAnsi="GHEA Grapalat" w:cs="Arial"/>
          <w:sz w:val="20"/>
          <w:lang w:val="hy-AM"/>
        </w:rPr>
        <w:t>ընդունմանը</w:t>
      </w:r>
      <w:r w:rsidRPr="0080013D">
        <w:rPr>
          <w:rFonts w:ascii="GHEA Grapalat" w:hAnsi="GHEA Grapalat" w:cs="Tahoma"/>
          <w:sz w:val="20"/>
          <w:lang w:val="hy-AM"/>
        </w:rPr>
        <w:t xml:space="preserve"> </w:t>
      </w:r>
      <w:r w:rsidRPr="0080013D">
        <w:rPr>
          <w:rFonts w:ascii="GHEA Grapalat" w:hAnsi="GHEA Grapalat" w:cs="Arial"/>
          <w:sz w:val="20"/>
          <w:lang w:val="hy-AM"/>
        </w:rPr>
        <w:t>հաջորդող</w:t>
      </w:r>
      <w:r w:rsidRPr="0080013D">
        <w:rPr>
          <w:rFonts w:ascii="GHEA Grapalat" w:hAnsi="GHEA Grapalat" w:cs="Tahoma"/>
          <w:sz w:val="20"/>
          <w:lang w:val="hy-AM"/>
        </w:rPr>
        <w:t xml:space="preserve"> </w:t>
      </w:r>
      <w:r w:rsidRPr="0080013D">
        <w:rPr>
          <w:rFonts w:ascii="GHEA Grapalat" w:hAnsi="GHEA Grapalat" w:cs="Arial"/>
          <w:sz w:val="20"/>
          <w:lang w:val="hy-AM"/>
        </w:rPr>
        <w:t>առաջին</w:t>
      </w:r>
      <w:r w:rsidRPr="0080013D">
        <w:rPr>
          <w:rFonts w:ascii="GHEA Grapalat" w:hAnsi="GHEA Grapalat" w:cs="Tahoma"/>
          <w:sz w:val="20"/>
          <w:lang w:val="hy-AM"/>
        </w:rPr>
        <w:t xml:space="preserve"> </w:t>
      </w:r>
      <w:r w:rsidRPr="0080013D">
        <w:rPr>
          <w:rFonts w:ascii="GHEA Grapalat" w:hAnsi="GHEA Grapalat" w:cs="Arial"/>
          <w:sz w:val="20"/>
          <w:lang w:val="hy-AM"/>
        </w:rPr>
        <w:t>աշխատանքային</w:t>
      </w:r>
      <w:r w:rsidRPr="0080013D">
        <w:rPr>
          <w:rFonts w:ascii="GHEA Grapalat" w:hAnsi="GHEA Grapalat" w:cs="Tahoma"/>
          <w:sz w:val="20"/>
          <w:lang w:val="hy-AM"/>
        </w:rPr>
        <w:t xml:space="preserve"> </w:t>
      </w:r>
      <w:r w:rsidRPr="0080013D">
        <w:rPr>
          <w:rFonts w:ascii="GHEA Grapalat" w:hAnsi="GHEA Grapalat" w:cs="Arial"/>
          <w:sz w:val="20"/>
          <w:lang w:val="hy-AM"/>
        </w:rPr>
        <w:t>օրը</w:t>
      </w:r>
      <w:r w:rsidRPr="0080013D">
        <w:rPr>
          <w:rFonts w:ascii="GHEA Grapalat" w:hAnsi="GHEA Grapalat" w:cs="Tahoma"/>
          <w:sz w:val="20"/>
          <w:lang w:val="hy-AM"/>
        </w:rPr>
        <w:t>:</w:t>
      </w:r>
      <w:r w:rsidRPr="0080013D">
        <w:rPr>
          <w:rFonts w:ascii="GHEA Grapalat" w:hAnsi="GHEA Grapalat" w:cs="Arial"/>
          <w:sz w:val="20"/>
          <w:lang w:val="hy-AM"/>
        </w:rPr>
        <w:t>Պայմանագիր</w:t>
      </w:r>
      <w:r w:rsidRPr="0080013D">
        <w:rPr>
          <w:rFonts w:ascii="GHEA Grapalat" w:hAnsi="GHEA Grapalat" w:cs="Tahoma"/>
          <w:sz w:val="20"/>
          <w:lang w:val="hy-AM"/>
        </w:rPr>
        <w:t xml:space="preserve"> </w:t>
      </w:r>
      <w:r w:rsidRPr="0080013D">
        <w:rPr>
          <w:rFonts w:ascii="GHEA Grapalat" w:hAnsi="GHEA Grapalat" w:cs="Arial"/>
          <w:sz w:val="20"/>
          <w:lang w:val="hy-AM"/>
        </w:rPr>
        <w:t>կնքելու</w:t>
      </w:r>
      <w:r w:rsidRPr="0080013D">
        <w:rPr>
          <w:rFonts w:ascii="GHEA Grapalat" w:hAnsi="GHEA Grapalat" w:cs="Tahoma"/>
          <w:sz w:val="20"/>
          <w:lang w:val="hy-AM"/>
        </w:rPr>
        <w:t xml:space="preserve"> </w:t>
      </w:r>
      <w:r w:rsidRPr="0080013D">
        <w:rPr>
          <w:rFonts w:ascii="GHEA Grapalat" w:hAnsi="GHEA Grapalat" w:cs="Arial"/>
          <w:sz w:val="20"/>
          <w:lang w:val="hy-AM"/>
        </w:rPr>
        <w:t>մասին</w:t>
      </w:r>
      <w:r w:rsidRPr="0080013D">
        <w:rPr>
          <w:rFonts w:ascii="GHEA Grapalat" w:hAnsi="GHEA Grapalat" w:cs="Tahoma"/>
          <w:sz w:val="20"/>
          <w:lang w:val="hy-AM"/>
        </w:rPr>
        <w:t xml:space="preserve"> </w:t>
      </w:r>
      <w:r w:rsidRPr="0080013D">
        <w:rPr>
          <w:rFonts w:ascii="GHEA Grapalat" w:hAnsi="GHEA Grapalat" w:cs="Arial"/>
          <w:sz w:val="20"/>
          <w:lang w:val="hy-AM"/>
        </w:rPr>
        <w:t>որոշումը</w:t>
      </w:r>
      <w:r w:rsidRPr="0080013D">
        <w:rPr>
          <w:rFonts w:ascii="GHEA Grapalat" w:hAnsi="GHEA Grapalat" w:cs="Tahoma"/>
          <w:sz w:val="20"/>
          <w:lang w:val="hy-AM"/>
        </w:rPr>
        <w:t xml:space="preserve"> </w:t>
      </w:r>
      <w:r w:rsidRPr="0080013D">
        <w:rPr>
          <w:rFonts w:ascii="GHEA Grapalat" w:hAnsi="GHEA Grapalat" w:cs="Arial"/>
          <w:sz w:val="20"/>
          <w:lang w:val="hy-AM"/>
        </w:rPr>
        <w:t>պարունակում</w:t>
      </w:r>
      <w:r w:rsidRPr="0080013D">
        <w:rPr>
          <w:rFonts w:ascii="GHEA Grapalat" w:hAnsi="GHEA Grapalat" w:cs="Tahoma"/>
          <w:sz w:val="20"/>
          <w:lang w:val="hy-AM"/>
        </w:rPr>
        <w:t xml:space="preserve"> </w:t>
      </w:r>
      <w:r w:rsidRPr="0080013D">
        <w:rPr>
          <w:rFonts w:ascii="GHEA Grapalat" w:hAnsi="GHEA Grapalat" w:cs="Arial"/>
          <w:sz w:val="20"/>
          <w:lang w:val="hy-AM"/>
        </w:rPr>
        <w:t>է</w:t>
      </w:r>
      <w:r w:rsidRPr="0080013D">
        <w:rPr>
          <w:rFonts w:ascii="GHEA Grapalat" w:hAnsi="GHEA Grapalat" w:cs="Tahoma"/>
          <w:sz w:val="20"/>
          <w:lang w:val="hy-AM"/>
        </w:rPr>
        <w:t xml:space="preserve"> </w:t>
      </w:r>
      <w:r w:rsidRPr="0080013D">
        <w:rPr>
          <w:rFonts w:ascii="GHEA Grapalat" w:hAnsi="GHEA Grapalat" w:cs="Arial"/>
          <w:sz w:val="20"/>
          <w:lang w:val="hy-AM"/>
        </w:rPr>
        <w:t>ամփոփ</w:t>
      </w:r>
      <w:r w:rsidRPr="0080013D">
        <w:rPr>
          <w:rFonts w:ascii="GHEA Grapalat" w:hAnsi="GHEA Grapalat" w:cs="Tahoma"/>
          <w:sz w:val="20"/>
          <w:lang w:val="hy-AM"/>
        </w:rPr>
        <w:t xml:space="preserve"> </w:t>
      </w:r>
      <w:r w:rsidRPr="0080013D">
        <w:rPr>
          <w:rFonts w:ascii="GHEA Grapalat" w:hAnsi="GHEA Grapalat" w:cs="Arial"/>
          <w:sz w:val="20"/>
          <w:lang w:val="hy-AM"/>
        </w:rPr>
        <w:t>տեղեկատվություն</w:t>
      </w:r>
      <w:r w:rsidRPr="0080013D">
        <w:rPr>
          <w:rFonts w:ascii="GHEA Grapalat" w:hAnsi="GHEA Grapalat" w:cs="Tahoma"/>
          <w:sz w:val="20"/>
          <w:lang w:val="hy-AM"/>
        </w:rPr>
        <w:t xml:space="preserve"> </w:t>
      </w:r>
      <w:r w:rsidRPr="0080013D">
        <w:rPr>
          <w:rFonts w:ascii="GHEA Grapalat" w:hAnsi="GHEA Grapalat" w:cs="Arial"/>
          <w:sz w:val="20"/>
          <w:lang w:val="hy-AM"/>
        </w:rPr>
        <w:t>հայտերի</w:t>
      </w:r>
      <w:r w:rsidRPr="0080013D">
        <w:rPr>
          <w:rFonts w:ascii="GHEA Grapalat" w:hAnsi="GHEA Grapalat" w:cs="Tahoma"/>
          <w:sz w:val="20"/>
          <w:lang w:val="hy-AM"/>
        </w:rPr>
        <w:t xml:space="preserve"> </w:t>
      </w:r>
      <w:r w:rsidRPr="0080013D">
        <w:rPr>
          <w:rFonts w:ascii="GHEA Grapalat" w:hAnsi="GHEA Grapalat" w:cs="Arial"/>
          <w:sz w:val="20"/>
          <w:lang w:val="hy-AM"/>
        </w:rPr>
        <w:t>գնահատման</w:t>
      </w:r>
      <w:r w:rsidRPr="0080013D">
        <w:rPr>
          <w:rFonts w:ascii="GHEA Grapalat" w:hAnsi="GHEA Grapalat" w:cs="Tahoma"/>
          <w:sz w:val="20"/>
          <w:lang w:val="hy-AM"/>
        </w:rPr>
        <w:t xml:space="preserve"> </w:t>
      </w:r>
      <w:r w:rsidRPr="0080013D">
        <w:rPr>
          <w:rFonts w:ascii="GHEA Grapalat" w:hAnsi="GHEA Grapalat" w:cs="Arial"/>
          <w:sz w:val="20"/>
          <w:lang w:val="hy-AM"/>
        </w:rPr>
        <w:t>և</w:t>
      </w:r>
      <w:r w:rsidRPr="0080013D">
        <w:rPr>
          <w:rFonts w:ascii="GHEA Grapalat" w:hAnsi="GHEA Grapalat" w:cs="Tahoma"/>
          <w:sz w:val="20"/>
          <w:lang w:val="hy-AM"/>
        </w:rPr>
        <w:t xml:space="preserve"> </w:t>
      </w:r>
      <w:r w:rsidRPr="0080013D">
        <w:rPr>
          <w:rFonts w:ascii="GHEA Grapalat" w:hAnsi="GHEA Grapalat" w:cs="Arial"/>
          <w:sz w:val="20"/>
          <w:lang w:val="hy-AM"/>
        </w:rPr>
        <w:t>ընտրված</w:t>
      </w:r>
      <w:r w:rsidRPr="0080013D">
        <w:rPr>
          <w:rFonts w:ascii="GHEA Grapalat" w:hAnsi="GHEA Grapalat" w:cs="Tahoma"/>
          <w:sz w:val="20"/>
          <w:lang w:val="hy-AM"/>
        </w:rPr>
        <w:t xml:space="preserve"> </w:t>
      </w:r>
      <w:r w:rsidRPr="0080013D">
        <w:rPr>
          <w:rFonts w:ascii="GHEA Grapalat" w:hAnsi="GHEA Grapalat" w:cs="Arial"/>
          <w:sz w:val="20"/>
          <w:lang w:val="hy-AM"/>
        </w:rPr>
        <w:t>մասնակցի</w:t>
      </w:r>
      <w:r w:rsidRPr="0080013D">
        <w:rPr>
          <w:rFonts w:ascii="GHEA Grapalat" w:hAnsi="GHEA Grapalat" w:cs="Tahoma"/>
          <w:sz w:val="20"/>
          <w:lang w:val="hy-AM"/>
        </w:rPr>
        <w:t xml:space="preserve"> </w:t>
      </w:r>
      <w:r w:rsidRPr="0080013D">
        <w:rPr>
          <w:rFonts w:ascii="GHEA Grapalat" w:hAnsi="GHEA Grapalat" w:cs="Arial"/>
          <w:sz w:val="20"/>
          <w:lang w:val="hy-AM"/>
        </w:rPr>
        <w:t>ընտրությունը</w:t>
      </w:r>
      <w:r w:rsidRPr="0080013D">
        <w:rPr>
          <w:rFonts w:ascii="GHEA Grapalat" w:hAnsi="GHEA Grapalat" w:cs="Tahoma"/>
          <w:sz w:val="20"/>
          <w:lang w:val="hy-AM"/>
        </w:rPr>
        <w:t xml:space="preserve"> </w:t>
      </w:r>
      <w:r w:rsidRPr="0080013D">
        <w:rPr>
          <w:rFonts w:ascii="GHEA Grapalat" w:hAnsi="GHEA Grapalat" w:cs="Arial"/>
          <w:sz w:val="20"/>
          <w:lang w:val="hy-AM"/>
        </w:rPr>
        <w:t>հիմնավորող</w:t>
      </w:r>
      <w:r w:rsidRPr="0080013D">
        <w:rPr>
          <w:rFonts w:ascii="GHEA Grapalat" w:hAnsi="GHEA Grapalat" w:cs="Tahoma"/>
          <w:sz w:val="20"/>
          <w:lang w:val="hy-AM"/>
        </w:rPr>
        <w:t xml:space="preserve"> </w:t>
      </w:r>
      <w:r w:rsidRPr="0080013D">
        <w:rPr>
          <w:rFonts w:ascii="GHEA Grapalat" w:hAnsi="GHEA Grapalat" w:cs="Arial"/>
          <w:sz w:val="20"/>
          <w:lang w:val="hy-AM"/>
        </w:rPr>
        <w:t>պատճառների</w:t>
      </w:r>
      <w:r w:rsidRPr="0080013D">
        <w:rPr>
          <w:rFonts w:ascii="GHEA Grapalat" w:hAnsi="GHEA Grapalat" w:cs="Tahoma"/>
          <w:sz w:val="20"/>
          <w:lang w:val="hy-AM"/>
        </w:rPr>
        <w:t xml:space="preserve"> </w:t>
      </w:r>
      <w:r w:rsidRPr="0080013D">
        <w:rPr>
          <w:rFonts w:ascii="GHEA Grapalat" w:hAnsi="GHEA Grapalat" w:cs="Arial"/>
          <w:sz w:val="20"/>
          <w:lang w:val="hy-AM"/>
        </w:rPr>
        <w:t>մասին</w:t>
      </w:r>
      <w:r w:rsidRPr="0080013D">
        <w:rPr>
          <w:rFonts w:ascii="GHEA Grapalat" w:hAnsi="GHEA Grapalat" w:cs="Tahoma"/>
          <w:sz w:val="20"/>
          <w:lang w:val="hy-AM"/>
        </w:rPr>
        <w:t xml:space="preserve"> </w:t>
      </w:r>
      <w:r w:rsidRPr="0080013D">
        <w:rPr>
          <w:rFonts w:ascii="GHEA Grapalat" w:hAnsi="GHEA Grapalat" w:cs="Arial"/>
          <w:sz w:val="20"/>
          <w:lang w:val="hy-AM"/>
        </w:rPr>
        <w:t>ու</w:t>
      </w:r>
      <w:r w:rsidRPr="0080013D">
        <w:rPr>
          <w:rFonts w:ascii="GHEA Grapalat" w:hAnsi="GHEA Grapalat" w:cs="Tahoma"/>
          <w:sz w:val="20"/>
          <w:lang w:val="hy-AM"/>
        </w:rPr>
        <w:t xml:space="preserve"> </w:t>
      </w:r>
      <w:r w:rsidRPr="0080013D">
        <w:rPr>
          <w:rFonts w:ascii="GHEA Grapalat" w:hAnsi="GHEA Grapalat" w:cs="Arial"/>
          <w:sz w:val="20"/>
          <w:lang w:val="hy-AM"/>
        </w:rPr>
        <w:t>հայտարարություն</w:t>
      </w:r>
      <w:r w:rsidRPr="0080013D">
        <w:rPr>
          <w:rFonts w:ascii="GHEA Grapalat" w:hAnsi="GHEA Grapalat" w:cs="Tahoma"/>
          <w:sz w:val="20"/>
          <w:lang w:val="hy-AM"/>
        </w:rPr>
        <w:t xml:space="preserve"> </w:t>
      </w:r>
      <w:r w:rsidRPr="0080013D">
        <w:rPr>
          <w:rFonts w:ascii="GHEA Grapalat" w:hAnsi="GHEA Grapalat" w:cs="Arial"/>
          <w:sz w:val="20"/>
          <w:lang w:val="hy-AM"/>
        </w:rPr>
        <w:t>անգործության</w:t>
      </w:r>
      <w:r w:rsidRPr="0080013D">
        <w:rPr>
          <w:rFonts w:ascii="GHEA Grapalat" w:hAnsi="GHEA Grapalat" w:cs="Tahoma"/>
          <w:sz w:val="20"/>
          <w:lang w:val="hy-AM"/>
        </w:rPr>
        <w:t xml:space="preserve"> </w:t>
      </w:r>
      <w:r w:rsidRPr="0080013D">
        <w:rPr>
          <w:rFonts w:ascii="GHEA Grapalat" w:hAnsi="GHEA Grapalat" w:cs="Arial"/>
          <w:sz w:val="20"/>
          <w:lang w:val="hy-AM"/>
        </w:rPr>
        <w:t>ժամկետի</w:t>
      </w:r>
      <w:r w:rsidRPr="0080013D">
        <w:rPr>
          <w:rFonts w:ascii="GHEA Grapalat" w:hAnsi="GHEA Grapalat" w:cs="Tahoma"/>
          <w:sz w:val="20"/>
          <w:lang w:val="hy-AM"/>
        </w:rPr>
        <w:t xml:space="preserve"> </w:t>
      </w:r>
      <w:r w:rsidRPr="0080013D">
        <w:rPr>
          <w:rFonts w:ascii="GHEA Grapalat" w:hAnsi="GHEA Grapalat" w:cs="Arial"/>
          <w:sz w:val="20"/>
          <w:lang w:val="hy-AM"/>
        </w:rPr>
        <w:t>վերաբերյալ</w:t>
      </w:r>
      <w:r w:rsidRPr="0080013D">
        <w:rPr>
          <w:rFonts w:ascii="GHEA Grapalat" w:hAnsi="GHEA Grapalat" w:cs="Tahoma"/>
          <w:sz w:val="20"/>
          <w:lang w:val="hy-AM"/>
        </w:rPr>
        <w:t>:</w:t>
      </w:r>
    </w:p>
    <w:p w:rsidR="002005FB" w:rsidRPr="0080013D" w:rsidRDefault="002005FB" w:rsidP="00255C6B">
      <w:pPr>
        <w:pStyle w:val="21"/>
        <w:spacing w:line="240" w:lineRule="auto"/>
        <w:ind w:left="0" w:firstLine="567"/>
        <w:jc w:val="both"/>
        <w:rPr>
          <w:rFonts w:ascii="GHEA Grapalat" w:hAnsi="GHEA Grapalat" w:cs="Sylfaen"/>
          <w:sz w:val="20"/>
          <w:szCs w:val="20"/>
          <w:lang w:val="hy-AM"/>
        </w:rPr>
      </w:pPr>
      <w:r w:rsidRPr="0080013D">
        <w:rPr>
          <w:rFonts w:ascii="GHEA Grapalat" w:hAnsi="GHEA Grapalat" w:cs="Sylfaen"/>
          <w:sz w:val="20"/>
          <w:szCs w:val="20"/>
          <w:lang w:val="hy-AM"/>
        </w:rPr>
        <w:t xml:space="preserve">8.23 </w:t>
      </w:r>
      <w:r w:rsidRPr="0080013D">
        <w:rPr>
          <w:rFonts w:ascii="GHEA Grapalat" w:hAnsi="GHEA Grapalat" w:cs="Arial"/>
          <w:sz w:val="20"/>
          <w:szCs w:val="20"/>
          <w:lang w:val="hy-AM"/>
        </w:rPr>
        <w:t>Անգործության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ժամկետը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պայմանագիր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կնքելու</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որոշման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հայտարարության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հրապարակման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օրվան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հաջորդող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օրվա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պատվիրատուի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պայմանագիրը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կնքելու</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իրավասության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առաջացման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օրվա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միջև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ընկած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ժամանակահատվածն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p>
    <w:p w:rsidR="002005FB" w:rsidRPr="0080013D" w:rsidRDefault="002005FB" w:rsidP="00255C6B">
      <w:pPr>
        <w:pStyle w:val="21"/>
        <w:spacing w:line="240" w:lineRule="auto"/>
        <w:ind w:left="0" w:firstLine="567"/>
        <w:jc w:val="both"/>
        <w:rPr>
          <w:rFonts w:ascii="GHEA Grapalat" w:hAnsi="GHEA Grapalat"/>
          <w:i/>
          <w:sz w:val="20"/>
          <w:szCs w:val="20"/>
          <w:lang w:val="es-ES"/>
        </w:rPr>
      </w:pPr>
      <w:r w:rsidRPr="0080013D">
        <w:rPr>
          <w:rFonts w:ascii="GHEA Grapalat" w:hAnsi="GHEA Grapalat" w:cs="Arial"/>
          <w:sz w:val="20"/>
          <w:szCs w:val="20"/>
          <w:lang w:val="es-ES"/>
        </w:rPr>
        <w:t>Անգործությանժամկետըսույնընթացակարգիդեպքում</w:t>
      </w:r>
      <w:r w:rsidRPr="0080013D">
        <w:rPr>
          <w:rFonts w:ascii="GHEA Grapalat" w:hAnsi="GHEA Grapalat" w:cs="Sylfaen"/>
          <w:sz w:val="20"/>
          <w:szCs w:val="20"/>
          <w:lang w:val="es-ES"/>
        </w:rPr>
        <w:t xml:space="preserve"> </w:t>
      </w:r>
      <w:r w:rsidRPr="0080013D">
        <w:rPr>
          <w:rFonts w:ascii="GHEA Grapalat" w:hAnsi="GHEA Grapalat" w:cs="Arial LatArm"/>
          <w:sz w:val="20"/>
          <w:szCs w:val="20"/>
          <w:lang w:val="es-ES"/>
        </w:rPr>
        <w:t>«</w:t>
      </w:r>
      <w:r w:rsidRPr="0080013D">
        <w:rPr>
          <w:rFonts w:ascii="GHEA Grapalat" w:hAnsi="GHEA Grapalat" w:cs="Sylfaen"/>
          <w:sz w:val="20"/>
          <w:szCs w:val="20"/>
          <w:lang w:val="es-ES"/>
        </w:rPr>
        <w:t xml:space="preserve">  5  </w:t>
      </w:r>
      <w:r w:rsidRPr="0080013D">
        <w:rPr>
          <w:rFonts w:ascii="GHEA Grapalat" w:hAnsi="GHEA Grapalat" w:cs="Arial LatArm"/>
          <w:sz w:val="20"/>
          <w:szCs w:val="20"/>
          <w:lang w:val="es-ES"/>
        </w:rPr>
        <w:t>»</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օրացուցայինօրէ։Անգործությանժամկետըկիրառելիչէ, եթեմիայնմեկ մասնակից</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է</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հայտ</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ներկայացրել</w:t>
      </w:r>
      <w:r w:rsidRPr="0080013D">
        <w:rPr>
          <w:rFonts w:ascii="GHEA Grapalat" w:hAnsi="GHEA Grapalat"/>
          <w:i/>
          <w:sz w:val="20"/>
          <w:szCs w:val="20"/>
          <w:lang w:val="es-ES"/>
        </w:rPr>
        <w:t>,</w:t>
      </w:r>
      <w:r w:rsidRPr="0080013D">
        <w:rPr>
          <w:rFonts w:ascii="GHEA Grapalat" w:hAnsi="GHEA Grapalat" w:cs="Arial"/>
          <w:sz w:val="20"/>
          <w:szCs w:val="20"/>
          <w:lang w:val="es-ES"/>
        </w:rPr>
        <w:t>որիհետկնքվումէպայմանագիր:</w:t>
      </w:r>
    </w:p>
    <w:p w:rsidR="002005FB" w:rsidRPr="0080013D" w:rsidRDefault="002005FB" w:rsidP="00255C6B">
      <w:pPr>
        <w:pStyle w:val="21"/>
        <w:spacing w:line="240" w:lineRule="auto"/>
        <w:ind w:left="0" w:firstLine="567"/>
        <w:jc w:val="both"/>
        <w:rPr>
          <w:rFonts w:ascii="GHEA Grapalat" w:hAnsi="GHEA Grapalat" w:cs="Sylfaen"/>
          <w:sz w:val="20"/>
          <w:szCs w:val="20"/>
          <w:lang w:val="es-ES"/>
        </w:rPr>
      </w:pPr>
      <w:r w:rsidRPr="0080013D">
        <w:rPr>
          <w:rFonts w:ascii="GHEA Grapalat" w:hAnsi="GHEA Grapalat" w:cs="Arial"/>
          <w:sz w:val="20"/>
          <w:szCs w:val="20"/>
          <w:lang w:val="hy-AM"/>
        </w:rPr>
        <w:t>Պատվիրատունպայմանագիրըկնքումէ</w:t>
      </w:r>
      <w:r w:rsidRPr="0080013D">
        <w:rPr>
          <w:rFonts w:ascii="GHEA Grapalat" w:hAnsi="GHEA Grapalat" w:cs="Sylfaen"/>
          <w:sz w:val="20"/>
          <w:szCs w:val="20"/>
          <w:lang w:val="es-ES"/>
        </w:rPr>
        <w:t xml:space="preserve">, </w:t>
      </w:r>
      <w:r w:rsidRPr="0080013D">
        <w:rPr>
          <w:rFonts w:ascii="GHEA Grapalat" w:hAnsi="GHEA Grapalat" w:cs="Arial"/>
          <w:sz w:val="20"/>
          <w:szCs w:val="20"/>
          <w:lang w:val="hy-AM"/>
        </w:rPr>
        <w:t>եթեսույնկետովնախատեսվածանգործությանժամկետումորևէ</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մ</w:t>
      </w:r>
      <w:r w:rsidRPr="0080013D">
        <w:rPr>
          <w:rFonts w:ascii="GHEA Grapalat" w:hAnsi="GHEA Grapalat" w:cs="Arial"/>
          <w:sz w:val="20"/>
          <w:szCs w:val="20"/>
          <w:lang w:val="hy-AM"/>
        </w:rPr>
        <w:t>ասնակիցգնումներիհետկապվածբողոքներքննողանձինչիբողոքարկումպայմանագիրկնքելումասինորոշումը։</w:t>
      </w:r>
      <w:r w:rsidRPr="0080013D">
        <w:rPr>
          <w:rFonts w:ascii="GHEA Grapalat" w:hAnsi="GHEA Grapalat" w:cs="Arial"/>
          <w:sz w:val="20"/>
          <w:szCs w:val="20"/>
          <w:lang w:val="ru-RU"/>
        </w:rPr>
        <w:t>Մինչևանգործությանժամկետըլրանալըկամառանցպայմանագիրկնքելումասինհայտարարությանհրապարակմանկնք</w:t>
      </w:r>
      <w:r w:rsidRPr="0080013D">
        <w:rPr>
          <w:rFonts w:ascii="GHEA Grapalat" w:hAnsi="GHEA Grapalat" w:cs="Arial"/>
          <w:sz w:val="20"/>
          <w:szCs w:val="20"/>
          <w:lang w:val="en-US"/>
        </w:rPr>
        <w:t>վ</w:t>
      </w:r>
      <w:r w:rsidRPr="0080013D">
        <w:rPr>
          <w:rFonts w:ascii="GHEA Grapalat" w:hAnsi="GHEA Grapalat" w:cs="Arial"/>
          <w:sz w:val="20"/>
          <w:szCs w:val="20"/>
          <w:lang w:val="ru-RU"/>
        </w:rPr>
        <w:t>ածպայմանագիրնառոչինչէ։</w:t>
      </w:r>
    </w:p>
    <w:p w:rsidR="002005FB" w:rsidRPr="0080013D" w:rsidRDefault="002005FB" w:rsidP="002005FB">
      <w:pPr>
        <w:ind w:firstLine="567"/>
        <w:jc w:val="center"/>
        <w:rPr>
          <w:rFonts w:ascii="GHEA Grapalat" w:hAnsi="GHEA Grapalat"/>
          <w:b/>
          <w:sz w:val="20"/>
          <w:lang w:val="es-ES"/>
        </w:rPr>
      </w:pPr>
    </w:p>
    <w:p w:rsidR="002005FB" w:rsidRPr="0080013D" w:rsidRDefault="002005FB" w:rsidP="002005FB">
      <w:pPr>
        <w:jc w:val="center"/>
        <w:rPr>
          <w:rFonts w:ascii="GHEA Grapalat" w:hAnsi="GHEA Grapalat" w:cs="Arial"/>
          <w:b/>
          <w:iCs/>
          <w:sz w:val="20"/>
          <w:lang w:val="af-ZA"/>
        </w:rPr>
      </w:pPr>
      <w:r w:rsidRPr="0080013D">
        <w:rPr>
          <w:rFonts w:ascii="GHEA Grapalat" w:hAnsi="GHEA Grapalat"/>
          <w:b/>
          <w:iCs/>
          <w:sz w:val="20"/>
          <w:lang w:val="es-ES"/>
        </w:rPr>
        <w:t>9</w:t>
      </w:r>
      <w:r w:rsidRPr="0080013D">
        <w:rPr>
          <w:rFonts w:ascii="GHEA Grapalat" w:hAnsi="GHEA Grapalat"/>
          <w:b/>
          <w:iCs/>
          <w:sz w:val="20"/>
          <w:lang w:val="af-ZA"/>
        </w:rPr>
        <w:t xml:space="preserve">. </w:t>
      </w:r>
      <w:r w:rsidRPr="0080013D">
        <w:rPr>
          <w:rFonts w:ascii="GHEA Grapalat" w:hAnsi="GHEA Grapalat" w:cs="Arial"/>
          <w:b/>
          <w:iCs/>
          <w:sz w:val="20"/>
          <w:lang w:val="af-ZA"/>
        </w:rPr>
        <w:t>ՊԱՅՄԱՆԱԳՐԻԿՆՔՈՒՄԸ</w:t>
      </w:r>
    </w:p>
    <w:p w:rsidR="002005FB" w:rsidRPr="0080013D" w:rsidRDefault="002005FB" w:rsidP="002005FB">
      <w:pPr>
        <w:jc w:val="center"/>
        <w:rPr>
          <w:rFonts w:ascii="GHEA Grapalat" w:hAnsi="GHEA Grapalat"/>
          <w:b/>
          <w:iCs/>
          <w:sz w:val="20"/>
          <w:lang w:val="af-ZA"/>
        </w:rPr>
      </w:pP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iCs/>
          <w:sz w:val="20"/>
          <w:lang w:val="es-ES"/>
        </w:rPr>
        <w:t>9</w:t>
      </w:r>
      <w:r w:rsidRPr="0080013D">
        <w:rPr>
          <w:rFonts w:ascii="GHEA Grapalat" w:hAnsi="GHEA Grapalat"/>
          <w:iCs/>
          <w:sz w:val="20"/>
          <w:lang w:val="af-ZA"/>
        </w:rPr>
        <w:t xml:space="preserve">.1 </w:t>
      </w:r>
      <w:r w:rsidRPr="0080013D">
        <w:rPr>
          <w:rFonts w:ascii="GHEA Grapalat" w:hAnsi="GHEA Grapalat" w:cs="Arial"/>
          <w:sz w:val="20"/>
          <w:lang w:val="ru-RU"/>
        </w:rPr>
        <w:t>Պայմանագիրկնքվումէհանձնաժողովիորոշմանհիմանվրա</w:t>
      </w:r>
      <w:r w:rsidRPr="0080013D">
        <w:rPr>
          <w:rFonts w:ascii="GHEA Grapalat" w:hAnsi="GHEA Grapalat" w:cs="Sylfaen"/>
          <w:sz w:val="20"/>
          <w:lang w:val="af-ZA"/>
        </w:rPr>
        <w:t xml:space="preserve">` </w:t>
      </w:r>
      <w:r w:rsidRPr="0080013D">
        <w:rPr>
          <w:rFonts w:ascii="GHEA Grapalat" w:hAnsi="GHEA Grapalat" w:cs="Arial"/>
          <w:sz w:val="20"/>
        </w:rPr>
        <w:t>պ</w:t>
      </w:r>
      <w:r w:rsidRPr="0080013D">
        <w:rPr>
          <w:rFonts w:ascii="GHEA Grapalat" w:hAnsi="GHEA Grapalat" w:cs="Arial"/>
          <w:sz w:val="20"/>
          <w:lang w:val="ru-RU"/>
        </w:rPr>
        <w:t>ատվիրատուիկողմից։Պայմանագիրըկնքվումէգրավոր</w:t>
      </w:r>
      <w:r w:rsidRPr="0080013D">
        <w:rPr>
          <w:rFonts w:ascii="GHEA Grapalat" w:hAnsi="GHEA Grapalat" w:cs="Sylfaen"/>
          <w:sz w:val="20"/>
          <w:lang w:val="af-ZA"/>
        </w:rPr>
        <w:t xml:space="preserve">` </w:t>
      </w:r>
      <w:r w:rsidRPr="0080013D">
        <w:rPr>
          <w:rFonts w:ascii="GHEA Grapalat" w:hAnsi="GHEA Grapalat" w:cs="Arial"/>
          <w:sz w:val="20"/>
          <w:lang w:val="ru-RU"/>
        </w:rPr>
        <w:t>մեկփաստաթուղթկազմելումիջոցով։</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 xml:space="preserve">9.2 </w:t>
      </w:r>
      <w:r w:rsidRPr="0080013D">
        <w:rPr>
          <w:rFonts w:ascii="GHEA Grapalat" w:hAnsi="GHEA Grapalat" w:cs="Arial"/>
          <w:sz w:val="20"/>
          <w:lang w:val="ru-RU"/>
        </w:rPr>
        <w:t>Սույնհրավերի</w:t>
      </w:r>
      <w:r w:rsidRPr="0080013D">
        <w:rPr>
          <w:rFonts w:ascii="GHEA Grapalat" w:hAnsi="GHEA Grapalat" w:cs="Sylfaen"/>
          <w:sz w:val="20"/>
          <w:lang w:val="af-ZA"/>
        </w:rPr>
        <w:t xml:space="preserve"> 1-</w:t>
      </w:r>
      <w:r w:rsidRPr="0080013D">
        <w:rPr>
          <w:rFonts w:ascii="GHEA Grapalat" w:hAnsi="GHEA Grapalat" w:cs="Arial"/>
          <w:sz w:val="20"/>
        </w:rPr>
        <w:t>ինմասի</w:t>
      </w:r>
      <w:r w:rsidRPr="0080013D">
        <w:rPr>
          <w:rFonts w:ascii="GHEA Grapalat" w:hAnsi="GHEA Grapalat" w:cs="Sylfaen"/>
          <w:sz w:val="20"/>
          <w:lang w:val="af-ZA"/>
        </w:rPr>
        <w:t xml:space="preserve"> 8</w:t>
      </w:r>
      <w:r w:rsidRPr="0080013D">
        <w:rPr>
          <w:rFonts w:ascii="GHEA Grapalat" w:hAnsi="GHEA Grapalat" w:cs="Sylfaen"/>
          <w:sz w:val="20"/>
          <w:lang w:val="hy-AM"/>
        </w:rPr>
        <w:t>.</w:t>
      </w:r>
      <w:r w:rsidRPr="0080013D">
        <w:rPr>
          <w:rFonts w:ascii="GHEA Grapalat" w:hAnsi="GHEA Grapalat" w:cs="Sylfaen"/>
          <w:sz w:val="20"/>
          <w:lang w:val="af-ZA"/>
        </w:rPr>
        <w:t xml:space="preserve">23 </w:t>
      </w:r>
      <w:r w:rsidRPr="0080013D">
        <w:rPr>
          <w:rFonts w:ascii="GHEA Grapalat" w:hAnsi="GHEA Grapalat" w:cs="Arial"/>
          <w:sz w:val="20"/>
          <w:lang w:val="ru-RU"/>
        </w:rPr>
        <w:t>կետովսահմանվածանգործությանժամկետըլրանալունհաջորդողչորսաշխատանքայինօրվաընթացքում</w:t>
      </w:r>
      <w:r w:rsidRPr="0080013D">
        <w:rPr>
          <w:rFonts w:ascii="GHEA Grapalat" w:hAnsi="GHEA Grapalat" w:cs="Arial"/>
          <w:sz w:val="20"/>
        </w:rPr>
        <w:t>պ</w:t>
      </w:r>
      <w:r w:rsidRPr="0080013D">
        <w:rPr>
          <w:rFonts w:ascii="GHEA Grapalat" w:hAnsi="GHEA Grapalat" w:cs="Arial"/>
          <w:sz w:val="20"/>
          <w:lang w:val="ru-RU"/>
        </w:rPr>
        <w:t>ատվիրատունծանուցումէընտրված</w:t>
      </w:r>
      <w:r w:rsidRPr="0080013D">
        <w:rPr>
          <w:rFonts w:ascii="GHEA Grapalat" w:hAnsi="GHEA Grapalat" w:cs="Arial"/>
          <w:sz w:val="20"/>
        </w:rPr>
        <w:t>մ</w:t>
      </w:r>
      <w:r w:rsidRPr="0080013D">
        <w:rPr>
          <w:rFonts w:ascii="GHEA Grapalat" w:hAnsi="GHEA Grapalat" w:cs="Arial"/>
          <w:sz w:val="20"/>
          <w:lang w:val="ru-RU"/>
        </w:rPr>
        <w:t>ասնակցին</w:t>
      </w:r>
      <w:r w:rsidRPr="0080013D">
        <w:rPr>
          <w:rFonts w:ascii="GHEA Grapalat" w:hAnsi="GHEA Grapalat" w:cs="Sylfaen"/>
          <w:sz w:val="20"/>
          <w:lang w:val="af-ZA"/>
        </w:rPr>
        <w:t xml:space="preserve">` </w:t>
      </w:r>
      <w:r w:rsidRPr="0080013D">
        <w:rPr>
          <w:rFonts w:ascii="GHEA Grapalat" w:hAnsi="GHEA Grapalat" w:cs="Arial"/>
          <w:sz w:val="20"/>
          <w:lang w:val="ru-RU"/>
        </w:rPr>
        <w:t>ներկայացնելովպայմանագիրկնքելուառաջարկըևպայմանագրինախագիծը</w:t>
      </w:r>
      <w:r w:rsidRPr="0080013D">
        <w:rPr>
          <w:rFonts w:ascii="GHEA Grapalat" w:hAnsi="GHEA Grapalat" w:cs="Sylfaen"/>
          <w:sz w:val="20"/>
          <w:lang w:val="af-ZA"/>
        </w:rPr>
        <w:t xml:space="preserve">: </w:t>
      </w:r>
      <w:r w:rsidRPr="0080013D">
        <w:rPr>
          <w:rFonts w:ascii="GHEA Grapalat" w:hAnsi="GHEA Grapalat" w:cs="Arial"/>
          <w:sz w:val="20"/>
          <w:lang w:val="ru-RU"/>
        </w:rPr>
        <w:t>Ընդորում</w:t>
      </w:r>
      <w:r w:rsidRPr="0080013D">
        <w:rPr>
          <w:rFonts w:ascii="GHEA Grapalat" w:hAnsi="GHEA Grapalat" w:cs="Sylfaen"/>
          <w:sz w:val="20"/>
          <w:lang w:val="af-ZA"/>
        </w:rPr>
        <w:t xml:space="preserve">, </w:t>
      </w:r>
      <w:r w:rsidRPr="0080013D">
        <w:rPr>
          <w:rFonts w:ascii="GHEA Grapalat" w:hAnsi="GHEA Grapalat" w:cs="Arial"/>
          <w:sz w:val="20"/>
          <w:lang w:val="ru-RU"/>
        </w:rPr>
        <w:t>պայմանագիրըկարողէկնքվելոչշուտ</w:t>
      </w:r>
      <w:r w:rsidRPr="0080013D">
        <w:rPr>
          <w:rFonts w:ascii="GHEA Grapalat" w:hAnsi="GHEA Grapalat" w:cs="Sylfaen"/>
          <w:sz w:val="20"/>
          <w:lang w:val="af-ZA"/>
        </w:rPr>
        <w:t xml:space="preserve">, </w:t>
      </w:r>
      <w:r w:rsidRPr="0080013D">
        <w:rPr>
          <w:rFonts w:ascii="GHEA Grapalat" w:hAnsi="GHEA Grapalat" w:cs="Arial"/>
          <w:sz w:val="20"/>
          <w:lang w:val="ru-RU"/>
        </w:rPr>
        <w:t>քանսույնհրավերի</w:t>
      </w:r>
      <w:r w:rsidRPr="0080013D">
        <w:rPr>
          <w:rFonts w:ascii="GHEA Grapalat" w:hAnsi="GHEA Grapalat" w:cs="Sylfaen"/>
          <w:sz w:val="20"/>
          <w:lang w:val="af-ZA"/>
        </w:rPr>
        <w:t xml:space="preserve"> 1-</w:t>
      </w:r>
      <w:r w:rsidRPr="0080013D">
        <w:rPr>
          <w:rFonts w:ascii="GHEA Grapalat" w:hAnsi="GHEA Grapalat" w:cs="Arial"/>
          <w:sz w:val="20"/>
        </w:rPr>
        <w:t>ինմասի</w:t>
      </w:r>
      <w:r w:rsidRPr="0080013D">
        <w:rPr>
          <w:rFonts w:ascii="GHEA Grapalat" w:hAnsi="GHEA Grapalat" w:cs="Sylfaen"/>
          <w:sz w:val="20"/>
          <w:lang w:val="af-ZA"/>
        </w:rPr>
        <w:t xml:space="preserve"> 8</w:t>
      </w:r>
      <w:r w:rsidRPr="0080013D">
        <w:rPr>
          <w:rFonts w:ascii="GHEA Grapalat" w:hAnsi="GHEA Grapalat" w:cs="Sylfaen"/>
          <w:sz w:val="20"/>
          <w:lang w:val="hy-AM"/>
        </w:rPr>
        <w:t>.</w:t>
      </w:r>
      <w:r w:rsidRPr="0080013D">
        <w:rPr>
          <w:rFonts w:ascii="GHEA Grapalat" w:hAnsi="GHEA Grapalat" w:cs="Sylfaen"/>
          <w:sz w:val="20"/>
          <w:lang w:val="af-ZA"/>
        </w:rPr>
        <w:t xml:space="preserve">23 </w:t>
      </w:r>
      <w:r w:rsidRPr="0080013D">
        <w:rPr>
          <w:rFonts w:ascii="GHEA Grapalat" w:hAnsi="GHEA Grapalat" w:cs="Arial"/>
          <w:sz w:val="20"/>
          <w:lang w:val="ru-RU"/>
        </w:rPr>
        <w:t>կետովսահմանվածանգործությանժամկետըլրանալուօրվանհաջորդողերկրորդաշխատանքայինօրը</w:t>
      </w:r>
      <w:r w:rsidRPr="0080013D">
        <w:rPr>
          <w:rFonts w:ascii="GHEA Grapalat" w:hAnsi="GHEA Grapalat" w:cs="Sylfaen"/>
          <w:sz w:val="20"/>
          <w:lang w:val="af-ZA"/>
        </w:rPr>
        <w:t>:</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9</w:t>
      </w:r>
      <w:r w:rsidRPr="0080013D">
        <w:rPr>
          <w:rFonts w:ascii="GHEA Grapalat" w:hAnsi="GHEA Grapalat" w:cs="Sylfaen"/>
          <w:sz w:val="20"/>
          <w:lang w:val="hy-AM"/>
        </w:rPr>
        <w:t>.3</w:t>
      </w:r>
      <w:r w:rsidRPr="0080013D">
        <w:rPr>
          <w:rFonts w:ascii="GHEA Grapalat" w:hAnsi="GHEA Grapalat" w:cs="Arial"/>
          <w:sz w:val="20"/>
          <w:lang w:val="ru-RU"/>
        </w:rPr>
        <w:t>Ընտրված</w:t>
      </w:r>
      <w:r w:rsidRPr="0080013D">
        <w:rPr>
          <w:rFonts w:ascii="GHEA Grapalat" w:hAnsi="GHEA Grapalat" w:cs="Arial"/>
          <w:sz w:val="20"/>
        </w:rPr>
        <w:t>մ</w:t>
      </w:r>
      <w:r w:rsidRPr="0080013D">
        <w:rPr>
          <w:rFonts w:ascii="GHEA Grapalat" w:hAnsi="GHEA Grapalat" w:cs="Arial"/>
          <w:sz w:val="20"/>
          <w:lang w:val="ru-RU"/>
        </w:rPr>
        <w:t>ասնակցինպայմանագիրկնքելուառաջարկըևկնքվելիքպայմանագրինախագիծըհանձնաժողովիքարտուղարըտրամադրումէէլեկտրոնայինեղանակով</w:t>
      </w:r>
      <w:r w:rsidRPr="0080013D">
        <w:rPr>
          <w:rFonts w:ascii="GHEA Grapalat" w:hAnsi="GHEA Grapalat" w:cs="Sylfaen"/>
          <w:sz w:val="20"/>
          <w:lang w:val="af-ZA"/>
        </w:rPr>
        <w:t xml:space="preserve">: </w:t>
      </w:r>
      <w:r w:rsidRPr="0080013D">
        <w:rPr>
          <w:rFonts w:ascii="GHEA Grapalat" w:hAnsi="GHEA Grapalat" w:cs="Arial"/>
          <w:sz w:val="20"/>
          <w:lang w:val="ru-RU"/>
        </w:rPr>
        <w:t>Ընդորումպայմանագրումներառվում</w:t>
      </w:r>
      <w:r w:rsidRPr="0080013D">
        <w:rPr>
          <w:rFonts w:ascii="GHEA Grapalat" w:hAnsi="GHEA Grapalat" w:cs="Arial"/>
          <w:sz w:val="20"/>
        </w:rPr>
        <w:t>է</w:t>
      </w:r>
      <w:r w:rsidRPr="0080013D">
        <w:rPr>
          <w:rFonts w:ascii="GHEA Grapalat" w:hAnsi="GHEA Grapalat" w:cs="Arial"/>
          <w:sz w:val="20"/>
          <w:lang w:val="ru-RU"/>
        </w:rPr>
        <w:t>ընտրվածմասնակցիկողմիցհայտովներկայացվածապրանքի</w:t>
      </w:r>
      <w:r w:rsidRPr="0080013D">
        <w:rPr>
          <w:rFonts w:ascii="GHEA Grapalat" w:hAnsi="GHEA Grapalat" w:cs="Arial"/>
          <w:sz w:val="20"/>
          <w:szCs w:val="20"/>
          <w:lang w:val="hy-AM"/>
        </w:rPr>
        <w:t>ամբողջական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նկարագիրը</w:t>
      </w:r>
      <w:r w:rsidRPr="0080013D">
        <w:rPr>
          <w:rFonts w:ascii="GHEA Grapalat" w:hAnsi="GHEA Grapalat" w:cs="Sylfaen"/>
          <w:sz w:val="20"/>
          <w:lang w:val="af-ZA"/>
        </w:rPr>
        <w:t xml:space="preserve">: </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9</w:t>
      </w:r>
      <w:r w:rsidRPr="0080013D">
        <w:rPr>
          <w:rFonts w:ascii="GHEA Grapalat" w:hAnsi="GHEA Grapalat" w:cs="Sylfaen"/>
          <w:sz w:val="20"/>
          <w:lang w:val="hy-AM"/>
        </w:rPr>
        <w:t>.</w:t>
      </w:r>
      <w:r w:rsidRPr="0080013D">
        <w:rPr>
          <w:rFonts w:ascii="GHEA Grapalat" w:hAnsi="GHEA Grapalat" w:cs="Sylfaen"/>
          <w:sz w:val="20"/>
          <w:lang w:val="af-ZA"/>
        </w:rPr>
        <w:t xml:space="preserve">4 </w:t>
      </w:r>
      <w:r w:rsidRPr="0080013D">
        <w:rPr>
          <w:rFonts w:ascii="GHEA Grapalat" w:hAnsi="GHEA Grapalat" w:cs="Arial"/>
          <w:sz w:val="20"/>
          <w:lang w:val="hy-AM"/>
        </w:rPr>
        <w:t>Եթեընտրվածմասնակիցըպայմանագիրկնքելումասինծանուցումըևպայմանագրինախագիծ</w:t>
      </w:r>
      <w:r w:rsidRPr="0080013D">
        <w:rPr>
          <w:rFonts w:ascii="GHEA Grapalat" w:hAnsi="GHEA Grapalat" w:cs="Arial"/>
          <w:sz w:val="20"/>
        </w:rPr>
        <w:t>ն</w:t>
      </w:r>
      <w:r w:rsidRPr="0080013D">
        <w:rPr>
          <w:rFonts w:ascii="GHEA Grapalat" w:hAnsi="GHEA Grapalat" w:cs="Arial"/>
          <w:sz w:val="20"/>
          <w:lang w:val="hy-AM"/>
        </w:rPr>
        <w:t>ստանալուցհետո</w:t>
      </w:r>
      <w:r w:rsidRPr="0080013D">
        <w:rPr>
          <w:rFonts w:ascii="GHEA Grapalat" w:hAnsi="GHEA Grapalat" w:cs="Sylfaen"/>
          <w:sz w:val="20"/>
          <w:lang w:val="af-ZA"/>
        </w:rPr>
        <w:t xml:space="preserve">` 10 </w:t>
      </w:r>
      <w:r w:rsidRPr="0080013D">
        <w:rPr>
          <w:rFonts w:ascii="GHEA Grapalat" w:hAnsi="GHEA Grapalat" w:cs="Arial"/>
          <w:sz w:val="20"/>
        </w:rPr>
        <w:t>աշխատանքային</w:t>
      </w:r>
      <w:r w:rsidRPr="0080013D">
        <w:rPr>
          <w:rFonts w:ascii="GHEA Grapalat" w:hAnsi="GHEA Grapalat" w:cs="Arial"/>
          <w:sz w:val="20"/>
          <w:lang w:val="hy-AM"/>
        </w:rPr>
        <w:t>օրվաընթացքումչիստորագրումպայմանագիրըև</w:t>
      </w:r>
      <w:r w:rsidRPr="0080013D">
        <w:rPr>
          <w:rFonts w:ascii="GHEA Grapalat" w:hAnsi="GHEA Grapalat" w:cs="Sylfaen"/>
          <w:sz w:val="20"/>
          <w:lang w:val="af-ZA"/>
        </w:rPr>
        <w:t xml:space="preserve"> </w:t>
      </w:r>
      <w:r w:rsidRPr="0080013D">
        <w:rPr>
          <w:rFonts w:ascii="GHEA Grapalat" w:hAnsi="GHEA Grapalat" w:cs="Arial"/>
          <w:sz w:val="20"/>
          <w:lang w:val="af-ZA"/>
        </w:rPr>
        <w:t>պ</w:t>
      </w:r>
      <w:r w:rsidRPr="0080013D">
        <w:rPr>
          <w:rFonts w:ascii="GHEA Grapalat" w:hAnsi="GHEA Grapalat" w:cs="Arial"/>
          <w:sz w:val="20"/>
          <w:lang w:val="ru-RU"/>
        </w:rPr>
        <w:t>ատվիրատուիններկայացնում</w:t>
      </w:r>
      <w:r w:rsidRPr="0080013D">
        <w:rPr>
          <w:rFonts w:ascii="GHEA Grapalat" w:hAnsi="GHEA Grapalat" w:cs="Sylfaen"/>
          <w:sz w:val="20"/>
          <w:lang w:val="af-ZA"/>
        </w:rPr>
        <w:t xml:space="preserve"> </w:t>
      </w:r>
      <w:r w:rsidRPr="0080013D">
        <w:rPr>
          <w:rFonts w:ascii="GHEA Grapalat" w:hAnsi="GHEA Grapalat" w:cs="Arial"/>
          <w:sz w:val="20"/>
          <w:lang w:val="af-ZA"/>
        </w:rPr>
        <w:t>որակավորման</w:t>
      </w:r>
      <w:r w:rsidRPr="0080013D">
        <w:rPr>
          <w:rFonts w:ascii="GHEA Grapalat" w:hAnsi="GHEA Grapalat" w:cs="Sylfaen"/>
          <w:sz w:val="20"/>
          <w:lang w:val="af-ZA"/>
        </w:rPr>
        <w:t xml:space="preserve"> </w:t>
      </w:r>
      <w:r w:rsidRPr="0080013D">
        <w:rPr>
          <w:rFonts w:ascii="GHEA Grapalat" w:hAnsi="GHEA Grapalat" w:cs="Arial"/>
          <w:sz w:val="20"/>
          <w:lang w:val="af-ZA"/>
        </w:rPr>
        <w:t>և</w:t>
      </w:r>
      <w:r w:rsidRPr="0080013D">
        <w:rPr>
          <w:rFonts w:ascii="GHEA Grapalat" w:hAnsi="GHEA Grapalat" w:cs="Sylfaen"/>
          <w:sz w:val="20"/>
          <w:lang w:val="af-ZA"/>
        </w:rPr>
        <w:t xml:space="preserve"> </w:t>
      </w:r>
      <w:r w:rsidRPr="0080013D">
        <w:rPr>
          <w:rFonts w:ascii="GHEA Grapalat" w:hAnsi="GHEA Grapalat" w:cs="Arial"/>
          <w:sz w:val="20"/>
          <w:lang w:val="ru-RU"/>
        </w:rPr>
        <w:t>պայմանագրի</w:t>
      </w:r>
      <w:r w:rsidRPr="0080013D">
        <w:rPr>
          <w:rFonts w:ascii="GHEA Grapalat" w:hAnsi="GHEA Grapalat" w:cs="Arial"/>
          <w:sz w:val="20"/>
        </w:rPr>
        <w:t>ապահովումը</w:t>
      </w:r>
      <w:r w:rsidRPr="0080013D">
        <w:rPr>
          <w:rFonts w:ascii="GHEA Grapalat" w:hAnsi="GHEA Grapalat" w:cs="Sylfaen"/>
          <w:sz w:val="20"/>
          <w:lang w:val="af-ZA"/>
        </w:rPr>
        <w:t>,</w:t>
      </w:r>
      <w:r w:rsidRPr="0080013D">
        <w:rPr>
          <w:rFonts w:ascii="GHEA Grapalat" w:hAnsi="GHEA Grapalat" w:cs="Arial"/>
          <w:sz w:val="20"/>
          <w:lang w:val="hy-AM"/>
        </w:rPr>
        <w:t>ապա</w:t>
      </w:r>
      <w:r w:rsidRPr="0080013D">
        <w:rPr>
          <w:rFonts w:ascii="GHEA Grapalat" w:hAnsi="GHEA Grapalat" w:cs="Sylfaen"/>
          <w:sz w:val="20"/>
          <w:lang w:val="hy-AM"/>
        </w:rPr>
        <w:t xml:space="preserve"> </w:t>
      </w:r>
      <w:r w:rsidRPr="0080013D">
        <w:rPr>
          <w:rFonts w:ascii="GHEA Grapalat" w:hAnsi="GHEA Grapalat" w:cs="Arial"/>
          <w:sz w:val="20"/>
          <w:lang w:val="hy-AM"/>
        </w:rPr>
        <w:t>նա</w:t>
      </w:r>
      <w:r w:rsidRPr="0080013D">
        <w:rPr>
          <w:rFonts w:ascii="GHEA Grapalat" w:hAnsi="GHEA Grapalat" w:cs="Sylfaen"/>
          <w:sz w:val="20"/>
          <w:lang w:val="hy-AM"/>
        </w:rPr>
        <w:t xml:space="preserve"> </w:t>
      </w:r>
      <w:r w:rsidRPr="0080013D">
        <w:rPr>
          <w:rFonts w:ascii="GHEA Grapalat" w:hAnsi="GHEA Grapalat" w:cs="Arial"/>
          <w:sz w:val="20"/>
          <w:lang w:val="hy-AM"/>
        </w:rPr>
        <w:t>զրկվում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պայմանագիրը</w:t>
      </w:r>
      <w:r w:rsidRPr="0080013D">
        <w:rPr>
          <w:rFonts w:ascii="GHEA Grapalat" w:hAnsi="GHEA Grapalat" w:cs="Sylfaen"/>
          <w:sz w:val="20"/>
          <w:lang w:val="hy-AM"/>
        </w:rPr>
        <w:t xml:space="preserve"> </w:t>
      </w:r>
      <w:r w:rsidRPr="0080013D">
        <w:rPr>
          <w:rFonts w:ascii="GHEA Grapalat" w:hAnsi="GHEA Grapalat" w:cs="Arial"/>
          <w:sz w:val="20"/>
          <w:lang w:val="hy-AM"/>
        </w:rPr>
        <w:t>ստորագրելու</w:t>
      </w:r>
      <w:r w:rsidRPr="0080013D">
        <w:rPr>
          <w:rFonts w:ascii="GHEA Grapalat" w:hAnsi="GHEA Grapalat" w:cs="Sylfaen"/>
          <w:sz w:val="20"/>
          <w:lang w:val="hy-AM"/>
        </w:rPr>
        <w:t xml:space="preserve"> </w:t>
      </w:r>
      <w:r w:rsidRPr="0080013D">
        <w:rPr>
          <w:rFonts w:ascii="GHEA Grapalat" w:hAnsi="GHEA Grapalat" w:cs="Arial"/>
          <w:sz w:val="20"/>
          <w:lang w:val="hy-AM"/>
        </w:rPr>
        <w:t>իրավունքից։Պայմանագրով</w:t>
      </w:r>
      <w:r w:rsidRPr="0080013D">
        <w:rPr>
          <w:rFonts w:ascii="GHEA Grapalat" w:hAnsi="GHEA Grapalat" w:cs="Sylfaen"/>
          <w:sz w:val="20"/>
          <w:lang w:val="hy-AM"/>
        </w:rPr>
        <w:t xml:space="preserve"> </w:t>
      </w:r>
      <w:r w:rsidRPr="0080013D">
        <w:rPr>
          <w:rFonts w:ascii="GHEA Grapalat" w:hAnsi="GHEA Grapalat" w:cs="Arial"/>
          <w:sz w:val="20"/>
          <w:lang w:val="hy-AM"/>
        </w:rPr>
        <w:t>կանխավճար</w:t>
      </w:r>
      <w:r w:rsidRPr="0080013D">
        <w:rPr>
          <w:rFonts w:ascii="GHEA Grapalat" w:hAnsi="GHEA Grapalat" w:cs="Sylfaen"/>
          <w:sz w:val="20"/>
          <w:lang w:val="hy-AM"/>
        </w:rPr>
        <w:t xml:space="preserve"> </w:t>
      </w:r>
      <w:r w:rsidRPr="0080013D">
        <w:rPr>
          <w:rFonts w:ascii="GHEA Grapalat" w:hAnsi="GHEA Grapalat" w:cs="Arial"/>
          <w:sz w:val="20"/>
          <w:lang w:val="hy-AM"/>
        </w:rPr>
        <w:t>նախատեսվելու</w:t>
      </w:r>
      <w:r w:rsidRPr="0080013D">
        <w:rPr>
          <w:rFonts w:ascii="GHEA Grapalat" w:hAnsi="GHEA Grapalat" w:cs="Sylfaen"/>
          <w:sz w:val="20"/>
          <w:lang w:val="hy-AM"/>
        </w:rPr>
        <w:t xml:space="preserve"> </w:t>
      </w:r>
      <w:r w:rsidRPr="0080013D">
        <w:rPr>
          <w:rFonts w:ascii="GHEA Grapalat" w:hAnsi="GHEA Grapalat" w:cs="Arial"/>
          <w:sz w:val="20"/>
          <w:lang w:val="hy-AM"/>
        </w:rPr>
        <w:t>դեպքում</w:t>
      </w:r>
      <w:r w:rsidRPr="0080013D">
        <w:rPr>
          <w:rFonts w:ascii="GHEA Grapalat" w:hAnsi="GHEA Grapalat" w:cs="Sylfaen"/>
          <w:sz w:val="20"/>
          <w:lang w:val="hy-AM"/>
        </w:rPr>
        <w:t xml:space="preserve"> </w:t>
      </w:r>
      <w:r w:rsidRPr="0080013D">
        <w:rPr>
          <w:rFonts w:ascii="GHEA Grapalat" w:hAnsi="GHEA Grapalat" w:cs="Arial"/>
          <w:sz w:val="20"/>
          <w:lang w:val="hy-AM"/>
        </w:rPr>
        <w:t>սույն</w:t>
      </w:r>
      <w:r w:rsidRPr="0080013D">
        <w:rPr>
          <w:rFonts w:ascii="GHEA Grapalat" w:hAnsi="GHEA Grapalat" w:cs="Sylfaen"/>
          <w:sz w:val="20"/>
          <w:lang w:val="hy-AM"/>
        </w:rPr>
        <w:t xml:space="preserve"> </w:t>
      </w:r>
      <w:r w:rsidRPr="0080013D">
        <w:rPr>
          <w:rFonts w:ascii="GHEA Grapalat" w:hAnsi="GHEA Grapalat" w:cs="Arial"/>
          <w:sz w:val="20"/>
          <w:lang w:val="hy-AM"/>
        </w:rPr>
        <w:t>կետով</w:t>
      </w:r>
      <w:r w:rsidRPr="0080013D">
        <w:rPr>
          <w:rFonts w:ascii="GHEA Grapalat" w:hAnsi="GHEA Grapalat" w:cs="Sylfaen"/>
          <w:sz w:val="20"/>
          <w:lang w:val="hy-AM"/>
        </w:rPr>
        <w:t xml:space="preserve"> </w:t>
      </w:r>
      <w:r w:rsidRPr="0080013D">
        <w:rPr>
          <w:rFonts w:ascii="GHEA Grapalat" w:hAnsi="GHEA Grapalat" w:cs="Arial"/>
          <w:sz w:val="20"/>
          <w:lang w:val="hy-AM"/>
        </w:rPr>
        <w:t>նախատեսված</w:t>
      </w:r>
      <w:r w:rsidRPr="0080013D">
        <w:rPr>
          <w:rFonts w:ascii="GHEA Grapalat" w:hAnsi="GHEA Grapalat" w:cs="Sylfaen"/>
          <w:sz w:val="20"/>
          <w:lang w:val="hy-AM"/>
        </w:rPr>
        <w:t xml:space="preserve"> </w:t>
      </w:r>
      <w:r w:rsidRPr="0080013D">
        <w:rPr>
          <w:rFonts w:ascii="GHEA Grapalat" w:hAnsi="GHEA Grapalat" w:cs="Arial"/>
          <w:sz w:val="20"/>
          <w:lang w:val="hy-AM"/>
        </w:rPr>
        <w:t>ժամկետը</w:t>
      </w:r>
      <w:r w:rsidRPr="0080013D">
        <w:rPr>
          <w:rFonts w:ascii="GHEA Grapalat" w:hAnsi="GHEA Grapalat" w:cs="Sylfaen"/>
          <w:sz w:val="20"/>
          <w:lang w:val="hy-AM"/>
        </w:rPr>
        <w:t xml:space="preserve"> </w:t>
      </w:r>
      <w:r w:rsidRPr="0080013D">
        <w:rPr>
          <w:rFonts w:ascii="GHEA Grapalat" w:hAnsi="GHEA Grapalat" w:cs="Arial"/>
          <w:sz w:val="20"/>
          <w:lang w:val="hy-AM"/>
        </w:rPr>
        <w:t>սահմանվում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15 </w:t>
      </w:r>
      <w:r w:rsidRPr="0080013D">
        <w:rPr>
          <w:rFonts w:ascii="GHEA Grapalat" w:hAnsi="GHEA Grapalat" w:cs="Arial"/>
          <w:sz w:val="20"/>
          <w:lang w:val="hy-AM"/>
        </w:rPr>
        <w:t>աշխատանքային</w:t>
      </w:r>
      <w:r w:rsidRPr="0080013D">
        <w:rPr>
          <w:rFonts w:ascii="GHEA Grapalat" w:hAnsi="GHEA Grapalat" w:cs="Sylfaen"/>
          <w:sz w:val="20"/>
          <w:lang w:val="hy-AM"/>
        </w:rPr>
        <w:t xml:space="preserve"> </w:t>
      </w:r>
      <w:r w:rsidRPr="0080013D">
        <w:rPr>
          <w:rFonts w:ascii="GHEA Grapalat" w:hAnsi="GHEA Grapalat" w:cs="Arial"/>
          <w:sz w:val="20"/>
          <w:lang w:val="hy-AM"/>
        </w:rPr>
        <w:t>օր</w:t>
      </w:r>
      <w:r w:rsidRPr="0080013D">
        <w:rPr>
          <w:rFonts w:ascii="GHEA Grapalat" w:hAnsi="GHEA Grapalat" w:cs="Sylfaen"/>
          <w:sz w:val="20"/>
          <w:lang w:val="hy-AM"/>
        </w:rPr>
        <w:t>:</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Arial"/>
          <w:sz w:val="20"/>
          <w:lang w:val="hy-AM"/>
        </w:rPr>
        <w:t>Ընդորումընտրված</w:t>
      </w:r>
      <w:r w:rsidRPr="0080013D">
        <w:rPr>
          <w:rFonts w:ascii="GHEA Grapalat" w:hAnsi="GHEA Grapalat" w:cs="Sylfaen"/>
          <w:sz w:val="20"/>
          <w:lang w:val="hy-AM"/>
        </w:rPr>
        <w:t xml:space="preserve"> </w:t>
      </w:r>
      <w:r w:rsidRPr="0080013D">
        <w:rPr>
          <w:rFonts w:ascii="GHEA Grapalat" w:hAnsi="GHEA Grapalat" w:cs="Arial"/>
          <w:sz w:val="20"/>
          <w:lang w:val="hy-AM"/>
        </w:rPr>
        <w:t>մասնակցի</w:t>
      </w:r>
      <w:r w:rsidRPr="0080013D">
        <w:rPr>
          <w:rFonts w:ascii="GHEA Grapalat" w:hAnsi="GHEA Grapalat" w:cs="Sylfaen"/>
          <w:sz w:val="20"/>
          <w:lang w:val="hy-AM"/>
        </w:rPr>
        <w:t xml:space="preserve"> </w:t>
      </w:r>
      <w:r w:rsidRPr="0080013D">
        <w:rPr>
          <w:rFonts w:ascii="GHEA Grapalat" w:hAnsi="GHEA Grapalat" w:cs="Arial"/>
          <w:sz w:val="20"/>
          <w:lang w:val="hy-AM"/>
        </w:rPr>
        <w:t>կողմից</w:t>
      </w:r>
      <w:r w:rsidRPr="0080013D">
        <w:rPr>
          <w:rFonts w:ascii="GHEA Grapalat" w:hAnsi="GHEA Grapalat" w:cs="Sylfaen"/>
          <w:sz w:val="20"/>
          <w:lang w:val="hy-AM"/>
        </w:rPr>
        <w:t xml:space="preserve"> </w:t>
      </w:r>
      <w:r w:rsidRPr="0080013D">
        <w:rPr>
          <w:rFonts w:ascii="GHEA Grapalat" w:hAnsi="GHEA Grapalat" w:cs="Arial"/>
          <w:sz w:val="20"/>
          <w:lang w:val="hy-AM"/>
        </w:rPr>
        <w:t>հաստատված</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նախագիծը</w:t>
      </w:r>
      <w:r w:rsidRPr="0080013D">
        <w:rPr>
          <w:rFonts w:ascii="GHEA Grapalat" w:hAnsi="GHEA Grapalat" w:cs="Sylfaen"/>
          <w:sz w:val="20"/>
          <w:lang w:val="hy-AM"/>
        </w:rPr>
        <w:t xml:space="preserve"> </w:t>
      </w:r>
      <w:r w:rsidRPr="0080013D">
        <w:rPr>
          <w:rFonts w:ascii="GHEA Grapalat" w:hAnsi="GHEA Grapalat" w:cs="Arial"/>
          <w:sz w:val="20"/>
        </w:rPr>
        <w:t>պ</w:t>
      </w:r>
      <w:r w:rsidRPr="0080013D">
        <w:rPr>
          <w:rFonts w:ascii="GHEA Grapalat" w:hAnsi="GHEA Grapalat" w:cs="Arial"/>
          <w:sz w:val="20"/>
          <w:lang w:val="hy-AM"/>
        </w:rPr>
        <w:t>ատվիրատուին</w:t>
      </w:r>
      <w:r w:rsidRPr="0080013D">
        <w:rPr>
          <w:rFonts w:ascii="GHEA Grapalat" w:hAnsi="GHEA Grapalat" w:cs="Sylfaen"/>
          <w:sz w:val="20"/>
          <w:lang w:val="hy-AM"/>
        </w:rPr>
        <w:t xml:space="preserve"> </w:t>
      </w:r>
      <w:r w:rsidRPr="0080013D">
        <w:rPr>
          <w:rFonts w:ascii="GHEA Grapalat" w:hAnsi="GHEA Grapalat" w:cs="Arial"/>
          <w:sz w:val="20"/>
          <w:lang w:val="hy-AM"/>
        </w:rPr>
        <w:t>ներկայացվում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գրավոր</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դրա</w:t>
      </w:r>
      <w:r w:rsidRPr="0080013D">
        <w:rPr>
          <w:rFonts w:ascii="GHEA Grapalat" w:hAnsi="GHEA Grapalat" w:cs="Sylfaen"/>
          <w:sz w:val="20"/>
          <w:lang w:val="hy-AM"/>
        </w:rPr>
        <w:t xml:space="preserve"> </w:t>
      </w:r>
      <w:r w:rsidRPr="0080013D">
        <w:rPr>
          <w:rFonts w:ascii="GHEA Grapalat" w:hAnsi="GHEA Grapalat" w:cs="Arial"/>
          <w:sz w:val="20"/>
          <w:lang w:val="hy-AM"/>
        </w:rPr>
        <w:t>ներկայացման</w:t>
      </w:r>
      <w:r w:rsidRPr="0080013D">
        <w:rPr>
          <w:rFonts w:ascii="GHEA Grapalat" w:hAnsi="GHEA Grapalat" w:cs="Sylfaen"/>
          <w:sz w:val="20"/>
          <w:lang w:val="hy-AM"/>
        </w:rPr>
        <w:t xml:space="preserve"> </w:t>
      </w:r>
      <w:r w:rsidRPr="0080013D">
        <w:rPr>
          <w:rFonts w:ascii="GHEA Grapalat" w:hAnsi="GHEA Grapalat" w:cs="Arial"/>
          <w:sz w:val="20"/>
          <w:lang w:val="hy-AM"/>
        </w:rPr>
        <w:t>գրությունը</w:t>
      </w:r>
      <w:r w:rsidRPr="0080013D">
        <w:rPr>
          <w:rFonts w:ascii="GHEA Grapalat" w:hAnsi="GHEA Grapalat" w:cs="Sylfaen"/>
          <w:sz w:val="20"/>
          <w:lang w:val="hy-AM"/>
        </w:rPr>
        <w:t xml:space="preserve"> </w:t>
      </w:r>
      <w:r w:rsidRPr="0080013D">
        <w:rPr>
          <w:rFonts w:ascii="GHEA Grapalat" w:hAnsi="GHEA Grapalat" w:cs="Arial"/>
          <w:sz w:val="20"/>
          <w:lang w:val="hy-AM"/>
        </w:rPr>
        <w:t>հաշվառվում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rPr>
        <w:t>պ</w:t>
      </w:r>
      <w:r w:rsidRPr="0080013D">
        <w:rPr>
          <w:rFonts w:ascii="GHEA Grapalat" w:hAnsi="GHEA Grapalat" w:cs="Arial"/>
          <w:sz w:val="20"/>
          <w:lang w:val="hy-AM"/>
        </w:rPr>
        <w:t>ատվիրատուի</w:t>
      </w:r>
      <w:r w:rsidRPr="0080013D">
        <w:rPr>
          <w:rFonts w:ascii="GHEA Grapalat" w:hAnsi="GHEA Grapalat" w:cs="Sylfaen"/>
          <w:sz w:val="20"/>
          <w:lang w:val="hy-AM"/>
        </w:rPr>
        <w:t xml:space="preserve"> </w:t>
      </w:r>
      <w:r w:rsidRPr="0080013D">
        <w:rPr>
          <w:rFonts w:ascii="GHEA Grapalat" w:hAnsi="GHEA Grapalat" w:cs="Arial"/>
          <w:sz w:val="20"/>
          <w:lang w:val="hy-AM"/>
        </w:rPr>
        <w:t>փաստաթղթաշրջանառության</w:t>
      </w:r>
      <w:r w:rsidRPr="0080013D">
        <w:rPr>
          <w:rFonts w:ascii="GHEA Grapalat" w:hAnsi="GHEA Grapalat" w:cs="Sylfaen"/>
          <w:sz w:val="20"/>
          <w:lang w:val="hy-AM"/>
        </w:rPr>
        <w:t xml:space="preserve"> </w:t>
      </w:r>
      <w:r w:rsidRPr="0080013D">
        <w:rPr>
          <w:rFonts w:ascii="GHEA Grapalat" w:hAnsi="GHEA Grapalat" w:cs="Arial"/>
          <w:sz w:val="20"/>
          <w:lang w:val="hy-AM"/>
        </w:rPr>
        <w:t>համակարգում</w:t>
      </w:r>
      <w:r w:rsidRPr="0080013D">
        <w:rPr>
          <w:rFonts w:ascii="GHEA Grapalat" w:hAnsi="GHEA Grapalat" w:cs="Sylfaen"/>
          <w:sz w:val="20"/>
          <w:lang w:val="hy-AM"/>
        </w:rPr>
        <w:t xml:space="preserve">:  </w:t>
      </w:r>
      <w:r w:rsidRPr="0080013D">
        <w:rPr>
          <w:rFonts w:ascii="GHEA Grapalat" w:hAnsi="GHEA Grapalat" w:cs="Arial"/>
          <w:sz w:val="20"/>
          <w:lang w:val="hy-AM"/>
        </w:rPr>
        <w:t>Պատվիրատուի</w:t>
      </w:r>
      <w:r w:rsidRPr="0080013D">
        <w:rPr>
          <w:rFonts w:ascii="GHEA Grapalat" w:hAnsi="GHEA Grapalat" w:cs="Sylfaen"/>
          <w:sz w:val="20"/>
          <w:lang w:val="hy-AM"/>
        </w:rPr>
        <w:t xml:space="preserve"> </w:t>
      </w:r>
      <w:r w:rsidRPr="0080013D">
        <w:rPr>
          <w:rFonts w:ascii="GHEA Grapalat" w:hAnsi="GHEA Grapalat" w:cs="Arial"/>
          <w:sz w:val="20"/>
          <w:lang w:val="hy-AM"/>
        </w:rPr>
        <w:t>ղեկավարի</w:t>
      </w:r>
      <w:r w:rsidRPr="0080013D">
        <w:rPr>
          <w:rFonts w:ascii="GHEA Grapalat" w:hAnsi="GHEA Grapalat" w:cs="Sylfaen"/>
          <w:sz w:val="20"/>
          <w:lang w:val="hy-AM"/>
        </w:rPr>
        <w:t xml:space="preserve"> </w:t>
      </w:r>
      <w:r w:rsidRPr="0080013D">
        <w:rPr>
          <w:rFonts w:ascii="GHEA Grapalat" w:hAnsi="GHEA Grapalat" w:cs="Arial"/>
          <w:sz w:val="20"/>
          <w:lang w:val="hy-AM"/>
        </w:rPr>
        <w:t>կողմից</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նախագիծը</w:t>
      </w:r>
      <w:r w:rsidRPr="0080013D">
        <w:rPr>
          <w:rFonts w:ascii="GHEA Grapalat" w:hAnsi="GHEA Grapalat" w:cs="Sylfaen"/>
          <w:sz w:val="20"/>
          <w:lang w:val="hy-AM"/>
        </w:rPr>
        <w:t xml:space="preserve"> </w:t>
      </w:r>
      <w:r w:rsidRPr="0080013D">
        <w:rPr>
          <w:rFonts w:ascii="GHEA Grapalat" w:hAnsi="GHEA Grapalat" w:cs="Arial"/>
          <w:sz w:val="20"/>
          <w:lang w:val="hy-AM"/>
        </w:rPr>
        <w:t>հաստատվում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այդ</w:t>
      </w:r>
      <w:r w:rsidRPr="0080013D">
        <w:rPr>
          <w:rFonts w:ascii="GHEA Grapalat" w:hAnsi="GHEA Grapalat" w:cs="Sylfaen"/>
          <w:sz w:val="20"/>
          <w:lang w:val="hy-AM"/>
        </w:rPr>
        <w:t xml:space="preserve"> </w:t>
      </w:r>
      <w:r w:rsidRPr="0080013D">
        <w:rPr>
          <w:rFonts w:ascii="GHEA Grapalat" w:hAnsi="GHEA Grapalat" w:cs="Arial"/>
          <w:sz w:val="20"/>
          <w:lang w:val="hy-AM"/>
        </w:rPr>
        <w:t>իրավասության</w:t>
      </w:r>
      <w:r w:rsidRPr="0080013D">
        <w:rPr>
          <w:rFonts w:ascii="GHEA Grapalat" w:hAnsi="GHEA Grapalat" w:cs="Sylfaen"/>
          <w:sz w:val="20"/>
          <w:lang w:val="hy-AM"/>
        </w:rPr>
        <w:t xml:space="preserve"> </w:t>
      </w:r>
      <w:r w:rsidRPr="0080013D">
        <w:rPr>
          <w:rFonts w:ascii="GHEA Grapalat" w:hAnsi="GHEA Grapalat" w:cs="Arial"/>
          <w:sz w:val="20"/>
          <w:lang w:val="hy-AM"/>
        </w:rPr>
        <w:t>առաջացմանը</w:t>
      </w:r>
      <w:r w:rsidRPr="0080013D">
        <w:rPr>
          <w:rFonts w:ascii="GHEA Grapalat" w:hAnsi="GHEA Grapalat" w:cs="Sylfaen"/>
          <w:sz w:val="20"/>
          <w:lang w:val="hy-AM"/>
        </w:rPr>
        <w:t xml:space="preserve"> </w:t>
      </w:r>
      <w:r w:rsidRPr="0080013D">
        <w:rPr>
          <w:rFonts w:ascii="GHEA Grapalat" w:hAnsi="GHEA Grapalat" w:cs="Arial"/>
          <w:sz w:val="20"/>
          <w:lang w:val="hy-AM"/>
        </w:rPr>
        <w:t>հաջորդող</w:t>
      </w:r>
      <w:r w:rsidRPr="0080013D">
        <w:rPr>
          <w:rFonts w:ascii="GHEA Grapalat" w:hAnsi="GHEA Grapalat" w:cs="Sylfaen"/>
          <w:sz w:val="20"/>
          <w:lang w:val="hy-AM"/>
        </w:rPr>
        <w:t xml:space="preserve"> </w:t>
      </w:r>
      <w:r w:rsidRPr="0080013D">
        <w:rPr>
          <w:rFonts w:ascii="GHEA Grapalat" w:hAnsi="GHEA Grapalat" w:cs="Arial"/>
          <w:sz w:val="20"/>
          <w:lang w:val="hy-AM"/>
        </w:rPr>
        <w:t>երկու</w:t>
      </w:r>
      <w:r w:rsidRPr="0080013D">
        <w:rPr>
          <w:rFonts w:ascii="GHEA Grapalat" w:hAnsi="GHEA Grapalat" w:cs="Sylfaen"/>
          <w:sz w:val="20"/>
          <w:lang w:val="hy-AM"/>
        </w:rPr>
        <w:t xml:space="preserve"> </w:t>
      </w:r>
      <w:r w:rsidRPr="0080013D">
        <w:rPr>
          <w:rFonts w:ascii="GHEA Grapalat" w:hAnsi="GHEA Grapalat" w:cs="Arial"/>
          <w:sz w:val="20"/>
          <w:lang w:val="hy-AM"/>
        </w:rPr>
        <w:t>աշխատանքային</w:t>
      </w:r>
      <w:r w:rsidRPr="0080013D">
        <w:rPr>
          <w:rFonts w:ascii="GHEA Grapalat" w:hAnsi="GHEA Grapalat" w:cs="Sylfaen"/>
          <w:sz w:val="20"/>
          <w:lang w:val="hy-AM"/>
        </w:rPr>
        <w:t xml:space="preserve"> </w:t>
      </w:r>
      <w:r w:rsidRPr="0080013D">
        <w:rPr>
          <w:rFonts w:ascii="GHEA Grapalat" w:hAnsi="GHEA Grapalat" w:cs="Arial"/>
          <w:sz w:val="20"/>
          <w:lang w:val="hy-AM"/>
        </w:rPr>
        <w:t>օրվա</w:t>
      </w:r>
      <w:r w:rsidRPr="0080013D">
        <w:rPr>
          <w:rFonts w:ascii="GHEA Grapalat" w:hAnsi="GHEA Grapalat" w:cs="Sylfaen"/>
          <w:sz w:val="20"/>
          <w:lang w:val="hy-AM"/>
        </w:rPr>
        <w:t xml:space="preserve"> </w:t>
      </w:r>
      <w:r w:rsidRPr="0080013D">
        <w:rPr>
          <w:rFonts w:ascii="GHEA Grapalat" w:hAnsi="GHEA Grapalat" w:cs="Arial"/>
          <w:sz w:val="20"/>
          <w:lang w:val="hy-AM"/>
        </w:rPr>
        <w:t>ընթացքում</w:t>
      </w:r>
      <w:r w:rsidRPr="0080013D">
        <w:rPr>
          <w:rFonts w:ascii="GHEA Grapalat" w:hAnsi="GHEA Grapalat" w:cs="Arial"/>
          <w:sz w:val="20"/>
        </w:rPr>
        <w:t>ևհաստատմանըհաջորդողաշխատանքայինօրըուղեկցողգրությամբտրամադրվումէընտրվածմասնակցին</w:t>
      </w:r>
      <w:r w:rsidRPr="0080013D">
        <w:rPr>
          <w:rFonts w:ascii="GHEA Grapalat" w:hAnsi="GHEA Grapalat" w:cs="Sylfaen"/>
          <w:sz w:val="20"/>
          <w:lang w:val="hy-AM"/>
        </w:rPr>
        <w:t>:</w:t>
      </w:r>
    </w:p>
    <w:p w:rsidR="002005FB" w:rsidRPr="0080013D" w:rsidRDefault="002005FB" w:rsidP="002005FB">
      <w:pPr>
        <w:pStyle w:val="a6"/>
        <w:spacing w:line="240" w:lineRule="auto"/>
        <w:ind w:firstLine="567"/>
        <w:rPr>
          <w:rFonts w:ascii="GHEA Grapalat" w:hAnsi="GHEA Grapalat" w:cs="Sylfaen"/>
          <w:i/>
          <w:szCs w:val="24"/>
          <w:lang w:val="af-ZA"/>
        </w:rPr>
      </w:pPr>
      <w:r w:rsidRPr="0080013D">
        <w:rPr>
          <w:rFonts w:ascii="GHEA Grapalat" w:hAnsi="GHEA Grapalat" w:cs="Sylfaen"/>
          <w:i/>
          <w:szCs w:val="24"/>
          <w:lang w:val="af-ZA"/>
        </w:rPr>
        <w:t xml:space="preserve">9.5 </w:t>
      </w:r>
      <w:r w:rsidRPr="0080013D">
        <w:rPr>
          <w:rFonts w:ascii="GHEA Grapalat" w:hAnsi="GHEA Grapalat"/>
          <w:i/>
          <w:szCs w:val="24"/>
          <w:lang w:val="ru-RU"/>
        </w:rPr>
        <w:t>Մինչևսույնհրավերի</w:t>
      </w:r>
      <w:r w:rsidRPr="0080013D">
        <w:rPr>
          <w:rFonts w:ascii="GHEA Grapalat" w:hAnsi="GHEA Grapalat" w:cs="Sylfaen"/>
          <w:i/>
          <w:szCs w:val="24"/>
          <w:lang w:val="af-ZA"/>
        </w:rPr>
        <w:t xml:space="preserve"> 1-</w:t>
      </w:r>
      <w:r w:rsidRPr="0080013D">
        <w:rPr>
          <w:rFonts w:ascii="GHEA Grapalat" w:hAnsi="GHEA Grapalat"/>
          <w:i/>
          <w:szCs w:val="24"/>
          <w:lang w:val="af-ZA"/>
        </w:rPr>
        <w:t>ին</w:t>
      </w:r>
      <w:r w:rsidRPr="0080013D">
        <w:rPr>
          <w:rFonts w:ascii="GHEA Grapalat" w:hAnsi="GHEA Grapalat" w:cs="Sylfaen"/>
          <w:i/>
          <w:szCs w:val="24"/>
          <w:lang w:val="af-ZA"/>
        </w:rPr>
        <w:t xml:space="preserve"> </w:t>
      </w:r>
      <w:r w:rsidRPr="0080013D">
        <w:rPr>
          <w:rFonts w:ascii="GHEA Grapalat" w:hAnsi="GHEA Grapalat"/>
          <w:i/>
          <w:szCs w:val="24"/>
          <w:lang w:val="af-ZA"/>
        </w:rPr>
        <w:t>մասի</w:t>
      </w:r>
      <w:r w:rsidRPr="0080013D">
        <w:rPr>
          <w:rFonts w:ascii="GHEA Grapalat" w:hAnsi="GHEA Grapalat" w:cs="Sylfaen"/>
          <w:i/>
          <w:szCs w:val="24"/>
          <w:lang w:val="af-ZA"/>
        </w:rPr>
        <w:t xml:space="preserve"> 9</w:t>
      </w:r>
      <w:r w:rsidRPr="0080013D">
        <w:rPr>
          <w:rFonts w:ascii="GHEA Grapalat" w:hAnsi="GHEA Grapalat" w:cs="Sylfaen"/>
          <w:i/>
          <w:szCs w:val="24"/>
          <w:lang w:val="hy-AM"/>
        </w:rPr>
        <w:t>.</w:t>
      </w:r>
      <w:r w:rsidRPr="0080013D">
        <w:rPr>
          <w:rFonts w:ascii="GHEA Grapalat" w:hAnsi="GHEA Grapalat" w:cs="Sylfaen"/>
          <w:i/>
          <w:szCs w:val="24"/>
          <w:lang w:val="af-ZA"/>
        </w:rPr>
        <w:t xml:space="preserve">4 </w:t>
      </w:r>
      <w:r w:rsidRPr="0080013D">
        <w:rPr>
          <w:rFonts w:ascii="GHEA Grapalat" w:hAnsi="GHEA Grapalat"/>
          <w:i/>
          <w:szCs w:val="24"/>
          <w:lang w:val="ru-RU"/>
        </w:rPr>
        <w:t>կետովնախատեսվածժամկետիավարտը</w:t>
      </w:r>
      <w:r w:rsidRPr="0080013D">
        <w:rPr>
          <w:rFonts w:ascii="GHEA Grapalat" w:hAnsi="GHEA Grapalat" w:cs="Sylfaen"/>
          <w:i/>
          <w:szCs w:val="24"/>
          <w:lang w:val="af-ZA"/>
        </w:rPr>
        <w:t xml:space="preserve">, </w:t>
      </w:r>
      <w:r w:rsidRPr="0080013D">
        <w:rPr>
          <w:rFonts w:ascii="GHEA Grapalat" w:hAnsi="GHEA Grapalat"/>
          <w:i/>
          <w:szCs w:val="24"/>
          <w:lang w:val="ru-RU"/>
        </w:rPr>
        <w:t>կողմերիհամաձայնությամբ</w:t>
      </w:r>
      <w:r w:rsidRPr="0080013D">
        <w:rPr>
          <w:rFonts w:ascii="GHEA Grapalat" w:hAnsi="GHEA Grapalat" w:cs="Sylfaen"/>
          <w:i/>
          <w:szCs w:val="24"/>
          <w:lang w:val="af-ZA"/>
        </w:rPr>
        <w:t xml:space="preserve">, </w:t>
      </w:r>
      <w:r w:rsidRPr="0080013D">
        <w:rPr>
          <w:rFonts w:ascii="GHEA Grapalat" w:hAnsi="GHEA Grapalat"/>
          <w:i/>
          <w:szCs w:val="24"/>
          <w:lang w:val="ru-RU"/>
        </w:rPr>
        <w:t>կարողենպայմանագրինախագծումկատարվելփոփոխություններ</w:t>
      </w:r>
      <w:r w:rsidRPr="0080013D">
        <w:rPr>
          <w:rFonts w:ascii="GHEA Grapalat" w:hAnsi="GHEA Grapalat" w:cs="Sylfaen"/>
          <w:i/>
          <w:szCs w:val="24"/>
          <w:lang w:val="af-ZA"/>
        </w:rPr>
        <w:t xml:space="preserve">, </w:t>
      </w:r>
      <w:r w:rsidRPr="0080013D">
        <w:rPr>
          <w:rFonts w:ascii="GHEA Grapalat" w:hAnsi="GHEA Grapalat"/>
          <w:i/>
          <w:szCs w:val="24"/>
          <w:lang w:val="ru-RU"/>
        </w:rPr>
        <w:t>սակայնդրանքչենկարողհանգեցնելգնմանառարկայիբնութագրերիփոփոխմանը</w:t>
      </w:r>
      <w:r w:rsidRPr="0080013D">
        <w:rPr>
          <w:rFonts w:ascii="GHEA Grapalat" w:hAnsi="GHEA Grapalat" w:cs="Sylfaen"/>
          <w:i/>
          <w:szCs w:val="24"/>
          <w:lang w:val="af-ZA"/>
        </w:rPr>
        <w:t xml:space="preserve">, </w:t>
      </w:r>
      <w:r w:rsidRPr="0080013D">
        <w:rPr>
          <w:rFonts w:ascii="GHEA Grapalat" w:hAnsi="GHEA Grapalat"/>
          <w:i/>
          <w:szCs w:val="24"/>
          <w:lang w:val="ru-RU"/>
        </w:rPr>
        <w:t>ներառյալընտրվածմասնակցիառաջարկածգնիավելացմանը։</w:t>
      </w:r>
    </w:p>
    <w:p w:rsidR="002005FB" w:rsidRPr="0080013D" w:rsidRDefault="002005FB" w:rsidP="002005FB">
      <w:pPr>
        <w:jc w:val="center"/>
        <w:rPr>
          <w:rFonts w:ascii="GHEA Grapalat" w:hAnsi="GHEA Grapalat"/>
          <w:b/>
          <w:iCs/>
          <w:sz w:val="20"/>
          <w:lang w:val="af-ZA"/>
        </w:rPr>
      </w:pPr>
    </w:p>
    <w:p w:rsidR="002005FB" w:rsidRPr="0080013D" w:rsidRDefault="002005FB" w:rsidP="002005FB">
      <w:pPr>
        <w:jc w:val="center"/>
        <w:rPr>
          <w:rFonts w:ascii="GHEA Grapalat" w:hAnsi="GHEA Grapalat" w:cs="Arial"/>
          <w:b/>
          <w:iCs/>
          <w:sz w:val="20"/>
          <w:lang w:val="af-ZA"/>
        </w:rPr>
      </w:pPr>
      <w:r w:rsidRPr="0080013D">
        <w:rPr>
          <w:rFonts w:ascii="GHEA Grapalat" w:hAnsi="GHEA Grapalat"/>
          <w:b/>
          <w:iCs/>
          <w:sz w:val="20"/>
          <w:lang w:val="af-ZA"/>
        </w:rPr>
        <w:t xml:space="preserve">10. </w:t>
      </w:r>
      <w:r w:rsidRPr="0080013D">
        <w:rPr>
          <w:rFonts w:ascii="GHEA Grapalat" w:hAnsi="GHEA Grapalat" w:cs="Arial"/>
          <w:b/>
          <w:iCs/>
          <w:sz w:val="20"/>
          <w:lang w:val="hy-AM"/>
        </w:rPr>
        <w:t>ՈՐԱԿԱՎՈՐՄԱՆԵՎ</w:t>
      </w:r>
      <w:r w:rsidRPr="0080013D">
        <w:rPr>
          <w:rFonts w:ascii="GHEA Grapalat" w:hAnsi="GHEA Grapalat" w:cs="Sylfaen"/>
          <w:b/>
          <w:iCs/>
          <w:sz w:val="20"/>
          <w:lang w:val="af-ZA"/>
        </w:rPr>
        <w:t xml:space="preserve"> </w:t>
      </w:r>
      <w:r w:rsidRPr="0080013D">
        <w:rPr>
          <w:rFonts w:ascii="GHEA Grapalat" w:hAnsi="GHEA Grapalat" w:cs="Arial"/>
          <w:b/>
          <w:iCs/>
          <w:sz w:val="20"/>
          <w:lang w:val="af-ZA"/>
        </w:rPr>
        <w:t>ՊԱՅՄԱՆԱԳՐԻԱՊԱՀՈՎՈՒՄ</w:t>
      </w:r>
      <w:r w:rsidRPr="0080013D">
        <w:rPr>
          <w:rFonts w:ascii="GHEA Grapalat" w:hAnsi="GHEA Grapalat" w:cs="Arial"/>
          <w:b/>
          <w:iCs/>
          <w:sz w:val="20"/>
          <w:lang w:val="hy-AM"/>
        </w:rPr>
        <w:t>ՆԵՐ</w:t>
      </w:r>
      <w:r w:rsidRPr="0080013D">
        <w:rPr>
          <w:rFonts w:ascii="GHEA Grapalat" w:hAnsi="GHEA Grapalat" w:cs="Arial"/>
          <w:b/>
          <w:iCs/>
          <w:sz w:val="20"/>
          <w:lang w:val="af-ZA"/>
        </w:rPr>
        <w:t>Ը</w:t>
      </w:r>
    </w:p>
    <w:p w:rsidR="002005FB" w:rsidRPr="0080013D" w:rsidRDefault="002005FB" w:rsidP="002005FB">
      <w:pPr>
        <w:jc w:val="center"/>
        <w:rPr>
          <w:rFonts w:ascii="GHEA Grapalat" w:hAnsi="GHEA Grapalat"/>
          <w:b/>
          <w:iCs/>
          <w:sz w:val="20"/>
          <w:lang w:val="af-ZA"/>
        </w:rPr>
      </w:pP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iCs/>
          <w:sz w:val="20"/>
          <w:lang w:val="af-ZA"/>
        </w:rPr>
        <w:t>10.</w:t>
      </w:r>
      <w:r w:rsidRPr="0080013D">
        <w:rPr>
          <w:rFonts w:ascii="GHEA Grapalat" w:hAnsi="GHEA Grapalat" w:cs="Sylfaen"/>
          <w:sz w:val="20"/>
          <w:lang w:val="af-ZA"/>
        </w:rPr>
        <w:t xml:space="preserve">1 </w:t>
      </w:r>
      <w:r w:rsidRPr="0080013D">
        <w:rPr>
          <w:rFonts w:ascii="GHEA Grapalat" w:hAnsi="GHEA Grapalat" w:cs="Arial"/>
          <w:sz w:val="20"/>
          <w:lang w:val="hy-AM"/>
        </w:rPr>
        <w:t>Որակավորմանևպ</w:t>
      </w:r>
      <w:r w:rsidRPr="0080013D">
        <w:rPr>
          <w:rFonts w:ascii="GHEA Grapalat" w:hAnsi="GHEA Grapalat" w:cs="Arial"/>
          <w:sz w:val="20"/>
          <w:lang w:val="ru-RU"/>
        </w:rPr>
        <w:t>այմանագրիապահովում</w:t>
      </w:r>
      <w:r w:rsidRPr="0080013D">
        <w:rPr>
          <w:rFonts w:ascii="GHEA Grapalat" w:hAnsi="GHEA Grapalat" w:cs="Arial"/>
          <w:sz w:val="20"/>
          <w:lang w:val="hy-AM"/>
        </w:rPr>
        <w:t>ները</w:t>
      </w:r>
      <w:r w:rsidRPr="0080013D">
        <w:rPr>
          <w:rFonts w:ascii="GHEA Grapalat" w:hAnsi="GHEA Grapalat" w:cs="Arial"/>
          <w:sz w:val="20"/>
          <w:lang w:val="ru-RU"/>
        </w:rPr>
        <w:t>ներկայացնելուպահանջիհիմանվրա</w:t>
      </w:r>
      <w:r w:rsidRPr="0080013D">
        <w:rPr>
          <w:rFonts w:ascii="GHEA Grapalat" w:hAnsi="GHEA Grapalat" w:cs="Sylfaen"/>
          <w:sz w:val="20"/>
          <w:lang w:val="af-ZA"/>
        </w:rPr>
        <w:t xml:space="preserve">, </w:t>
      </w:r>
      <w:r w:rsidRPr="0080013D">
        <w:rPr>
          <w:rFonts w:ascii="GHEA Grapalat" w:hAnsi="GHEA Grapalat" w:cs="Arial"/>
          <w:sz w:val="20"/>
          <w:lang w:val="ru-RU"/>
        </w:rPr>
        <w:t>այնստանալուօրվանից</w:t>
      </w:r>
      <w:r w:rsidRPr="0080013D">
        <w:rPr>
          <w:rFonts w:ascii="GHEA Grapalat" w:hAnsi="GHEA Grapalat" w:cs="Sylfaen"/>
          <w:sz w:val="20"/>
          <w:lang w:val="af-ZA"/>
        </w:rPr>
        <w:t xml:space="preserve"> 10, </w:t>
      </w:r>
      <w:r w:rsidRPr="0080013D">
        <w:rPr>
          <w:rFonts w:ascii="GHEA Grapalat" w:hAnsi="GHEA Grapalat" w:cs="Arial"/>
          <w:sz w:val="20"/>
          <w:lang w:val="af-ZA"/>
        </w:rPr>
        <w:t>իսկ</w:t>
      </w:r>
      <w:r w:rsidRPr="0080013D">
        <w:rPr>
          <w:rFonts w:ascii="GHEA Grapalat" w:hAnsi="GHEA Grapalat" w:cs="Sylfaen"/>
          <w:sz w:val="20"/>
          <w:lang w:val="af-ZA"/>
        </w:rPr>
        <w:t xml:space="preserve"> </w:t>
      </w:r>
      <w:r w:rsidRPr="0080013D">
        <w:rPr>
          <w:rFonts w:ascii="GHEA Grapalat" w:hAnsi="GHEA Grapalat" w:cs="Arial"/>
          <w:sz w:val="20"/>
          <w:lang w:val="af-ZA"/>
        </w:rPr>
        <w:t>կնքվելիք</w:t>
      </w:r>
      <w:r w:rsidRPr="0080013D">
        <w:rPr>
          <w:rFonts w:ascii="GHEA Grapalat" w:hAnsi="GHEA Grapalat" w:cs="Sylfaen"/>
          <w:sz w:val="20"/>
          <w:lang w:val="af-ZA"/>
        </w:rPr>
        <w:t xml:space="preserve"> </w:t>
      </w:r>
      <w:r w:rsidRPr="0080013D">
        <w:rPr>
          <w:rFonts w:ascii="GHEA Grapalat" w:hAnsi="GHEA Grapalat" w:cs="Arial"/>
          <w:sz w:val="20"/>
          <w:lang w:val="af-ZA"/>
        </w:rPr>
        <w:t>պայմանագրով</w:t>
      </w:r>
      <w:r w:rsidRPr="0080013D">
        <w:rPr>
          <w:rFonts w:ascii="GHEA Grapalat" w:hAnsi="GHEA Grapalat" w:cs="Sylfaen"/>
          <w:sz w:val="20"/>
          <w:lang w:val="af-ZA"/>
        </w:rPr>
        <w:t xml:space="preserve"> </w:t>
      </w:r>
      <w:r w:rsidRPr="0080013D">
        <w:rPr>
          <w:rFonts w:ascii="GHEA Grapalat" w:hAnsi="GHEA Grapalat" w:cs="Arial"/>
          <w:sz w:val="20"/>
          <w:lang w:val="af-ZA"/>
        </w:rPr>
        <w:t>կանխավճար</w:t>
      </w:r>
      <w:r w:rsidRPr="0080013D">
        <w:rPr>
          <w:rFonts w:ascii="GHEA Grapalat" w:hAnsi="GHEA Grapalat" w:cs="Sylfaen"/>
          <w:sz w:val="20"/>
          <w:lang w:val="af-ZA"/>
        </w:rPr>
        <w:t xml:space="preserve"> </w:t>
      </w:r>
      <w:r w:rsidRPr="0080013D">
        <w:rPr>
          <w:rFonts w:ascii="GHEA Grapalat" w:hAnsi="GHEA Grapalat" w:cs="Arial"/>
          <w:sz w:val="20"/>
          <w:lang w:val="af-ZA"/>
        </w:rPr>
        <w:t>նախատեսված</w:t>
      </w:r>
      <w:r w:rsidRPr="0080013D">
        <w:rPr>
          <w:rFonts w:ascii="GHEA Grapalat" w:hAnsi="GHEA Grapalat" w:cs="Sylfaen"/>
          <w:sz w:val="20"/>
          <w:lang w:val="af-ZA"/>
        </w:rPr>
        <w:t xml:space="preserve"> </w:t>
      </w:r>
      <w:r w:rsidRPr="0080013D">
        <w:rPr>
          <w:rFonts w:ascii="GHEA Grapalat" w:hAnsi="GHEA Grapalat" w:cs="Arial"/>
          <w:sz w:val="20"/>
          <w:lang w:val="af-ZA"/>
        </w:rPr>
        <w:t>լինելու</w:t>
      </w:r>
      <w:r w:rsidRPr="0080013D">
        <w:rPr>
          <w:rFonts w:ascii="GHEA Grapalat" w:hAnsi="GHEA Grapalat" w:cs="Sylfaen"/>
          <w:sz w:val="20"/>
          <w:lang w:val="af-ZA"/>
        </w:rPr>
        <w:t xml:space="preserve"> </w:t>
      </w:r>
      <w:r w:rsidRPr="0080013D">
        <w:rPr>
          <w:rFonts w:ascii="GHEA Grapalat" w:hAnsi="GHEA Grapalat" w:cs="Arial"/>
          <w:sz w:val="20"/>
          <w:lang w:val="af-ZA"/>
        </w:rPr>
        <w:t>դեպքում</w:t>
      </w:r>
      <w:r w:rsidRPr="0080013D">
        <w:rPr>
          <w:rFonts w:ascii="GHEA Grapalat" w:hAnsi="GHEA Grapalat" w:cs="Sylfaen"/>
          <w:sz w:val="20"/>
          <w:lang w:val="af-ZA"/>
        </w:rPr>
        <w:t xml:space="preserve">  15  </w:t>
      </w:r>
      <w:r w:rsidRPr="0080013D">
        <w:rPr>
          <w:rFonts w:ascii="GHEA Grapalat" w:hAnsi="GHEA Grapalat" w:cs="Arial"/>
          <w:sz w:val="20"/>
          <w:lang w:val="af-ZA"/>
        </w:rPr>
        <w:t>աշխատանքային</w:t>
      </w:r>
      <w:r w:rsidRPr="0080013D">
        <w:rPr>
          <w:rFonts w:ascii="GHEA Grapalat" w:hAnsi="GHEA Grapalat" w:cs="Sylfaen"/>
          <w:sz w:val="20"/>
          <w:lang w:val="af-ZA"/>
        </w:rPr>
        <w:t xml:space="preserve"> </w:t>
      </w:r>
      <w:r w:rsidRPr="0080013D">
        <w:rPr>
          <w:rFonts w:ascii="GHEA Grapalat" w:hAnsi="GHEA Grapalat" w:cs="Arial"/>
          <w:sz w:val="20"/>
          <w:lang w:val="ru-RU"/>
        </w:rPr>
        <w:t>օրվաընթացքում</w:t>
      </w:r>
      <w:r w:rsidRPr="0080013D">
        <w:rPr>
          <w:rFonts w:ascii="GHEA Grapalat" w:hAnsi="GHEA Grapalat" w:cs="Sylfaen"/>
          <w:sz w:val="20"/>
          <w:lang w:val="af-ZA"/>
        </w:rPr>
        <w:t xml:space="preserve">, </w:t>
      </w:r>
      <w:r w:rsidRPr="0080013D">
        <w:rPr>
          <w:rFonts w:ascii="GHEA Grapalat" w:hAnsi="GHEA Grapalat" w:cs="Arial"/>
          <w:sz w:val="20"/>
          <w:lang w:val="ru-RU"/>
        </w:rPr>
        <w:t>ընտրվածմասնակիցըպարտավորէներկայացնել</w:t>
      </w:r>
      <w:r w:rsidRPr="0080013D">
        <w:rPr>
          <w:rFonts w:ascii="GHEA Grapalat" w:hAnsi="GHEA Grapalat" w:cs="Arial"/>
          <w:sz w:val="20"/>
          <w:lang w:val="hy-AM"/>
        </w:rPr>
        <w:t>որակավորմանև</w:t>
      </w:r>
      <w:r w:rsidRPr="0080013D">
        <w:rPr>
          <w:rFonts w:ascii="GHEA Grapalat" w:hAnsi="GHEA Grapalat" w:cs="Arial"/>
          <w:sz w:val="20"/>
          <w:lang w:val="ru-RU"/>
        </w:rPr>
        <w:t>պայմանագրիապահովում</w:t>
      </w:r>
      <w:r w:rsidRPr="0080013D">
        <w:rPr>
          <w:rFonts w:ascii="GHEA Grapalat" w:hAnsi="GHEA Grapalat" w:cs="Arial"/>
          <w:sz w:val="20"/>
          <w:lang w:val="hy-AM"/>
        </w:rPr>
        <w:t>ներ</w:t>
      </w:r>
      <w:r w:rsidRPr="0080013D">
        <w:rPr>
          <w:rFonts w:ascii="GHEA Grapalat" w:hAnsi="GHEA Grapalat" w:cs="Arial"/>
          <w:sz w:val="20"/>
          <w:lang w:val="ru-RU"/>
        </w:rPr>
        <w:t>։Ընտրվածմասնակցիհետպայմանագիրկնքվումէ</w:t>
      </w:r>
      <w:r w:rsidRPr="0080013D">
        <w:rPr>
          <w:rFonts w:ascii="GHEA Grapalat" w:hAnsi="GHEA Grapalat" w:cs="Sylfaen"/>
          <w:sz w:val="20"/>
          <w:lang w:val="af-ZA"/>
        </w:rPr>
        <w:t xml:space="preserve">, </w:t>
      </w:r>
      <w:r w:rsidRPr="0080013D">
        <w:rPr>
          <w:rFonts w:ascii="GHEA Grapalat" w:hAnsi="GHEA Grapalat" w:cs="Arial"/>
          <w:sz w:val="20"/>
          <w:lang w:val="ru-RU"/>
        </w:rPr>
        <w:t>եթեվերջինսներկայացնումէ</w:t>
      </w:r>
      <w:r w:rsidRPr="0080013D">
        <w:rPr>
          <w:rFonts w:ascii="GHEA Grapalat" w:hAnsi="GHEA Grapalat" w:cs="Arial"/>
          <w:sz w:val="20"/>
          <w:lang w:val="hy-AM"/>
        </w:rPr>
        <w:t>որակավորման</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Arial"/>
          <w:sz w:val="20"/>
          <w:lang w:val="ru-RU"/>
        </w:rPr>
        <w:t>պայմանագրիապահովում</w:t>
      </w:r>
      <w:r w:rsidRPr="0080013D">
        <w:rPr>
          <w:rFonts w:ascii="GHEA Grapalat" w:hAnsi="GHEA Grapalat" w:cs="Arial"/>
          <w:sz w:val="20"/>
          <w:lang w:val="hy-AM"/>
        </w:rPr>
        <w:t>ներ</w:t>
      </w:r>
      <w:r w:rsidRPr="0080013D">
        <w:rPr>
          <w:rFonts w:ascii="GHEA Grapalat" w:hAnsi="GHEA Grapalat" w:cs="Arial"/>
          <w:sz w:val="20"/>
        </w:rPr>
        <w:t>ը</w:t>
      </w:r>
      <w:r w:rsidRPr="0080013D">
        <w:rPr>
          <w:rFonts w:ascii="GHEA Grapalat" w:hAnsi="GHEA Grapalat" w:cs="Arial"/>
          <w:sz w:val="20"/>
          <w:lang w:val="ru-RU"/>
        </w:rPr>
        <w:t>։</w:t>
      </w:r>
    </w:p>
    <w:p w:rsidR="002005FB" w:rsidRPr="0080013D" w:rsidRDefault="002005FB" w:rsidP="002005FB">
      <w:pPr>
        <w:ind w:firstLine="567"/>
        <w:jc w:val="both"/>
        <w:rPr>
          <w:rFonts w:ascii="GHEA Grapalat" w:hAnsi="GHEA Grapalat" w:cs="Arial"/>
          <w:sz w:val="20"/>
          <w:lang w:val="hy-AM"/>
        </w:rPr>
      </w:pPr>
      <w:r w:rsidRPr="0080013D">
        <w:rPr>
          <w:rFonts w:ascii="GHEA Grapalat" w:hAnsi="GHEA Grapalat" w:cs="Sylfaen"/>
          <w:sz w:val="20"/>
          <w:lang w:val="hy-AM"/>
        </w:rPr>
        <w:t>10.2</w:t>
      </w:r>
      <w:r w:rsidRPr="0080013D">
        <w:rPr>
          <w:rFonts w:ascii="GHEA Grapalat" w:hAnsi="GHEA Grapalat" w:cs="Arial"/>
          <w:sz w:val="20"/>
        </w:rPr>
        <w:t>Որակավորմանապահովմանչափըհավասարէընտրվածմասնակցիգնայինառաջարկի</w:t>
      </w:r>
      <w:r w:rsidRPr="0080013D">
        <w:rPr>
          <w:rFonts w:ascii="GHEA Grapalat" w:hAnsi="GHEA Grapalat" w:cs="Sylfaen"/>
          <w:sz w:val="20"/>
          <w:lang w:val="hy-AM"/>
        </w:rPr>
        <w:t xml:space="preserve">15 </w:t>
      </w:r>
      <w:r w:rsidRPr="0080013D">
        <w:rPr>
          <w:rFonts w:ascii="GHEA Grapalat" w:hAnsi="GHEA Grapalat" w:cs="Arial"/>
          <w:sz w:val="20"/>
          <w:lang w:val="hy-AM"/>
        </w:rPr>
        <w:t>տոկոսին</w:t>
      </w:r>
      <w:r w:rsidRPr="0080013D">
        <w:rPr>
          <w:rFonts w:ascii="GHEA Grapalat" w:hAnsi="GHEA Grapalat" w:cs="Sylfaen"/>
          <w:sz w:val="20"/>
          <w:lang w:val="af-ZA"/>
        </w:rPr>
        <w:t xml:space="preserve">: </w:t>
      </w:r>
      <w:r w:rsidRPr="0080013D">
        <w:rPr>
          <w:rFonts w:ascii="GHEA Grapalat" w:hAnsi="GHEA Grapalat" w:cs="Arial"/>
          <w:sz w:val="20"/>
        </w:rPr>
        <w:t>Որակավորմանապահովումըներկայացվումէտուժանքի</w:t>
      </w:r>
      <w:r w:rsidRPr="0080013D">
        <w:rPr>
          <w:rFonts w:ascii="GHEA Grapalat" w:hAnsi="GHEA Grapalat" w:cs="Sylfaen"/>
          <w:sz w:val="20"/>
          <w:lang w:val="af-ZA"/>
        </w:rPr>
        <w:t>(</w:t>
      </w:r>
      <w:r w:rsidRPr="0080013D">
        <w:rPr>
          <w:rFonts w:ascii="GHEA Grapalat" w:hAnsi="GHEA Grapalat" w:cs="Arial"/>
          <w:sz w:val="20"/>
          <w:lang w:val="hy-AM"/>
        </w:rPr>
        <w:t>հավելված</w:t>
      </w:r>
      <w:r w:rsidRPr="0080013D">
        <w:rPr>
          <w:rFonts w:ascii="GHEA Grapalat" w:hAnsi="GHEA Grapalat" w:cs="Sylfaen"/>
          <w:sz w:val="20"/>
          <w:lang w:val="hy-AM"/>
        </w:rPr>
        <w:t xml:space="preserve"> 4</w:t>
      </w:r>
      <w:r w:rsidRPr="0080013D">
        <w:rPr>
          <w:rFonts w:ascii="Cambria Math" w:hAnsi="Cambria Math" w:cs="Cambria Math"/>
          <w:sz w:val="20"/>
          <w:lang w:val="hy-AM"/>
        </w:rPr>
        <w:t>․</w:t>
      </w:r>
      <w:r w:rsidRPr="0080013D">
        <w:rPr>
          <w:rFonts w:ascii="GHEA Grapalat" w:hAnsi="GHEA Grapalat" w:cs="Sylfaen"/>
          <w:sz w:val="20"/>
          <w:lang w:val="hy-AM"/>
        </w:rPr>
        <w:t>2</w:t>
      </w:r>
      <w:r w:rsidRPr="0080013D">
        <w:rPr>
          <w:rFonts w:ascii="GHEA Grapalat" w:hAnsi="GHEA Grapalat" w:cs="Sylfaen"/>
          <w:sz w:val="20"/>
          <w:lang w:val="af-ZA"/>
        </w:rPr>
        <w:t>)</w:t>
      </w:r>
      <w:r w:rsidRPr="0080013D">
        <w:rPr>
          <w:rFonts w:ascii="GHEA Grapalat" w:hAnsi="GHEA Grapalat" w:cs="Arial"/>
          <w:sz w:val="20"/>
        </w:rPr>
        <w:t>կամկանխիկփողի</w:t>
      </w:r>
      <w:r w:rsidRPr="0080013D">
        <w:rPr>
          <w:rFonts w:ascii="GHEA Grapalat" w:hAnsi="GHEA Grapalat" w:cs="Sylfaen"/>
          <w:sz w:val="20"/>
          <w:lang w:val="hy-AM"/>
        </w:rPr>
        <w:t>:</w:t>
      </w:r>
      <w:r w:rsidRPr="0080013D">
        <w:rPr>
          <w:rFonts w:ascii="GHEA Grapalat" w:hAnsi="GHEA Grapalat" w:cs="Sylfaen"/>
          <w:sz w:val="20"/>
          <w:lang w:val="af-ZA"/>
        </w:rPr>
        <w:t xml:space="preserve"> </w:t>
      </w:r>
      <w:r w:rsidRPr="0080013D">
        <w:rPr>
          <w:rFonts w:ascii="GHEA Grapalat" w:hAnsi="GHEA Grapalat" w:cs="Arial"/>
          <w:sz w:val="20"/>
          <w:lang w:val="af-ZA"/>
        </w:rPr>
        <w:t>Ընդ</w:t>
      </w:r>
      <w:r w:rsidRPr="0080013D">
        <w:rPr>
          <w:rFonts w:ascii="GHEA Grapalat" w:hAnsi="GHEA Grapalat" w:cs="Sylfaen"/>
          <w:sz w:val="20"/>
          <w:lang w:val="af-ZA"/>
        </w:rPr>
        <w:t xml:space="preserve"> </w:t>
      </w:r>
      <w:r w:rsidRPr="0080013D">
        <w:rPr>
          <w:rFonts w:ascii="GHEA Grapalat" w:hAnsi="GHEA Grapalat" w:cs="Arial"/>
          <w:sz w:val="20"/>
          <w:lang w:val="af-ZA"/>
        </w:rPr>
        <w:t>որում</w:t>
      </w:r>
      <w:r w:rsidRPr="0080013D">
        <w:rPr>
          <w:rFonts w:ascii="GHEA Grapalat" w:hAnsi="GHEA Grapalat" w:cs="Sylfaen"/>
          <w:sz w:val="20"/>
          <w:lang w:val="af-ZA"/>
        </w:rPr>
        <w:t xml:space="preserve"> </w:t>
      </w:r>
      <w:r w:rsidRPr="0080013D">
        <w:rPr>
          <w:rFonts w:ascii="GHEA Grapalat" w:hAnsi="GHEA Grapalat" w:cs="Arial"/>
          <w:sz w:val="20"/>
          <w:lang w:val="af-ZA"/>
        </w:rPr>
        <w:t>ապահովումը</w:t>
      </w:r>
      <w:r w:rsidRPr="0080013D">
        <w:rPr>
          <w:rFonts w:ascii="GHEA Grapalat" w:hAnsi="GHEA Grapalat" w:cs="Arial"/>
          <w:sz w:val="20"/>
        </w:rPr>
        <w:t>պետքէվավերլինիառնվազնմինչևպայմանագրիկատարմանարդյունքըպատվիրատուիկողմիցամբողջականընդունվելուօրվանհաջորդող</w:t>
      </w:r>
      <w:r w:rsidRPr="0080013D">
        <w:rPr>
          <w:rFonts w:ascii="GHEA Grapalat" w:hAnsi="GHEA Grapalat" w:cs="Sylfaen"/>
          <w:sz w:val="20"/>
          <w:lang w:val="hy-AM"/>
        </w:rPr>
        <w:t>2</w:t>
      </w:r>
      <w:r w:rsidRPr="0080013D">
        <w:rPr>
          <w:rFonts w:ascii="GHEA Grapalat" w:hAnsi="GHEA Grapalat" w:cs="Sylfaen"/>
          <w:sz w:val="20"/>
          <w:lang w:val="af-ZA"/>
        </w:rPr>
        <w:t>0-</w:t>
      </w:r>
      <w:r w:rsidRPr="0080013D">
        <w:rPr>
          <w:rFonts w:ascii="GHEA Grapalat" w:hAnsi="GHEA Grapalat" w:cs="Arial"/>
          <w:sz w:val="20"/>
        </w:rPr>
        <w:t>րդաշխատանքայինօրըներառյալ</w:t>
      </w:r>
      <w:r w:rsidRPr="0080013D">
        <w:rPr>
          <w:rStyle w:val="af7"/>
          <w:rFonts w:ascii="GHEA Grapalat" w:hAnsi="GHEA Grapalat" w:cs="Arial"/>
          <w:sz w:val="20"/>
        </w:rPr>
        <w:footnoteReference w:id="3"/>
      </w:r>
      <w:r w:rsidRPr="0080013D">
        <w:rPr>
          <w:rFonts w:ascii="GHEA Grapalat" w:hAnsi="GHEA Grapalat" w:cs="Arial"/>
          <w:sz w:val="20"/>
          <w:vertAlign w:val="superscript"/>
          <w:lang w:val="hy-AM"/>
        </w:rPr>
        <w:t>.1</w:t>
      </w:r>
    </w:p>
    <w:p w:rsidR="002005FB" w:rsidRPr="0080013D" w:rsidRDefault="002005FB" w:rsidP="002005FB">
      <w:pPr>
        <w:ind w:firstLine="567"/>
        <w:jc w:val="both"/>
        <w:rPr>
          <w:rFonts w:ascii="GHEA Grapalat" w:hAnsi="GHEA Grapalat" w:cs="Arial"/>
          <w:sz w:val="20"/>
          <w:lang w:val="hy-AM"/>
        </w:rPr>
      </w:pPr>
      <w:r w:rsidRPr="0080013D">
        <w:rPr>
          <w:rFonts w:ascii="GHEA Grapalat" w:hAnsi="GHEA Grapalat" w:cs="Arial"/>
          <w:sz w:val="20"/>
          <w:lang w:val="hy-AM"/>
        </w:rPr>
        <w:t>Եթեգնման ընթացակարգը կազմակերպված է չափաբաժիններով և մասնակիցը ընտրված մասնակից է ճանաչվում մեկից ավելի չափաբաժինների մասով, ապա</w:t>
      </w:r>
      <w:r w:rsidRPr="0080013D">
        <w:rPr>
          <w:rFonts w:ascii="GHEA Grapalat" w:hAnsi="GHEA Grapalat" w:cs="Sylfaen"/>
          <w:sz w:val="20"/>
          <w:lang w:val="hy-AM"/>
        </w:rPr>
        <w:t xml:space="preserve"> </w:t>
      </w:r>
      <w:r w:rsidRPr="0080013D">
        <w:rPr>
          <w:rFonts w:ascii="GHEA Grapalat" w:hAnsi="GHEA Grapalat" w:cs="Arial"/>
          <w:sz w:val="20"/>
          <w:lang w:val="hy-AM"/>
        </w:rPr>
        <w:t>կարող</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ներկայացնել՝</w:t>
      </w:r>
      <w:r w:rsidRPr="0080013D">
        <w:rPr>
          <w:rFonts w:ascii="GHEA Grapalat" w:hAnsi="GHEA Grapalat" w:cs="Sylfaen"/>
          <w:sz w:val="20"/>
          <w:lang w:val="hy-AM"/>
        </w:rPr>
        <w:t xml:space="preserve"> </w:t>
      </w:r>
      <w:r w:rsidRPr="0080013D">
        <w:rPr>
          <w:rFonts w:ascii="GHEA Grapalat" w:hAnsi="GHEA Grapalat" w:cs="Arial"/>
          <w:sz w:val="20"/>
          <w:lang w:val="hy-AM"/>
        </w:rPr>
        <w:t>ինչպես</w:t>
      </w:r>
      <w:r w:rsidRPr="0080013D">
        <w:rPr>
          <w:rFonts w:ascii="GHEA Grapalat" w:hAnsi="GHEA Grapalat" w:cs="Sylfaen"/>
          <w:sz w:val="20"/>
          <w:lang w:val="hy-AM"/>
        </w:rPr>
        <w:t xml:space="preserve"> </w:t>
      </w:r>
      <w:r w:rsidRPr="0080013D">
        <w:rPr>
          <w:rFonts w:ascii="GHEA Grapalat" w:hAnsi="GHEA Grapalat" w:cs="Arial"/>
          <w:sz w:val="20"/>
          <w:lang w:val="hy-AM"/>
        </w:rPr>
        <w:t>յուրաքանչյուր</w:t>
      </w:r>
      <w:r w:rsidRPr="0080013D">
        <w:rPr>
          <w:rFonts w:ascii="GHEA Grapalat" w:hAnsi="GHEA Grapalat" w:cs="Sylfaen"/>
          <w:sz w:val="20"/>
          <w:lang w:val="hy-AM"/>
        </w:rPr>
        <w:t xml:space="preserve"> </w:t>
      </w:r>
      <w:r w:rsidRPr="0080013D">
        <w:rPr>
          <w:rFonts w:ascii="GHEA Grapalat" w:hAnsi="GHEA Grapalat" w:cs="Arial"/>
          <w:sz w:val="20"/>
          <w:lang w:val="hy-AM"/>
        </w:rPr>
        <w:t>չափաբաժնի</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r w:rsidRPr="0080013D">
        <w:rPr>
          <w:rFonts w:ascii="GHEA Grapalat" w:hAnsi="GHEA Grapalat" w:cs="Arial"/>
          <w:sz w:val="20"/>
          <w:lang w:val="hy-AM"/>
        </w:rPr>
        <w:t>առանձին</w:t>
      </w:r>
      <w:r w:rsidRPr="0080013D">
        <w:rPr>
          <w:rFonts w:ascii="GHEA Grapalat" w:hAnsi="GHEA Grapalat" w:cs="Sylfaen"/>
          <w:sz w:val="20"/>
          <w:lang w:val="hy-AM"/>
        </w:rPr>
        <w:t xml:space="preserve">, </w:t>
      </w:r>
      <w:r w:rsidRPr="0080013D">
        <w:rPr>
          <w:rFonts w:ascii="GHEA Grapalat" w:hAnsi="GHEA Grapalat" w:cs="Arial"/>
          <w:sz w:val="20"/>
          <w:lang w:val="hy-AM"/>
        </w:rPr>
        <w:t>այնպես</w:t>
      </w:r>
      <w:r w:rsidRPr="0080013D">
        <w:rPr>
          <w:rFonts w:ascii="GHEA Grapalat" w:hAnsi="GHEA Grapalat" w:cs="Sylfaen"/>
          <w:sz w:val="20"/>
          <w:lang w:val="hy-AM"/>
        </w:rPr>
        <w:t xml:space="preserve"> </w:t>
      </w:r>
      <w:r w:rsidRPr="0080013D">
        <w:rPr>
          <w:rFonts w:ascii="GHEA Grapalat" w:hAnsi="GHEA Grapalat" w:cs="Arial"/>
          <w:sz w:val="20"/>
          <w:lang w:val="hy-AM"/>
        </w:rPr>
        <w:t>էլ</w:t>
      </w:r>
      <w:r w:rsidRPr="0080013D">
        <w:rPr>
          <w:rFonts w:ascii="GHEA Grapalat" w:hAnsi="GHEA Grapalat" w:cs="Sylfaen"/>
          <w:sz w:val="20"/>
          <w:lang w:val="hy-AM"/>
        </w:rPr>
        <w:t xml:space="preserve"> </w:t>
      </w:r>
      <w:r w:rsidRPr="0080013D">
        <w:rPr>
          <w:rFonts w:ascii="GHEA Grapalat" w:hAnsi="GHEA Grapalat" w:cs="Arial"/>
          <w:sz w:val="20"/>
          <w:lang w:val="hy-AM"/>
        </w:rPr>
        <w:t>մեկ</w:t>
      </w:r>
      <w:r w:rsidRPr="0080013D">
        <w:rPr>
          <w:rFonts w:ascii="GHEA Grapalat" w:hAnsi="GHEA Grapalat" w:cs="Sylfaen"/>
          <w:sz w:val="20"/>
          <w:lang w:val="hy-AM"/>
        </w:rPr>
        <w:t xml:space="preserve"> </w:t>
      </w:r>
      <w:r w:rsidRPr="0080013D">
        <w:rPr>
          <w:rFonts w:ascii="GHEA Grapalat" w:hAnsi="GHEA Grapalat" w:cs="Arial"/>
          <w:sz w:val="20"/>
          <w:lang w:val="hy-AM"/>
        </w:rPr>
        <w:t>որակավորման</w:t>
      </w:r>
      <w:r w:rsidRPr="0080013D">
        <w:rPr>
          <w:rFonts w:ascii="GHEA Grapalat" w:hAnsi="GHEA Grapalat" w:cs="Sylfaen"/>
          <w:sz w:val="20"/>
          <w:lang w:val="hy-AM"/>
        </w:rPr>
        <w:t xml:space="preserve"> </w:t>
      </w:r>
      <w:r w:rsidRPr="0080013D">
        <w:rPr>
          <w:rFonts w:ascii="GHEA Grapalat" w:hAnsi="GHEA Grapalat" w:cs="Arial"/>
          <w:sz w:val="20"/>
          <w:lang w:val="hy-AM"/>
        </w:rPr>
        <w:t>ապահովում</w:t>
      </w:r>
      <w:r w:rsidRPr="0080013D">
        <w:rPr>
          <w:rFonts w:ascii="GHEA Grapalat" w:hAnsi="GHEA Grapalat" w:cs="Sylfaen"/>
          <w:sz w:val="20"/>
          <w:lang w:val="hy-AM"/>
        </w:rPr>
        <w:t xml:space="preserve">` </w:t>
      </w:r>
      <w:r w:rsidRPr="0080013D">
        <w:rPr>
          <w:rFonts w:ascii="GHEA Grapalat" w:hAnsi="GHEA Grapalat" w:cs="Arial"/>
          <w:sz w:val="20"/>
          <w:lang w:val="hy-AM"/>
        </w:rPr>
        <w:t>բոլոր</w:t>
      </w:r>
      <w:r w:rsidRPr="0080013D">
        <w:rPr>
          <w:rFonts w:ascii="GHEA Grapalat" w:hAnsi="GHEA Grapalat" w:cs="Sylfaen"/>
          <w:sz w:val="20"/>
          <w:lang w:val="hy-AM"/>
        </w:rPr>
        <w:t xml:space="preserve"> </w:t>
      </w:r>
      <w:r w:rsidRPr="0080013D">
        <w:rPr>
          <w:rFonts w:ascii="GHEA Grapalat" w:hAnsi="GHEA Grapalat" w:cs="Arial"/>
          <w:sz w:val="20"/>
          <w:lang w:val="hy-AM"/>
        </w:rPr>
        <w:t>չափաբաժինների</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r w:rsidRPr="0080013D">
        <w:rPr>
          <w:rFonts w:ascii="GHEA Grapalat" w:hAnsi="GHEA Grapalat" w:cs="Arial"/>
          <w:sz w:val="20"/>
          <w:lang w:val="hy-AM"/>
        </w:rPr>
        <w:t>Մեկ</w:t>
      </w:r>
      <w:r w:rsidRPr="0080013D">
        <w:rPr>
          <w:rFonts w:ascii="GHEA Grapalat" w:hAnsi="GHEA Grapalat" w:cs="Sylfaen"/>
          <w:sz w:val="20"/>
          <w:lang w:val="hy-AM"/>
        </w:rPr>
        <w:t xml:space="preserve"> </w:t>
      </w:r>
      <w:r w:rsidRPr="0080013D">
        <w:rPr>
          <w:rFonts w:ascii="GHEA Grapalat" w:hAnsi="GHEA Grapalat" w:cs="Arial"/>
          <w:sz w:val="20"/>
          <w:lang w:val="hy-AM"/>
        </w:rPr>
        <w:t>որակավորման</w:t>
      </w:r>
      <w:r w:rsidRPr="0080013D">
        <w:rPr>
          <w:rFonts w:ascii="GHEA Grapalat" w:hAnsi="GHEA Grapalat" w:cs="Sylfaen"/>
          <w:sz w:val="20"/>
          <w:lang w:val="hy-AM"/>
        </w:rPr>
        <w:t xml:space="preserve"> </w:t>
      </w:r>
      <w:r w:rsidRPr="0080013D">
        <w:rPr>
          <w:rFonts w:ascii="GHEA Grapalat" w:hAnsi="GHEA Grapalat" w:cs="Arial"/>
          <w:sz w:val="20"/>
          <w:lang w:val="hy-AM"/>
        </w:rPr>
        <w:t>ապահովում</w:t>
      </w:r>
      <w:r w:rsidRPr="0080013D">
        <w:rPr>
          <w:rFonts w:ascii="GHEA Grapalat" w:hAnsi="GHEA Grapalat" w:cs="Sylfaen"/>
          <w:sz w:val="20"/>
          <w:lang w:val="hy-AM"/>
        </w:rPr>
        <w:t xml:space="preserve"> </w:t>
      </w:r>
      <w:r w:rsidRPr="0080013D">
        <w:rPr>
          <w:rFonts w:ascii="GHEA Grapalat" w:hAnsi="GHEA Grapalat" w:cs="Arial"/>
          <w:sz w:val="20"/>
          <w:lang w:val="hy-AM"/>
        </w:rPr>
        <w:t>ներկայացվելու</w:t>
      </w:r>
      <w:r w:rsidRPr="0080013D">
        <w:rPr>
          <w:rFonts w:ascii="GHEA Grapalat" w:hAnsi="GHEA Grapalat" w:cs="Sylfaen"/>
          <w:sz w:val="20"/>
          <w:lang w:val="hy-AM"/>
        </w:rPr>
        <w:t xml:space="preserve"> </w:t>
      </w:r>
      <w:r w:rsidRPr="0080013D">
        <w:rPr>
          <w:rFonts w:ascii="GHEA Grapalat" w:hAnsi="GHEA Grapalat" w:cs="Arial"/>
          <w:sz w:val="20"/>
          <w:lang w:val="hy-AM"/>
        </w:rPr>
        <w:t>դեպքում</w:t>
      </w:r>
      <w:r w:rsidRPr="0080013D">
        <w:rPr>
          <w:rFonts w:ascii="GHEA Grapalat" w:hAnsi="GHEA Grapalat" w:cs="Sylfaen"/>
          <w:sz w:val="20"/>
          <w:lang w:val="hy-AM"/>
        </w:rPr>
        <w:t xml:space="preserve"> </w:t>
      </w:r>
      <w:r w:rsidRPr="0080013D">
        <w:rPr>
          <w:rFonts w:ascii="GHEA Grapalat" w:hAnsi="GHEA Grapalat" w:cs="Arial"/>
          <w:sz w:val="20"/>
          <w:lang w:val="hy-AM"/>
        </w:rPr>
        <w:t>դրա</w:t>
      </w:r>
      <w:r w:rsidRPr="0080013D">
        <w:rPr>
          <w:rFonts w:ascii="GHEA Grapalat" w:hAnsi="GHEA Grapalat" w:cs="Sylfaen"/>
          <w:sz w:val="20"/>
          <w:lang w:val="hy-AM"/>
        </w:rPr>
        <w:t xml:space="preserve"> </w:t>
      </w:r>
      <w:r w:rsidRPr="0080013D">
        <w:rPr>
          <w:rFonts w:ascii="GHEA Grapalat" w:hAnsi="GHEA Grapalat" w:cs="Arial"/>
          <w:sz w:val="20"/>
          <w:lang w:val="hy-AM"/>
        </w:rPr>
        <w:t>գումարը</w:t>
      </w:r>
      <w:r w:rsidRPr="0080013D">
        <w:rPr>
          <w:rFonts w:ascii="GHEA Grapalat" w:hAnsi="GHEA Grapalat" w:cs="Sylfaen"/>
          <w:sz w:val="20"/>
          <w:lang w:val="hy-AM"/>
        </w:rPr>
        <w:t xml:space="preserve"> </w:t>
      </w:r>
      <w:r w:rsidRPr="0080013D">
        <w:rPr>
          <w:rFonts w:ascii="GHEA Grapalat" w:hAnsi="GHEA Grapalat" w:cs="Arial"/>
          <w:sz w:val="20"/>
          <w:lang w:val="hy-AM"/>
        </w:rPr>
        <w:t>հաշվարկվում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ընդհանուր</w:t>
      </w:r>
      <w:r w:rsidRPr="0080013D">
        <w:rPr>
          <w:rFonts w:ascii="GHEA Grapalat" w:hAnsi="GHEA Grapalat" w:cs="Sylfaen"/>
          <w:sz w:val="20"/>
          <w:lang w:val="hy-AM"/>
        </w:rPr>
        <w:t xml:space="preserve"> </w:t>
      </w:r>
      <w:r w:rsidRPr="0080013D">
        <w:rPr>
          <w:rFonts w:ascii="GHEA Grapalat" w:hAnsi="GHEA Grapalat" w:cs="Arial"/>
          <w:sz w:val="20"/>
          <w:lang w:val="hy-AM"/>
        </w:rPr>
        <w:t>գնի</w:t>
      </w:r>
      <w:r w:rsidRPr="0080013D">
        <w:rPr>
          <w:rFonts w:ascii="GHEA Grapalat" w:hAnsi="GHEA Grapalat" w:cs="Sylfaen"/>
          <w:sz w:val="20"/>
          <w:lang w:val="hy-AM"/>
        </w:rPr>
        <w:t xml:space="preserve"> </w:t>
      </w:r>
      <w:r w:rsidRPr="0080013D">
        <w:rPr>
          <w:rFonts w:ascii="GHEA Grapalat" w:hAnsi="GHEA Grapalat" w:cs="Arial"/>
          <w:sz w:val="20"/>
          <w:lang w:val="hy-AM"/>
        </w:rPr>
        <w:t xml:space="preserve">նկատմամբ: </w:t>
      </w:r>
      <w:r w:rsidRPr="0080013D">
        <w:rPr>
          <w:rFonts w:ascii="GHEA Grapalat" w:hAnsi="GHEA Grapalat" w:cs="Arial"/>
          <w:sz w:val="20"/>
          <w:szCs w:val="20"/>
          <w:lang w:val="hy-AM"/>
        </w:rPr>
        <w:t>Կանխիկփողիձևովներկայացված</w:t>
      </w:r>
      <w:r w:rsidRPr="0080013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80013D">
        <w:rPr>
          <w:rFonts w:ascii="GHEA Grapalat" w:hAnsi="GHEA Grapalat" w:cs="Arial LatArm"/>
          <w:sz w:val="20"/>
          <w:lang w:val="hy-AM"/>
        </w:rPr>
        <w:t>«</w:t>
      </w:r>
      <w:r w:rsidRPr="0080013D">
        <w:rPr>
          <w:rFonts w:ascii="GHEA Grapalat" w:hAnsi="GHEA Grapalat" w:cs="Arial"/>
          <w:sz w:val="20"/>
          <w:lang w:val="hy-AM"/>
        </w:rPr>
        <w:t>900008000698</w:t>
      </w:r>
      <w:r w:rsidRPr="0080013D">
        <w:rPr>
          <w:rFonts w:ascii="GHEA Grapalat" w:hAnsi="GHEA Grapalat" w:cs="Arial LatArm"/>
          <w:sz w:val="20"/>
          <w:lang w:val="hy-AM"/>
        </w:rPr>
        <w:t>»</w:t>
      </w:r>
      <w:r w:rsidRPr="0080013D">
        <w:rPr>
          <w:rFonts w:ascii="GHEA Grapalat" w:hAnsi="GHEA Grapalat" w:cs="Arial"/>
          <w:sz w:val="20"/>
          <w:lang w:val="hy-AM"/>
        </w:rPr>
        <w:t xml:space="preserve"> գանձապետական հաշվին.  </w:t>
      </w:r>
    </w:p>
    <w:p w:rsidR="002005FB" w:rsidRPr="0080013D" w:rsidRDefault="002005FB" w:rsidP="002005FB">
      <w:pPr>
        <w:pStyle w:val="af5"/>
        <w:shd w:val="clear" w:color="auto" w:fill="FFFFFF"/>
        <w:spacing w:before="0" w:beforeAutospacing="0" w:after="0" w:afterAutospacing="0"/>
        <w:ind w:firstLine="375"/>
        <w:jc w:val="both"/>
        <w:rPr>
          <w:rFonts w:ascii="GHEA Grapalat" w:hAnsi="GHEA Grapalat" w:cs="Arial"/>
          <w:sz w:val="20"/>
          <w:lang w:val="hy-AM"/>
        </w:rPr>
      </w:pPr>
      <w:r w:rsidRPr="0080013D">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2005FB" w:rsidRPr="0080013D" w:rsidRDefault="002005FB" w:rsidP="002005FB">
      <w:pPr>
        <w:pStyle w:val="af5"/>
        <w:shd w:val="clear" w:color="auto" w:fill="FFFFFF"/>
        <w:spacing w:before="0" w:beforeAutospacing="0" w:after="0" w:afterAutospacing="0"/>
        <w:ind w:firstLine="375"/>
        <w:jc w:val="both"/>
        <w:rPr>
          <w:rFonts w:ascii="GHEA Grapalat" w:hAnsi="GHEA Grapalat" w:cs="Arial"/>
          <w:sz w:val="20"/>
          <w:lang w:val="hy-AM"/>
        </w:rPr>
      </w:pPr>
      <w:r w:rsidRPr="0080013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2005FB" w:rsidRPr="0080013D" w:rsidRDefault="002005FB" w:rsidP="002005FB">
      <w:pPr>
        <w:ind w:firstLine="567"/>
        <w:jc w:val="both"/>
        <w:rPr>
          <w:rFonts w:ascii="GHEA Grapalat" w:hAnsi="GHEA Grapalat" w:cs="Arial"/>
          <w:sz w:val="20"/>
          <w:lang w:val="hy-AM"/>
        </w:rPr>
      </w:pPr>
      <w:r w:rsidRPr="0080013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005FB" w:rsidRPr="0080013D" w:rsidRDefault="002005FB" w:rsidP="002005FB">
      <w:pPr>
        <w:ind w:firstLine="567"/>
        <w:jc w:val="both"/>
        <w:rPr>
          <w:rFonts w:ascii="GHEA Grapalat" w:hAnsi="GHEA Grapalat" w:cs="Sylfaen"/>
          <w:sz w:val="20"/>
          <w:vertAlign w:val="superscript"/>
          <w:lang w:val="hy-AM"/>
        </w:rPr>
      </w:pPr>
      <w:r w:rsidRPr="0080013D">
        <w:rPr>
          <w:rFonts w:ascii="GHEA Grapalat" w:hAnsi="GHEA Grapalat" w:cs="Sylfaen"/>
          <w:sz w:val="20"/>
          <w:lang w:val="hy-AM"/>
        </w:rPr>
        <w:t xml:space="preserve">10.3. </w:t>
      </w:r>
      <w:r w:rsidRPr="0080013D">
        <w:rPr>
          <w:rFonts w:ascii="GHEA Grapalat" w:hAnsi="GHEA Grapalat" w:cs="Arial"/>
          <w:sz w:val="20"/>
          <w:lang w:val="hy-AM"/>
        </w:rPr>
        <w:t>Պայմանագրիապահովմանչափըկազմումէ</w:t>
      </w:r>
      <w:r w:rsidRPr="0080013D">
        <w:rPr>
          <w:rFonts w:ascii="GHEA Grapalat" w:hAnsi="GHEA Grapalat" w:cs="Sylfaen"/>
          <w:sz w:val="20"/>
          <w:lang w:val="af-ZA"/>
        </w:rPr>
        <w:t xml:space="preserve"> </w:t>
      </w:r>
      <w:r w:rsidRPr="0080013D">
        <w:rPr>
          <w:rFonts w:ascii="GHEA Grapalat" w:hAnsi="GHEA Grapalat" w:cs="Arial"/>
          <w:sz w:val="20"/>
          <w:lang w:val="af-ZA"/>
        </w:rPr>
        <w:t>կնքվելիք</w:t>
      </w:r>
      <w:r w:rsidRPr="0080013D">
        <w:rPr>
          <w:rFonts w:ascii="GHEA Grapalat" w:hAnsi="GHEA Grapalat" w:cs="Sylfaen"/>
          <w:sz w:val="20"/>
          <w:lang w:val="af-ZA"/>
        </w:rPr>
        <w:t xml:space="preserve"> </w:t>
      </w:r>
      <w:r w:rsidRPr="0080013D">
        <w:rPr>
          <w:rFonts w:ascii="GHEA Grapalat" w:hAnsi="GHEA Grapalat" w:cs="Arial"/>
          <w:sz w:val="20"/>
          <w:lang w:val="hy-AM"/>
        </w:rPr>
        <w:t>պայմանագրիգնի</w:t>
      </w:r>
      <w:r w:rsidRPr="0080013D">
        <w:rPr>
          <w:rFonts w:ascii="GHEA Grapalat" w:hAnsi="GHEA Grapalat" w:cs="Sylfaen"/>
          <w:sz w:val="20"/>
          <w:lang w:val="af-ZA"/>
        </w:rPr>
        <w:t xml:space="preserve"> 10 </w:t>
      </w:r>
      <w:r w:rsidRPr="0080013D">
        <w:rPr>
          <w:rFonts w:ascii="GHEA Grapalat" w:hAnsi="GHEA Grapalat" w:cs="Arial"/>
          <w:sz w:val="20"/>
          <w:lang w:val="hy-AM"/>
        </w:rPr>
        <w:t>տոկոսը</w:t>
      </w:r>
      <w:r w:rsidRPr="0080013D">
        <w:rPr>
          <w:rFonts w:ascii="GHEA Grapalat" w:hAnsi="GHEA Grapalat" w:cs="Sylfaen"/>
          <w:sz w:val="20"/>
          <w:lang w:val="hy-AM"/>
        </w:rPr>
        <w:t xml:space="preserve">: </w:t>
      </w:r>
    </w:p>
    <w:p w:rsidR="002005FB" w:rsidRPr="0080013D" w:rsidRDefault="002005FB" w:rsidP="002005FB">
      <w:pPr>
        <w:ind w:firstLine="567"/>
        <w:jc w:val="both"/>
        <w:rPr>
          <w:rFonts w:ascii="GHEA Grapalat" w:hAnsi="GHEA Grapalat" w:cs="Arial"/>
          <w:sz w:val="20"/>
          <w:lang w:val="hy-AM"/>
        </w:rPr>
      </w:pPr>
      <w:r w:rsidRPr="0080013D">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w:t>
      </w:r>
      <w:r w:rsidRPr="0080013D">
        <w:rPr>
          <w:rFonts w:ascii="GHEA Grapalat" w:hAnsi="GHEA Grapalat" w:cs="Sylfaen"/>
          <w:sz w:val="20"/>
          <w:lang w:val="hy-AM"/>
        </w:rPr>
        <w:t xml:space="preserve"> </w:t>
      </w:r>
      <w:r w:rsidRPr="0080013D">
        <w:rPr>
          <w:rFonts w:ascii="GHEA Grapalat" w:hAnsi="GHEA Grapalat" w:cs="Arial"/>
          <w:sz w:val="20"/>
          <w:lang w:val="hy-AM"/>
        </w:rPr>
        <w:t>կարող</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ներկայացնել՝</w:t>
      </w:r>
      <w:r w:rsidRPr="0080013D">
        <w:rPr>
          <w:rFonts w:ascii="GHEA Grapalat" w:hAnsi="GHEA Grapalat" w:cs="Sylfaen"/>
          <w:sz w:val="20"/>
          <w:lang w:val="hy-AM"/>
        </w:rPr>
        <w:t xml:space="preserve"> </w:t>
      </w:r>
      <w:r w:rsidRPr="0080013D">
        <w:rPr>
          <w:rFonts w:ascii="GHEA Grapalat" w:hAnsi="GHEA Grapalat" w:cs="Arial"/>
          <w:sz w:val="20"/>
          <w:lang w:val="hy-AM"/>
        </w:rPr>
        <w:t>ինչպես</w:t>
      </w:r>
      <w:r w:rsidRPr="0080013D">
        <w:rPr>
          <w:rFonts w:ascii="GHEA Grapalat" w:hAnsi="GHEA Grapalat" w:cs="Sylfaen"/>
          <w:sz w:val="20"/>
          <w:lang w:val="hy-AM"/>
        </w:rPr>
        <w:t xml:space="preserve"> </w:t>
      </w:r>
      <w:r w:rsidRPr="0080013D">
        <w:rPr>
          <w:rFonts w:ascii="GHEA Grapalat" w:hAnsi="GHEA Grapalat" w:cs="Arial"/>
          <w:sz w:val="20"/>
          <w:lang w:val="hy-AM"/>
        </w:rPr>
        <w:t>յուրաքանչյուր</w:t>
      </w:r>
      <w:r w:rsidRPr="0080013D">
        <w:rPr>
          <w:rFonts w:ascii="GHEA Grapalat" w:hAnsi="GHEA Grapalat" w:cs="Sylfaen"/>
          <w:sz w:val="20"/>
          <w:lang w:val="hy-AM"/>
        </w:rPr>
        <w:t xml:space="preserve"> </w:t>
      </w:r>
      <w:r w:rsidRPr="0080013D">
        <w:rPr>
          <w:rFonts w:ascii="GHEA Grapalat" w:hAnsi="GHEA Grapalat" w:cs="Arial"/>
          <w:sz w:val="20"/>
          <w:lang w:val="hy-AM"/>
        </w:rPr>
        <w:t>չափաբաժնի</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r w:rsidRPr="0080013D">
        <w:rPr>
          <w:rFonts w:ascii="GHEA Grapalat" w:hAnsi="GHEA Grapalat" w:cs="Arial"/>
          <w:sz w:val="20"/>
          <w:lang w:val="hy-AM"/>
        </w:rPr>
        <w:t>առանձին</w:t>
      </w:r>
      <w:r w:rsidRPr="0080013D">
        <w:rPr>
          <w:rFonts w:ascii="GHEA Grapalat" w:hAnsi="GHEA Grapalat" w:cs="Sylfaen"/>
          <w:sz w:val="20"/>
          <w:lang w:val="hy-AM"/>
        </w:rPr>
        <w:t xml:space="preserve">, </w:t>
      </w:r>
      <w:r w:rsidRPr="0080013D">
        <w:rPr>
          <w:rFonts w:ascii="GHEA Grapalat" w:hAnsi="GHEA Grapalat" w:cs="Arial"/>
          <w:sz w:val="20"/>
          <w:lang w:val="hy-AM"/>
        </w:rPr>
        <w:t>այնպես</w:t>
      </w:r>
      <w:r w:rsidRPr="0080013D">
        <w:rPr>
          <w:rFonts w:ascii="GHEA Grapalat" w:hAnsi="GHEA Grapalat" w:cs="Sylfaen"/>
          <w:sz w:val="20"/>
          <w:lang w:val="hy-AM"/>
        </w:rPr>
        <w:t xml:space="preserve"> </w:t>
      </w:r>
      <w:r w:rsidRPr="0080013D">
        <w:rPr>
          <w:rFonts w:ascii="GHEA Grapalat" w:hAnsi="GHEA Grapalat" w:cs="Arial"/>
          <w:sz w:val="20"/>
          <w:lang w:val="hy-AM"/>
        </w:rPr>
        <w:t>էլ</w:t>
      </w:r>
      <w:r w:rsidRPr="0080013D">
        <w:rPr>
          <w:rFonts w:ascii="GHEA Grapalat" w:hAnsi="GHEA Grapalat" w:cs="Sylfaen"/>
          <w:sz w:val="20"/>
          <w:lang w:val="hy-AM"/>
        </w:rPr>
        <w:t xml:space="preserve"> </w:t>
      </w:r>
      <w:r w:rsidRPr="0080013D">
        <w:rPr>
          <w:rFonts w:ascii="GHEA Grapalat" w:hAnsi="GHEA Grapalat" w:cs="Arial"/>
          <w:sz w:val="20"/>
          <w:lang w:val="hy-AM"/>
        </w:rPr>
        <w:t>մեկ</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ապահովում</w:t>
      </w:r>
      <w:r w:rsidRPr="0080013D">
        <w:rPr>
          <w:rFonts w:ascii="GHEA Grapalat" w:hAnsi="GHEA Grapalat" w:cs="Sylfaen"/>
          <w:sz w:val="20"/>
          <w:lang w:val="hy-AM"/>
        </w:rPr>
        <w:t xml:space="preserve">` </w:t>
      </w:r>
      <w:r w:rsidRPr="0080013D">
        <w:rPr>
          <w:rFonts w:ascii="GHEA Grapalat" w:hAnsi="GHEA Grapalat" w:cs="Arial"/>
          <w:sz w:val="20"/>
          <w:lang w:val="hy-AM"/>
        </w:rPr>
        <w:t>բոլոր</w:t>
      </w:r>
      <w:r w:rsidRPr="0080013D">
        <w:rPr>
          <w:rFonts w:ascii="GHEA Grapalat" w:hAnsi="GHEA Grapalat" w:cs="Sylfaen"/>
          <w:sz w:val="20"/>
          <w:lang w:val="hy-AM"/>
        </w:rPr>
        <w:t xml:space="preserve"> </w:t>
      </w:r>
      <w:r w:rsidRPr="0080013D">
        <w:rPr>
          <w:rFonts w:ascii="GHEA Grapalat" w:hAnsi="GHEA Grapalat" w:cs="Arial"/>
          <w:sz w:val="20"/>
          <w:lang w:val="hy-AM"/>
        </w:rPr>
        <w:t>չափաբաժինների</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r w:rsidRPr="0080013D">
        <w:rPr>
          <w:rFonts w:ascii="GHEA Grapalat" w:hAnsi="GHEA Grapalat" w:cs="Arial"/>
          <w:sz w:val="20"/>
          <w:lang w:val="hy-AM"/>
        </w:rPr>
        <w:t>Մեկ</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ապահովում</w:t>
      </w:r>
      <w:r w:rsidRPr="0080013D">
        <w:rPr>
          <w:rFonts w:ascii="GHEA Grapalat" w:hAnsi="GHEA Grapalat" w:cs="Sylfaen"/>
          <w:sz w:val="20"/>
          <w:lang w:val="hy-AM"/>
        </w:rPr>
        <w:t xml:space="preserve"> </w:t>
      </w:r>
      <w:r w:rsidRPr="0080013D">
        <w:rPr>
          <w:rFonts w:ascii="GHEA Grapalat" w:hAnsi="GHEA Grapalat" w:cs="Arial"/>
          <w:sz w:val="20"/>
          <w:lang w:val="hy-AM"/>
        </w:rPr>
        <w:t>ներկայացվելու</w:t>
      </w:r>
      <w:r w:rsidRPr="0080013D">
        <w:rPr>
          <w:rFonts w:ascii="GHEA Grapalat" w:hAnsi="GHEA Grapalat" w:cs="Sylfaen"/>
          <w:sz w:val="20"/>
          <w:lang w:val="hy-AM"/>
        </w:rPr>
        <w:t xml:space="preserve"> </w:t>
      </w:r>
      <w:r w:rsidRPr="0080013D">
        <w:rPr>
          <w:rFonts w:ascii="GHEA Grapalat" w:hAnsi="GHEA Grapalat" w:cs="Arial"/>
          <w:sz w:val="20"/>
          <w:lang w:val="hy-AM"/>
        </w:rPr>
        <w:t>դեպքում</w:t>
      </w:r>
      <w:r w:rsidRPr="0080013D">
        <w:rPr>
          <w:rFonts w:ascii="GHEA Grapalat" w:hAnsi="GHEA Grapalat" w:cs="Sylfaen"/>
          <w:sz w:val="20"/>
          <w:lang w:val="hy-AM"/>
        </w:rPr>
        <w:t xml:space="preserve"> </w:t>
      </w:r>
      <w:r w:rsidRPr="0080013D">
        <w:rPr>
          <w:rFonts w:ascii="GHEA Grapalat" w:hAnsi="GHEA Grapalat" w:cs="Arial"/>
          <w:sz w:val="20"/>
          <w:lang w:val="hy-AM"/>
        </w:rPr>
        <w:t>դրա</w:t>
      </w:r>
      <w:r w:rsidRPr="0080013D">
        <w:rPr>
          <w:rFonts w:ascii="GHEA Grapalat" w:hAnsi="GHEA Grapalat" w:cs="Sylfaen"/>
          <w:sz w:val="20"/>
          <w:lang w:val="hy-AM"/>
        </w:rPr>
        <w:t xml:space="preserve"> </w:t>
      </w:r>
      <w:r w:rsidRPr="0080013D">
        <w:rPr>
          <w:rFonts w:ascii="GHEA Grapalat" w:hAnsi="GHEA Grapalat" w:cs="Arial"/>
          <w:sz w:val="20"/>
          <w:lang w:val="hy-AM"/>
        </w:rPr>
        <w:t>գումարը</w:t>
      </w:r>
      <w:r w:rsidRPr="0080013D">
        <w:rPr>
          <w:rFonts w:ascii="GHEA Grapalat" w:hAnsi="GHEA Grapalat" w:cs="Sylfaen"/>
          <w:sz w:val="20"/>
          <w:lang w:val="hy-AM"/>
        </w:rPr>
        <w:t xml:space="preserve"> </w:t>
      </w:r>
      <w:r w:rsidRPr="0080013D">
        <w:rPr>
          <w:rFonts w:ascii="GHEA Grapalat" w:hAnsi="GHEA Grapalat" w:cs="Arial"/>
          <w:sz w:val="20"/>
          <w:lang w:val="hy-AM"/>
        </w:rPr>
        <w:t>հաշվարկվում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ընդհանուր</w:t>
      </w:r>
      <w:r w:rsidRPr="0080013D">
        <w:rPr>
          <w:rFonts w:ascii="GHEA Grapalat" w:hAnsi="GHEA Grapalat" w:cs="Sylfaen"/>
          <w:sz w:val="20"/>
          <w:lang w:val="hy-AM"/>
        </w:rPr>
        <w:t xml:space="preserve"> </w:t>
      </w:r>
      <w:r w:rsidRPr="0080013D">
        <w:rPr>
          <w:rFonts w:ascii="GHEA Grapalat" w:hAnsi="GHEA Grapalat" w:cs="Arial"/>
          <w:sz w:val="20"/>
          <w:lang w:val="hy-AM"/>
        </w:rPr>
        <w:t>գնի</w:t>
      </w:r>
      <w:r w:rsidRPr="0080013D">
        <w:rPr>
          <w:rFonts w:ascii="GHEA Grapalat" w:hAnsi="GHEA Grapalat" w:cs="Sylfaen"/>
          <w:sz w:val="20"/>
          <w:lang w:val="hy-AM"/>
        </w:rPr>
        <w:t xml:space="preserve"> </w:t>
      </w:r>
      <w:r w:rsidRPr="0080013D">
        <w:rPr>
          <w:rFonts w:ascii="GHEA Grapalat" w:hAnsi="GHEA Grapalat" w:cs="Arial"/>
          <w:sz w:val="20"/>
          <w:lang w:val="hy-AM"/>
        </w:rPr>
        <w:t>նկատմամբ:</w:t>
      </w:r>
    </w:p>
    <w:p w:rsidR="002005FB" w:rsidRPr="0080013D" w:rsidRDefault="002005FB" w:rsidP="002005FB">
      <w:pPr>
        <w:ind w:firstLine="567"/>
        <w:jc w:val="both"/>
        <w:rPr>
          <w:rFonts w:ascii="GHEA Grapalat" w:hAnsi="GHEA Grapalat"/>
          <w:sz w:val="20"/>
          <w:szCs w:val="20"/>
          <w:lang w:val="hy-AM"/>
        </w:rPr>
      </w:pP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ապահովումը</w:t>
      </w:r>
      <w:r w:rsidRPr="0080013D">
        <w:rPr>
          <w:rFonts w:ascii="GHEA Grapalat" w:hAnsi="GHEA Grapalat" w:cs="Sylfaen"/>
          <w:sz w:val="20"/>
          <w:lang w:val="hy-AM"/>
        </w:rPr>
        <w:t xml:space="preserve"> </w:t>
      </w:r>
      <w:r w:rsidRPr="0080013D">
        <w:rPr>
          <w:rFonts w:ascii="GHEA Grapalat" w:hAnsi="GHEA Grapalat" w:cs="Arial"/>
          <w:sz w:val="20"/>
          <w:lang w:val="hy-AM"/>
        </w:rPr>
        <w:t>պետք</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վավեր</w:t>
      </w:r>
      <w:r w:rsidRPr="0080013D">
        <w:rPr>
          <w:rFonts w:ascii="GHEA Grapalat" w:hAnsi="GHEA Grapalat" w:cs="Sylfaen"/>
          <w:sz w:val="20"/>
          <w:lang w:val="hy-AM"/>
        </w:rPr>
        <w:t xml:space="preserve"> </w:t>
      </w:r>
      <w:r w:rsidRPr="0080013D">
        <w:rPr>
          <w:rFonts w:ascii="GHEA Grapalat" w:hAnsi="GHEA Grapalat" w:cs="Arial"/>
          <w:sz w:val="20"/>
          <w:lang w:val="hy-AM"/>
        </w:rPr>
        <w:t>լինի</w:t>
      </w:r>
      <w:r w:rsidRPr="0080013D">
        <w:rPr>
          <w:rFonts w:ascii="GHEA Grapalat" w:hAnsi="GHEA Grapalat" w:cs="Sylfaen"/>
          <w:sz w:val="20"/>
          <w:lang w:val="hy-AM"/>
        </w:rPr>
        <w:t xml:space="preserve"> </w:t>
      </w:r>
      <w:r w:rsidRPr="0080013D">
        <w:rPr>
          <w:rFonts w:ascii="GHEA Grapalat" w:hAnsi="GHEA Grapalat" w:cs="Arial"/>
          <w:sz w:val="20"/>
          <w:lang w:val="hy-AM"/>
        </w:rPr>
        <w:t>առնվազն</w:t>
      </w:r>
      <w:r w:rsidRPr="0080013D">
        <w:rPr>
          <w:rFonts w:ascii="GHEA Grapalat" w:hAnsi="GHEA Grapalat" w:cs="Sylfaen"/>
          <w:sz w:val="20"/>
          <w:lang w:val="hy-AM"/>
        </w:rPr>
        <w:t xml:space="preserve"> </w:t>
      </w:r>
      <w:r w:rsidRPr="0080013D">
        <w:rPr>
          <w:rFonts w:ascii="GHEA Grapalat" w:hAnsi="GHEA Grapalat" w:cs="Arial"/>
          <w:sz w:val="20"/>
          <w:lang w:val="hy-AM"/>
        </w:rPr>
        <w:t>մինչև</w:t>
      </w:r>
      <w:r w:rsidRPr="0080013D">
        <w:rPr>
          <w:rFonts w:ascii="GHEA Grapalat" w:hAnsi="GHEA Grapalat" w:cs="Sylfaen"/>
          <w:sz w:val="20"/>
          <w:lang w:val="hy-AM"/>
        </w:rPr>
        <w:t xml:space="preserve"> </w:t>
      </w:r>
      <w:r w:rsidRPr="0080013D">
        <w:rPr>
          <w:rFonts w:ascii="GHEA Grapalat" w:hAnsi="GHEA Grapalat" w:cs="Arial"/>
          <w:sz w:val="20"/>
          <w:lang w:val="hy-AM"/>
        </w:rPr>
        <w:t>կնքվելիք</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պայմանագրով</w:t>
      </w:r>
      <w:r w:rsidRPr="0080013D">
        <w:rPr>
          <w:rFonts w:ascii="GHEA Grapalat" w:hAnsi="GHEA Grapalat" w:cs="Sylfaen"/>
          <w:sz w:val="20"/>
          <w:lang w:val="hy-AM"/>
        </w:rPr>
        <w:t xml:space="preserve"> </w:t>
      </w:r>
      <w:r w:rsidRPr="0080013D">
        <w:rPr>
          <w:rFonts w:ascii="GHEA Grapalat" w:hAnsi="GHEA Grapalat" w:cs="Arial"/>
          <w:sz w:val="20"/>
          <w:lang w:val="hy-AM"/>
        </w:rPr>
        <w:t>սահմանվող</w:t>
      </w:r>
      <w:r w:rsidRPr="0080013D">
        <w:rPr>
          <w:rFonts w:ascii="GHEA Grapalat" w:hAnsi="GHEA Grapalat" w:cs="Sylfaen"/>
          <w:sz w:val="20"/>
          <w:lang w:val="hy-AM"/>
        </w:rPr>
        <w:t xml:space="preserve"> </w:t>
      </w:r>
      <w:r w:rsidRPr="0080013D">
        <w:rPr>
          <w:rFonts w:ascii="GHEA Grapalat" w:hAnsi="GHEA Grapalat" w:cs="Arial"/>
          <w:sz w:val="20"/>
          <w:lang w:val="hy-AM"/>
        </w:rPr>
        <w:t>պարտավորությունների</w:t>
      </w:r>
      <w:r w:rsidRPr="0080013D">
        <w:rPr>
          <w:rFonts w:ascii="GHEA Grapalat" w:hAnsi="GHEA Grapalat" w:cs="Sylfaen"/>
          <w:sz w:val="20"/>
          <w:lang w:val="hy-AM"/>
        </w:rPr>
        <w:t xml:space="preserve"> </w:t>
      </w:r>
      <w:r w:rsidRPr="0080013D">
        <w:rPr>
          <w:rFonts w:ascii="GHEA Grapalat" w:hAnsi="GHEA Grapalat" w:cs="Arial"/>
          <w:sz w:val="20"/>
          <w:lang w:val="hy-AM"/>
        </w:rPr>
        <w:t>ամբողջական</w:t>
      </w:r>
      <w:r w:rsidRPr="0080013D">
        <w:rPr>
          <w:rFonts w:ascii="GHEA Grapalat" w:hAnsi="GHEA Grapalat" w:cs="Sylfaen"/>
          <w:sz w:val="20"/>
          <w:lang w:val="hy-AM"/>
        </w:rPr>
        <w:t xml:space="preserve"> </w:t>
      </w:r>
      <w:r w:rsidRPr="0080013D">
        <w:rPr>
          <w:rFonts w:ascii="GHEA Grapalat" w:hAnsi="GHEA Grapalat" w:cs="Arial"/>
          <w:sz w:val="20"/>
          <w:lang w:val="hy-AM"/>
        </w:rPr>
        <w:t>կատարման</w:t>
      </w:r>
      <w:r w:rsidRPr="0080013D">
        <w:rPr>
          <w:rFonts w:ascii="GHEA Grapalat" w:hAnsi="GHEA Grapalat" w:cs="Sylfaen"/>
          <w:sz w:val="20"/>
          <w:lang w:val="hy-AM"/>
        </w:rPr>
        <w:t xml:space="preserve"> </w:t>
      </w:r>
      <w:r w:rsidRPr="0080013D">
        <w:rPr>
          <w:rFonts w:ascii="GHEA Grapalat" w:hAnsi="GHEA Grapalat" w:cs="Arial"/>
          <w:sz w:val="20"/>
          <w:lang w:val="hy-AM"/>
        </w:rPr>
        <w:t>վերջին</w:t>
      </w:r>
      <w:r w:rsidRPr="0080013D">
        <w:rPr>
          <w:rFonts w:ascii="GHEA Grapalat" w:hAnsi="GHEA Grapalat" w:cs="Sylfaen"/>
          <w:sz w:val="20"/>
          <w:lang w:val="hy-AM"/>
        </w:rPr>
        <w:t xml:space="preserve"> </w:t>
      </w:r>
      <w:r w:rsidRPr="0080013D">
        <w:rPr>
          <w:rFonts w:ascii="GHEA Grapalat" w:hAnsi="GHEA Grapalat" w:cs="Arial"/>
          <w:sz w:val="20"/>
          <w:lang w:val="hy-AM"/>
        </w:rPr>
        <w:t>օրվան</w:t>
      </w:r>
      <w:r w:rsidRPr="0080013D">
        <w:rPr>
          <w:rFonts w:ascii="GHEA Grapalat" w:hAnsi="GHEA Grapalat" w:cs="Sylfaen"/>
          <w:sz w:val="20"/>
          <w:lang w:val="hy-AM"/>
        </w:rPr>
        <w:t xml:space="preserve"> </w:t>
      </w:r>
      <w:r w:rsidRPr="0080013D">
        <w:rPr>
          <w:rFonts w:ascii="GHEA Grapalat" w:hAnsi="GHEA Grapalat" w:cs="Arial"/>
          <w:sz w:val="20"/>
          <w:lang w:val="hy-AM"/>
        </w:rPr>
        <w:t>հաջորդող</w:t>
      </w:r>
      <w:r w:rsidRPr="0080013D">
        <w:rPr>
          <w:rFonts w:ascii="GHEA Grapalat" w:hAnsi="GHEA Grapalat" w:cs="Sylfaen"/>
          <w:sz w:val="20"/>
          <w:lang w:val="hy-AM"/>
        </w:rPr>
        <w:t xml:space="preserve"> 20-</w:t>
      </w:r>
      <w:r w:rsidRPr="0080013D">
        <w:rPr>
          <w:rFonts w:ascii="GHEA Grapalat" w:hAnsi="GHEA Grapalat" w:cs="Arial"/>
          <w:sz w:val="20"/>
          <w:lang w:val="hy-AM"/>
        </w:rPr>
        <w:t>րդ</w:t>
      </w:r>
      <w:r w:rsidRPr="0080013D">
        <w:rPr>
          <w:rFonts w:ascii="GHEA Grapalat" w:hAnsi="GHEA Grapalat" w:cs="Sylfaen"/>
          <w:sz w:val="20"/>
          <w:lang w:val="hy-AM"/>
        </w:rPr>
        <w:t xml:space="preserve"> </w:t>
      </w:r>
      <w:r w:rsidRPr="0080013D">
        <w:rPr>
          <w:rFonts w:ascii="GHEA Grapalat" w:hAnsi="GHEA Grapalat" w:cs="Arial"/>
          <w:sz w:val="20"/>
          <w:lang w:val="hy-AM"/>
        </w:rPr>
        <w:t>աշխատանքային</w:t>
      </w:r>
      <w:r w:rsidRPr="0080013D">
        <w:rPr>
          <w:rFonts w:ascii="GHEA Grapalat" w:hAnsi="GHEA Grapalat" w:cs="Sylfaen"/>
          <w:sz w:val="20"/>
          <w:lang w:val="hy-AM"/>
        </w:rPr>
        <w:t xml:space="preserve"> </w:t>
      </w:r>
      <w:r w:rsidRPr="0080013D">
        <w:rPr>
          <w:rFonts w:ascii="GHEA Grapalat" w:hAnsi="GHEA Grapalat" w:cs="Arial"/>
          <w:sz w:val="20"/>
          <w:lang w:val="hy-AM"/>
        </w:rPr>
        <w:t>օրը</w:t>
      </w:r>
      <w:r w:rsidRPr="0080013D">
        <w:rPr>
          <w:rFonts w:ascii="GHEA Grapalat" w:hAnsi="GHEA Grapalat" w:cs="Sylfaen"/>
          <w:sz w:val="20"/>
          <w:lang w:val="hy-AM"/>
        </w:rPr>
        <w:t xml:space="preserve"> </w:t>
      </w:r>
      <w:r w:rsidRPr="0080013D">
        <w:rPr>
          <w:rFonts w:ascii="GHEA Grapalat" w:hAnsi="GHEA Grapalat" w:cs="Arial"/>
          <w:sz w:val="20"/>
          <w:lang w:val="hy-AM"/>
        </w:rPr>
        <w:t>ներառյալ</w:t>
      </w:r>
      <w:r w:rsidRPr="0080013D">
        <w:rPr>
          <w:rFonts w:ascii="GHEA Grapalat" w:hAnsi="GHEA Grapalat" w:cs="Sylfaen"/>
          <w:sz w:val="20"/>
          <w:lang w:val="hy-AM"/>
        </w:rPr>
        <w:t>:</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Պայմանագրի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ապահովումը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այն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ներկայացրած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անձին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վերադարձվում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կնքված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պայմանագրով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ստանձնված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պարտավորությունների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ամբողջական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կատարման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ամբողջական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պարտավորությունների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կատարման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ժամկետը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լրանալուն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հաջորդող</w:t>
      </w:r>
      <w:r w:rsidRPr="0080013D">
        <w:rPr>
          <w:rFonts w:ascii="GHEA Grapalat" w:hAnsi="GHEA Grapalat"/>
          <w:sz w:val="20"/>
          <w:szCs w:val="20"/>
          <w:lang w:val="hy-AM"/>
        </w:rPr>
        <w:t xml:space="preserve"> 5 </w:t>
      </w:r>
      <w:r w:rsidRPr="0080013D">
        <w:rPr>
          <w:rFonts w:ascii="GHEA Grapalat" w:hAnsi="GHEA Grapalat" w:cs="Arial"/>
          <w:sz w:val="20"/>
          <w:szCs w:val="20"/>
          <w:lang w:val="hy-AM"/>
        </w:rPr>
        <w:t>աշխատանքային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օրվա</w:t>
      </w:r>
      <w:r w:rsidRPr="0080013D">
        <w:rPr>
          <w:rFonts w:ascii="GHEA Grapalat" w:hAnsi="GHEA Grapalat"/>
          <w:sz w:val="20"/>
          <w:szCs w:val="20"/>
          <w:lang w:val="hy-AM"/>
        </w:rPr>
        <w:t xml:space="preserve"> </w:t>
      </w:r>
      <w:r w:rsidRPr="0080013D">
        <w:rPr>
          <w:rFonts w:ascii="GHEA Grapalat" w:hAnsi="GHEA Grapalat" w:cs="Arial"/>
          <w:sz w:val="20"/>
          <w:szCs w:val="20"/>
          <w:lang w:val="hy-AM"/>
        </w:rPr>
        <w:t>ընթացքում</w:t>
      </w:r>
      <w:r w:rsidRPr="0080013D">
        <w:rPr>
          <w:rFonts w:ascii="GHEA Grapalat" w:hAnsi="GHEA Grapalat"/>
          <w:sz w:val="20"/>
          <w:szCs w:val="20"/>
          <w:lang w:val="hy-AM"/>
        </w:rPr>
        <w:t>:</w:t>
      </w:r>
    </w:p>
    <w:p w:rsidR="002005FB" w:rsidRPr="0080013D" w:rsidRDefault="002005FB" w:rsidP="002005FB">
      <w:pPr>
        <w:ind w:firstLine="567"/>
        <w:jc w:val="both"/>
        <w:rPr>
          <w:rFonts w:ascii="GHEA Grapalat" w:hAnsi="GHEA Grapalat" w:cs="Arial"/>
          <w:sz w:val="20"/>
          <w:lang w:val="hy-AM"/>
        </w:rPr>
      </w:pPr>
      <w:r w:rsidRPr="0080013D">
        <w:rPr>
          <w:rFonts w:ascii="GHEA Grapalat" w:hAnsi="GHEA Grapalat" w:cs="Arial"/>
          <w:sz w:val="20"/>
          <w:szCs w:val="20"/>
          <w:lang w:val="hy-AM"/>
        </w:rPr>
        <w:t>Կանխիկփողիձևովներկայացված</w:t>
      </w:r>
      <w:r w:rsidRPr="0080013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w:t>
      </w:r>
      <w:r w:rsidRPr="0080013D">
        <w:rPr>
          <w:rFonts w:ascii="GHEA Grapalat" w:hAnsi="GHEA Grapalat" w:cs="Arial LatArm"/>
          <w:sz w:val="20"/>
          <w:lang w:val="hy-AM"/>
        </w:rPr>
        <w:t>«</w:t>
      </w:r>
      <w:r w:rsidRPr="0080013D">
        <w:rPr>
          <w:rFonts w:ascii="GHEA Grapalat" w:hAnsi="GHEA Grapalat" w:cs="Arial"/>
          <w:sz w:val="20"/>
          <w:lang w:val="hy-AM"/>
        </w:rPr>
        <w:t>900008000664</w:t>
      </w:r>
      <w:r w:rsidRPr="0080013D">
        <w:rPr>
          <w:rFonts w:ascii="GHEA Grapalat" w:hAnsi="GHEA Grapalat" w:cs="Arial LatArm"/>
          <w:sz w:val="20"/>
          <w:lang w:val="hy-AM"/>
        </w:rPr>
        <w:t>»</w:t>
      </w:r>
      <w:r w:rsidRPr="0080013D">
        <w:rPr>
          <w:rFonts w:ascii="GHEA Grapalat" w:hAnsi="GHEA Grapalat" w:cs="Arial"/>
          <w:sz w:val="20"/>
          <w:lang w:val="hy-AM"/>
        </w:rPr>
        <w:t xml:space="preserve"> գանձապետական հաշվին.  </w:t>
      </w:r>
    </w:p>
    <w:p w:rsidR="002005FB" w:rsidRPr="0080013D" w:rsidRDefault="002005FB" w:rsidP="002005FB">
      <w:pPr>
        <w:ind w:firstLine="567"/>
        <w:jc w:val="both"/>
        <w:rPr>
          <w:rFonts w:ascii="GHEA Grapalat" w:hAnsi="GHEA Grapalat" w:cs="Arial"/>
          <w:sz w:val="20"/>
          <w:lang w:val="hy-AM"/>
        </w:rPr>
      </w:pPr>
      <w:r w:rsidRPr="0080013D">
        <w:rPr>
          <w:rFonts w:ascii="GHEA Grapalat" w:hAnsi="GHEA Grapalat" w:cs="Sylfaen"/>
          <w:b/>
          <w:sz w:val="20"/>
          <w:lang w:val="hy-AM"/>
        </w:rPr>
        <w:t xml:space="preserve">10.4 </w:t>
      </w:r>
      <w:r w:rsidRPr="0080013D">
        <w:rPr>
          <w:rFonts w:ascii="GHEA Grapalat" w:hAnsi="GHEA Grapalat" w:cs="Arial"/>
          <w:b/>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w:t>
      </w:r>
      <w:r w:rsidRPr="0080013D">
        <w:rPr>
          <w:rFonts w:ascii="GHEA Grapalat" w:hAnsi="GHEA Grapalat" w:cs="Arial"/>
          <w:sz w:val="20"/>
          <w:lang w:val="hy-AM"/>
        </w:rPr>
        <w:t xml:space="preserve">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w:t>
      </w:r>
      <w:r w:rsidRPr="0080013D">
        <w:rPr>
          <w:rFonts w:ascii="GHEA Grapalat" w:hAnsi="GHEA Grapalat" w:cs="Arial"/>
          <w:sz w:val="20"/>
          <w:lang w:val="hy-AM"/>
        </w:rPr>
        <w:lastRenderedPageBreak/>
        <w:t xml:space="preserve">ֆինանսական միջոցների մասով՝ միակողմանի հաստատված հայտարարության՝ տուժանքի կամ կանխիկ փողի ձևով: </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 xml:space="preserve">10.6 </w:t>
      </w:r>
      <w:r w:rsidRPr="0080013D">
        <w:rPr>
          <w:rFonts w:ascii="GHEA Grapalat" w:hAnsi="GHEA Grapalat" w:cs="Arial"/>
          <w:sz w:val="20"/>
          <w:lang w:val="af-ZA"/>
        </w:rPr>
        <w:t>Եթե</w:t>
      </w:r>
      <w:r w:rsidRPr="0080013D">
        <w:rPr>
          <w:rFonts w:ascii="GHEA Grapalat" w:hAnsi="GHEA Grapalat" w:cs="Sylfaen"/>
          <w:sz w:val="20"/>
          <w:lang w:val="af-ZA"/>
        </w:rPr>
        <w:t xml:space="preserve"> </w:t>
      </w:r>
      <w:r w:rsidRPr="0080013D">
        <w:rPr>
          <w:rFonts w:ascii="GHEA Grapalat" w:hAnsi="GHEA Grapalat" w:cs="Arial"/>
          <w:sz w:val="20"/>
          <w:lang w:val="af-ZA"/>
        </w:rPr>
        <w:t>չափաբաժիններով</w:t>
      </w:r>
      <w:r w:rsidRPr="0080013D">
        <w:rPr>
          <w:rFonts w:ascii="GHEA Grapalat" w:hAnsi="GHEA Grapalat" w:cs="Sylfaen"/>
          <w:sz w:val="20"/>
          <w:lang w:val="af-ZA"/>
        </w:rPr>
        <w:t xml:space="preserve"> </w:t>
      </w:r>
      <w:r w:rsidRPr="0080013D">
        <w:rPr>
          <w:rFonts w:ascii="GHEA Grapalat" w:hAnsi="GHEA Grapalat" w:cs="Arial"/>
          <w:sz w:val="20"/>
          <w:lang w:val="af-ZA"/>
        </w:rPr>
        <w:t>կազմակերպված</w:t>
      </w:r>
      <w:r w:rsidRPr="0080013D">
        <w:rPr>
          <w:rFonts w:ascii="GHEA Grapalat" w:hAnsi="GHEA Grapalat" w:cs="Sylfaen"/>
          <w:sz w:val="20"/>
          <w:lang w:val="af-ZA"/>
        </w:rPr>
        <w:t xml:space="preserve"> </w:t>
      </w:r>
      <w:r w:rsidRPr="0080013D">
        <w:rPr>
          <w:rFonts w:ascii="GHEA Grapalat" w:hAnsi="GHEA Grapalat" w:cs="Arial"/>
          <w:sz w:val="20"/>
          <w:lang w:val="af-ZA"/>
        </w:rPr>
        <w:t>գնման</w:t>
      </w:r>
      <w:r w:rsidRPr="0080013D">
        <w:rPr>
          <w:rFonts w:ascii="GHEA Grapalat" w:hAnsi="GHEA Grapalat" w:cs="Sylfaen"/>
          <w:sz w:val="20"/>
          <w:lang w:val="af-ZA"/>
        </w:rPr>
        <w:t xml:space="preserve"> </w:t>
      </w:r>
      <w:r w:rsidRPr="0080013D">
        <w:rPr>
          <w:rFonts w:ascii="GHEA Grapalat" w:hAnsi="GHEA Grapalat" w:cs="Arial"/>
          <w:sz w:val="20"/>
          <w:lang w:val="af-ZA"/>
        </w:rPr>
        <w:t>ընթացակարգի</w:t>
      </w:r>
      <w:r w:rsidRPr="0080013D">
        <w:rPr>
          <w:rFonts w:ascii="GHEA Grapalat" w:hAnsi="GHEA Grapalat" w:cs="Sylfaen"/>
          <w:sz w:val="20"/>
          <w:lang w:val="af-ZA"/>
        </w:rPr>
        <w:t xml:space="preserve"> </w:t>
      </w:r>
      <w:r w:rsidRPr="0080013D">
        <w:rPr>
          <w:rFonts w:ascii="GHEA Grapalat" w:hAnsi="GHEA Grapalat" w:cs="Arial"/>
          <w:sz w:val="20"/>
          <w:lang w:val="af-ZA"/>
        </w:rPr>
        <w:t>շրջանակում</w:t>
      </w:r>
      <w:r w:rsidRPr="0080013D">
        <w:rPr>
          <w:rFonts w:ascii="GHEA Grapalat" w:hAnsi="GHEA Grapalat" w:cs="Sylfaen"/>
          <w:sz w:val="20"/>
          <w:lang w:val="af-ZA"/>
        </w:rPr>
        <w:t xml:space="preserve"> </w:t>
      </w:r>
      <w:r w:rsidRPr="0080013D">
        <w:rPr>
          <w:rFonts w:ascii="GHEA Grapalat" w:hAnsi="GHEA Grapalat" w:cs="Arial"/>
          <w:sz w:val="20"/>
          <w:lang w:val="af-ZA"/>
        </w:rPr>
        <w:t>կնքված</w:t>
      </w:r>
      <w:r w:rsidRPr="0080013D">
        <w:rPr>
          <w:rFonts w:ascii="GHEA Grapalat" w:hAnsi="GHEA Grapalat" w:cs="Sylfaen"/>
          <w:sz w:val="20"/>
          <w:lang w:val="af-ZA"/>
        </w:rPr>
        <w:t xml:space="preserve"> </w:t>
      </w:r>
      <w:r w:rsidRPr="0080013D">
        <w:rPr>
          <w:rFonts w:ascii="GHEA Grapalat" w:hAnsi="GHEA Grapalat" w:cs="Arial"/>
          <w:sz w:val="20"/>
          <w:lang w:val="af-ZA"/>
        </w:rPr>
        <w:t>պայմանագիրը</w:t>
      </w:r>
      <w:r w:rsidRPr="0080013D">
        <w:rPr>
          <w:rFonts w:ascii="GHEA Grapalat" w:hAnsi="GHEA Grapalat" w:cs="Sylfaen"/>
          <w:sz w:val="20"/>
          <w:lang w:val="af-ZA"/>
        </w:rPr>
        <w:t xml:space="preserve"> </w:t>
      </w:r>
      <w:r w:rsidRPr="0080013D">
        <w:rPr>
          <w:rFonts w:ascii="GHEA Grapalat" w:hAnsi="GHEA Grapalat" w:cs="Arial"/>
          <w:sz w:val="20"/>
          <w:lang w:val="af-ZA"/>
        </w:rPr>
        <w:t>չկատարելու</w:t>
      </w:r>
      <w:r w:rsidRPr="0080013D">
        <w:rPr>
          <w:rFonts w:ascii="GHEA Grapalat" w:hAnsi="GHEA Grapalat" w:cs="Sylfaen"/>
          <w:sz w:val="20"/>
          <w:lang w:val="af-ZA"/>
        </w:rPr>
        <w:t xml:space="preserve"> </w:t>
      </w:r>
      <w:r w:rsidRPr="0080013D">
        <w:rPr>
          <w:rFonts w:ascii="GHEA Grapalat" w:hAnsi="GHEA Grapalat" w:cs="Arial"/>
          <w:sz w:val="20"/>
          <w:lang w:val="af-ZA"/>
        </w:rPr>
        <w:t>կամ</w:t>
      </w:r>
      <w:r w:rsidRPr="0080013D">
        <w:rPr>
          <w:rFonts w:ascii="GHEA Grapalat" w:hAnsi="GHEA Grapalat" w:cs="Sylfaen"/>
          <w:sz w:val="20"/>
          <w:lang w:val="af-ZA"/>
        </w:rPr>
        <w:t xml:space="preserve"> </w:t>
      </w:r>
      <w:r w:rsidRPr="0080013D">
        <w:rPr>
          <w:rFonts w:ascii="GHEA Grapalat" w:hAnsi="GHEA Grapalat" w:cs="Arial"/>
          <w:sz w:val="20"/>
          <w:lang w:val="af-ZA"/>
        </w:rPr>
        <w:t>ոչ</w:t>
      </w:r>
      <w:r w:rsidRPr="0080013D">
        <w:rPr>
          <w:rFonts w:ascii="GHEA Grapalat" w:hAnsi="GHEA Grapalat" w:cs="Sylfaen"/>
          <w:sz w:val="20"/>
          <w:lang w:val="af-ZA"/>
        </w:rPr>
        <w:t xml:space="preserve"> </w:t>
      </w:r>
      <w:r w:rsidRPr="0080013D">
        <w:rPr>
          <w:rFonts w:ascii="GHEA Grapalat" w:hAnsi="GHEA Grapalat" w:cs="Arial"/>
          <w:sz w:val="20"/>
          <w:lang w:val="af-ZA"/>
        </w:rPr>
        <w:t>պատշաճ</w:t>
      </w:r>
      <w:r w:rsidRPr="0080013D">
        <w:rPr>
          <w:rFonts w:ascii="GHEA Grapalat" w:hAnsi="GHEA Grapalat" w:cs="Sylfaen"/>
          <w:sz w:val="20"/>
          <w:lang w:val="af-ZA"/>
        </w:rPr>
        <w:t xml:space="preserve"> </w:t>
      </w:r>
      <w:r w:rsidRPr="0080013D">
        <w:rPr>
          <w:rFonts w:ascii="GHEA Grapalat" w:hAnsi="GHEA Grapalat" w:cs="Arial"/>
          <w:sz w:val="20"/>
          <w:lang w:val="af-ZA"/>
        </w:rPr>
        <w:t>կատարելու</w:t>
      </w:r>
      <w:r w:rsidRPr="0080013D">
        <w:rPr>
          <w:rFonts w:ascii="GHEA Grapalat" w:hAnsi="GHEA Grapalat" w:cs="Sylfaen"/>
          <w:sz w:val="20"/>
          <w:lang w:val="af-ZA"/>
        </w:rPr>
        <w:t xml:space="preserve"> </w:t>
      </w:r>
      <w:r w:rsidRPr="0080013D">
        <w:rPr>
          <w:rFonts w:ascii="GHEA Grapalat" w:hAnsi="GHEA Grapalat" w:cs="Arial"/>
          <w:sz w:val="20"/>
          <w:lang w:val="af-ZA"/>
        </w:rPr>
        <w:t>հետևանքով</w:t>
      </w:r>
      <w:r w:rsidRPr="0080013D">
        <w:rPr>
          <w:rFonts w:ascii="GHEA Grapalat" w:hAnsi="GHEA Grapalat" w:cs="Sylfaen"/>
          <w:sz w:val="20"/>
          <w:lang w:val="af-ZA"/>
        </w:rPr>
        <w:t xml:space="preserve"> </w:t>
      </w:r>
      <w:r w:rsidRPr="0080013D">
        <w:rPr>
          <w:rFonts w:ascii="GHEA Grapalat" w:hAnsi="GHEA Grapalat" w:cs="Arial"/>
          <w:sz w:val="20"/>
          <w:lang w:val="af-ZA"/>
        </w:rPr>
        <w:t>որևէ</w:t>
      </w:r>
      <w:r w:rsidRPr="0080013D">
        <w:rPr>
          <w:rFonts w:ascii="GHEA Grapalat" w:hAnsi="GHEA Grapalat" w:cs="Sylfaen"/>
          <w:sz w:val="20"/>
          <w:lang w:val="af-ZA"/>
        </w:rPr>
        <w:t xml:space="preserve"> </w:t>
      </w:r>
      <w:r w:rsidRPr="0080013D">
        <w:rPr>
          <w:rFonts w:ascii="GHEA Grapalat" w:hAnsi="GHEA Grapalat" w:cs="Arial"/>
          <w:sz w:val="20"/>
          <w:lang w:val="af-ZA"/>
        </w:rPr>
        <w:t>չափաբաժնի</w:t>
      </w:r>
      <w:r w:rsidRPr="0080013D">
        <w:rPr>
          <w:rFonts w:ascii="GHEA Grapalat" w:hAnsi="GHEA Grapalat" w:cs="Sylfaen"/>
          <w:sz w:val="20"/>
          <w:lang w:val="af-ZA"/>
        </w:rPr>
        <w:t xml:space="preserve"> </w:t>
      </w:r>
      <w:r w:rsidRPr="0080013D">
        <w:rPr>
          <w:rFonts w:ascii="GHEA Grapalat" w:hAnsi="GHEA Grapalat" w:cs="Arial"/>
          <w:sz w:val="20"/>
          <w:lang w:val="af-ZA"/>
        </w:rPr>
        <w:t>մասով</w:t>
      </w:r>
      <w:r w:rsidRPr="0080013D">
        <w:rPr>
          <w:rFonts w:ascii="GHEA Grapalat" w:hAnsi="GHEA Grapalat" w:cs="Sylfaen"/>
          <w:sz w:val="20"/>
          <w:lang w:val="af-ZA"/>
        </w:rPr>
        <w:t xml:space="preserve"> </w:t>
      </w:r>
      <w:r w:rsidRPr="0080013D">
        <w:rPr>
          <w:rFonts w:ascii="GHEA Grapalat" w:hAnsi="GHEA Grapalat" w:cs="Arial"/>
          <w:sz w:val="20"/>
          <w:lang w:val="af-ZA"/>
        </w:rPr>
        <w:t>լուծվում</w:t>
      </w:r>
      <w:r w:rsidRPr="0080013D">
        <w:rPr>
          <w:rFonts w:ascii="GHEA Grapalat" w:hAnsi="GHEA Grapalat" w:cs="Sylfaen"/>
          <w:sz w:val="20"/>
          <w:lang w:val="af-ZA"/>
        </w:rPr>
        <w:t xml:space="preserve"> </w:t>
      </w:r>
      <w:r w:rsidRPr="0080013D">
        <w:rPr>
          <w:rFonts w:ascii="GHEA Grapalat" w:hAnsi="GHEA Grapalat" w:cs="Arial"/>
          <w:sz w:val="20"/>
          <w:lang w:val="af-ZA"/>
        </w:rPr>
        <w:t>է</w:t>
      </w:r>
      <w:r w:rsidRPr="0080013D">
        <w:rPr>
          <w:rFonts w:ascii="GHEA Grapalat" w:hAnsi="GHEA Grapalat" w:cs="Sylfaen"/>
          <w:sz w:val="20"/>
          <w:lang w:val="af-ZA"/>
        </w:rPr>
        <w:t xml:space="preserve">, </w:t>
      </w:r>
      <w:r w:rsidRPr="0080013D">
        <w:rPr>
          <w:rFonts w:ascii="GHEA Grapalat" w:hAnsi="GHEA Grapalat" w:cs="Arial"/>
          <w:sz w:val="20"/>
          <w:lang w:val="af-ZA"/>
        </w:rPr>
        <w:t>ապա</w:t>
      </w:r>
      <w:r w:rsidRPr="0080013D">
        <w:rPr>
          <w:rFonts w:ascii="GHEA Grapalat" w:hAnsi="GHEA Grapalat" w:cs="Sylfaen"/>
          <w:sz w:val="20"/>
          <w:lang w:val="af-ZA"/>
        </w:rPr>
        <w:t xml:space="preserve"> </w:t>
      </w:r>
      <w:r w:rsidRPr="0080013D">
        <w:rPr>
          <w:rFonts w:ascii="GHEA Grapalat" w:hAnsi="GHEA Grapalat" w:cs="Arial"/>
          <w:sz w:val="20"/>
          <w:lang w:val="af-ZA"/>
        </w:rPr>
        <w:t>որակավորման</w:t>
      </w:r>
      <w:r w:rsidRPr="0080013D">
        <w:rPr>
          <w:rFonts w:ascii="GHEA Grapalat" w:hAnsi="GHEA Grapalat" w:cs="Sylfaen"/>
          <w:sz w:val="20"/>
          <w:lang w:val="af-ZA"/>
        </w:rPr>
        <w:t xml:space="preserve"> </w:t>
      </w:r>
      <w:r w:rsidRPr="0080013D">
        <w:rPr>
          <w:rFonts w:ascii="GHEA Grapalat" w:hAnsi="GHEA Grapalat" w:cs="Arial"/>
          <w:sz w:val="20"/>
          <w:lang w:val="af-ZA"/>
        </w:rPr>
        <w:t>և</w:t>
      </w:r>
      <w:r w:rsidRPr="0080013D">
        <w:rPr>
          <w:rFonts w:ascii="GHEA Grapalat" w:hAnsi="GHEA Grapalat" w:cs="Sylfaen"/>
          <w:sz w:val="20"/>
          <w:lang w:val="af-ZA"/>
        </w:rPr>
        <w:t xml:space="preserve"> </w:t>
      </w:r>
      <w:r w:rsidRPr="0080013D">
        <w:rPr>
          <w:rFonts w:ascii="GHEA Grapalat" w:hAnsi="GHEA Grapalat" w:cs="Arial"/>
          <w:sz w:val="20"/>
          <w:lang w:val="af-ZA"/>
        </w:rPr>
        <w:t>պայմանագրի</w:t>
      </w:r>
      <w:r w:rsidRPr="0080013D">
        <w:rPr>
          <w:rFonts w:ascii="GHEA Grapalat" w:hAnsi="GHEA Grapalat" w:cs="Sylfaen"/>
          <w:sz w:val="20"/>
          <w:lang w:val="af-ZA"/>
        </w:rPr>
        <w:t xml:space="preserve"> </w:t>
      </w:r>
      <w:r w:rsidRPr="0080013D">
        <w:rPr>
          <w:rFonts w:ascii="GHEA Grapalat" w:hAnsi="GHEA Grapalat" w:cs="Arial"/>
          <w:sz w:val="20"/>
          <w:lang w:val="af-ZA"/>
        </w:rPr>
        <w:t>ապահովումները</w:t>
      </w:r>
      <w:r w:rsidRPr="0080013D">
        <w:rPr>
          <w:rFonts w:ascii="GHEA Grapalat" w:hAnsi="GHEA Grapalat" w:cs="Sylfaen"/>
          <w:sz w:val="20"/>
          <w:lang w:val="af-ZA"/>
        </w:rPr>
        <w:t xml:space="preserve"> </w:t>
      </w:r>
      <w:r w:rsidRPr="0080013D">
        <w:rPr>
          <w:rFonts w:ascii="GHEA Grapalat" w:hAnsi="GHEA Grapalat" w:cs="Arial"/>
          <w:sz w:val="20"/>
          <w:lang w:val="af-ZA"/>
        </w:rPr>
        <w:t>վճարվում</w:t>
      </w:r>
      <w:r w:rsidRPr="0080013D">
        <w:rPr>
          <w:rFonts w:ascii="GHEA Grapalat" w:hAnsi="GHEA Grapalat" w:cs="Sylfaen"/>
          <w:sz w:val="20"/>
          <w:lang w:val="af-ZA"/>
        </w:rPr>
        <w:t xml:space="preserve"> </w:t>
      </w:r>
      <w:r w:rsidRPr="0080013D">
        <w:rPr>
          <w:rFonts w:ascii="GHEA Grapalat" w:hAnsi="GHEA Grapalat" w:cs="Arial"/>
          <w:sz w:val="20"/>
          <w:lang w:val="af-ZA"/>
        </w:rPr>
        <w:t>են</w:t>
      </w:r>
      <w:r w:rsidRPr="0080013D">
        <w:rPr>
          <w:rFonts w:ascii="GHEA Grapalat" w:hAnsi="GHEA Grapalat" w:cs="Sylfaen"/>
          <w:sz w:val="20"/>
          <w:lang w:val="af-ZA"/>
        </w:rPr>
        <w:t xml:space="preserve"> </w:t>
      </w:r>
      <w:r w:rsidRPr="0080013D">
        <w:rPr>
          <w:rFonts w:ascii="GHEA Grapalat" w:hAnsi="GHEA Grapalat" w:cs="Arial"/>
          <w:sz w:val="20"/>
          <w:lang w:val="af-ZA"/>
        </w:rPr>
        <w:t>միայն</w:t>
      </w:r>
      <w:r w:rsidRPr="0080013D">
        <w:rPr>
          <w:rFonts w:ascii="GHEA Grapalat" w:hAnsi="GHEA Grapalat" w:cs="Sylfaen"/>
          <w:sz w:val="20"/>
          <w:lang w:val="af-ZA"/>
        </w:rPr>
        <w:t xml:space="preserve"> </w:t>
      </w:r>
      <w:r w:rsidRPr="0080013D">
        <w:rPr>
          <w:rFonts w:ascii="GHEA Grapalat" w:hAnsi="GHEA Grapalat" w:cs="Arial"/>
          <w:sz w:val="20"/>
          <w:lang w:val="af-ZA"/>
        </w:rPr>
        <w:t>այդ</w:t>
      </w:r>
      <w:r w:rsidRPr="0080013D">
        <w:rPr>
          <w:rFonts w:ascii="GHEA Grapalat" w:hAnsi="GHEA Grapalat" w:cs="Sylfaen"/>
          <w:sz w:val="20"/>
          <w:lang w:val="af-ZA"/>
        </w:rPr>
        <w:t xml:space="preserve"> </w:t>
      </w:r>
      <w:r w:rsidRPr="0080013D">
        <w:rPr>
          <w:rFonts w:ascii="GHEA Grapalat" w:hAnsi="GHEA Grapalat" w:cs="Arial"/>
          <w:sz w:val="20"/>
          <w:lang w:val="af-ZA"/>
        </w:rPr>
        <w:t>չափաբաժնի</w:t>
      </w:r>
      <w:r w:rsidRPr="0080013D">
        <w:rPr>
          <w:rFonts w:ascii="GHEA Grapalat" w:hAnsi="GHEA Grapalat" w:cs="Sylfaen"/>
          <w:sz w:val="20"/>
          <w:lang w:val="af-ZA"/>
        </w:rPr>
        <w:t xml:space="preserve"> </w:t>
      </w:r>
      <w:r w:rsidRPr="0080013D">
        <w:rPr>
          <w:rFonts w:ascii="GHEA Grapalat" w:hAnsi="GHEA Grapalat" w:cs="Arial"/>
          <w:sz w:val="20"/>
          <w:lang w:val="af-ZA"/>
        </w:rPr>
        <w:t>նկատմամբ</w:t>
      </w:r>
      <w:r w:rsidRPr="0080013D">
        <w:rPr>
          <w:rFonts w:ascii="GHEA Grapalat" w:hAnsi="GHEA Grapalat" w:cs="Sylfaen"/>
          <w:sz w:val="20"/>
          <w:lang w:val="af-ZA"/>
        </w:rPr>
        <w:t xml:space="preserve"> </w:t>
      </w:r>
      <w:r w:rsidRPr="0080013D">
        <w:rPr>
          <w:rFonts w:ascii="GHEA Grapalat" w:hAnsi="GHEA Grapalat" w:cs="Arial"/>
          <w:sz w:val="20"/>
          <w:lang w:val="af-ZA"/>
        </w:rPr>
        <w:t>հաշվարկված</w:t>
      </w:r>
      <w:r w:rsidRPr="0080013D">
        <w:rPr>
          <w:rFonts w:ascii="GHEA Grapalat" w:hAnsi="GHEA Grapalat" w:cs="Sylfaen"/>
          <w:sz w:val="20"/>
          <w:lang w:val="af-ZA"/>
        </w:rPr>
        <w:t xml:space="preserve"> </w:t>
      </w:r>
      <w:r w:rsidRPr="0080013D">
        <w:rPr>
          <w:rFonts w:ascii="GHEA Grapalat" w:hAnsi="GHEA Grapalat" w:cs="Arial"/>
          <w:sz w:val="20"/>
          <w:lang w:val="af-ZA"/>
        </w:rPr>
        <w:t>գումարի</w:t>
      </w:r>
      <w:r w:rsidRPr="0080013D">
        <w:rPr>
          <w:rFonts w:ascii="GHEA Grapalat" w:hAnsi="GHEA Grapalat" w:cs="Sylfaen"/>
          <w:sz w:val="20"/>
          <w:lang w:val="af-ZA"/>
        </w:rPr>
        <w:t xml:space="preserve"> </w:t>
      </w:r>
      <w:r w:rsidRPr="0080013D">
        <w:rPr>
          <w:rFonts w:ascii="GHEA Grapalat" w:hAnsi="GHEA Grapalat" w:cs="Arial"/>
          <w:sz w:val="20"/>
          <w:lang w:val="af-ZA"/>
        </w:rPr>
        <w:t>չափով</w:t>
      </w:r>
      <w:r w:rsidRPr="0080013D">
        <w:rPr>
          <w:rFonts w:ascii="GHEA Grapalat" w:hAnsi="GHEA Grapalat" w:cs="Sylfaen"/>
          <w:sz w:val="20"/>
          <w:lang w:val="af-ZA"/>
        </w:rPr>
        <w:t xml:space="preserve">: </w:t>
      </w:r>
    </w:p>
    <w:p w:rsidR="002005FB" w:rsidRPr="0080013D" w:rsidRDefault="002005FB" w:rsidP="002005FB">
      <w:pPr>
        <w:jc w:val="center"/>
        <w:rPr>
          <w:rFonts w:ascii="GHEA Grapalat" w:hAnsi="GHEA Grapalat"/>
          <w:b/>
          <w:szCs w:val="22"/>
          <w:lang w:val="af-ZA"/>
        </w:rPr>
      </w:pPr>
    </w:p>
    <w:p w:rsidR="002005FB" w:rsidRPr="0080013D" w:rsidRDefault="002005FB" w:rsidP="002005FB">
      <w:pPr>
        <w:jc w:val="center"/>
        <w:rPr>
          <w:rFonts w:ascii="GHEA Grapalat" w:hAnsi="GHEA Grapalat" w:cs="Arial"/>
          <w:b/>
          <w:sz w:val="20"/>
          <w:lang w:val="af-ZA"/>
        </w:rPr>
      </w:pPr>
      <w:r w:rsidRPr="0080013D">
        <w:rPr>
          <w:rFonts w:ascii="GHEA Grapalat" w:hAnsi="GHEA Grapalat"/>
          <w:b/>
          <w:sz w:val="20"/>
          <w:lang w:val="af-ZA"/>
        </w:rPr>
        <w:t xml:space="preserve">11. </w:t>
      </w:r>
      <w:r w:rsidRPr="0080013D">
        <w:rPr>
          <w:rFonts w:ascii="GHEA Grapalat" w:hAnsi="GHEA Grapalat" w:cs="Arial"/>
          <w:b/>
          <w:sz w:val="20"/>
          <w:lang w:val="af-ZA"/>
        </w:rPr>
        <w:t>ԸՆԹԱՑԱԿԱՐԳԸՉԿԱՅԱՑԱԾՀԱՅՏԱՐԱՐԵԼԸ</w:t>
      </w:r>
    </w:p>
    <w:p w:rsidR="002005FB" w:rsidRPr="0080013D" w:rsidRDefault="002005FB" w:rsidP="002005FB">
      <w:pPr>
        <w:jc w:val="center"/>
        <w:rPr>
          <w:rFonts w:ascii="GHEA Grapalat" w:hAnsi="GHEA Grapalat"/>
          <w:b/>
          <w:sz w:val="20"/>
          <w:lang w:val="af-ZA"/>
        </w:rPr>
      </w:pP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sz w:val="20"/>
          <w:lang w:val="af-ZA"/>
        </w:rPr>
        <w:t>11.</w:t>
      </w:r>
      <w:r w:rsidRPr="0080013D">
        <w:rPr>
          <w:rFonts w:ascii="GHEA Grapalat" w:hAnsi="GHEA Grapalat" w:cs="Sylfaen"/>
          <w:sz w:val="20"/>
          <w:lang w:val="af-ZA"/>
        </w:rPr>
        <w:t xml:space="preserve">1 </w:t>
      </w:r>
      <w:r w:rsidRPr="0080013D">
        <w:rPr>
          <w:rFonts w:ascii="GHEA Grapalat" w:hAnsi="GHEA Grapalat" w:cs="Arial"/>
          <w:sz w:val="20"/>
          <w:lang w:val="ru-RU"/>
        </w:rPr>
        <w:t>Օրենքի</w:t>
      </w:r>
      <w:r w:rsidRPr="0080013D">
        <w:rPr>
          <w:rFonts w:ascii="GHEA Grapalat" w:hAnsi="GHEA Grapalat" w:cs="Sylfaen"/>
          <w:sz w:val="20"/>
          <w:lang w:val="af-ZA"/>
        </w:rPr>
        <w:t xml:space="preserve"> 37-</w:t>
      </w:r>
      <w:r w:rsidRPr="0080013D">
        <w:rPr>
          <w:rFonts w:ascii="GHEA Grapalat" w:hAnsi="GHEA Grapalat" w:cs="Arial"/>
          <w:sz w:val="20"/>
          <w:lang w:val="ru-RU"/>
        </w:rPr>
        <w:t>րդհոդվածիհամաձայն</w:t>
      </w:r>
      <w:r w:rsidRPr="0080013D">
        <w:rPr>
          <w:rFonts w:ascii="GHEA Grapalat" w:hAnsi="GHEA Grapalat" w:cs="Sylfaen"/>
          <w:sz w:val="20"/>
          <w:lang w:val="af-ZA"/>
        </w:rPr>
        <w:t xml:space="preserve">` </w:t>
      </w:r>
      <w:r w:rsidRPr="0080013D">
        <w:rPr>
          <w:rFonts w:ascii="GHEA Grapalat" w:hAnsi="GHEA Grapalat" w:cs="Arial"/>
          <w:sz w:val="20"/>
          <w:lang w:val="ru-RU"/>
        </w:rPr>
        <w:t>հանձնաժողովըսույնընթացակարգըչկայացածէհայտարարում</w:t>
      </w:r>
      <w:r w:rsidRPr="0080013D">
        <w:rPr>
          <w:rFonts w:ascii="GHEA Grapalat" w:hAnsi="GHEA Grapalat" w:cs="Sylfaen"/>
          <w:sz w:val="20"/>
          <w:lang w:val="af-ZA"/>
        </w:rPr>
        <w:t xml:space="preserve">, </w:t>
      </w:r>
      <w:r w:rsidRPr="0080013D">
        <w:rPr>
          <w:rFonts w:ascii="GHEA Grapalat" w:hAnsi="GHEA Grapalat" w:cs="Arial"/>
          <w:sz w:val="20"/>
          <w:lang w:val="ru-RU"/>
        </w:rPr>
        <w:t>եթե</w:t>
      </w:r>
      <w:r w:rsidRPr="0080013D">
        <w:rPr>
          <w:rFonts w:ascii="GHEA Grapalat" w:hAnsi="GHEA Grapalat" w:cs="Sylfaen"/>
          <w:sz w:val="20"/>
          <w:lang w:val="af-ZA"/>
        </w:rPr>
        <w:t>`</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 xml:space="preserve">1) </w:t>
      </w:r>
      <w:r w:rsidRPr="0080013D">
        <w:rPr>
          <w:rFonts w:ascii="GHEA Grapalat" w:hAnsi="GHEA Grapalat" w:cs="Arial"/>
          <w:sz w:val="20"/>
          <w:lang w:val="ru-RU"/>
        </w:rPr>
        <w:t>հայտերիցոչմեկըչիհամապատասխանումհրավերիպայմաններին</w:t>
      </w:r>
      <w:r w:rsidRPr="0080013D">
        <w:rPr>
          <w:rFonts w:ascii="GHEA Grapalat" w:hAnsi="GHEA Grapalat" w:cs="Sylfaen"/>
          <w:sz w:val="20"/>
          <w:lang w:val="af-ZA"/>
        </w:rPr>
        <w:t>.</w:t>
      </w:r>
    </w:p>
    <w:p w:rsidR="002005FB" w:rsidRPr="0080013D" w:rsidRDefault="002005FB" w:rsidP="002005FB">
      <w:pPr>
        <w:ind w:firstLine="567"/>
        <w:jc w:val="both"/>
        <w:rPr>
          <w:rFonts w:ascii="GHEA Grapalat" w:hAnsi="GHEA Grapalat" w:cs="Sylfaen"/>
          <w:sz w:val="20"/>
          <w:vertAlign w:val="superscript"/>
          <w:lang w:val="af-ZA"/>
        </w:rPr>
      </w:pPr>
      <w:r w:rsidRPr="0080013D">
        <w:rPr>
          <w:rFonts w:ascii="GHEA Grapalat" w:hAnsi="GHEA Grapalat" w:cs="Sylfaen"/>
          <w:sz w:val="20"/>
          <w:lang w:val="af-ZA"/>
        </w:rPr>
        <w:t xml:space="preserve">2) </w:t>
      </w:r>
      <w:r w:rsidRPr="0080013D">
        <w:rPr>
          <w:rFonts w:ascii="GHEA Grapalat" w:hAnsi="GHEA Grapalat" w:cs="Arial"/>
          <w:sz w:val="20"/>
          <w:lang w:val="ru-RU"/>
        </w:rPr>
        <w:t>դադարումէգոյությունունենալգնմանպահանջը</w:t>
      </w:r>
      <w:r w:rsidRPr="0080013D">
        <w:rPr>
          <w:rFonts w:ascii="GHEA Grapalat" w:hAnsi="GHEA Grapalat" w:cs="Sylfaen"/>
          <w:sz w:val="20"/>
          <w:lang w:val="hy-AM"/>
        </w:rPr>
        <w:t xml:space="preserve">: </w:t>
      </w:r>
      <w:r w:rsidRPr="0080013D">
        <w:rPr>
          <w:rFonts w:ascii="GHEA Grapalat" w:hAnsi="GHEA Grapalat" w:cs="Arial"/>
          <w:sz w:val="20"/>
          <w:lang w:val="hy-AM"/>
        </w:rPr>
        <w:t>Ընդ</w:t>
      </w:r>
      <w:r w:rsidRPr="0080013D">
        <w:rPr>
          <w:rFonts w:ascii="GHEA Grapalat" w:hAnsi="GHEA Grapalat" w:cs="Sylfaen"/>
          <w:sz w:val="20"/>
          <w:lang w:val="hy-AM"/>
        </w:rPr>
        <w:t xml:space="preserve"> </w:t>
      </w:r>
      <w:r w:rsidRPr="0080013D">
        <w:rPr>
          <w:rFonts w:ascii="GHEA Grapalat" w:hAnsi="GHEA Grapalat" w:cs="Arial"/>
          <w:sz w:val="20"/>
          <w:lang w:val="hy-AM"/>
        </w:rPr>
        <w:t>որում</w:t>
      </w:r>
      <w:r w:rsidRPr="0080013D">
        <w:rPr>
          <w:rFonts w:ascii="GHEA Grapalat" w:hAnsi="GHEA Grapalat" w:cs="Sylfaen"/>
          <w:sz w:val="20"/>
          <w:lang w:val="hy-AM"/>
        </w:rPr>
        <w:t xml:space="preserve"> </w:t>
      </w:r>
      <w:r w:rsidRPr="0080013D">
        <w:rPr>
          <w:rFonts w:ascii="GHEA Grapalat" w:hAnsi="GHEA Grapalat" w:cs="Arial"/>
          <w:sz w:val="20"/>
          <w:lang w:val="hy-AM"/>
        </w:rPr>
        <w:t>պ</w:t>
      </w:r>
      <w:r w:rsidRPr="0080013D">
        <w:rPr>
          <w:rFonts w:ascii="GHEA Grapalat" w:hAnsi="GHEA Grapalat" w:cs="Arial"/>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Pr="0080013D">
        <w:rPr>
          <w:rFonts w:ascii="GHEA Grapalat" w:hAnsi="GHEA Grapalat" w:cs="Sylfaen"/>
          <w:sz w:val="20"/>
          <w:lang w:val="af-ZA"/>
        </w:rPr>
        <w:t xml:space="preserve">, </w:t>
      </w:r>
      <w:r w:rsidRPr="0080013D">
        <w:rPr>
          <w:rFonts w:ascii="GHEA Grapalat" w:hAnsi="GHEA Grapalat" w:cs="Arial"/>
          <w:sz w:val="20"/>
          <w:lang w:val="ru-RU"/>
        </w:rPr>
        <w:t>այլպատվիրատուներիդեպքում</w:t>
      </w:r>
      <w:r w:rsidRPr="0080013D">
        <w:rPr>
          <w:rFonts w:ascii="GHEA Grapalat" w:hAnsi="GHEA Grapalat" w:cs="Sylfaen"/>
          <w:sz w:val="20"/>
          <w:lang w:val="af-ZA"/>
        </w:rPr>
        <w:t xml:space="preserve">` </w:t>
      </w:r>
      <w:r w:rsidRPr="0080013D">
        <w:rPr>
          <w:rFonts w:ascii="GHEA Grapalat" w:hAnsi="GHEA Grapalat" w:cs="Arial"/>
          <w:sz w:val="20"/>
          <w:lang w:val="ru-RU"/>
        </w:rPr>
        <w:t>ընդհանուրկառավարումնիրականացնողլիազորվածմարմնիղեկավարի</w:t>
      </w:r>
      <w:r w:rsidRPr="0080013D">
        <w:rPr>
          <w:rFonts w:ascii="GHEA Grapalat" w:hAnsi="GHEA Grapalat" w:cs="Sylfaen"/>
          <w:sz w:val="20"/>
          <w:lang w:val="af-ZA"/>
        </w:rPr>
        <w:t xml:space="preserve">, </w:t>
      </w:r>
      <w:r w:rsidRPr="0080013D">
        <w:rPr>
          <w:rFonts w:ascii="GHEA Grapalat" w:hAnsi="GHEA Grapalat" w:cs="Arial"/>
          <w:sz w:val="20"/>
        </w:rPr>
        <w:t>իսկհիմնադրամներիդեպքումհոգաբարձուներիխորհրդիորոշմանհիմանվրա</w:t>
      </w:r>
      <w:r w:rsidRPr="0080013D">
        <w:rPr>
          <w:rStyle w:val="af7"/>
          <w:rFonts w:ascii="GHEA Grapalat" w:hAnsi="GHEA Grapalat" w:cs="Sylfaen"/>
          <w:color w:val="FFFFFF"/>
          <w:sz w:val="20"/>
        </w:rPr>
        <w:footnoteReference w:id="4"/>
      </w:r>
      <w:r w:rsidRPr="0080013D">
        <w:rPr>
          <w:rFonts w:ascii="GHEA Grapalat" w:hAnsi="GHEA Grapalat" w:cs="Sylfaen"/>
          <w:sz w:val="20"/>
          <w:lang w:val="hy-AM"/>
        </w:rPr>
        <w:t>:</w:t>
      </w:r>
      <w:r w:rsidRPr="0080013D">
        <w:rPr>
          <w:rFonts w:ascii="GHEA Grapalat" w:hAnsi="GHEA Grapalat" w:cs="Sylfaen"/>
          <w:sz w:val="20"/>
          <w:vertAlign w:val="superscript"/>
          <w:lang w:val="af-ZA"/>
        </w:rPr>
        <w:t>14</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 xml:space="preserve">3) </w:t>
      </w:r>
      <w:r w:rsidRPr="0080013D">
        <w:rPr>
          <w:rFonts w:ascii="GHEA Grapalat" w:hAnsi="GHEA Grapalat" w:cs="Arial"/>
          <w:sz w:val="20"/>
          <w:lang w:val="hy-AM"/>
        </w:rPr>
        <w:t>ոչմիհայտչիներկայացվել</w:t>
      </w:r>
      <w:r w:rsidRPr="0080013D">
        <w:rPr>
          <w:rFonts w:ascii="GHEA Grapalat" w:hAnsi="GHEA Grapalat" w:cs="Sylfaen"/>
          <w:sz w:val="20"/>
          <w:lang w:val="af-ZA"/>
        </w:rPr>
        <w:t>.</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 xml:space="preserve">4) </w:t>
      </w:r>
      <w:r w:rsidRPr="0080013D">
        <w:rPr>
          <w:rFonts w:ascii="GHEA Grapalat" w:hAnsi="GHEA Grapalat" w:cs="Arial"/>
          <w:sz w:val="20"/>
          <w:lang w:val="ru-RU"/>
        </w:rPr>
        <w:t>պայմանագիրչիկնքվում։</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 xml:space="preserve">11.2 </w:t>
      </w:r>
      <w:r w:rsidRPr="0080013D">
        <w:rPr>
          <w:rFonts w:ascii="GHEA Grapalat" w:hAnsi="GHEA Grapalat" w:cs="Arial"/>
          <w:sz w:val="20"/>
          <w:lang w:val="af-ZA"/>
        </w:rPr>
        <w:t>Գ</w:t>
      </w:r>
      <w:r w:rsidRPr="0080013D">
        <w:rPr>
          <w:rFonts w:ascii="GHEA Grapalat" w:hAnsi="GHEA Grapalat" w:cs="Arial"/>
          <w:sz w:val="20"/>
          <w:lang w:val="ru-RU"/>
        </w:rPr>
        <w:t>նմանընթացակարգըչկայացածհայտարարվելու</w:t>
      </w:r>
      <w:r w:rsidRPr="0080013D">
        <w:rPr>
          <w:rFonts w:ascii="GHEA Grapalat" w:hAnsi="GHEA Grapalat" w:cs="Arial"/>
          <w:sz w:val="20"/>
        </w:rPr>
        <w:t>նհաջորդողաշխատանքային</w:t>
      </w:r>
      <w:r w:rsidRPr="0080013D">
        <w:rPr>
          <w:rFonts w:ascii="GHEA Grapalat" w:hAnsi="GHEA Grapalat" w:cs="Arial"/>
          <w:sz w:val="20"/>
          <w:lang w:val="ru-RU"/>
        </w:rPr>
        <w:t>օրվաընթացքում</w:t>
      </w:r>
      <w:r w:rsidRPr="0080013D">
        <w:rPr>
          <w:rFonts w:ascii="GHEA Grapalat" w:hAnsi="GHEA Grapalat" w:cs="Sylfaen"/>
          <w:sz w:val="20"/>
          <w:lang w:val="af-ZA"/>
        </w:rPr>
        <w:t xml:space="preserve">, </w:t>
      </w:r>
      <w:r w:rsidRPr="0080013D">
        <w:rPr>
          <w:rFonts w:ascii="GHEA Grapalat" w:hAnsi="GHEA Grapalat" w:cs="Arial"/>
          <w:sz w:val="20"/>
          <w:lang w:val="af-ZA"/>
        </w:rPr>
        <w:t>պ</w:t>
      </w:r>
      <w:r w:rsidRPr="0080013D">
        <w:rPr>
          <w:rFonts w:ascii="GHEA Grapalat" w:hAnsi="GHEA Grapalat" w:cs="Arial"/>
          <w:sz w:val="20"/>
          <w:lang w:val="ru-RU"/>
        </w:rPr>
        <w:t>ատվիրատուն</w:t>
      </w:r>
      <w:r w:rsidRPr="0080013D">
        <w:rPr>
          <w:rFonts w:ascii="GHEA Grapalat" w:hAnsi="GHEA Grapalat" w:cs="Sylfaen"/>
          <w:sz w:val="20"/>
          <w:lang w:val="af-ZA"/>
        </w:rPr>
        <w:t xml:space="preserve"> </w:t>
      </w:r>
      <w:r w:rsidRPr="0080013D">
        <w:rPr>
          <w:rFonts w:ascii="GHEA Grapalat" w:hAnsi="GHEA Grapalat" w:cs="Arial"/>
          <w:sz w:val="20"/>
          <w:lang w:val="af-ZA"/>
        </w:rPr>
        <w:t>տեղեկագրում</w:t>
      </w:r>
      <w:r w:rsidRPr="0080013D">
        <w:rPr>
          <w:rFonts w:ascii="GHEA Grapalat" w:hAnsi="GHEA Grapalat" w:cs="Sylfaen"/>
          <w:sz w:val="20"/>
          <w:lang w:val="af-ZA"/>
        </w:rPr>
        <w:t xml:space="preserve"> </w:t>
      </w:r>
      <w:r w:rsidRPr="0080013D">
        <w:rPr>
          <w:rFonts w:ascii="GHEA Grapalat" w:hAnsi="GHEA Grapalat" w:cs="Arial"/>
          <w:sz w:val="20"/>
          <w:lang w:val="af-ZA"/>
        </w:rPr>
        <w:t>հրապարակում</w:t>
      </w:r>
      <w:r w:rsidRPr="0080013D">
        <w:rPr>
          <w:rFonts w:ascii="GHEA Grapalat" w:hAnsi="GHEA Grapalat" w:cs="Sylfaen"/>
          <w:sz w:val="20"/>
          <w:lang w:val="af-ZA"/>
        </w:rPr>
        <w:t xml:space="preserve"> </w:t>
      </w:r>
      <w:r w:rsidRPr="0080013D">
        <w:rPr>
          <w:rFonts w:ascii="GHEA Grapalat" w:hAnsi="GHEA Grapalat" w:cs="Arial"/>
          <w:sz w:val="20"/>
          <w:lang w:val="af-ZA"/>
        </w:rPr>
        <w:t>է</w:t>
      </w:r>
      <w:r w:rsidRPr="0080013D">
        <w:rPr>
          <w:rFonts w:ascii="GHEA Grapalat" w:hAnsi="GHEA Grapalat" w:cs="Sylfaen"/>
          <w:sz w:val="20"/>
          <w:lang w:val="af-ZA"/>
        </w:rPr>
        <w:t xml:space="preserve"> </w:t>
      </w:r>
      <w:r w:rsidRPr="0080013D">
        <w:rPr>
          <w:rFonts w:ascii="GHEA Grapalat" w:hAnsi="GHEA Grapalat" w:cs="Arial"/>
          <w:sz w:val="20"/>
          <w:lang w:val="ru-RU"/>
        </w:rPr>
        <w:t>հայտարարություն</w:t>
      </w:r>
      <w:r w:rsidRPr="0080013D">
        <w:rPr>
          <w:rFonts w:ascii="GHEA Grapalat" w:hAnsi="GHEA Grapalat" w:cs="Sylfaen"/>
          <w:sz w:val="20"/>
          <w:lang w:val="af-ZA"/>
        </w:rPr>
        <w:t xml:space="preserve">, </w:t>
      </w:r>
      <w:r w:rsidRPr="0080013D">
        <w:rPr>
          <w:rFonts w:ascii="GHEA Grapalat" w:hAnsi="GHEA Grapalat" w:cs="Arial"/>
          <w:sz w:val="20"/>
          <w:lang w:val="ru-RU"/>
        </w:rPr>
        <w:t>որումնշվումէգնմանընթացակարգըչկայացածհայտարարվելուհիմնավորումը։</w:t>
      </w:r>
    </w:p>
    <w:p w:rsidR="002005FB" w:rsidRPr="0080013D" w:rsidRDefault="002005FB" w:rsidP="002005FB">
      <w:pPr>
        <w:ind w:firstLine="567"/>
        <w:jc w:val="both"/>
        <w:rPr>
          <w:rFonts w:ascii="GHEA Grapalat" w:hAnsi="GHEA Grapalat" w:cs="Sylfaen"/>
          <w:sz w:val="20"/>
          <w:lang w:val="af-ZA"/>
        </w:rPr>
      </w:pPr>
    </w:p>
    <w:p w:rsidR="002005FB" w:rsidRPr="0080013D" w:rsidRDefault="002005FB" w:rsidP="002005FB">
      <w:pPr>
        <w:pStyle w:val="a6"/>
        <w:spacing w:line="240" w:lineRule="auto"/>
        <w:rPr>
          <w:rFonts w:ascii="GHEA Grapalat" w:hAnsi="GHEA Grapalat"/>
          <w:i/>
          <w:sz w:val="18"/>
          <w:szCs w:val="18"/>
          <w:u w:val="single"/>
          <w:lang w:val="af-ZA"/>
        </w:rPr>
      </w:pPr>
    </w:p>
    <w:p w:rsidR="002005FB" w:rsidRPr="0080013D" w:rsidRDefault="002005FB" w:rsidP="002005FB">
      <w:pPr>
        <w:jc w:val="center"/>
        <w:rPr>
          <w:rFonts w:ascii="GHEA Grapalat" w:hAnsi="GHEA Grapalat"/>
          <w:b/>
          <w:sz w:val="20"/>
          <w:lang w:val="af-ZA"/>
        </w:rPr>
      </w:pPr>
      <w:r w:rsidRPr="0080013D">
        <w:rPr>
          <w:rFonts w:ascii="GHEA Grapalat" w:hAnsi="GHEA Grapalat"/>
          <w:b/>
          <w:sz w:val="20"/>
          <w:lang w:val="af-ZA"/>
        </w:rPr>
        <w:t xml:space="preserve">12. </w:t>
      </w:r>
      <w:r w:rsidRPr="0080013D">
        <w:rPr>
          <w:rFonts w:ascii="GHEA Grapalat" w:hAnsi="GHEA Grapalat" w:cs="Arial"/>
          <w:b/>
          <w:sz w:val="20"/>
          <w:lang w:val="af-ZA"/>
        </w:rPr>
        <w:t>ԳՆՄԱՆ</w:t>
      </w:r>
      <w:r w:rsidRPr="0080013D">
        <w:rPr>
          <w:rFonts w:ascii="GHEA Grapalat" w:hAnsi="GHEA Grapalat"/>
          <w:b/>
          <w:sz w:val="20"/>
          <w:lang w:val="af-ZA"/>
        </w:rPr>
        <w:t xml:space="preserve"> </w:t>
      </w:r>
      <w:r w:rsidRPr="0080013D">
        <w:rPr>
          <w:rFonts w:ascii="GHEA Grapalat" w:hAnsi="GHEA Grapalat" w:cs="Arial"/>
          <w:b/>
          <w:sz w:val="20"/>
          <w:lang w:val="af-ZA"/>
        </w:rPr>
        <w:t>ԳՈՐԾԸՆԹԱՑԻ</w:t>
      </w:r>
      <w:r w:rsidRPr="0080013D">
        <w:rPr>
          <w:rFonts w:ascii="GHEA Grapalat" w:hAnsi="GHEA Grapalat"/>
          <w:b/>
          <w:sz w:val="20"/>
          <w:lang w:val="af-ZA"/>
        </w:rPr>
        <w:t xml:space="preserve"> </w:t>
      </w:r>
      <w:r w:rsidRPr="0080013D">
        <w:rPr>
          <w:rFonts w:ascii="GHEA Grapalat" w:hAnsi="GHEA Grapalat" w:cs="Arial"/>
          <w:b/>
          <w:sz w:val="20"/>
          <w:lang w:val="af-ZA"/>
        </w:rPr>
        <w:t>ՀԵՏ</w:t>
      </w:r>
      <w:r w:rsidRPr="0080013D">
        <w:rPr>
          <w:rFonts w:ascii="GHEA Grapalat" w:hAnsi="GHEA Grapalat"/>
          <w:b/>
          <w:sz w:val="20"/>
          <w:lang w:val="af-ZA"/>
        </w:rPr>
        <w:t xml:space="preserve"> </w:t>
      </w:r>
      <w:r w:rsidRPr="0080013D">
        <w:rPr>
          <w:rFonts w:ascii="GHEA Grapalat" w:hAnsi="GHEA Grapalat" w:cs="Arial"/>
          <w:b/>
          <w:sz w:val="20"/>
          <w:lang w:val="af-ZA"/>
        </w:rPr>
        <w:t>ԿԱՊՎԱԾ</w:t>
      </w:r>
      <w:r w:rsidRPr="0080013D">
        <w:rPr>
          <w:rFonts w:ascii="GHEA Grapalat" w:hAnsi="GHEA Grapalat"/>
          <w:b/>
          <w:sz w:val="20"/>
          <w:lang w:val="af-ZA"/>
        </w:rPr>
        <w:t xml:space="preserve"> </w:t>
      </w:r>
      <w:r w:rsidRPr="0080013D">
        <w:rPr>
          <w:rFonts w:ascii="GHEA Grapalat" w:hAnsi="GHEA Grapalat" w:cs="Arial"/>
          <w:b/>
          <w:sz w:val="20"/>
          <w:lang w:val="af-ZA"/>
        </w:rPr>
        <w:t>ԳՈՐԾՈՂՈՒԹՅՈՒՆՆԵՐԸ</w:t>
      </w:r>
      <w:r w:rsidRPr="0080013D">
        <w:rPr>
          <w:rFonts w:ascii="GHEA Grapalat" w:hAnsi="GHEA Grapalat"/>
          <w:b/>
          <w:sz w:val="20"/>
          <w:lang w:val="af-ZA"/>
        </w:rPr>
        <w:t xml:space="preserve"> </w:t>
      </w:r>
      <w:r w:rsidRPr="0080013D">
        <w:rPr>
          <w:rFonts w:ascii="GHEA Grapalat" w:hAnsi="GHEA Grapalat" w:cs="Arial"/>
          <w:b/>
          <w:sz w:val="20"/>
          <w:lang w:val="af-ZA"/>
        </w:rPr>
        <w:t>ԵՎ</w:t>
      </w:r>
      <w:r w:rsidRPr="0080013D">
        <w:rPr>
          <w:rFonts w:ascii="GHEA Grapalat" w:hAnsi="GHEA Grapalat"/>
          <w:b/>
          <w:sz w:val="20"/>
          <w:lang w:val="af-ZA"/>
        </w:rPr>
        <w:t xml:space="preserve"> (</w:t>
      </w:r>
      <w:r w:rsidRPr="0080013D">
        <w:rPr>
          <w:rFonts w:ascii="GHEA Grapalat" w:hAnsi="GHEA Grapalat" w:cs="Arial"/>
          <w:b/>
          <w:sz w:val="20"/>
          <w:lang w:val="af-ZA"/>
        </w:rPr>
        <w:t>ԿԱՄ</w:t>
      </w:r>
      <w:r w:rsidRPr="0080013D">
        <w:rPr>
          <w:rFonts w:ascii="GHEA Grapalat" w:hAnsi="GHEA Grapalat"/>
          <w:b/>
          <w:sz w:val="20"/>
          <w:lang w:val="af-ZA"/>
        </w:rPr>
        <w:t xml:space="preserve">) </w:t>
      </w:r>
    </w:p>
    <w:p w:rsidR="002005FB" w:rsidRPr="0080013D" w:rsidRDefault="002005FB" w:rsidP="002005FB">
      <w:pPr>
        <w:jc w:val="center"/>
        <w:rPr>
          <w:rFonts w:ascii="GHEA Grapalat" w:hAnsi="GHEA Grapalat"/>
          <w:b/>
          <w:sz w:val="20"/>
          <w:lang w:val="af-ZA"/>
        </w:rPr>
      </w:pPr>
      <w:r w:rsidRPr="0080013D">
        <w:rPr>
          <w:rFonts w:ascii="GHEA Grapalat" w:hAnsi="GHEA Grapalat" w:cs="Arial"/>
          <w:b/>
          <w:sz w:val="20"/>
          <w:lang w:val="af-ZA"/>
        </w:rPr>
        <w:t>ԸՆԴՈՒՆՎԱԾ</w:t>
      </w:r>
      <w:r w:rsidRPr="0080013D">
        <w:rPr>
          <w:rFonts w:ascii="GHEA Grapalat" w:hAnsi="GHEA Grapalat"/>
          <w:b/>
          <w:sz w:val="20"/>
          <w:lang w:val="af-ZA"/>
        </w:rPr>
        <w:t xml:space="preserve"> </w:t>
      </w:r>
      <w:r w:rsidRPr="0080013D">
        <w:rPr>
          <w:rFonts w:ascii="GHEA Grapalat" w:hAnsi="GHEA Grapalat" w:cs="Arial"/>
          <w:b/>
          <w:sz w:val="20"/>
          <w:lang w:val="af-ZA"/>
        </w:rPr>
        <w:t>ՈՐՈՇՈՒՄՆԵՐԸ</w:t>
      </w:r>
      <w:r w:rsidRPr="0080013D">
        <w:rPr>
          <w:rFonts w:ascii="GHEA Grapalat" w:hAnsi="GHEA Grapalat"/>
          <w:b/>
          <w:sz w:val="20"/>
          <w:lang w:val="af-ZA"/>
        </w:rPr>
        <w:t xml:space="preserve"> </w:t>
      </w:r>
      <w:r w:rsidRPr="0080013D">
        <w:rPr>
          <w:rFonts w:ascii="GHEA Grapalat" w:hAnsi="GHEA Grapalat" w:cs="Arial"/>
          <w:b/>
          <w:sz w:val="20"/>
          <w:lang w:val="af-ZA"/>
        </w:rPr>
        <w:t>ԲՈՂՈՔԱՐԿԵԼՈՒ</w:t>
      </w:r>
      <w:r w:rsidRPr="0080013D">
        <w:rPr>
          <w:rFonts w:ascii="GHEA Grapalat" w:hAnsi="GHEA Grapalat"/>
          <w:b/>
          <w:sz w:val="20"/>
          <w:lang w:val="af-ZA"/>
        </w:rPr>
        <w:t xml:space="preserve"> </w:t>
      </w:r>
      <w:r w:rsidRPr="0080013D">
        <w:rPr>
          <w:rFonts w:ascii="GHEA Grapalat" w:hAnsi="GHEA Grapalat" w:cs="Arial"/>
          <w:b/>
          <w:sz w:val="20"/>
          <w:lang w:val="af-ZA"/>
        </w:rPr>
        <w:t>ՄԱՍՆԱԿՑԻ</w:t>
      </w:r>
      <w:r w:rsidRPr="0080013D">
        <w:rPr>
          <w:rFonts w:ascii="GHEA Grapalat" w:hAnsi="GHEA Grapalat"/>
          <w:b/>
          <w:sz w:val="20"/>
          <w:lang w:val="af-ZA"/>
        </w:rPr>
        <w:t xml:space="preserve"> </w:t>
      </w:r>
    </w:p>
    <w:p w:rsidR="002005FB" w:rsidRPr="0080013D" w:rsidRDefault="002005FB" w:rsidP="002005FB">
      <w:pPr>
        <w:jc w:val="center"/>
        <w:rPr>
          <w:rFonts w:ascii="GHEA Grapalat" w:hAnsi="GHEA Grapalat"/>
          <w:b/>
          <w:sz w:val="20"/>
          <w:lang w:val="af-ZA"/>
        </w:rPr>
      </w:pPr>
      <w:r w:rsidRPr="0080013D">
        <w:rPr>
          <w:rFonts w:ascii="GHEA Grapalat" w:hAnsi="GHEA Grapalat" w:cs="Arial"/>
          <w:b/>
          <w:sz w:val="20"/>
          <w:lang w:val="af-ZA"/>
        </w:rPr>
        <w:t>ԻՐԱՎՈՒՆՔԸ</w:t>
      </w:r>
      <w:r w:rsidRPr="0080013D">
        <w:rPr>
          <w:rFonts w:ascii="GHEA Grapalat" w:hAnsi="GHEA Grapalat"/>
          <w:b/>
          <w:sz w:val="20"/>
          <w:lang w:val="af-ZA"/>
        </w:rPr>
        <w:t xml:space="preserve"> </w:t>
      </w:r>
      <w:r w:rsidRPr="0080013D">
        <w:rPr>
          <w:rFonts w:ascii="GHEA Grapalat" w:hAnsi="GHEA Grapalat" w:cs="Arial"/>
          <w:b/>
          <w:sz w:val="20"/>
          <w:lang w:val="af-ZA"/>
        </w:rPr>
        <w:t>ԵՎ</w:t>
      </w:r>
      <w:r w:rsidRPr="0080013D">
        <w:rPr>
          <w:rFonts w:ascii="GHEA Grapalat" w:hAnsi="GHEA Grapalat"/>
          <w:b/>
          <w:sz w:val="20"/>
          <w:lang w:val="af-ZA"/>
        </w:rPr>
        <w:t xml:space="preserve"> </w:t>
      </w:r>
      <w:r w:rsidRPr="0080013D">
        <w:rPr>
          <w:rFonts w:ascii="GHEA Grapalat" w:hAnsi="GHEA Grapalat" w:cs="Arial"/>
          <w:b/>
          <w:sz w:val="20"/>
          <w:lang w:val="af-ZA"/>
        </w:rPr>
        <w:t>ԿԱՐԳԸ</w:t>
      </w:r>
    </w:p>
    <w:p w:rsidR="002005FB" w:rsidRPr="0080013D" w:rsidRDefault="002005FB" w:rsidP="002005FB">
      <w:pPr>
        <w:jc w:val="center"/>
        <w:rPr>
          <w:rFonts w:ascii="GHEA Grapalat" w:hAnsi="GHEA Grapalat"/>
          <w:b/>
          <w:sz w:val="20"/>
          <w:lang w:val="af-ZA"/>
        </w:rPr>
      </w:pP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12.1</w:t>
      </w:r>
      <w:r w:rsidRPr="0080013D">
        <w:rPr>
          <w:rFonts w:ascii="GHEA Grapalat" w:hAnsi="GHEA Grapalat" w:cs="Arial"/>
          <w:sz w:val="20"/>
          <w:szCs w:val="20"/>
          <w:lang w:val="ru-RU"/>
        </w:rPr>
        <w:t>Յուրաքանչյուրանձիրավունքունիբողոքարկելու</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պ</w:t>
      </w:r>
      <w:r w:rsidRPr="0080013D">
        <w:rPr>
          <w:rFonts w:ascii="GHEA Grapalat" w:hAnsi="GHEA Grapalat" w:cs="Arial"/>
          <w:sz w:val="20"/>
          <w:szCs w:val="20"/>
          <w:lang w:val="ru-RU"/>
        </w:rPr>
        <w:t>ատվիրատուի</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հանձնաժողովիևգնումներիհետկապվածբողոքներքննողանձիգործողությունները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անգործությունը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ևորոշումները։</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12.2  </w:t>
      </w:r>
      <w:r w:rsidRPr="0080013D">
        <w:rPr>
          <w:rFonts w:ascii="GHEA Grapalat" w:hAnsi="GHEA Grapalat" w:cs="Arial"/>
          <w:sz w:val="20"/>
          <w:szCs w:val="20"/>
          <w:lang w:val="ru-RU"/>
        </w:rPr>
        <w:t>Գնումների</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այդթվումբողոքի</w:t>
      </w:r>
      <w:r w:rsidRPr="0080013D">
        <w:rPr>
          <w:rFonts w:ascii="GHEA Grapalat" w:hAnsi="GHEA Grapalat" w:cs="Arial"/>
          <w:sz w:val="20"/>
          <w:szCs w:val="20"/>
        </w:rPr>
        <w:t>քննման</w:t>
      </w:r>
      <w:r w:rsidRPr="0080013D">
        <w:rPr>
          <w:rFonts w:ascii="GHEA Grapalat" w:hAnsi="GHEA Grapalat" w:cs="Arial"/>
          <w:sz w:val="20"/>
          <w:szCs w:val="20"/>
          <w:lang w:val="ru-RU"/>
        </w:rPr>
        <w:t>հետկապվածհարաբերություններըվարչականհարաբերություններչենևդրանքկարգավորվումենՀայաստանիՀանարապետությանքաղաքացիաիրավականհարաբերություններըկարգավորողօրենսդրությամբ։</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12.3  </w:t>
      </w:r>
      <w:r w:rsidRPr="0080013D">
        <w:rPr>
          <w:rFonts w:ascii="GHEA Grapalat" w:hAnsi="GHEA Grapalat" w:cs="Arial"/>
          <w:sz w:val="20"/>
          <w:szCs w:val="20"/>
          <w:lang w:val="ru-RU"/>
        </w:rPr>
        <w:t>ՅուրաքանչյուրանձիրավունքունիՕրենքիհամաձայն</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 </w:t>
      </w:r>
      <w:r w:rsidRPr="0080013D">
        <w:rPr>
          <w:rFonts w:ascii="GHEA Grapalat" w:hAnsi="GHEA Grapalat" w:cs="Arial"/>
          <w:sz w:val="20"/>
          <w:szCs w:val="20"/>
          <w:lang w:val="ru-RU"/>
        </w:rPr>
        <w:t>նախքանպայմանագրիկնքումըբողոքարկելու</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պ</w:t>
      </w:r>
      <w:r w:rsidRPr="0080013D">
        <w:rPr>
          <w:rFonts w:ascii="GHEA Grapalat" w:hAnsi="GHEA Grapalat" w:cs="Arial"/>
          <w:sz w:val="20"/>
          <w:szCs w:val="20"/>
          <w:lang w:val="ru-RU"/>
        </w:rPr>
        <w:t>ատվիրատուիևհանձնաժողովիգործողությունները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անգործությունը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և</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որոշումներըգնումներիհետկապվածբողոքներքննողանձին</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bookmarkStart w:id="9" w:name="_Hlk9264573"/>
      <w:r w:rsidRPr="0080013D">
        <w:rPr>
          <w:rFonts w:ascii="GHEA Grapalat" w:hAnsi="GHEA Grapalat" w:cs="Arial"/>
          <w:sz w:val="20"/>
          <w:szCs w:val="20"/>
          <w:lang w:val="af-ZA"/>
        </w:rPr>
        <w:t>Գնումների</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հետ</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կապված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բողոքներ</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քննող</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անձի</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գործունեության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կարգը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հաստատված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է</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ՀՀ</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ֆինանսների</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նախարարի</w:t>
      </w:r>
      <w:r w:rsidRPr="0080013D">
        <w:rPr>
          <w:rFonts w:ascii="GHEA Grapalat" w:hAnsi="GHEA Grapalat" w:cs="Sylfaen"/>
          <w:sz w:val="20"/>
          <w:szCs w:val="20"/>
          <w:lang w:val="af-ZA"/>
        </w:rPr>
        <w:t xml:space="preserve"> 2018 </w:t>
      </w:r>
      <w:r w:rsidRPr="0080013D">
        <w:rPr>
          <w:rFonts w:ascii="GHEA Grapalat" w:hAnsi="GHEA Grapalat" w:cs="Arial"/>
          <w:sz w:val="20"/>
          <w:szCs w:val="20"/>
          <w:lang w:val="af-ZA"/>
        </w:rPr>
        <w:t>թվականի</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դեկտեմբերի</w:t>
      </w:r>
      <w:r w:rsidRPr="0080013D">
        <w:rPr>
          <w:rFonts w:ascii="GHEA Grapalat" w:hAnsi="GHEA Grapalat" w:cs="Sylfaen"/>
          <w:sz w:val="20"/>
          <w:szCs w:val="20"/>
          <w:lang w:val="af-ZA"/>
        </w:rPr>
        <w:t xml:space="preserve"> 6-</w:t>
      </w:r>
      <w:r w:rsidRPr="0080013D">
        <w:rPr>
          <w:rFonts w:ascii="GHEA Grapalat" w:hAnsi="GHEA Grapalat" w:cs="Arial"/>
          <w:sz w:val="20"/>
          <w:szCs w:val="20"/>
          <w:lang w:val="af-ZA"/>
        </w:rPr>
        <w:t>ի</w:t>
      </w:r>
      <w:r w:rsidRPr="0080013D">
        <w:rPr>
          <w:rFonts w:ascii="GHEA Grapalat" w:hAnsi="GHEA Grapalat" w:cs="Sylfaen"/>
          <w:sz w:val="20"/>
          <w:szCs w:val="20"/>
          <w:lang w:val="af-ZA"/>
        </w:rPr>
        <w:t xml:space="preserve"> N 600-</w:t>
      </w:r>
      <w:r w:rsidRPr="0080013D">
        <w:rPr>
          <w:rFonts w:ascii="GHEA Grapalat" w:hAnsi="GHEA Grapalat" w:cs="Arial"/>
          <w:sz w:val="20"/>
          <w:szCs w:val="20"/>
          <w:lang w:val="af-ZA"/>
        </w:rPr>
        <w:t>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հրամանով</w:t>
      </w:r>
      <w:r w:rsidRPr="0080013D">
        <w:rPr>
          <w:rFonts w:ascii="GHEA Grapalat" w:hAnsi="GHEA Grapalat" w:cs="Sylfaen"/>
          <w:sz w:val="20"/>
          <w:szCs w:val="20"/>
          <w:lang w:val="af-ZA"/>
        </w:rPr>
        <w:t>.</w:t>
      </w:r>
    </w:p>
    <w:bookmarkEnd w:id="9"/>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2) </w:t>
      </w:r>
      <w:r w:rsidRPr="0080013D">
        <w:rPr>
          <w:rFonts w:ascii="GHEA Grapalat" w:hAnsi="GHEA Grapalat" w:cs="Arial"/>
          <w:sz w:val="20"/>
          <w:szCs w:val="20"/>
          <w:lang w:val="ru-RU"/>
        </w:rPr>
        <w:t>դատականկարգովբողոքարկելուգնումներիհետկապվածբողոքներքննողանձի</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պ</w:t>
      </w:r>
      <w:r w:rsidRPr="0080013D">
        <w:rPr>
          <w:rFonts w:ascii="GHEA Grapalat" w:hAnsi="GHEA Grapalat" w:cs="Arial"/>
          <w:sz w:val="20"/>
          <w:szCs w:val="20"/>
          <w:lang w:val="ru-RU"/>
        </w:rPr>
        <w:t>ատվիրատուիևհանձնաժողովիգործողությունները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անգործությունը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և</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որոշումները։</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12.4  </w:t>
      </w:r>
      <w:r w:rsidRPr="0080013D">
        <w:rPr>
          <w:rFonts w:ascii="GHEA Grapalat" w:hAnsi="GHEA Grapalat" w:cs="Arial"/>
          <w:sz w:val="20"/>
          <w:szCs w:val="20"/>
          <w:lang w:val="ru-RU"/>
        </w:rPr>
        <w:t>Եթեբողոքըներկայացրածանձըբողոքարկումէ</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 </w:t>
      </w:r>
      <w:r w:rsidRPr="0080013D">
        <w:rPr>
          <w:rFonts w:ascii="GHEA Grapalat" w:hAnsi="GHEA Grapalat" w:cs="Arial"/>
          <w:sz w:val="20"/>
          <w:szCs w:val="20"/>
          <w:lang w:val="ru-RU"/>
        </w:rPr>
        <w:t>պայմանագիրկնքելուորոշումը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ապա</w:t>
      </w:r>
      <w:r w:rsidRPr="0080013D">
        <w:rPr>
          <w:rFonts w:ascii="GHEA Grapalat" w:hAnsi="GHEA Grapalat" w:cs="Arial"/>
          <w:sz w:val="20"/>
          <w:szCs w:val="20"/>
        </w:rPr>
        <w:t>բողոքը</w:t>
      </w:r>
      <w:r w:rsidRPr="0080013D">
        <w:rPr>
          <w:rFonts w:ascii="GHEA Grapalat" w:hAnsi="GHEA Grapalat" w:cs="Arial"/>
          <w:sz w:val="20"/>
          <w:szCs w:val="20"/>
          <w:lang w:val="ru-RU"/>
        </w:rPr>
        <w:t>ներկայաց</w:t>
      </w:r>
      <w:r w:rsidRPr="0080013D">
        <w:rPr>
          <w:rFonts w:ascii="GHEA Grapalat" w:hAnsi="GHEA Grapalat" w:cs="Arial"/>
          <w:sz w:val="20"/>
          <w:szCs w:val="20"/>
        </w:rPr>
        <w:t>ն</w:t>
      </w:r>
      <w:r w:rsidRPr="0080013D">
        <w:rPr>
          <w:rFonts w:ascii="GHEA Grapalat" w:hAnsi="GHEA Grapalat" w:cs="Arial"/>
          <w:sz w:val="20"/>
          <w:szCs w:val="20"/>
          <w:lang w:val="ru-RU"/>
        </w:rPr>
        <w:t>ումէսույնհրավերի</w:t>
      </w:r>
      <w:r w:rsidRPr="0080013D">
        <w:rPr>
          <w:rFonts w:ascii="GHEA Grapalat" w:hAnsi="GHEA Grapalat" w:cs="Sylfaen"/>
          <w:sz w:val="20"/>
          <w:szCs w:val="20"/>
          <w:lang w:val="af-ZA"/>
        </w:rPr>
        <w:t xml:space="preserve"> 1-</w:t>
      </w:r>
      <w:r w:rsidRPr="0080013D">
        <w:rPr>
          <w:rFonts w:ascii="GHEA Grapalat" w:hAnsi="GHEA Grapalat" w:cs="Arial"/>
          <w:sz w:val="20"/>
          <w:szCs w:val="20"/>
        </w:rPr>
        <w:t>ինմասի</w:t>
      </w:r>
      <w:r w:rsidRPr="0080013D">
        <w:rPr>
          <w:rFonts w:ascii="GHEA Grapalat" w:hAnsi="GHEA Grapalat" w:cs="Sylfaen"/>
          <w:sz w:val="20"/>
          <w:szCs w:val="20"/>
          <w:lang w:val="af-ZA"/>
        </w:rPr>
        <w:t xml:space="preserve"> 8.28-</w:t>
      </w:r>
      <w:r w:rsidRPr="0080013D">
        <w:rPr>
          <w:rFonts w:ascii="GHEA Grapalat" w:hAnsi="GHEA Grapalat" w:cs="Arial"/>
          <w:sz w:val="20"/>
          <w:szCs w:val="20"/>
          <w:lang w:val="ru-RU"/>
        </w:rPr>
        <w:t>րդկետովնախատեսվածանգործությանժամանակահատվածում</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2) </w:t>
      </w:r>
      <w:r w:rsidRPr="0080013D">
        <w:rPr>
          <w:rFonts w:ascii="GHEA Grapalat" w:hAnsi="GHEA Grapalat" w:cs="Arial"/>
          <w:sz w:val="20"/>
          <w:szCs w:val="20"/>
          <w:lang w:val="ru-RU"/>
        </w:rPr>
        <w:t>գնմանառարկայիբնութագրերըկամհրավերիպահանջները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ապա</w:t>
      </w:r>
      <w:r w:rsidRPr="0080013D">
        <w:rPr>
          <w:rFonts w:ascii="GHEA Grapalat" w:hAnsi="GHEA Grapalat" w:cs="Arial"/>
          <w:sz w:val="20"/>
          <w:szCs w:val="20"/>
        </w:rPr>
        <w:t>բողոքը</w:t>
      </w:r>
      <w:r w:rsidRPr="0080013D">
        <w:rPr>
          <w:rFonts w:ascii="GHEA Grapalat" w:hAnsi="GHEA Grapalat" w:cs="Arial"/>
          <w:sz w:val="20"/>
          <w:szCs w:val="20"/>
          <w:lang w:val="ru-RU"/>
        </w:rPr>
        <w:t>ներկայաց</w:t>
      </w:r>
      <w:r w:rsidRPr="0080013D">
        <w:rPr>
          <w:rFonts w:ascii="GHEA Grapalat" w:hAnsi="GHEA Grapalat" w:cs="Arial"/>
          <w:sz w:val="20"/>
          <w:szCs w:val="20"/>
        </w:rPr>
        <w:t>ն</w:t>
      </w:r>
      <w:r w:rsidRPr="0080013D">
        <w:rPr>
          <w:rFonts w:ascii="GHEA Grapalat" w:hAnsi="GHEA Grapalat" w:cs="Arial"/>
          <w:sz w:val="20"/>
          <w:szCs w:val="20"/>
          <w:lang w:val="ru-RU"/>
        </w:rPr>
        <w:t>ումէմինչևհայտերիներկայացմանվերջնաժամկետը</w:t>
      </w:r>
      <w:r w:rsidRPr="0080013D">
        <w:rPr>
          <w:rFonts w:ascii="GHEA Grapalat" w:hAnsi="GHEA Grapalat" w:cs="Arial"/>
          <w:sz w:val="20"/>
          <w:szCs w:val="20"/>
        </w:rPr>
        <w:t>լրանալը</w:t>
      </w:r>
      <w:r w:rsidRPr="0080013D">
        <w:rPr>
          <w:rFonts w:ascii="GHEA Grapalat" w:hAnsi="GHEA Grapalat" w:cs="Sylfaen"/>
          <w:sz w:val="20"/>
          <w:szCs w:val="20"/>
          <w:lang w:val="af-ZA"/>
        </w:rPr>
        <w:t xml:space="preserve">:  </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12.5 </w:t>
      </w:r>
      <w:r w:rsidRPr="0080013D">
        <w:rPr>
          <w:rFonts w:ascii="GHEA Grapalat" w:hAnsi="GHEA Grapalat" w:cs="Arial"/>
          <w:sz w:val="20"/>
          <w:szCs w:val="20"/>
          <w:lang w:val="ru-RU"/>
        </w:rPr>
        <w:t>Գնումներիհետկապվածբողոքներքննողանձինբողոքըներկայացվումէգրավոր</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ստորագրված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դրանումներառելով</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 </w:t>
      </w:r>
      <w:r w:rsidRPr="0080013D">
        <w:rPr>
          <w:rFonts w:ascii="GHEA Grapalat" w:hAnsi="GHEA Grapalat" w:cs="Arial"/>
          <w:sz w:val="20"/>
          <w:szCs w:val="20"/>
          <w:lang w:val="ru-RU"/>
        </w:rPr>
        <w:t>բողոքըներկայացրածանձիանվանումը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անունը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ազգանունը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անձըհաստատողփաստաթղթիպատճենը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ևհասցեն</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2) </w:t>
      </w:r>
      <w:r w:rsidRPr="0080013D">
        <w:rPr>
          <w:rFonts w:ascii="GHEA Grapalat" w:hAnsi="GHEA Grapalat" w:cs="Arial"/>
          <w:sz w:val="20"/>
          <w:szCs w:val="20"/>
          <w:lang w:val="af-ZA"/>
        </w:rPr>
        <w:t>պ</w:t>
      </w:r>
      <w:r w:rsidRPr="0080013D">
        <w:rPr>
          <w:rFonts w:ascii="GHEA Grapalat" w:hAnsi="GHEA Grapalat" w:cs="Arial"/>
          <w:sz w:val="20"/>
          <w:szCs w:val="20"/>
          <w:lang w:val="ru-RU"/>
        </w:rPr>
        <w:t>ատվիրատուիանվանումըևհասցեն</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3) </w:t>
      </w:r>
      <w:r w:rsidRPr="0080013D">
        <w:rPr>
          <w:rFonts w:ascii="GHEA Grapalat" w:hAnsi="GHEA Grapalat" w:cs="Arial"/>
          <w:sz w:val="20"/>
          <w:szCs w:val="20"/>
          <w:lang w:val="ru-RU"/>
        </w:rPr>
        <w:t>բողոքարկվողգնմանընթացակարգիծածկագիրըևառարկան</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4) </w:t>
      </w:r>
      <w:r w:rsidRPr="0080013D">
        <w:rPr>
          <w:rFonts w:ascii="GHEA Grapalat" w:hAnsi="GHEA Grapalat" w:cs="Arial"/>
          <w:sz w:val="20"/>
          <w:szCs w:val="20"/>
          <w:lang w:val="ru-RU"/>
        </w:rPr>
        <w:t>վեճիառարկանևբողոքըներկայացրածանձիպահանջը</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5) </w:t>
      </w:r>
      <w:r w:rsidRPr="0080013D">
        <w:rPr>
          <w:rFonts w:ascii="GHEA Grapalat" w:hAnsi="GHEA Grapalat" w:cs="Arial"/>
          <w:sz w:val="20"/>
          <w:szCs w:val="20"/>
          <w:lang w:val="ru-RU"/>
        </w:rPr>
        <w:t>բողոքիփաստացիևիրավականհիմքերը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ապացույցները</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eastAsia="ru-RU"/>
        </w:rPr>
      </w:pPr>
      <w:r w:rsidRPr="0080013D">
        <w:rPr>
          <w:rFonts w:ascii="GHEA Grapalat" w:hAnsi="GHEA Grapalat" w:cs="Sylfaen"/>
          <w:sz w:val="20"/>
          <w:szCs w:val="20"/>
          <w:lang w:val="af-ZA"/>
        </w:rPr>
        <w:lastRenderedPageBreak/>
        <w:t xml:space="preserve">6) </w:t>
      </w:r>
      <w:r w:rsidRPr="0080013D">
        <w:rPr>
          <w:rFonts w:ascii="GHEA Grapalat" w:hAnsi="GHEA Grapalat" w:cs="Arial"/>
          <w:sz w:val="20"/>
          <w:szCs w:val="20"/>
          <w:lang w:val="ru-RU"/>
        </w:rPr>
        <w:t>բողոքարկմանվճարըկատարածլինելըհիմնավորողփաստաթղթիպատճենը</w:t>
      </w:r>
      <w:r w:rsidRPr="0080013D">
        <w:rPr>
          <w:rFonts w:ascii="GHEA Grapalat" w:hAnsi="GHEA Grapalat" w:cs="Sylfaen"/>
          <w:sz w:val="20"/>
          <w:szCs w:val="20"/>
          <w:lang w:val="af-ZA"/>
        </w:rPr>
        <w:t xml:space="preserve">: </w:t>
      </w:r>
      <w:r w:rsidRPr="0080013D">
        <w:rPr>
          <w:rFonts w:ascii="GHEA Grapalat" w:hAnsi="GHEA Grapalat" w:cs="Arial"/>
          <w:sz w:val="20"/>
          <w:szCs w:val="20"/>
        </w:rPr>
        <w:t>Ը</w:t>
      </w:r>
      <w:r w:rsidRPr="0080013D">
        <w:rPr>
          <w:rFonts w:ascii="GHEA Grapalat" w:hAnsi="GHEA Grapalat" w:cs="Arial"/>
          <w:sz w:val="20"/>
          <w:szCs w:val="20"/>
          <w:lang w:val="ru-RU"/>
        </w:rPr>
        <w:t>նդորում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բողոքարկմանվճարիչափըկազմումէ</w:t>
      </w:r>
      <w:r w:rsidRPr="0080013D">
        <w:rPr>
          <w:rFonts w:ascii="GHEA Grapalat" w:hAnsi="GHEA Grapalat" w:cs="Sylfaen"/>
          <w:sz w:val="20"/>
          <w:szCs w:val="20"/>
          <w:lang w:val="af-ZA"/>
        </w:rPr>
        <w:t xml:space="preserve"> 30 </w:t>
      </w:r>
      <w:r w:rsidRPr="0080013D">
        <w:rPr>
          <w:rFonts w:ascii="GHEA Grapalat" w:hAnsi="GHEA Grapalat" w:cs="Arial"/>
          <w:sz w:val="20"/>
          <w:szCs w:val="20"/>
          <w:lang w:val="ru-RU"/>
        </w:rPr>
        <w:t>հազար</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ՀՀ</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դրամ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որըվճարվումէՀՀպետականբյուջե</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այդնպատակովլիազորվածմարմնիանվամբբացված</w:t>
      </w:r>
      <w:r w:rsidRPr="0080013D">
        <w:rPr>
          <w:rFonts w:ascii="GHEA Grapalat" w:hAnsi="GHEA Grapalat"/>
          <w:sz w:val="20"/>
          <w:szCs w:val="20"/>
          <w:lang w:val="af-ZA"/>
        </w:rPr>
        <w:t>«</w:t>
      </w:r>
      <w:r w:rsidRPr="0080013D">
        <w:rPr>
          <w:rFonts w:ascii="GHEA Grapalat" w:hAnsi="GHEA Grapalat" w:cs="Sylfaen"/>
          <w:sz w:val="20"/>
          <w:szCs w:val="20"/>
          <w:lang w:val="af-ZA"/>
        </w:rPr>
        <w:t>900008000482</w:t>
      </w:r>
      <w:r w:rsidRPr="0080013D">
        <w:rPr>
          <w:rFonts w:ascii="GHEA Grapalat" w:hAnsi="GHEA Grapalat"/>
          <w:sz w:val="20"/>
          <w:szCs w:val="20"/>
          <w:lang w:val="af-ZA"/>
        </w:rPr>
        <w:t>»</w:t>
      </w:r>
      <w:r w:rsidRPr="0080013D">
        <w:rPr>
          <w:rFonts w:ascii="GHEA Grapalat" w:hAnsi="GHEA Grapalat" w:cs="Arial"/>
          <w:sz w:val="20"/>
          <w:szCs w:val="20"/>
          <w:lang w:val="ru-RU"/>
        </w:rPr>
        <w:t>գանձապետականհաշվին</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7) </w:t>
      </w:r>
      <w:r w:rsidRPr="0080013D">
        <w:rPr>
          <w:rFonts w:ascii="GHEA Grapalat" w:hAnsi="GHEA Grapalat" w:cs="Arial"/>
          <w:sz w:val="20"/>
          <w:szCs w:val="20"/>
          <w:lang w:val="ru-RU"/>
        </w:rPr>
        <w:t>այնբանկիանվանումըևհաշվեհամարը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որի</w:t>
      </w:r>
      <w:r w:rsidRPr="0080013D">
        <w:rPr>
          <w:rFonts w:ascii="GHEA Grapalat" w:hAnsi="GHEA Grapalat" w:cs="Arial"/>
          <w:sz w:val="20"/>
          <w:szCs w:val="20"/>
        </w:rPr>
        <w:t>ն</w:t>
      </w:r>
      <w:r w:rsidRPr="0080013D">
        <w:rPr>
          <w:rFonts w:ascii="GHEA Grapalat" w:hAnsi="GHEA Grapalat" w:cs="Arial"/>
          <w:sz w:val="20"/>
          <w:szCs w:val="20"/>
          <w:lang w:val="ru-RU"/>
        </w:rPr>
        <w:t>բողոքըբավարարվելուդեպքումպետքէ</w:t>
      </w:r>
      <w:r w:rsidRPr="0080013D">
        <w:rPr>
          <w:rFonts w:ascii="GHEA Grapalat" w:hAnsi="GHEA Grapalat" w:cs="Arial"/>
          <w:sz w:val="20"/>
          <w:szCs w:val="20"/>
        </w:rPr>
        <w:t>հետ</w:t>
      </w:r>
      <w:r w:rsidRPr="0080013D">
        <w:rPr>
          <w:rFonts w:ascii="GHEA Grapalat" w:hAnsi="GHEA Grapalat" w:cs="Arial"/>
          <w:sz w:val="20"/>
          <w:szCs w:val="20"/>
          <w:lang w:val="ru-RU"/>
        </w:rPr>
        <w:t>փոխանցվիվճարը</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8) </w:t>
      </w:r>
      <w:r w:rsidRPr="0080013D">
        <w:rPr>
          <w:rFonts w:ascii="GHEA Grapalat" w:hAnsi="GHEA Grapalat" w:cs="Arial"/>
          <w:sz w:val="20"/>
          <w:szCs w:val="20"/>
          <w:lang w:val="ru-RU"/>
        </w:rPr>
        <w:t>այլանհրաժեշտտեղեկություններ։</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12.6 </w:t>
      </w:r>
      <w:r w:rsidRPr="0080013D">
        <w:rPr>
          <w:rFonts w:ascii="GHEA Grapalat" w:hAnsi="GHEA Grapalat" w:cs="Arial"/>
          <w:sz w:val="20"/>
          <w:szCs w:val="20"/>
          <w:lang w:val="af-ZA"/>
        </w:rPr>
        <w:t>Բողոքը՝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գնումների</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հետ</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կապված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բողոքներ</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քննող</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անձին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ներկայացվում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է</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Հայաստանի</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Հանրապետություն</w:t>
      </w:r>
      <w:r w:rsidRPr="0080013D">
        <w:rPr>
          <w:rFonts w:ascii="GHEA Grapalat" w:hAnsi="GHEA Grapalat" w:cs="Sylfaen"/>
          <w:sz w:val="20"/>
          <w:szCs w:val="20"/>
          <w:lang w:val="af-ZA"/>
        </w:rPr>
        <w:t xml:space="preserve">, 0010, </w:t>
      </w:r>
      <w:r w:rsidRPr="0080013D">
        <w:rPr>
          <w:rFonts w:ascii="GHEA Grapalat" w:hAnsi="GHEA Grapalat" w:cs="Arial"/>
          <w:sz w:val="20"/>
          <w:szCs w:val="20"/>
          <w:lang w:val="af-ZA"/>
        </w:rPr>
        <w:t>ք</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Երևան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Մելիք</w:t>
      </w:r>
      <w:r w:rsidRPr="0080013D">
        <w:rPr>
          <w:rFonts w:ascii="GHEA Grapalat" w:hAnsi="GHEA Grapalat" w:cs="Sylfaen"/>
          <w:sz w:val="20"/>
          <w:szCs w:val="20"/>
          <w:lang w:val="af-ZA"/>
        </w:rPr>
        <w:t>-</w:t>
      </w:r>
      <w:r w:rsidRPr="0080013D">
        <w:rPr>
          <w:rFonts w:ascii="GHEA Grapalat" w:hAnsi="GHEA Grapalat" w:cs="Arial"/>
          <w:sz w:val="20"/>
          <w:szCs w:val="20"/>
          <w:lang w:val="af-ZA"/>
        </w:rPr>
        <w:t>Ադամյան</w:t>
      </w:r>
      <w:r w:rsidRPr="0080013D">
        <w:rPr>
          <w:rFonts w:ascii="GHEA Grapalat" w:hAnsi="GHEA Grapalat" w:cs="Sylfaen"/>
          <w:sz w:val="20"/>
          <w:szCs w:val="20"/>
          <w:lang w:val="af-ZA"/>
        </w:rPr>
        <w:t xml:space="preserve"> 1 </w:t>
      </w:r>
      <w:r w:rsidRPr="0080013D">
        <w:rPr>
          <w:rFonts w:ascii="GHEA Grapalat" w:hAnsi="GHEA Grapalat" w:cs="Arial"/>
          <w:sz w:val="20"/>
          <w:szCs w:val="20"/>
          <w:lang w:val="af-ZA"/>
        </w:rPr>
        <w:t>հասցեով</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կամ</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դրա</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բնօրինակից</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արտատպված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սկանավորված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տաբերակը</w:t>
      </w:r>
      <w:r w:rsidRPr="0080013D">
        <w:rPr>
          <w:rFonts w:ascii="GHEA Grapalat" w:hAnsi="GHEA Grapalat" w:cs="Sylfaen"/>
          <w:sz w:val="20"/>
          <w:szCs w:val="20"/>
          <w:lang w:val="af-ZA"/>
        </w:rPr>
        <w:t xml:space="preserve"> secretariat@minfin.am </w:t>
      </w:r>
      <w:r w:rsidRPr="0080013D">
        <w:rPr>
          <w:rFonts w:ascii="GHEA Grapalat" w:hAnsi="GHEA Grapalat" w:cs="Arial"/>
          <w:sz w:val="20"/>
          <w:szCs w:val="20"/>
          <w:lang w:val="af-ZA"/>
        </w:rPr>
        <w:t>հասցեով</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էլեկտրոնային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փոստին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ուղարկելու</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միջոցով</w:t>
      </w:r>
      <w:r w:rsidRPr="0080013D">
        <w:rPr>
          <w:rFonts w:ascii="GHEA Grapalat" w:hAnsi="GHEA Grapalat" w:cs="Sylfaen"/>
          <w:sz w:val="20"/>
          <w:szCs w:val="20"/>
          <w:lang w:val="af-ZA"/>
        </w:rPr>
        <w:t>:</w:t>
      </w:r>
      <w:r w:rsidRPr="0080013D">
        <w:rPr>
          <w:rFonts w:ascii="Calibri" w:hAnsi="Calibri" w:cs="Calibri"/>
          <w:sz w:val="20"/>
          <w:szCs w:val="20"/>
          <w:lang w:val="af-ZA"/>
        </w:rPr>
        <w:t> </w:t>
      </w:r>
      <w:r w:rsidRPr="0080013D">
        <w:rPr>
          <w:rFonts w:ascii="GHEA Grapalat" w:hAnsi="GHEA Grapalat" w:cs="Sylfaen"/>
          <w:sz w:val="20"/>
          <w:szCs w:val="20"/>
          <w:lang w:val="af-ZA"/>
        </w:rPr>
        <w:t xml:space="preserve">  12.7 </w:t>
      </w:r>
      <w:r w:rsidRPr="0080013D">
        <w:rPr>
          <w:rFonts w:ascii="GHEA Grapalat" w:hAnsi="GHEA Grapalat" w:cs="Arial"/>
          <w:sz w:val="20"/>
          <w:szCs w:val="20"/>
          <w:lang w:val="ru-RU"/>
        </w:rPr>
        <w:t>Բողոքը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այդթվում</w:t>
      </w:r>
      <w:r w:rsidRPr="0080013D">
        <w:rPr>
          <w:rFonts w:ascii="GHEA Grapalat" w:hAnsi="GHEA Grapalat" w:cs="Arial"/>
          <w:sz w:val="20"/>
          <w:szCs w:val="20"/>
        </w:rPr>
        <w:t>՝</w:t>
      </w:r>
      <w:r w:rsidRPr="0080013D">
        <w:rPr>
          <w:rFonts w:ascii="GHEA Grapalat" w:hAnsi="GHEA Grapalat" w:cs="Arial"/>
          <w:sz w:val="20"/>
          <w:szCs w:val="20"/>
          <w:lang w:val="ru-RU"/>
        </w:rPr>
        <w:t>մասնակի</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բավարարվելումասին</w:t>
      </w:r>
      <w:r w:rsidRPr="0080013D">
        <w:rPr>
          <w:rFonts w:ascii="GHEA Grapalat" w:hAnsi="GHEA Grapalat" w:cs="Arial"/>
          <w:sz w:val="20"/>
          <w:szCs w:val="20"/>
        </w:rPr>
        <w:t>բողոքներքննողանձի</w:t>
      </w:r>
      <w:r w:rsidRPr="0080013D">
        <w:rPr>
          <w:rFonts w:ascii="GHEA Grapalat" w:hAnsi="GHEA Grapalat" w:cs="Arial"/>
          <w:sz w:val="20"/>
          <w:szCs w:val="20"/>
          <w:lang w:val="ru-RU"/>
        </w:rPr>
        <w:t>կողմիցկայացվածորոշումըտեղեկագրումհրապարակվելունհաջորդողաշխատանքայինօրըտվյալբողոքըքննածևորոշումկայացրած</w:t>
      </w:r>
      <w:r w:rsidRPr="0080013D">
        <w:rPr>
          <w:rFonts w:ascii="GHEA Grapalat" w:hAnsi="GHEA Grapalat" w:cs="Arial"/>
          <w:sz w:val="20"/>
          <w:szCs w:val="20"/>
        </w:rPr>
        <w:t>բողոքներքննողանձը</w:t>
      </w:r>
      <w:r w:rsidRPr="0080013D">
        <w:rPr>
          <w:rFonts w:ascii="GHEA Grapalat" w:hAnsi="GHEA Grapalat" w:cs="Arial"/>
          <w:sz w:val="20"/>
          <w:szCs w:val="20"/>
          <w:lang w:val="ru-RU"/>
        </w:rPr>
        <w:t>գրավորլիազորվածմարմնինէտրամադրումբողոքարկմանվճարըկատարածլինելըհավաստողփաստաթղթիպատճենըևայնբանկիանվանումըևհաշվեհամարը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որինպետքէփոխանցվիհետվերադարձվողգումարը</w:t>
      </w:r>
      <w:r w:rsidRPr="0080013D">
        <w:rPr>
          <w:rFonts w:ascii="GHEA Grapalat" w:hAnsi="GHEA Grapalat" w:cs="Sylfaen"/>
          <w:sz w:val="20"/>
          <w:szCs w:val="20"/>
          <w:lang w:val="af-ZA"/>
        </w:rPr>
        <w:t xml:space="preserve">: </w:t>
      </w:r>
      <w:r w:rsidRPr="0080013D">
        <w:rPr>
          <w:rFonts w:ascii="GHEA Grapalat" w:hAnsi="GHEA Grapalat" w:cs="Arial"/>
          <w:sz w:val="20"/>
          <w:szCs w:val="20"/>
        </w:rPr>
        <w:t>Լ</w:t>
      </w:r>
      <w:r w:rsidRPr="0080013D">
        <w:rPr>
          <w:rFonts w:ascii="GHEA Grapalat" w:hAnsi="GHEA Grapalat" w:cs="Arial"/>
          <w:sz w:val="20"/>
          <w:szCs w:val="20"/>
          <w:lang w:val="ru-RU"/>
        </w:rPr>
        <w:t>իազորվածմարմինըսույնկետումնշվածփաստաթղթիպատճենըստանալուօրվանհաջորդողհինգաշխատանքայինօրըընթացքումբողոքարկմանվճարըհետէփոխանցումայնվճարածանձին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ներկայացվածբանկայինհաշվինփոխանցելումիջոցով</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12.8 </w:t>
      </w:r>
      <w:bookmarkStart w:id="10" w:name="_Hlk9264773"/>
      <w:r w:rsidRPr="0080013D">
        <w:rPr>
          <w:rFonts w:ascii="GHEA Grapalat" w:hAnsi="GHEA Grapalat" w:cs="Arial"/>
          <w:sz w:val="20"/>
          <w:szCs w:val="20"/>
          <w:lang w:val="af-ZA"/>
        </w:rPr>
        <w:t>Եթե</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բողոքը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չի</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բավարարում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Օրենքի</w:t>
      </w:r>
      <w:r w:rsidRPr="0080013D">
        <w:rPr>
          <w:rFonts w:ascii="GHEA Grapalat" w:hAnsi="GHEA Grapalat" w:cs="Sylfaen"/>
          <w:sz w:val="20"/>
          <w:szCs w:val="20"/>
          <w:lang w:val="af-ZA"/>
        </w:rPr>
        <w:t xml:space="preserve"> 50-</w:t>
      </w:r>
      <w:r w:rsidRPr="0080013D">
        <w:rPr>
          <w:rFonts w:ascii="GHEA Grapalat" w:hAnsi="GHEA Grapalat" w:cs="Arial"/>
          <w:sz w:val="20"/>
          <w:szCs w:val="20"/>
          <w:lang w:val="af-ZA"/>
        </w:rPr>
        <w:t>րդ</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հոդվածով</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սահմանված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պահանջներին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ապա</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այն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ստանալուն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հաջորդող</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երկու</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աշխատանքային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օրվա</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ընթացքում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գնումների</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հետ</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կապված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բողոքներ</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անձն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այդ</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մասին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գրությամբ</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տեղեկացնում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է</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բողոքը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ներկայացրած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անձին՝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նրան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տալով</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երկու</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աշխատանքային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օր</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ժամկետ</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արձանագրված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թերությունները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վերացնելու</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համար</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Գրությունը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ելքագրվելու</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օրը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գնումների</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հետ</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կապված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բողոքներ</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քննող</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անձը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դրա</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բնօրինակից</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արտատպված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սկանավորված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տարբերակը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ուղարկում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է</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նաև</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բողոքում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նշված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էլեկտրոնային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փոստի</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հասցեին</w:t>
      </w:r>
      <w:r w:rsidRPr="0080013D">
        <w:rPr>
          <w:rFonts w:ascii="GHEA Grapalat" w:hAnsi="GHEA Grapalat" w:cs="Sylfaen"/>
          <w:sz w:val="20"/>
          <w:szCs w:val="20"/>
          <w:lang w:val="af-ZA"/>
        </w:rPr>
        <w:t xml:space="preserve">: </w:t>
      </w:r>
      <w:bookmarkEnd w:id="10"/>
      <w:r w:rsidRPr="0080013D">
        <w:rPr>
          <w:rFonts w:ascii="GHEA Grapalat" w:hAnsi="GHEA Grapalat" w:cs="Arial"/>
          <w:sz w:val="20"/>
          <w:szCs w:val="20"/>
          <w:lang w:val="ru-RU"/>
        </w:rPr>
        <w:t>Ընդորում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եթեսույնհրավերի</w:t>
      </w:r>
      <w:r w:rsidRPr="0080013D">
        <w:rPr>
          <w:rFonts w:ascii="GHEA Grapalat" w:hAnsi="GHEA Grapalat" w:cs="Sylfaen"/>
          <w:sz w:val="20"/>
          <w:szCs w:val="20"/>
          <w:lang w:val="af-ZA"/>
        </w:rPr>
        <w:t xml:space="preserve"> 1-</w:t>
      </w:r>
      <w:r w:rsidRPr="0080013D">
        <w:rPr>
          <w:rFonts w:ascii="GHEA Grapalat" w:hAnsi="GHEA Grapalat" w:cs="Arial"/>
          <w:sz w:val="20"/>
          <w:szCs w:val="20"/>
        </w:rPr>
        <w:t>ինմասի</w:t>
      </w:r>
      <w:r w:rsidRPr="0080013D">
        <w:rPr>
          <w:rFonts w:ascii="GHEA Grapalat" w:hAnsi="GHEA Grapalat" w:cs="Sylfaen"/>
          <w:sz w:val="20"/>
          <w:szCs w:val="20"/>
          <w:lang w:val="af-ZA"/>
        </w:rPr>
        <w:t xml:space="preserve"> 12.4 </w:t>
      </w:r>
      <w:r w:rsidRPr="0080013D">
        <w:rPr>
          <w:rFonts w:ascii="GHEA Grapalat" w:hAnsi="GHEA Grapalat" w:cs="Arial"/>
          <w:sz w:val="20"/>
          <w:szCs w:val="20"/>
          <w:lang w:val="ru-RU"/>
        </w:rPr>
        <w:t>կետի</w:t>
      </w:r>
      <w:r w:rsidRPr="0080013D">
        <w:rPr>
          <w:rFonts w:ascii="GHEA Grapalat" w:hAnsi="GHEA Grapalat" w:cs="Sylfaen"/>
          <w:sz w:val="20"/>
          <w:szCs w:val="20"/>
          <w:lang w:val="af-ZA"/>
        </w:rPr>
        <w:t xml:space="preserve"> 2-</w:t>
      </w:r>
      <w:r w:rsidRPr="0080013D">
        <w:rPr>
          <w:rFonts w:ascii="GHEA Grapalat" w:hAnsi="GHEA Grapalat" w:cs="Arial"/>
          <w:sz w:val="20"/>
          <w:szCs w:val="20"/>
          <w:lang w:val="ru-RU"/>
        </w:rPr>
        <w:t>րդենթակետովսահմանվածժամկետումներկայացվածբողոքըչիբավարարելՕրենքի</w:t>
      </w:r>
      <w:r w:rsidRPr="0080013D">
        <w:rPr>
          <w:rFonts w:ascii="GHEA Grapalat" w:hAnsi="GHEA Grapalat" w:cs="Sylfaen"/>
          <w:sz w:val="20"/>
          <w:szCs w:val="20"/>
          <w:lang w:val="af-ZA"/>
        </w:rPr>
        <w:t xml:space="preserve"> 50-</w:t>
      </w:r>
      <w:r w:rsidRPr="0080013D">
        <w:rPr>
          <w:rFonts w:ascii="GHEA Grapalat" w:hAnsi="GHEA Grapalat" w:cs="Arial"/>
          <w:sz w:val="20"/>
          <w:szCs w:val="20"/>
          <w:lang w:val="ru-RU"/>
        </w:rPr>
        <w:t>րդհոդվածիպահանջները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ապասույնկետովսահմանվածժամկետումշտկվածևգնումներիհետկապվածբողոքներքննողանձիններկայացվածբողոքըհամարվումէսահմանվածժամկետումներկայացված</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12.9</w:t>
      </w:r>
      <w:bookmarkStart w:id="11" w:name="_Hlk9264833"/>
      <w:r w:rsidRPr="0080013D">
        <w:rPr>
          <w:rFonts w:ascii="GHEA Grapalat" w:hAnsi="GHEA Grapalat" w:cs="Arial"/>
          <w:sz w:val="20"/>
          <w:szCs w:val="20"/>
          <w:lang w:val="ru-RU"/>
        </w:rPr>
        <w:t>Բողոքըվարույթընդունելուօրվանիցմեկաշխատանքայինօրվաընթացքումգնումներիհետկապվածբողոքներանձըբողոքըևդրավերաբերյալհայտարարությունը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հրապարակումէտեղեկագրում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Ընդորում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հայտարարությանմեջնշվումէբողոքիքննությաննպատակովհրավիրվողնիստերինառցանցհետևելուհամացանցայինհղումը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Բողոքըհամարվումէվարույթընդունվածարձանագրվածթերություններիվերացմանվերաբերյալսույնհրավերի</w:t>
      </w:r>
      <w:r w:rsidRPr="0080013D">
        <w:rPr>
          <w:rFonts w:ascii="GHEA Grapalat" w:hAnsi="GHEA Grapalat" w:cs="Sylfaen"/>
          <w:sz w:val="20"/>
          <w:szCs w:val="20"/>
          <w:lang w:val="af-ZA"/>
        </w:rPr>
        <w:t xml:space="preserve"> 12.8 </w:t>
      </w:r>
      <w:r w:rsidRPr="0080013D">
        <w:rPr>
          <w:rFonts w:ascii="GHEA Grapalat" w:hAnsi="GHEA Grapalat" w:cs="Arial"/>
          <w:sz w:val="20"/>
          <w:szCs w:val="20"/>
          <w:lang w:val="ru-RU"/>
        </w:rPr>
        <w:t>կետովնախատեսվածժամկետըլրանալու</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իսկթերություններըվերացվածբողոքըներկայացվելուդեպքում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այնգնումներիհետկապվածբողոքներքննողանձինտրամադրվելուօրվանից</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12.10 </w:t>
      </w:r>
      <w:r w:rsidRPr="0080013D">
        <w:rPr>
          <w:rFonts w:ascii="GHEA Grapalat" w:hAnsi="GHEA Grapalat" w:cs="Arial"/>
          <w:sz w:val="20"/>
          <w:szCs w:val="20"/>
          <w:lang w:val="ru-RU"/>
        </w:rPr>
        <w:t>Բողոքըվարույթընդունվելուօրվանիցերկուաշխատանքայինօրվաընթացքումգնումներիհետկապվածբողոքներքննողանձըգրությամբդիմումէպատվիրատուին՝բողոքիվերաբերյալգրավորդիրքորոշ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ինչպեսնաևբողոքիքննությանևորոշումկայացնելուհամարանհրաժեշտ</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գրությամբնշվածփաստաթղթերըներկայացնելուպահանջով՝կցելովբողոքիպատճենըևկիցփաստաթղթերը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առկայությանդեպքում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Բողոքիվերաբերյալպատվիրատուիդիրքորոշումըևպահանջվածփաստաթղթեր</w:t>
      </w:r>
      <w:r w:rsidRPr="0080013D">
        <w:rPr>
          <w:rFonts w:ascii="GHEA Grapalat" w:hAnsi="GHEA Grapalat" w:cs="Arial"/>
          <w:sz w:val="20"/>
          <w:szCs w:val="20"/>
        </w:rPr>
        <w:t>ըգնումներիհետկապվածբողոքներքննողա</w:t>
      </w:r>
      <w:r w:rsidRPr="0080013D">
        <w:rPr>
          <w:rFonts w:ascii="GHEA Grapalat" w:hAnsi="GHEA Grapalat" w:cs="Arial"/>
          <w:sz w:val="20"/>
          <w:szCs w:val="20"/>
          <w:lang w:val="ru-RU"/>
        </w:rPr>
        <w:t>նձիններկայացվումենգրավորկամդրանցբնօրինակիցարտատպված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սկանավորված</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ձևով</w:t>
      </w:r>
      <w:r w:rsidRPr="0080013D">
        <w:rPr>
          <w:rFonts w:ascii="GHEA Grapalat" w:hAnsi="GHEA Grapalat" w:cs="Arial"/>
          <w:sz w:val="20"/>
          <w:szCs w:val="20"/>
        </w:rPr>
        <w:t>՝սույնհրավերի</w:t>
      </w:r>
      <w:r w:rsidRPr="0080013D">
        <w:rPr>
          <w:rFonts w:ascii="GHEA Grapalat" w:hAnsi="GHEA Grapalat" w:cs="Sylfaen"/>
          <w:sz w:val="20"/>
          <w:szCs w:val="20"/>
          <w:lang w:val="af-ZA"/>
        </w:rPr>
        <w:t xml:space="preserve"> 12.5 </w:t>
      </w:r>
      <w:r w:rsidRPr="0080013D">
        <w:rPr>
          <w:rFonts w:ascii="GHEA Grapalat" w:hAnsi="GHEA Grapalat" w:cs="Arial"/>
          <w:sz w:val="20"/>
          <w:szCs w:val="20"/>
        </w:rPr>
        <w:t>կետումնշվածէլեկտրոնայինփոստին</w:t>
      </w:r>
      <w:r w:rsidRPr="0080013D">
        <w:rPr>
          <w:rFonts w:ascii="GHEA Grapalat" w:hAnsi="GHEA Grapalat" w:cs="Arial"/>
          <w:sz w:val="20"/>
          <w:szCs w:val="20"/>
          <w:lang w:val="ru-RU"/>
        </w:rPr>
        <w:t>ուղարկվելումիջոցով</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Սույնկետումնշվածփաստաթղթերը</w:t>
      </w:r>
      <w:r w:rsidRPr="0080013D">
        <w:rPr>
          <w:rFonts w:ascii="GHEA Grapalat" w:hAnsi="GHEA Grapalat" w:cs="Arial"/>
          <w:sz w:val="20"/>
          <w:szCs w:val="20"/>
        </w:rPr>
        <w:t>պ</w:t>
      </w:r>
      <w:r w:rsidRPr="0080013D">
        <w:rPr>
          <w:rFonts w:ascii="GHEA Grapalat" w:hAnsi="GHEA Grapalat" w:cs="Arial"/>
          <w:sz w:val="20"/>
          <w:szCs w:val="20"/>
          <w:lang w:val="ru-RU"/>
        </w:rPr>
        <w:t>ատվիրատունգնումներիհետկապվածբողոքներքննողանձիններկայացնումէնմանպահանջստանալուօրվանիցհաշվածերկուաշխատանքայինօրվաընթացքում</w:t>
      </w:r>
      <w:r w:rsidRPr="0080013D">
        <w:rPr>
          <w:rFonts w:ascii="GHEA Grapalat" w:hAnsi="GHEA Grapalat" w:cs="Sylfaen"/>
          <w:sz w:val="20"/>
          <w:szCs w:val="20"/>
          <w:lang w:val="af-ZA"/>
        </w:rPr>
        <w:t>:</w:t>
      </w:r>
    </w:p>
    <w:bookmarkEnd w:id="11"/>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12.11 </w:t>
      </w:r>
      <w:r w:rsidRPr="0080013D">
        <w:rPr>
          <w:rFonts w:ascii="GHEA Grapalat" w:hAnsi="GHEA Grapalat" w:cs="Arial"/>
          <w:sz w:val="20"/>
          <w:szCs w:val="20"/>
          <w:lang w:val="ru-RU"/>
        </w:rPr>
        <w:t>Բողոքիվերաբերյալորոշումներըկայացվումենայնպիսիընթացակարգով</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որիհամաձայնբողոքըներկայացրածանձը</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պ</w:t>
      </w:r>
      <w:r w:rsidRPr="0080013D">
        <w:rPr>
          <w:rFonts w:ascii="GHEA Grapalat" w:hAnsi="GHEA Grapalat" w:cs="Arial"/>
          <w:sz w:val="20"/>
          <w:szCs w:val="20"/>
          <w:lang w:val="ru-RU"/>
        </w:rPr>
        <w:t>ատվիրատունևներգրավվածբոլորկողմերնիրավունքունենաններկա</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լինելու</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բողոքիքննությաննպատակովհրավիրվածնիստերինևներկայացնելուիրենցտեսակետները։</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12.12 </w:t>
      </w:r>
      <w:r w:rsidRPr="0080013D">
        <w:rPr>
          <w:rFonts w:ascii="GHEA Grapalat" w:hAnsi="GHEA Grapalat" w:cs="Arial"/>
          <w:sz w:val="20"/>
          <w:szCs w:val="20"/>
          <w:lang w:val="ru-RU"/>
        </w:rPr>
        <w:t>Բողոքիքննություննիրականացվումևորոշումըկայացվումէբողոքըվարույթնընդունվելուօրվանիցոչուշքանքսանօրացուցայինօրվաընթացքում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Նշվածժամկետըկարողէերկարաձգվելմեկանգամ՝մինչևտասնօր</w:t>
      </w:r>
      <w:r w:rsidRPr="0080013D">
        <w:rPr>
          <w:rFonts w:ascii="GHEA Grapalat" w:hAnsi="GHEA Grapalat" w:cs="Arial"/>
          <w:sz w:val="20"/>
          <w:szCs w:val="20"/>
        </w:rPr>
        <w:t>ա</w:t>
      </w:r>
      <w:r w:rsidRPr="0080013D">
        <w:rPr>
          <w:rFonts w:ascii="GHEA Grapalat" w:hAnsi="GHEA Grapalat" w:cs="Arial"/>
          <w:sz w:val="20"/>
          <w:szCs w:val="20"/>
          <w:lang w:val="ru-RU"/>
        </w:rPr>
        <w:t>ցուցայինօրով՝</w:t>
      </w:r>
      <w:r w:rsidRPr="0080013D">
        <w:rPr>
          <w:rFonts w:ascii="GHEA Grapalat" w:hAnsi="GHEA Grapalat" w:cs="Arial"/>
          <w:sz w:val="20"/>
          <w:szCs w:val="20"/>
        </w:rPr>
        <w:t>գնումներիհետկապվածբողոքներքննողա</w:t>
      </w:r>
      <w:r w:rsidRPr="0080013D">
        <w:rPr>
          <w:rFonts w:ascii="GHEA Grapalat" w:hAnsi="GHEA Grapalat" w:cs="Arial"/>
          <w:sz w:val="20"/>
          <w:szCs w:val="20"/>
          <w:lang w:val="ru-RU"/>
        </w:rPr>
        <w:t>նձիպատճառաբանվածմիջանկյալորոշմամբ</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Ընդորումմիջանկյալորոշումըկայացնելուօրը</w:t>
      </w:r>
      <w:r w:rsidRPr="0080013D">
        <w:rPr>
          <w:rFonts w:ascii="GHEA Grapalat" w:hAnsi="GHEA Grapalat" w:cs="Arial"/>
          <w:sz w:val="20"/>
          <w:szCs w:val="20"/>
        </w:rPr>
        <w:t>գնումներիհետկապվածբողոքներքննողա</w:t>
      </w:r>
      <w:r w:rsidRPr="0080013D">
        <w:rPr>
          <w:rFonts w:ascii="GHEA Grapalat" w:hAnsi="GHEA Grapalat" w:cs="Arial"/>
          <w:sz w:val="20"/>
          <w:szCs w:val="20"/>
          <w:lang w:val="ru-RU"/>
        </w:rPr>
        <w:t>նձնապահովումէդրամասինհամապատասխանհայտարարությանհրապարակումըտեղեկագրում</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Arial"/>
          <w:sz w:val="20"/>
          <w:szCs w:val="20"/>
          <w:lang w:val="ru-RU"/>
        </w:rPr>
        <w:t>Գնումներիհետկապվածբողոքներքննողանձիորոշումնիրավապարտադիրէ</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որըկարողէփոփոխվելկամվերացվել</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այդթվում՝մասնակի</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միայնդատարանիկողմից</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lastRenderedPageBreak/>
        <w:t xml:space="preserve">12.13 </w:t>
      </w:r>
      <w:r w:rsidRPr="0080013D">
        <w:rPr>
          <w:rFonts w:ascii="GHEA Grapalat" w:hAnsi="GHEA Grapalat" w:cs="Arial"/>
          <w:sz w:val="20"/>
          <w:szCs w:val="20"/>
          <w:lang w:val="ru-RU"/>
        </w:rPr>
        <w:t>Գնումներիհետկապվածբողոքներքննողանձը</w:t>
      </w:r>
      <w:r w:rsidRPr="0080013D">
        <w:rPr>
          <w:rFonts w:ascii="GHEA Grapalat" w:hAnsi="GHEA Grapalat" w:cs="Sylfaen"/>
          <w:sz w:val="20"/>
          <w:szCs w:val="20"/>
          <w:lang w:val="af-ZA"/>
        </w:rPr>
        <w:t>`</w:t>
      </w:r>
    </w:p>
    <w:p w:rsidR="002005FB" w:rsidRPr="0080013D" w:rsidRDefault="002005FB" w:rsidP="002005FB">
      <w:pPr>
        <w:ind w:firstLine="720"/>
        <w:jc w:val="both"/>
        <w:rPr>
          <w:rFonts w:ascii="GHEA Grapalat" w:hAnsi="GHEA Grapalat" w:cs="Sylfaen"/>
          <w:sz w:val="20"/>
          <w:szCs w:val="20"/>
          <w:lang w:val="af-ZA"/>
        </w:rPr>
      </w:pPr>
      <w:r w:rsidRPr="0080013D">
        <w:rPr>
          <w:rFonts w:ascii="GHEA Grapalat" w:hAnsi="GHEA Grapalat" w:cs="Sylfaen"/>
          <w:sz w:val="20"/>
          <w:szCs w:val="20"/>
          <w:lang w:val="af-ZA"/>
        </w:rPr>
        <w:t xml:space="preserve">1) </w:t>
      </w:r>
      <w:r w:rsidRPr="0080013D">
        <w:rPr>
          <w:rFonts w:ascii="GHEA Grapalat" w:hAnsi="GHEA Grapalat" w:cs="Arial"/>
          <w:sz w:val="20"/>
          <w:szCs w:val="20"/>
        </w:rPr>
        <w:t>իրավունքունիպատվիրատուիևհանձնաժողովիգործողություններիկամանգործությանվերաբերյալընդունելուհետևյալորոշումները</w:t>
      </w:r>
      <w:r w:rsidRPr="0080013D">
        <w:rPr>
          <w:rFonts w:ascii="GHEA Grapalat" w:hAnsi="GHEA Grapalat" w:cs="Sylfaen"/>
          <w:sz w:val="20"/>
          <w:szCs w:val="20"/>
          <w:lang w:val="af-ZA"/>
        </w:rPr>
        <w:t>.</w:t>
      </w:r>
    </w:p>
    <w:p w:rsidR="002005FB" w:rsidRPr="0080013D" w:rsidRDefault="002005FB" w:rsidP="002005FB">
      <w:pPr>
        <w:ind w:firstLine="720"/>
        <w:jc w:val="both"/>
        <w:rPr>
          <w:rFonts w:ascii="GHEA Grapalat" w:hAnsi="GHEA Grapalat" w:cs="Sylfaen"/>
          <w:sz w:val="20"/>
          <w:szCs w:val="20"/>
          <w:lang w:val="af-ZA"/>
        </w:rPr>
      </w:pPr>
      <w:r w:rsidRPr="0080013D">
        <w:rPr>
          <w:rFonts w:ascii="GHEA Grapalat" w:hAnsi="GHEA Grapalat" w:cs="Arial"/>
          <w:sz w:val="20"/>
          <w:szCs w:val="20"/>
        </w:rPr>
        <w:t>ա</w:t>
      </w:r>
      <w:r w:rsidRPr="0080013D">
        <w:rPr>
          <w:rFonts w:ascii="GHEA Grapalat" w:hAnsi="GHEA Grapalat" w:cs="Sylfaen"/>
          <w:sz w:val="20"/>
          <w:szCs w:val="20"/>
          <w:lang w:val="af-ZA"/>
        </w:rPr>
        <w:t xml:space="preserve">. </w:t>
      </w:r>
      <w:r w:rsidRPr="0080013D">
        <w:rPr>
          <w:rFonts w:ascii="GHEA Grapalat" w:hAnsi="GHEA Grapalat" w:cs="Arial"/>
          <w:sz w:val="20"/>
          <w:szCs w:val="20"/>
        </w:rPr>
        <w:t>արգելելուկատարելորոշակիգործողություններևընդունելորոշումներ</w:t>
      </w:r>
      <w:r w:rsidRPr="0080013D">
        <w:rPr>
          <w:rFonts w:ascii="GHEA Grapalat" w:hAnsi="GHEA Grapalat" w:cs="Sylfaen"/>
          <w:sz w:val="20"/>
          <w:szCs w:val="20"/>
          <w:lang w:val="af-ZA"/>
        </w:rPr>
        <w:t>,</w:t>
      </w:r>
    </w:p>
    <w:p w:rsidR="002005FB" w:rsidRPr="0080013D" w:rsidRDefault="002005FB" w:rsidP="002005FB">
      <w:pPr>
        <w:ind w:firstLine="720"/>
        <w:jc w:val="both"/>
        <w:rPr>
          <w:rFonts w:ascii="GHEA Grapalat" w:hAnsi="GHEA Grapalat" w:cs="Sylfaen"/>
          <w:sz w:val="20"/>
          <w:szCs w:val="20"/>
          <w:lang w:val="af-ZA"/>
        </w:rPr>
      </w:pPr>
      <w:r w:rsidRPr="0080013D">
        <w:rPr>
          <w:rFonts w:ascii="GHEA Grapalat" w:hAnsi="GHEA Grapalat" w:cs="Arial"/>
          <w:sz w:val="20"/>
          <w:szCs w:val="20"/>
        </w:rPr>
        <w:t>բ</w:t>
      </w:r>
      <w:r w:rsidRPr="0080013D">
        <w:rPr>
          <w:rFonts w:ascii="GHEA Grapalat" w:hAnsi="GHEA Grapalat" w:cs="Sylfaen"/>
          <w:sz w:val="20"/>
          <w:szCs w:val="20"/>
          <w:lang w:val="af-ZA"/>
        </w:rPr>
        <w:t xml:space="preserve">. </w:t>
      </w:r>
      <w:r w:rsidRPr="0080013D">
        <w:rPr>
          <w:rFonts w:ascii="GHEA Grapalat" w:hAnsi="GHEA Grapalat" w:cs="Arial"/>
          <w:sz w:val="20"/>
          <w:szCs w:val="20"/>
        </w:rPr>
        <w:t>պարտավորեցնելուընդունելհամապատասխանորոշումներ</w:t>
      </w:r>
      <w:r w:rsidRPr="0080013D">
        <w:rPr>
          <w:rFonts w:ascii="GHEA Grapalat" w:hAnsi="GHEA Grapalat" w:cs="Sylfaen"/>
          <w:sz w:val="20"/>
          <w:szCs w:val="20"/>
          <w:lang w:val="af-ZA"/>
        </w:rPr>
        <w:t xml:space="preserve">, </w:t>
      </w:r>
      <w:r w:rsidRPr="0080013D">
        <w:rPr>
          <w:rFonts w:ascii="GHEA Grapalat" w:hAnsi="GHEA Grapalat" w:cs="Arial"/>
          <w:sz w:val="20"/>
          <w:szCs w:val="20"/>
        </w:rPr>
        <w:t>ներառյալ՝չկայացածհայտարարելուգնմանընթացակարգը</w:t>
      </w:r>
      <w:r w:rsidRPr="0080013D">
        <w:rPr>
          <w:rFonts w:ascii="GHEA Grapalat" w:hAnsi="GHEA Grapalat" w:cs="Sylfaen"/>
          <w:sz w:val="20"/>
          <w:szCs w:val="20"/>
          <w:lang w:val="af-ZA"/>
        </w:rPr>
        <w:t xml:space="preserve">, </w:t>
      </w:r>
      <w:r w:rsidRPr="0080013D">
        <w:rPr>
          <w:rFonts w:ascii="GHEA Grapalat" w:hAnsi="GHEA Grapalat" w:cs="Arial"/>
          <w:sz w:val="20"/>
          <w:szCs w:val="20"/>
        </w:rPr>
        <w:t>բացառությամբպայմանագիրըանվավերճանաչելումասինորոշման</w:t>
      </w:r>
      <w:r w:rsidRPr="0080013D">
        <w:rPr>
          <w:rFonts w:ascii="GHEA Grapalat" w:hAnsi="GHEA Grapalat" w:cs="Sylfaen"/>
          <w:sz w:val="20"/>
          <w:szCs w:val="20"/>
          <w:lang w:val="af-ZA"/>
        </w:rPr>
        <w:t>.</w:t>
      </w:r>
    </w:p>
    <w:p w:rsidR="002005FB" w:rsidRPr="0080013D" w:rsidRDefault="002005FB" w:rsidP="002005FB">
      <w:pPr>
        <w:ind w:firstLine="720"/>
        <w:jc w:val="both"/>
        <w:rPr>
          <w:rFonts w:ascii="GHEA Grapalat" w:hAnsi="GHEA Grapalat" w:cs="Sylfaen"/>
          <w:sz w:val="20"/>
          <w:szCs w:val="20"/>
          <w:lang w:val="af-ZA"/>
        </w:rPr>
      </w:pPr>
      <w:r w:rsidRPr="0080013D">
        <w:rPr>
          <w:rFonts w:ascii="GHEA Grapalat" w:hAnsi="GHEA Grapalat" w:cs="Sylfaen"/>
          <w:sz w:val="20"/>
          <w:szCs w:val="20"/>
          <w:lang w:val="af-ZA"/>
        </w:rPr>
        <w:t xml:space="preserve">2) </w:t>
      </w:r>
      <w:r w:rsidRPr="0080013D">
        <w:rPr>
          <w:rFonts w:ascii="GHEA Grapalat" w:hAnsi="GHEA Grapalat" w:cs="Arial"/>
          <w:sz w:val="20"/>
          <w:szCs w:val="20"/>
        </w:rPr>
        <w:t>որոշումէկայացնումմասնակցինգնումներիգործընթացինմասնակցելուիրավունքչունեցողմասնակիցներիցուցակումներառելումասին</w:t>
      </w:r>
      <w:r w:rsidRPr="0080013D">
        <w:rPr>
          <w:rFonts w:ascii="GHEA Grapalat" w:hAnsi="GHEA Grapalat" w:cs="Sylfaen"/>
          <w:sz w:val="20"/>
          <w:szCs w:val="20"/>
          <w:lang w:val="af-ZA"/>
        </w:rPr>
        <w:t>.</w:t>
      </w:r>
    </w:p>
    <w:p w:rsidR="002005FB" w:rsidRPr="0080013D" w:rsidRDefault="002005FB" w:rsidP="002005FB">
      <w:pPr>
        <w:ind w:firstLine="720"/>
        <w:jc w:val="both"/>
        <w:rPr>
          <w:rFonts w:ascii="GHEA Grapalat" w:hAnsi="GHEA Grapalat" w:cs="Sylfaen"/>
          <w:sz w:val="20"/>
          <w:szCs w:val="20"/>
          <w:lang w:val="af-ZA"/>
        </w:rPr>
      </w:pPr>
      <w:r w:rsidRPr="0080013D">
        <w:rPr>
          <w:rFonts w:ascii="GHEA Grapalat" w:hAnsi="GHEA Grapalat" w:cs="Sylfaen"/>
          <w:sz w:val="20"/>
          <w:szCs w:val="20"/>
          <w:lang w:val="af-ZA"/>
        </w:rPr>
        <w:t xml:space="preserve">3) </w:t>
      </w:r>
      <w:r w:rsidRPr="0080013D">
        <w:rPr>
          <w:rFonts w:ascii="GHEA Grapalat" w:hAnsi="GHEA Grapalat" w:cs="Arial"/>
          <w:sz w:val="20"/>
          <w:szCs w:val="20"/>
        </w:rPr>
        <w:t>հաշվառումէգնումներիհետկապվածբողոքներքննողանձիկողմիցընդունվածորոշումներըևդրանցկատարմաննկատմամբիրականացնումէհսկողություն</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12.14 </w:t>
      </w:r>
      <w:r w:rsidRPr="0080013D">
        <w:rPr>
          <w:rFonts w:ascii="GHEA Grapalat" w:hAnsi="GHEA Grapalat" w:cs="Arial"/>
          <w:sz w:val="20"/>
          <w:szCs w:val="20"/>
          <w:lang w:val="ru-RU"/>
        </w:rPr>
        <w:t>Գնումներիհետկապվածբողոքներքննողանձիկողմիցբողոքըբավարարվելուդեպքում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պ</w:t>
      </w:r>
      <w:r w:rsidRPr="0080013D">
        <w:rPr>
          <w:rFonts w:ascii="GHEA Grapalat" w:hAnsi="GHEA Grapalat" w:cs="Arial"/>
          <w:sz w:val="20"/>
          <w:szCs w:val="20"/>
          <w:lang w:val="ru-RU"/>
        </w:rPr>
        <w:t>ատվիրատունպատասխանատվությունէկրումբողոքըներկայացրածանձինպատճառվածևսահմանվածկարգովհիմնավորվածվնասիհատուցմանհամար։</w:t>
      </w:r>
    </w:p>
    <w:p w:rsidR="002005FB" w:rsidRPr="0080013D" w:rsidRDefault="002005FB" w:rsidP="002005FB">
      <w:pPr>
        <w:pStyle w:val="af5"/>
        <w:shd w:val="clear" w:color="auto" w:fill="FFFFFF"/>
        <w:spacing w:before="0" w:beforeAutospacing="0" w:after="0" w:afterAutospacing="0"/>
        <w:ind w:firstLine="567"/>
        <w:jc w:val="both"/>
        <w:rPr>
          <w:rFonts w:ascii="GHEA Grapalat" w:hAnsi="GHEA Grapalat"/>
          <w:color w:val="000000"/>
          <w:sz w:val="21"/>
          <w:szCs w:val="21"/>
          <w:lang w:val="af-ZA"/>
        </w:rPr>
      </w:pPr>
      <w:r w:rsidRPr="0080013D">
        <w:rPr>
          <w:rFonts w:ascii="GHEA Grapalat" w:hAnsi="GHEA Grapalat" w:cs="Sylfaen"/>
          <w:sz w:val="20"/>
          <w:szCs w:val="20"/>
          <w:lang w:val="af-ZA"/>
        </w:rPr>
        <w:t xml:space="preserve">12.15 </w:t>
      </w:r>
      <w:r w:rsidRPr="0080013D">
        <w:rPr>
          <w:rFonts w:ascii="GHEA Grapalat" w:hAnsi="GHEA Grapalat" w:cs="Arial"/>
          <w:sz w:val="20"/>
          <w:szCs w:val="20"/>
          <w:lang w:val="ru-RU"/>
        </w:rPr>
        <w:t>Բողոքիքննությունըբացէհանրությանհամար</w:t>
      </w:r>
      <w:r w:rsidRPr="0080013D">
        <w:rPr>
          <w:rFonts w:ascii="GHEA Grapalat" w:hAnsi="GHEA Grapalat" w:cs="Sylfaen"/>
          <w:sz w:val="20"/>
          <w:szCs w:val="20"/>
          <w:lang w:val="af-ZA"/>
        </w:rPr>
        <w:t xml:space="preserve">: </w:t>
      </w:r>
      <w:bookmarkStart w:id="12" w:name="_Hlk9265079"/>
      <w:r w:rsidRPr="0080013D">
        <w:rPr>
          <w:rFonts w:ascii="GHEA Grapalat" w:hAnsi="GHEA Grapalat" w:cs="Arial"/>
          <w:sz w:val="20"/>
          <w:szCs w:val="20"/>
          <w:lang w:val="ru-RU"/>
        </w:rPr>
        <w:t>Բողոքիքննություննիրականացվումէնիստերիմիջոցով</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Նիստերըձայնագրվումենևբողոքիվերաբերյալկայացվածորոշմանհետմեկտեղհրապարակվումենտեղեկագրում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Ձայնագրմանանհնարինությանդեպքումնիստերըսղագրվում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Նիստերըառցանցհեռարձակվումեննաևհամացանցում</w:t>
      </w:r>
      <w:r w:rsidRPr="0080013D">
        <w:rPr>
          <w:rFonts w:ascii="GHEA Grapalat" w:hAnsi="GHEA Grapalat" w:cs="Sylfaen"/>
          <w:sz w:val="20"/>
          <w:szCs w:val="20"/>
          <w:lang w:val="af-ZA"/>
        </w:rPr>
        <w:t>:</w:t>
      </w:r>
    </w:p>
    <w:bookmarkEnd w:id="12"/>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12.16 </w:t>
      </w:r>
      <w:r w:rsidRPr="0080013D">
        <w:rPr>
          <w:rFonts w:ascii="GHEA Grapalat" w:hAnsi="GHEA Grapalat" w:cs="Arial"/>
          <w:sz w:val="20"/>
          <w:szCs w:val="20"/>
          <w:lang w:val="ru-RU"/>
        </w:rPr>
        <w:t>Յուրաքանչյուրանձ</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որիշահերըխախտվելենկամկարողենխախտվելբողոքարկմանհիմքծառայածգործողություններիարդյունքում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իրավունքունիմասնակցելուբողոքարկմանընթացակարգին</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մինչևբողոքիվերաբերյալորոշումընդունելուժամկետըգնումներիհետկապվածբողոքներքննողանձիններկայացնելովհամանմանբողոք։Օրենքի</w:t>
      </w:r>
      <w:r w:rsidRPr="0080013D">
        <w:rPr>
          <w:rFonts w:ascii="GHEA Grapalat" w:hAnsi="GHEA Grapalat" w:cs="Sylfaen"/>
          <w:sz w:val="20"/>
          <w:szCs w:val="20"/>
          <w:lang w:val="af-ZA"/>
        </w:rPr>
        <w:t xml:space="preserve"> 50-</w:t>
      </w:r>
      <w:r w:rsidRPr="0080013D">
        <w:rPr>
          <w:rFonts w:ascii="GHEA Grapalat" w:hAnsi="GHEA Grapalat" w:cs="Arial"/>
          <w:sz w:val="20"/>
          <w:szCs w:val="20"/>
          <w:lang w:val="ru-RU"/>
        </w:rPr>
        <w:t>րդհոդվածիհամաձայն</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բողոքարկմանընթացակարգինչմասնակցածանձըզրկվումէգնումներիհետկապվածբողոքներքննողանձինհամանմանբողոքներկայացնելուիրավունքից։</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12.17 </w:t>
      </w:r>
      <w:r w:rsidRPr="0080013D">
        <w:rPr>
          <w:rFonts w:ascii="GHEA Grapalat" w:hAnsi="GHEA Grapalat" w:cs="Arial"/>
          <w:sz w:val="20"/>
          <w:szCs w:val="20"/>
          <w:lang w:val="ru-RU"/>
        </w:rPr>
        <w:t>Գնումներիհետկապվածբողոքներքննողանձըորոշումնկայացնելուօրվան</w:t>
      </w:r>
      <w:r w:rsidRPr="0080013D">
        <w:rPr>
          <w:rFonts w:ascii="GHEA Grapalat" w:hAnsi="GHEA Grapalat" w:cs="Arial"/>
          <w:sz w:val="20"/>
          <w:szCs w:val="20"/>
        </w:rPr>
        <w:t>հաջորդող</w:t>
      </w:r>
      <w:r w:rsidRPr="0080013D">
        <w:rPr>
          <w:rFonts w:ascii="GHEA Grapalat" w:hAnsi="GHEA Grapalat" w:cs="Arial"/>
          <w:sz w:val="20"/>
          <w:szCs w:val="20"/>
          <w:lang w:val="ru-RU"/>
        </w:rPr>
        <w:t>երկու</w:t>
      </w:r>
      <w:r w:rsidRPr="0080013D">
        <w:rPr>
          <w:rFonts w:ascii="GHEA Grapalat" w:hAnsi="GHEA Grapalat" w:cs="Arial"/>
          <w:sz w:val="20"/>
          <w:szCs w:val="20"/>
        </w:rPr>
        <w:t>աշխատանքային</w:t>
      </w:r>
      <w:r w:rsidRPr="0080013D">
        <w:rPr>
          <w:rFonts w:ascii="GHEA Grapalat" w:hAnsi="GHEA Grapalat" w:cs="Arial"/>
          <w:sz w:val="20"/>
          <w:szCs w:val="20"/>
          <w:lang w:val="ru-RU"/>
        </w:rPr>
        <w:t>օրվաընթացքում</w:t>
      </w:r>
      <w:r w:rsidRPr="0080013D">
        <w:rPr>
          <w:rFonts w:ascii="GHEA Grapalat" w:hAnsi="GHEA Grapalat" w:cs="Arial"/>
          <w:sz w:val="20"/>
          <w:szCs w:val="20"/>
        </w:rPr>
        <w:t>որոշումը</w:t>
      </w:r>
      <w:r w:rsidRPr="0080013D">
        <w:rPr>
          <w:rFonts w:ascii="GHEA Grapalat" w:hAnsi="GHEA Grapalat" w:cs="Arial"/>
          <w:sz w:val="20"/>
          <w:szCs w:val="20"/>
          <w:lang w:val="ru-RU"/>
        </w:rPr>
        <w:t>հրապարակումէ</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տեղեկագրում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նշելով</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հրապարակման</w:t>
      </w:r>
      <w:r w:rsidRPr="0080013D">
        <w:rPr>
          <w:rFonts w:ascii="GHEA Grapalat" w:hAnsi="GHEA Grapalat" w:cs="Sylfaen"/>
          <w:sz w:val="20"/>
          <w:szCs w:val="20"/>
          <w:lang w:val="af-ZA"/>
        </w:rPr>
        <w:t xml:space="preserve"> </w:t>
      </w:r>
      <w:r w:rsidRPr="0080013D">
        <w:rPr>
          <w:rFonts w:ascii="GHEA Grapalat" w:hAnsi="GHEA Grapalat" w:cs="Arial"/>
          <w:sz w:val="20"/>
          <w:szCs w:val="20"/>
          <w:lang w:val="af-ZA"/>
        </w:rPr>
        <w:t>ամսաթիվը</w:t>
      </w:r>
      <w:r w:rsidRPr="0080013D">
        <w:rPr>
          <w:rFonts w:ascii="GHEA Grapalat" w:hAnsi="GHEA Grapalat" w:cs="Arial"/>
          <w:sz w:val="20"/>
          <w:szCs w:val="20"/>
          <w:lang w:val="ru-RU"/>
        </w:rPr>
        <w:t>։Գնումներիհետկապվածբողոքներքննողանձիորոշումնուժիմեջէմտնումայնտեղե</w:t>
      </w:r>
      <w:r w:rsidRPr="0080013D">
        <w:rPr>
          <w:rFonts w:ascii="GHEA Grapalat" w:hAnsi="GHEA Grapalat" w:cs="Arial"/>
          <w:sz w:val="20"/>
          <w:szCs w:val="20"/>
        </w:rPr>
        <w:t>կ</w:t>
      </w:r>
      <w:r w:rsidRPr="0080013D">
        <w:rPr>
          <w:rFonts w:ascii="GHEA Grapalat" w:hAnsi="GHEA Grapalat" w:cs="Arial"/>
          <w:sz w:val="20"/>
          <w:szCs w:val="20"/>
          <w:lang w:val="ru-RU"/>
        </w:rPr>
        <w:t>ագրումհրապարակելունհաջորդողօրը</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12.18 </w:t>
      </w:r>
      <w:r w:rsidRPr="0080013D">
        <w:rPr>
          <w:rFonts w:ascii="GHEA Grapalat" w:hAnsi="GHEA Grapalat" w:cs="Arial"/>
          <w:sz w:val="20"/>
          <w:szCs w:val="20"/>
          <w:lang w:val="ru-RU"/>
        </w:rPr>
        <w:t>Յուրաքանչյուրանձ</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որըշահագրգռվածէկոնկրետգործարքիկնքմանհարցում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ևորըվնասներէկրել</w:t>
      </w:r>
      <w:r w:rsidRPr="0080013D">
        <w:rPr>
          <w:rFonts w:ascii="GHEA Grapalat" w:hAnsi="GHEA Grapalat" w:cs="Arial"/>
          <w:sz w:val="20"/>
          <w:szCs w:val="20"/>
        </w:rPr>
        <w:t>պ</w:t>
      </w:r>
      <w:r w:rsidRPr="0080013D">
        <w:rPr>
          <w:rFonts w:ascii="GHEA Grapalat" w:hAnsi="GHEA Grapalat" w:cs="Arial"/>
          <w:sz w:val="20"/>
          <w:szCs w:val="20"/>
          <w:lang w:val="ru-RU"/>
        </w:rPr>
        <w:t>ատվիրատուի</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հանձնաժողովիկամգնումներիհետկապվածբողոքներքննողանձիկատարածգործողությանկամանգործությանհետևանքով</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իրավունքունիդատականկարգովպահանջելուվնասներիփոխհատուցում։</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Sylfaen"/>
          <w:sz w:val="20"/>
          <w:szCs w:val="20"/>
          <w:lang w:val="af-ZA"/>
        </w:rPr>
        <w:t xml:space="preserve">12.19 </w:t>
      </w:r>
      <w:r w:rsidRPr="0080013D">
        <w:rPr>
          <w:rFonts w:ascii="GHEA Grapalat" w:hAnsi="GHEA Grapalat" w:cs="Arial"/>
          <w:sz w:val="20"/>
          <w:szCs w:val="20"/>
          <w:lang w:val="ru-RU"/>
        </w:rPr>
        <w:t>Գնումներիհետկապվածբողոքներքննողանձիններկայացվածբողոքնինքնաբերաբարկասեցնումէգնմանգործընթացը</w:t>
      </w:r>
      <w:r w:rsidRPr="0080013D">
        <w:rPr>
          <w:rFonts w:ascii="GHEA Grapalat" w:hAnsi="GHEA Grapalat" w:cs="Sylfaen"/>
          <w:sz w:val="20"/>
          <w:szCs w:val="20"/>
          <w:lang w:val="af-ZA"/>
        </w:rPr>
        <w:t xml:space="preserve">` </w:t>
      </w:r>
      <w:r w:rsidRPr="0080013D">
        <w:rPr>
          <w:rFonts w:ascii="GHEA Grapalat" w:hAnsi="GHEA Grapalat" w:cs="Arial"/>
          <w:sz w:val="20"/>
          <w:szCs w:val="20"/>
        </w:rPr>
        <w:t>Օ</w:t>
      </w:r>
      <w:r w:rsidRPr="0080013D">
        <w:rPr>
          <w:rFonts w:ascii="GHEA Grapalat" w:hAnsi="GHEA Grapalat" w:cs="Arial"/>
          <w:sz w:val="20"/>
          <w:szCs w:val="20"/>
          <w:lang w:val="ru-RU"/>
        </w:rPr>
        <w:t>րենքի</w:t>
      </w:r>
      <w:r w:rsidRPr="0080013D">
        <w:rPr>
          <w:rFonts w:ascii="GHEA Grapalat" w:hAnsi="GHEA Grapalat" w:cs="Sylfaen"/>
          <w:sz w:val="20"/>
          <w:szCs w:val="20"/>
          <w:lang w:val="af-ZA"/>
        </w:rPr>
        <w:t xml:space="preserve"> 50-</w:t>
      </w:r>
      <w:r w:rsidRPr="0080013D">
        <w:rPr>
          <w:rFonts w:ascii="GHEA Grapalat" w:hAnsi="GHEA Grapalat" w:cs="Arial"/>
          <w:sz w:val="20"/>
          <w:szCs w:val="20"/>
          <w:lang w:val="ru-RU"/>
        </w:rPr>
        <w:t>րդհոդվածի</w:t>
      </w:r>
      <w:r w:rsidRPr="0080013D">
        <w:rPr>
          <w:rFonts w:ascii="GHEA Grapalat" w:hAnsi="GHEA Grapalat" w:cs="Sylfaen"/>
          <w:sz w:val="20"/>
          <w:szCs w:val="20"/>
          <w:lang w:val="af-ZA"/>
        </w:rPr>
        <w:t xml:space="preserve"> 9-</w:t>
      </w:r>
      <w:r w:rsidRPr="0080013D">
        <w:rPr>
          <w:rFonts w:ascii="GHEA Grapalat" w:hAnsi="GHEA Grapalat" w:cs="Arial"/>
          <w:sz w:val="20"/>
          <w:szCs w:val="20"/>
          <w:lang w:val="ru-RU"/>
        </w:rPr>
        <w:t>րդմասովնախատեսվածհայտարարությունըհրապարակվելուօրվանիցմինչև</w:t>
      </w:r>
      <w:r w:rsidRPr="0080013D">
        <w:rPr>
          <w:rFonts w:ascii="GHEA Grapalat" w:hAnsi="GHEA Grapalat" w:cs="Arial"/>
          <w:sz w:val="20"/>
          <w:szCs w:val="20"/>
        </w:rPr>
        <w:t>բողոքիքննությանարդյունքներով</w:t>
      </w:r>
      <w:r w:rsidRPr="0080013D">
        <w:rPr>
          <w:rFonts w:ascii="GHEA Grapalat" w:hAnsi="GHEA Grapalat" w:cs="Arial"/>
          <w:sz w:val="20"/>
          <w:szCs w:val="20"/>
          <w:lang w:val="ru-RU"/>
        </w:rPr>
        <w:t>ընդունվածորոշման՝ուժիմեջմտնելուօրը</w:t>
      </w:r>
      <w:r w:rsidRPr="0080013D">
        <w:rPr>
          <w:rFonts w:ascii="GHEA Grapalat" w:hAnsi="GHEA Grapalat" w:cs="Sylfaen"/>
          <w:sz w:val="20"/>
          <w:szCs w:val="20"/>
          <w:lang w:val="af-ZA"/>
        </w:rPr>
        <w:t xml:space="preserve">:  </w:t>
      </w:r>
    </w:p>
    <w:p w:rsidR="002005FB" w:rsidRPr="0080013D" w:rsidRDefault="002005FB" w:rsidP="002005FB">
      <w:pPr>
        <w:ind w:firstLine="567"/>
        <w:jc w:val="both"/>
        <w:rPr>
          <w:rFonts w:ascii="GHEA Grapalat" w:hAnsi="GHEA Grapalat" w:cs="Sylfaen"/>
          <w:sz w:val="20"/>
          <w:szCs w:val="20"/>
          <w:lang w:val="af-ZA"/>
        </w:rPr>
      </w:pPr>
      <w:r w:rsidRPr="0080013D">
        <w:rPr>
          <w:rFonts w:ascii="GHEA Grapalat" w:hAnsi="GHEA Grapalat" w:cs="Arial"/>
          <w:sz w:val="20"/>
          <w:szCs w:val="20"/>
          <w:lang w:val="ru-RU"/>
        </w:rPr>
        <w:t>Օրենքի</w:t>
      </w:r>
      <w:r w:rsidRPr="0080013D">
        <w:rPr>
          <w:rFonts w:ascii="GHEA Grapalat" w:hAnsi="GHEA Grapalat" w:cs="Sylfaen"/>
          <w:sz w:val="20"/>
          <w:szCs w:val="20"/>
          <w:lang w:val="af-ZA"/>
        </w:rPr>
        <w:t xml:space="preserve"> 51-</w:t>
      </w:r>
      <w:r w:rsidRPr="0080013D">
        <w:rPr>
          <w:rFonts w:ascii="GHEA Grapalat" w:hAnsi="GHEA Grapalat" w:cs="Arial"/>
          <w:sz w:val="20"/>
          <w:szCs w:val="20"/>
          <w:lang w:val="ru-RU"/>
        </w:rPr>
        <w:t>րդհոդվածիհամաձայն</w:t>
      </w:r>
      <w:r w:rsidRPr="0080013D">
        <w:rPr>
          <w:rFonts w:ascii="GHEA Grapalat" w:hAnsi="GHEA Grapalat" w:cs="Arial"/>
          <w:sz w:val="20"/>
          <w:szCs w:val="20"/>
        </w:rPr>
        <w:t>գնումներիհետկապվածբողոքներ</w:t>
      </w:r>
      <w:r w:rsidRPr="0080013D">
        <w:rPr>
          <w:rFonts w:ascii="GHEA Grapalat" w:hAnsi="GHEA Grapalat" w:cs="Arial"/>
          <w:sz w:val="20"/>
          <w:szCs w:val="20"/>
          <w:lang w:val="ru-RU"/>
        </w:rPr>
        <w:t>բողոքըքննող</w:t>
      </w:r>
      <w:r w:rsidRPr="0080013D">
        <w:rPr>
          <w:rFonts w:ascii="GHEA Grapalat" w:hAnsi="GHEA Grapalat" w:cs="Arial"/>
          <w:sz w:val="20"/>
          <w:szCs w:val="20"/>
        </w:rPr>
        <w:t>ա</w:t>
      </w:r>
      <w:r w:rsidRPr="0080013D">
        <w:rPr>
          <w:rFonts w:ascii="GHEA Grapalat" w:hAnsi="GHEA Grapalat" w:cs="Arial"/>
          <w:sz w:val="20"/>
          <w:szCs w:val="20"/>
          <w:lang w:val="ru-RU"/>
        </w:rPr>
        <w:t>նձըկայացնումէգնմանգործընթացիկասեցումըհանելումասինորոշում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եթե</w:t>
      </w:r>
      <w:r w:rsidRPr="0080013D">
        <w:rPr>
          <w:rFonts w:ascii="GHEA Grapalat" w:hAnsi="GHEA Grapalat" w:cs="Arial"/>
          <w:sz w:val="20"/>
          <w:szCs w:val="20"/>
        </w:rPr>
        <w:t>օրենքի</w:t>
      </w:r>
      <w:r w:rsidRPr="0080013D">
        <w:rPr>
          <w:rFonts w:ascii="GHEA Grapalat" w:hAnsi="GHEA Grapalat" w:cs="Sylfaen"/>
          <w:sz w:val="20"/>
          <w:szCs w:val="20"/>
          <w:lang w:val="af-ZA"/>
        </w:rPr>
        <w:t xml:space="preserve"> 2-</w:t>
      </w:r>
      <w:r w:rsidRPr="0080013D">
        <w:rPr>
          <w:rFonts w:ascii="GHEA Grapalat" w:hAnsi="GHEA Grapalat" w:cs="Arial"/>
          <w:sz w:val="20"/>
          <w:szCs w:val="20"/>
          <w:lang w:val="ru-RU"/>
        </w:rPr>
        <w:t>րդհոդվածի</w:t>
      </w:r>
      <w:r w:rsidRPr="0080013D">
        <w:rPr>
          <w:rFonts w:ascii="GHEA Grapalat" w:hAnsi="GHEA Grapalat" w:cs="Sylfaen"/>
          <w:sz w:val="20"/>
          <w:szCs w:val="20"/>
          <w:lang w:val="af-ZA"/>
        </w:rPr>
        <w:t xml:space="preserve"> 1-</w:t>
      </w:r>
      <w:r w:rsidRPr="0080013D">
        <w:rPr>
          <w:rFonts w:ascii="GHEA Grapalat" w:hAnsi="GHEA Grapalat" w:cs="Arial"/>
          <w:sz w:val="20"/>
          <w:szCs w:val="20"/>
          <w:lang w:val="ru-RU"/>
        </w:rPr>
        <w:t>ինմասովսահմանվածմարմիններիղեկավարները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իսկիրավաբանականանձանցդեպքում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գործադիրմարմնիղեկավարըգրավորհայտնումէ</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որհանրայինկամպաշտպանությանևազգայինանվտանգությանշահերիցելնելովանհրաժեշտէշարունակելգնմանգործընթացը</w:t>
      </w:r>
      <w:r w:rsidRPr="0080013D">
        <w:rPr>
          <w:rFonts w:ascii="GHEA Grapalat" w:hAnsi="GHEA Grapalat" w:cs="Sylfaen"/>
          <w:sz w:val="20"/>
          <w:szCs w:val="20"/>
          <w:lang w:val="af-ZA"/>
        </w:rPr>
        <w:t>:</w:t>
      </w:r>
    </w:p>
    <w:p w:rsidR="002005FB" w:rsidRPr="0080013D" w:rsidRDefault="002005FB" w:rsidP="002005FB">
      <w:pPr>
        <w:ind w:firstLine="567"/>
        <w:jc w:val="both"/>
        <w:rPr>
          <w:rFonts w:ascii="GHEA Grapalat" w:hAnsi="GHEA Grapalat" w:cs="Sylfaen"/>
          <w:b/>
          <w:sz w:val="20"/>
          <w:szCs w:val="20"/>
          <w:lang w:val="es-ES"/>
        </w:rPr>
      </w:pPr>
      <w:r w:rsidRPr="0080013D">
        <w:rPr>
          <w:rFonts w:ascii="GHEA Grapalat" w:hAnsi="GHEA Grapalat" w:cs="Arial"/>
          <w:sz w:val="20"/>
          <w:szCs w:val="20"/>
          <w:lang w:val="ru-RU"/>
        </w:rPr>
        <w:t>Գնումներիհետկապվածբողոքներքննողանձիորոշմամբկասեցումըկարողէհանվել</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եթե</w:t>
      </w:r>
      <w:r w:rsidRPr="0080013D">
        <w:rPr>
          <w:rFonts w:ascii="GHEA Grapalat" w:hAnsi="GHEA Grapalat" w:cs="Arial"/>
          <w:sz w:val="20"/>
          <w:szCs w:val="20"/>
        </w:rPr>
        <w:t>պ</w:t>
      </w:r>
      <w:r w:rsidRPr="0080013D">
        <w:rPr>
          <w:rFonts w:ascii="GHEA Grapalat" w:hAnsi="GHEA Grapalat" w:cs="Arial"/>
          <w:sz w:val="20"/>
          <w:szCs w:val="20"/>
          <w:lang w:val="ru-RU"/>
        </w:rPr>
        <w:t>ատվիրատուիներկայացրածհիմնավորումներիհամաձայն</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հանրայինկամպաշտպանությանևազգայինանվտանգությանշահերիցելնելով</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անհրաժեշտէշարունակելգնմանգործընթացը</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Սույն</w:t>
      </w:r>
      <w:r w:rsidRPr="0080013D">
        <w:rPr>
          <w:rFonts w:ascii="GHEA Grapalat" w:hAnsi="GHEA Grapalat" w:cs="Arial"/>
          <w:sz w:val="20"/>
          <w:szCs w:val="20"/>
        </w:rPr>
        <w:t>կետ</w:t>
      </w:r>
      <w:r w:rsidRPr="0080013D">
        <w:rPr>
          <w:rFonts w:ascii="GHEA Grapalat" w:hAnsi="GHEA Grapalat" w:cs="Arial"/>
          <w:sz w:val="20"/>
          <w:szCs w:val="20"/>
          <w:lang w:val="ru-RU"/>
        </w:rPr>
        <w:t>ովնախատեսվածորոշումըգնումներիհետկապվածբողոքներքննողանձըհրապարակումէտեղեկագրում</w:t>
      </w:r>
      <w:r w:rsidRPr="0080013D">
        <w:rPr>
          <w:rFonts w:ascii="GHEA Grapalat" w:hAnsi="GHEA Grapalat" w:cs="Sylfaen"/>
          <w:sz w:val="20"/>
          <w:szCs w:val="20"/>
          <w:lang w:val="af-ZA"/>
        </w:rPr>
        <w:t xml:space="preserve">` </w:t>
      </w:r>
      <w:r w:rsidRPr="0080013D">
        <w:rPr>
          <w:rFonts w:ascii="GHEA Grapalat" w:hAnsi="GHEA Grapalat" w:cs="Arial"/>
          <w:sz w:val="20"/>
          <w:szCs w:val="20"/>
          <w:lang w:val="ru-RU"/>
        </w:rPr>
        <w:t>այնկայացնելուօրվանհաջորդողաշխատանքայինօրը</w:t>
      </w:r>
      <w:r w:rsidRPr="0080013D">
        <w:rPr>
          <w:rFonts w:ascii="GHEA Grapalat" w:hAnsi="GHEA Grapalat" w:cs="Sylfaen"/>
          <w:sz w:val="20"/>
          <w:szCs w:val="20"/>
          <w:lang w:val="af-ZA"/>
        </w:rPr>
        <w:t>:</w:t>
      </w:r>
    </w:p>
    <w:p w:rsidR="002005FB" w:rsidRPr="0080013D" w:rsidRDefault="002005FB" w:rsidP="002005FB">
      <w:pPr>
        <w:ind w:firstLine="567"/>
        <w:jc w:val="center"/>
        <w:rPr>
          <w:rFonts w:ascii="GHEA Grapalat" w:hAnsi="GHEA Grapalat" w:cs="Sylfaen"/>
          <w:b/>
          <w:szCs w:val="22"/>
          <w:lang w:val="es-ES"/>
        </w:rPr>
      </w:pPr>
    </w:p>
    <w:p w:rsidR="002005FB" w:rsidRPr="0080013D" w:rsidRDefault="002005FB" w:rsidP="002005FB">
      <w:pPr>
        <w:ind w:firstLine="567"/>
        <w:jc w:val="center"/>
        <w:rPr>
          <w:rFonts w:ascii="GHEA Grapalat" w:hAnsi="GHEA Grapalat" w:cs="Sylfaen"/>
          <w:b/>
          <w:szCs w:val="22"/>
          <w:lang w:val="es-ES"/>
        </w:rPr>
      </w:pPr>
    </w:p>
    <w:p w:rsidR="002005FB" w:rsidRPr="0080013D" w:rsidRDefault="002005FB" w:rsidP="002005FB">
      <w:pPr>
        <w:ind w:firstLine="567"/>
        <w:jc w:val="center"/>
        <w:rPr>
          <w:rFonts w:ascii="GHEA Grapalat" w:hAnsi="GHEA Grapalat"/>
          <w:b/>
          <w:szCs w:val="22"/>
          <w:lang w:val="af-ZA"/>
        </w:rPr>
      </w:pPr>
      <w:r w:rsidRPr="0080013D">
        <w:rPr>
          <w:rFonts w:ascii="GHEA Grapalat" w:hAnsi="GHEA Grapalat" w:cs="Sylfaen"/>
          <w:b/>
          <w:szCs w:val="22"/>
          <w:lang w:val="es-ES"/>
        </w:rPr>
        <w:br w:type="page"/>
      </w:r>
      <w:r w:rsidRPr="0080013D">
        <w:rPr>
          <w:rFonts w:ascii="GHEA Grapalat" w:hAnsi="GHEA Grapalat" w:cs="Arial"/>
          <w:b/>
          <w:szCs w:val="22"/>
          <w:lang w:val="es-ES"/>
        </w:rPr>
        <w:lastRenderedPageBreak/>
        <w:t>ՄԱՍ</w:t>
      </w:r>
      <w:r w:rsidRPr="0080013D">
        <w:rPr>
          <w:rFonts w:ascii="GHEA Grapalat" w:hAnsi="GHEA Grapalat"/>
          <w:b/>
          <w:szCs w:val="22"/>
          <w:lang w:val="af-ZA"/>
        </w:rPr>
        <w:t xml:space="preserve">  II</w:t>
      </w:r>
    </w:p>
    <w:p w:rsidR="002005FB" w:rsidRPr="0080013D" w:rsidRDefault="002005FB" w:rsidP="002005FB">
      <w:pPr>
        <w:pStyle w:val="a3"/>
        <w:ind w:right="-7"/>
        <w:jc w:val="center"/>
        <w:rPr>
          <w:rFonts w:ascii="GHEA Grapalat" w:hAnsi="GHEA Grapalat"/>
          <w:b/>
          <w:szCs w:val="22"/>
          <w:lang w:val="af-ZA"/>
        </w:rPr>
      </w:pPr>
      <w:r w:rsidRPr="0080013D">
        <w:rPr>
          <w:rFonts w:ascii="GHEA Grapalat" w:hAnsi="GHEA Grapalat" w:cs="Arial"/>
          <w:b/>
          <w:szCs w:val="22"/>
          <w:lang w:val="es-ES"/>
        </w:rPr>
        <w:t>ՀՐԱՀԱՆԳ</w:t>
      </w:r>
    </w:p>
    <w:p w:rsidR="002005FB" w:rsidRPr="0080013D" w:rsidRDefault="002005FB" w:rsidP="002005FB">
      <w:pPr>
        <w:pStyle w:val="a3"/>
        <w:ind w:right="-7"/>
        <w:jc w:val="center"/>
        <w:rPr>
          <w:rFonts w:ascii="GHEA Grapalat" w:hAnsi="GHEA Grapalat"/>
          <w:b/>
          <w:szCs w:val="22"/>
          <w:lang w:val="af-ZA"/>
        </w:rPr>
      </w:pPr>
      <w:r w:rsidRPr="0080013D">
        <w:rPr>
          <w:rFonts w:ascii="GHEA Grapalat" w:hAnsi="GHEA Grapalat" w:cs="Arial"/>
          <w:b/>
          <w:szCs w:val="22"/>
          <w:lang w:val="es-ES"/>
        </w:rPr>
        <w:t>Գ</w:t>
      </w:r>
      <w:r w:rsidRPr="0080013D">
        <w:rPr>
          <w:rFonts w:ascii="GHEA Grapalat" w:hAnsi="GHEA Grapalat" w:cs="Sylfaen"/>
          <w:b/>
          <w:szCs w:val="22"/>
          <w:lang w:val="es-ES"/>
        </w:rPr>
        <w:t xml:space="preserve"> </w:t>
      </w:r>
      <w:r w:rsidRPr="0080013D">
        <w:rPr>
          <w:rFonts w:ascii="GHEA Grapalat" w:hAnsi="GHEA Grapalat" w:cs="Arial"/>
          <w:b/>
          <w:szCs w:val="22"/>
          <w:lang w:val="es-ES"/>
        </w:rPr>
        <w:t>Ն</w:t>
      </w:r>
      <w:r w:rsidRPr="0080013D">
        <w:rPr>
          <w:rFonts w:ascii="GHEA Grapalat" w:hAnsi="GHEA Grapalat" w:cs="Sylfaen"/>
          <w:b/>
          <w:szCs w:val="22"/>
          <w:lang w:val="es-ES"/>
        </w:rPr>
        <w:t xml:space="preserve"> </w:t>
      </w:r>
      <w:r w:rsidRPr="0080013D">
        <w:rPr>
          <w:rFonts w:ascii="GHEA Grapalat" w:hAnsi="GHEA Grapalat" w:cs="Arial"/>
          <w:b/>
          <w:szCs w:val="22"/>
          <w:lang w:val="es-ES"/>
        </w:rPr>
        <w:t>Ա</w:t>
      </w:r>
      <w:r w:rsidRPr="0080013D">
        <w:rPr>
          <w:rFonts w:ascii="GHEA Grapalat" w:hAnsi="GHEA Grapalat" w:cs="Sylfaen"/>
          <w:b/>
          <w:szCs w:val="22"/>
          <w:lang w:val="es-ES"/>
        </w:rPr>
        <w:t xml:space="preserve"> </w:t>
      </w:r>
      <w:r w:rsidRPr="0080013D">
        <w:rPr>
          <w:rFonts w:ascii="GHEA Grapalat" w:hAnsi="GHEA Grapalat" w:cs="Arial"/>
          <w:b/>
          <w:szCs w:val="22"/>
          <w:lang w:val="es-ES"/>
        </w:rPr>
        <w:t>Ն</w:t>
      </w:r>
      <w:r w:rsidRPr="0080013D">
        <w:rPr>
          <w:rFonts w:ascii="GHEA Grapalat" w:hAnsi="GHEA Grapalat" w:cs="Sylfaen"/>
          <w:b/>
          <w:szCs w:val="22"/>
          <w:lang w:val="es-ES"/>
        </w:rPr>
        <w:t xml:space="preserve"> </w:t>
      </w:r>
      <w:r w:rsidRPr="0080013D">
        <w:rPr>
          <w:rFonts w:ascii="GHEA Grapalat" w:hAnsi="GHEA Grapalat" w:cs="Arial"/>
          <w:b/>
          <w:szCs w:val="22"/>
          <w:lang w:val="es-ES"/>
        </w:rPr>
        <w:t>Շ</w:t>
      </w:r>
      <w:r w:rsidRPr="0080013D">
        <w:rPr>
          <w:rFonts w:ascii="GHEA Grapalat" w:hAnsi="GHEA Grapalat" w:cs="Sylfaen"/>
          <w:b/>
          <w:szCs w:val="22"/>
          <w:lang w:val="es-ES"/>
        </w:rPr>
        <w:t xml:space="preserve"> </w:t>
      </w:r>
      <w:r w:rsidRPr="0080013D">
        <w:rPr>
          <w:rFonts w:ascii="GHEA Grapalat" w:hAnsi="GHEA Grapalat" w:cs="Arial"/>
          <w:b/>
          <w:szCs w:val="22"/>
          <w:lang w:val="es-ES"/>
        </w:rPr>
        <w:t>Մ</w:t>
      </w:r>
      <w:r w:rsidRPr="0080013D">
        <w:rPr>
          <w:rFonts w:ascii="GHEA Grapalat" w:hAnsi="GHEA Grapalat" w:cs="Sylfaen"/>
          <w:b/>
          <w:szCs w:val="22"/>
          <w:lang w:val="es-ES"/>
        </w:rPr>
        <w:t xml:space="preserve"> </w:t>
      </w:r>
      <w:r w:rsidRPr="0080013D">
        <w:rPr>
          <w:rFonts w:ascii="GHEA Grapalat" w:hAnsi="GHEA Grapalat" w:cs="Arial"/>
          <w:b/>
          <w:szCs w:val="22"/>
          <w:lang w:val="es-ES"/>
        </w:rPr>
        <w:t>Ա</w:t>
      </w:r>
      <w:r w:rsidRPr="0080013D">
        <w:rPr>
          <w:rFonts w:ascii="GHEA Grapalat" w:hAnsi="GHEA Grapalat" w:cs="Sylfaen"/>
          <w:b/>
          <w:szCs w:val="22"/>
          <w:lang w:val="es-ES"/>
        </w:rPr>
        <w:t xml:space="preserve"> </w:t>
      </w:r>
      <w:r w:rsidRPr="0080013D">
        <w:rPr>
          <w:rFonts w:ascii="GHEA Grapalat" w:hAnsi="GHEA Grapalat" w:cs="Arial"/>
          <w:b/>
          <w:szCs w:val="22"/>
          <w:lang w:val="es-ES"/>
        </w:rPr>
        <w:t>Ն</w:t>
      </w:r>
      <w:r w:rsidRPr="0080013D">
        <w:rPr>
          <w:rFonts w:ascii="GHEA Grapalat" w:hAnsi="GHEA Grapalat" w:cs="Sylfaen"/>
          <w:b/>
          <w:szCs w:val="22"/>
          <w:lang w:val="es-ES"/>
        </w:rPr>
        <w:t xml:space="preserve">   </w:t>
      </w:r>
      <w:r w:rsidRPr="0080013D">
        <w:rPr>
          <w:rFonts w:ascii="GHEA Grapalat" w:hAnsi="GHEA Grapalat" w:cs="Arial"/>
          <w:b/>
          <w:szCs w:val="22"/>
          <w:lang w:val="es-ES"/>
        </w:rPr>
        <w:t>Հ</w:t>
      </w:r>
      <w:r w:rsidRPr="0080013D">
        <w:rPr>
          <w:rFonts w:ascii="GHEA Grapalat" w:hAnsi="GHEA Grapalat" w:cs="Sylfaen"/>
          <w:b/>
          <w:szCs w:val="22"/>
          <w:lang w:val="es-ES"/>
        </w:rPr>
        <w:t xml:space="preserve"> </w:t>
      </w:r>
      <w:r w:rsidRPr="0080013D">
        <w:rPr>
          <w:rFonts w:ascii="GHEA Grapalat" w:hAnsi="GHEA Grapalat" w:cs="Arial"/>
          <w:b/>
          <w:szCs w:val="22"/>
          <w:lang w:val="es-ES"/>
        </w:rPr>
        <w:t>Ա</w:t>
      </w:r>
      <w:r w:rsidRPr="0080013D">
        <w:rPr>
          <w:rFonts w:ascii="GHEA Grapalat" w:hAnsi="GHEA Grapalat" w:cs="Sylfaen"/>
          <w:b/>
          <w:szCs w:val="22"/>
          <w:lang w:val="es-ES"/>
        </w:rPr>
        <w:t xml:space="preserve"> </w:t>
      </w:r>
      <w:r w:rsidRPr="0080013D">
        <w:rPr>
          <w:rFonts w:ascii="GHEA Grapalat" w:hAnsi="GHEA Grapalat" w:cs="Arial"/>
          <w:b/>
          <w:szCs w:val="22"/>
          <w:lang w:val="es-ES"/>
        </w:rPr>
        <w:t>Ր</w:t>
      </w:r>
      <w:r w:rsidRPr="0080013D">
        <w:rPr>
          <w:rFonts w:ascii="GHEA Grapalat" w:hAnsi="GHEA Grapalat" w:cs="Sylfaen"/>
          <w:b/>
          <w:szCs w:val="22"/>
          <w:lang w:val="es-ES"/>
        </w:rPr>
        <w:t xml:space="preserve"> </w:t>
      </w:r>
      <w:r w:rsidRPr="0080013D">
        <w:rPr>
          <w:rFonts w:ascii="GHEA Grapalat" w:hAnsi="GHEA Grapalat" w:cs="Arial"/>
          <w:b/>
          <w:szCs w:val="22"/>
          <w:lang w:val="es-ES"/>
        </w:rPr>
        <w:t>Ց</w:t>
      </w:r>
      <w:r w:rsidRPr="0080013D">
        <w:rPr>
          <w:rFonts w:ascii="GHEA Grapalat" w:hAnsi="GHEA Grapalat" w:cs="Sylfaen"/>
          <w:b/>
          <w:szCs w:val="22"/>
          <w:lang w:val="es-ES"/>
        </w:rPr>
        <w:t xml:space="preserve"> </w:t>
      </w:r>
      <w:r w:rsidRPr="0080013D">
        <w:rPr>
          <w:rFonts w:ascii="GHEA Grapalat" w:hAnsi="GHEA Grapalat" w:cs="Arial"/>
          <w:b/>
          <w:szCs w:val="22"/>
          <w:lang w:val="es-ES"/>
        </w:rPr>
        <w:t>Մ</w:t>
      </w:r>
      <w:r w:rsidRPr="0080013D">
        <w:rPr>
          <w:rFonts w:ascii="GHEA Grapalat" w:hAnsi="GHEA Grapalat" w:cs="Sylfaen"/>
          <w:b/>
          <w:szCs w:val="22"/>
          <w:lang w:val="es-ES"/>
        </w:rPr>
        <w:t xml:space="preserve"> </w:t>
      </w:r>
      <w:r w:rsidRPr="0080013D">
        <w:rPr>
          <w:rFonts w:ascii="GHEA Grapalat" w:hAnsi="GHEA Grapalat" w:cs="Arial"/>
          <w:b/>
          <w:szCs w:val="22"/>
          <w:lang w:val="es-ES"/>
        </w:rPr>
        <w:t>Ա</w:t>
      </w:r>
      <w:r w:rsidRPr="0080013D">
        <w:rPr>
          <w:rFonts w:ascii="GHEA Grapalat" w:hAnsi="GHEA Grapalat" w:cs="Sylfaen"/>
          <w:b/>
          <w:szCs w:val="22"/>
          <w:lang w:val="es-ES"/>
        </w:rPr>
        <w:t xml:space="preserve"> </w:t>
      </w:r>
      <w:r w:rsidRPr="0080013D">
        <w:rPr>
          <w:rFonts w:ascii="GHEA Grapalat" w:hAnsi="GHEA Grapalat" w:cs="Arial"/>
          <w:b/>
          <w:szCs w:val="22"/>
          <w:lang w:val="es-ES"/>
        </w:rPr>
        <w:t>ՆՀԱՅՏԸՊԱՏՐԱՍՏԵԼՈՒ</w:t>
      </w:r>
    </w:p>
    <w:p w:rsidR="002005FB" w:rsidRPr="0080013D" w:rsidRDefault="002005FB" w:rsidP="002005FB">
      <w:pPr>
        <w:ind w:firstLine="567"/>
        <w:jc w:val="center"/>
        <w:rPr>
          <w:rFonts w:ascii="GHEA Grapalat" w:hAnsi="GHEA Grapalat"/>
          <w:szCs w:val="22"/>
          <w:lang w:val="af-ZA"/>
        </w:rPr>
      </w:pPr>
    </w:p>
    <w:p w:rsidR="002005FB" w:rsidRPr="0080013D" w:rsidRDefault="002005FB" w:rsidP="002005FB">
      <w:pPr>
        <w:jc w:val="center"/>
        <w:rPr>
          <w:rFonts w:ascii="GHEA Grapalat" w:hAnsi="GHEA Grapalat"/>
          <w:b/>
          <w:sz w:val="20"/>
          <w:lang w:val="af-ZA"/>
        </w:rPr>
      </w:pPr>
      <w:r w:rsidRPr="0080013D">
        <w:rPr>
          <w:rFonts w:ascii="GHEA Grapalat" w:hAnsi="GHEA Grapalat"/>
          <w:b/>
          <w:sz w:val="20"/>
          <w:lang w:val="af-ZA"/>
        </w:rPr>
        <w:t xml:space="preserve">1. </w:t>
      </w:r>
      <w:r w:rsidRPr="0080013D">
        <w:rPr>
          <w:rFonts w:ascii="GHEA Grapalat" w:hAnsi="GHEA Grapalat" w:cs="Arial"/>
          <w:b/>
          <w:sz w:val="20"/>
          <w:lang w:val="es-ES"/>
        </w:rPr>
        <w:t>ԸՆԴՀԱՆՈՒՐԴՐՈՒՅԹՆԵՐ</w:t>
      </w:r>
    </w:p>
    <w:p w:rsidR="002005FB" w:rsidRPr="0080013D" w:rsidRDefault="002005FB" w:rsidP="002005FB">
      <w:pPr>
        <w:ind w:firstLine="567"/>
        <w:jc w:val="both"/>
        <w:rPr>
          <w:rFonts w:ascii="GHEA Grapalat" w:hAnsi="GHEA Grapalat"/>
          <w:szCs w:val="22"/>
          <w:lang w:val="af-ZA"/>
        </w:rPr>
      </w:pP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 xml:space="preserve">1.1 </w:t>
      </w:r>
      <w:r w:rsidRPr="0080013D">
        <w:rPr>
          <w:rFonts w:ascii="GHEA Grapalat" w:hAnsi="GHEA Grapalat" w:cs="Arial"/>
          <w:sz w:val="20"/>
          <w:lang w:val="ru-RU"/>
        </w:rPr>
        <w:t>Սույնհրահանգընպատակունիօժանդակել</w:t>
      </w:r>
      <w:r w:rsidRPr="0080013D">
        <w:rPr>
          <w:rFonts w:ascii="GHEA Grapalat" w:hAnsi="GHEA Grapalat" w:cs="Sylfaen"/>
          <w:sz w:val="20"/>
          <w:lang w:val="af-ZA"/>
        </w:rPr>
        <w:t xml:space="preserve"> </w:t>
      </w:r>
      <w:r w:rsidRPr="0080013D">
        <w:rPr>
          <w:rFonts w:ascii="GHEA Grapalat" w:hAnsi="GHEA Grapalat" w:cs="Arial"/>
          <w:sz w:val="20"/>
          <w:lang w:val="af-ZA"/>
        </w:rPr>
        <w:t>մ</w:t>
      </w:r>
      <w:r w:rsidRPr="0080013D">
        <w:rPr>
          <w:rFonts w:ascii="GHEA Grapalat" w:hAnsi="GHEA Grapalat" w:cs="Arial"/>
          <w:sz w:val="20"/>
          <w:lang w:val="ru-RU"/>
        </w:rPr>
        <w:t>ասնակիցներինհայտըպատրաստելիս։</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 xml:space="preserve">1.2 </w:t>
      </w:r>
      <w:r w:rsidRPr="0080013D">
        <w:rPr>
          <w:rFonts w:ascii="GHEA Grapalat" w:hAnsi="GHEA Grapalat" w:cs="Arial"/>
          <w:sz w:val="20"/>
          <w:lang w:val="ru-RU"/>
        </w:rPr>
        <w:t>Նպատակահարմարությանդեպքում</w:t>
      </w:r>
      <w:r w:rsidRPr="0080013D">
        <w:rPr>
          <w:rFonts w:ascii="GHEA Grapalat" w:hAnsi="GHEA Grapalat" w:cs="Sylfaen"/>
          <w:sz w:val="20"/>
          <w:lang w:val="af-ZA"/>
        </w:rPr>
        <w:t xml:space="preserve"> </w:t>
      </w:r>
      <w:r w:rsidRPr="0080013D">
        <w:rPr>
          <w:rFonts w:ascii="GHEA Grapalat" w:hAnsi="GHEA Grapalat" w:cs="Arial"/>
          <w:sz w:val="20"/>
          <w:lang w:val="af-ZA"/>
        </w:rPr>
        <w:t>մ</w:t>
      </w:r>
      <w:r w:rsidRPr="0080013D">
        <w:rPr>
          <w:rFonts w:ascii="GHEA Grapalat" w:hAnsi="GHEA Grapalat" w:cs="Arial"/>
          <w:sz w:val="20"/>
          <w:lang w:val="ru-RU"/>
        </w:rPr>
        <w:t>ասնակիցըպահանջվողտեղեկություններըկարողէներկայացնելսույնհրահանգովառաջարկվողձևերիցտարբերվող</w:t>
      </w:r>
      <w:r w:rsidRPr="0080013D">
        <w:rPr>
          <w:rFonts w:ascii="GHEA Grapalat" w:hAnsi="GHEA Grapalat" w:cs="Sylfaen"/>
          <w:sz w:val="20"/>
          <w:lang w:val="af-ZA"/>
        </w:rPr>
        <w:t xml:space="preserve">` </w:t>
      </w:r>
      <w:r w:rsidRPr="0080013D">
        <w:rPr>
          <w:rFonts w:ascii="GHEA Grapalat" w:hAnsi="GHEA Grapalat" w:cs="Arial"/>
          <w:sz w:val="20"/>
          <w:lang w:val="ru-RU"/>
        </w:rPr>
        <w:t>այլձևերով</w:t>
      </w:r>
      <w:r w:rsidRPr="0080013D">
        <w:rPr>
          <w:rFonts w:ascii="GHEA Grapalat" w:hAnsi="GHEA Grapalat" w:cs="Sylfaen"/>
          <w:sz w:val="20"/>
          <w:lang w:val="af-ZA"/>
        </w:rPr>
        <w:t xml:space="preserve">` </w:t>
      </w:r>
      <w:r w:rsidRPr="0080013D">
        <w:rPr>
          <w:rFonts w:ascii="GHEA Grapalat" w:hAnsi="GHEA Grapalat" w:cs="Arial"/>
          <w:sz w:val="20"/>
          <w:lang w:val="ru-RU"/>
        </w:rPr>
        <w:t>պահպանելովպահանջվողվավերապայմանները։</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 xml:space="preserve">1.3 </w:t>
      </w:r>
      <w:r w:rsidRPr="0080013D">
        <w:rPr>
          <w:rFonts w:ascii="GHEA Grapalat" w:hAnsi="GHEA Grapalat" w:cs="Arial"/>
          <w:sz w:val="20"/>
          <w:lang w:val="ru-RU"/>
        </w:rPr>
        <w:t>Հայտերը</w:t>
      </w:r>
      <w:r w:rsidRPr="0080013D">
        <w:rPr>
          <w:rFonts w:ascii="GHEA Grapalat" w:hAnsi="GHEA Grapalat" w:cs="Sylfaen"/>
          <w:sz w:val="20"/>
          <w:lang w:val="af-ZA"/>
        </w:rPr>
        <w:t xml:space="preserve">, </w:t>
      </w:r>
      <w:r w:rsidRPr="0080013D">
        <w:rPr>
          <w:rFonts w:ascii="GHEA Grapalat" w:hAnsi="GHEA Grapalat" w:cs="Arial"/>
          <w:sz w:val="20"/>
          <w:lang w:val="ru-RU"/>
        </w:rPr>
        <w:t>հայերենիցբացի</w:t>
      </w:r>
      <w:r w:rsidRPr="0080013D">
        <w:rPr>
          <w:rFonts w:ascii="GHEA Grapalat" w:hAnsi="GHEA Grapalat" w:cs="Sylfaen"/>
          <w:sz w:val="20"/>
          <w:lang w:val="af-ZA"/>
        </w:rPr>
        <w:t xml:space="preserve">, </w:t>
      </w:r>
      <w:r w:rsidRPr="0080013D">
        <w:rPr>
          <w:rFonts w:ascii="GHEA Grapalat" w:hAnsi="GHEA Grapalat" w:cs="Arial"/>
          <w:sz w:val="20"/>
          <w:lang w:val="ru-RU"/>
        </w:rPr>
        <w:t>կարողեններկայացվելնաևանգլերենկամռուսերեն։</w:t>
      </w:r>
    </w:p>
    <w:p w:rsidR="002005FB" w:rsidRPr="0080013D" w:rsidRDefault="002005FB" w:rsidP="002005FB">
      <w:pPr>
        <w:jc w:val="center"/>
        <w:rPr>
          <w:rFonts w:ascii="GHEA Grapalat" w:hAnsi="GHEA Grapalat"/>
          <w:b/>
          <w:szCs w:val="22"/>
          <w:lang w:val="af-ZA"/>
        </w:rPr>
      </w:pPr>
    </w:p>
    <w:p w:rsidR="002005FB" w:rsidRPr="0080013D" w:rsidRDefault="002005FB" w:rsidP="002005FB">
      <w:pPr>
        <w:jc w:val="center"/>
        <w:rPr>
          <w:rFonts w:ascii="GHEA Grapalat" w:hAnsi="GHEA Grapalat"/>
          <w:b/>
          <w:sz w:val="20"/>
          <w:lang w:val="af-ZA"/>
        </w:rPr>
      </w:pPr>
      <w:r w:rsidRPr="0080013D">
        <w:rPr>
          <w:rFonts w:ascii="GHEA Grapalat" w:hAnsi="GHEA Grapalat"/>
          <w:b/>
          <w:sz w:val="20"/>
          <w:lang w:val="af-ZA"/>
        </w:rPr>
        <w:t xml:space="preserve">2. </w:t>
      </w:r>
      <w:r w:rsidRPr="0080013D">
        <w:rPr>
          <w:rFonts w:ascii="GHEA Grapalat" w:hAnsi="GHEA Grapalat" w:cs="Arial"/>
          <w:b/>
          <w:sz w:val="20"/>
          <w:lang w:val="es-ES"/>
        </w:rPr>
        <w:t>ԸՆԹԱՑԱԿԱՐԳԻՀԱՅՏԸ</w:t>
      </w:r>
    </w:p>
    <w:p w:rsidR="002005FB" w:rsidRPr="0080013D" w:rsidRDefault="002005FB" w:rsidP="002005FB">
      <w:pPr>
        <w:ind w:firstLine="720"/>
        <w:jc w:val="center"/>
        <w:rPr>
          <w:rFonts w:ascii="GHEA Grapalat" w:hAnsi="GHEA Grapalat"/>
          <w:szCs w:val="22"/>
          <w:lang w:val="af-ZA"/>
        </w:rPr>
      </w:pPr>
    </w:p>
    <w:p w:rsidR="002005FB" w:rsidRPr="0080013D" w:rsidRDefault="002005FB" w:rsidP="002005FB">
      <w:pPr>
        <w:ind w:firstLine="567"/>
        <w:jc w:val="both"/>
        <w:rPr>
          <w:rFonts w:ascii="GHEA Grapalat" w:hAnsi="GHEA Grapalat"/>
          <w:sz w:val="20"/>
          <w:szCs w:val="20"/>
          <w:lang w:val="es-ES"/>
        </w:rPr>
      </w:pPr>
      <w:r w:rsidRPr="0080013D">
        <w:rPr>
          <w:rFonts w:ascii="GHEA Grapalat" w:hAnsi="GHEA Grapalat" w:cs="Arial"/>
          <w:sz w:val="20"/>
          <w:szCs w:val="20"/>
          <w:lang w:val="hy-AM"/>
        </w:rPr>
        <w:t>Ընթացակարգին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մասնակցելու</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sz w:val="20"/>
          <w:szCs w:val="20"/>
          <w:lang w:val="hy-AM"/>
        </w:rPr>
        <w:t xml:space="preserve"> </w:t>
      </w:r>
      <w:r w:rsidRPr="0080013D">
        <w:rPr>
          <w:rFonts w:ascii="GHEA Grapalat" w:hAnsi="GHEA Grapalat" w:cs="Arial"/>
          <w:sz w:val="20"/>
          <w:szCs w:val="20"/>
        </w:rPr>
        <w:t>մ</w:t>
      </w:r>
      <w:r w:rsidRPr="0080013D">
        <w:rPr>
          <w:rFonts w:ascii="GHEA Grapalat" w:hAnsi="GHEA Grapalat" w:cs="Arial"/>
          <w:sz w:val="20"/>
          <w:szCs w:val="20"/>
          <w:lang w:val="hy-AM"/>
        </w:rPr>
        <w:t>ասնակիցը</w:t>
      </w:r>
      <w:r w:rsidRPr="0080013D">
        <w:rPr>
          <w:rFonts w:ascii="GHEA Grapalat" w:hAnsi="GHEA Grapalat"/>
          <w:sz w:val="20"/>
          <w:szCs w:val="20"/>
          <w:lang w:val="hy-AM"/>
        </w:rPr>
        <w:t xml:space="preserve"> </w:t>
      </w:r>
      <w:r w:rsidRPr="0080013D">
        <w:rPr>
          <w:rFonts w:ascii="GHEA Grapalat" w:hAnsi="GHEA Grapalat" w:cs="Arial"/>
          <w:sz w:val="20"/>
          <w:szCs w:val="20"/>
        </w:rPr>
        <w:t>սույնհրավերի</w:t>
      </w:r>
      <w:r w:rsidRPr="0080013D">
        <w:rPr>
          <w:rFonts w:ascii="GHEA Grapalat" w:hAnsi="GHEA Grapalat"/>
          <w:sz w:val="20"/>
          <w:szCs w:val="20"/>
          <w:lang w:val="af-ZA"/>
        </w:rPr>
        <w:t xml:space="preserve"> 2-</w:t>
      </w:r>
      <w:r w:rsidRPr="0080013D">
        <w:rPr>
          <w:rFonts w:ascii="GHEA Grapalat" w:hAnsi="GHEA Grapalat" w:cs="Arial"/>
          <w:sz w:val="20"/>
          <w:szCs w:val="20"/>
        </w:rPr>
        <w:t>րդմասի</w:t>
      </w:r>
      <w:r w:rsidRPr="0080013D">
        <w:rPr>
          <w:rFonts w:ascii="GHEA Grapalat" w:hAnsi="GHEA Grapalat"/>
          <w:sz w:val="20"/>
          <w:szCs w:val="20"/>
          <w:lang w:val="af-ZA"/>
        </w:rPr>
        <w:t xml:space="preserve"> 3-</w:t>
      </w:r>
      <w:r w:rsidRPr="0080013D">
        <w:rPr>
          <w:rFonts w:ascii="GHEA Grapalat" w:hAnsi="GHEA Grapalat" w:cs="Arial"/>
          <w:sz w:val="20"/>
          <w:szCs w:val="20"/>
        </w:rPr>
        <w:t>րդբաժնովսահմանվածկարգով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ներկայացնում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հայտ</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Հայտին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կցվում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սույն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հրավերով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նախատեսված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համապատասխան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փաստաթղթեր</w:t>
      </w:r>
      <w:r w:rsidRPr="0080013D">
        <w:rPr>
          <w:rFonts w:ascii="GHEA Grapalat" w:hAnsi="GHEA Grapalat" w:cs="Arial"/>
          <w:sz w:val="20"/>
          <w:szCs w:val="20"/>
          <w:lang w:val="es-ES"/>
        </w:rPr>
        <w:t>ը</w:t>
      </w:r>
      <w:r w:rsidRPr="0080013D">
        <w:rPr>
          <w:rFonts w:ascii="GHEA Grapalat" w:hAnsi="GHEA Grapalat"/>
          <w:sz w:val="20"/>
          <w:szCs w:val="20"/>
          <w:lang w:val="es-ES"/>
        </w:rPr>
        <w:t>:</w:t>
      </w:r>
    </w:p>
    <w:p w:rsidR="002005FB" w:rsidRPr="0080013D" w:rsidRDefault="002005FB" w:rsidP="002005FB">
      <w:pPr>
        <w:ind w:firstLine="567"/>
        <w:jc w:val="both"/>
        <w:rPr>
          <w:rFonts w:ascii="GHEA Grapalat" w:hAnsi="GHEA Grapalat" w:cs="Sylfaen"/>
          <w:sz w:val="20"/>
          <w:lang w:val="es-ES"/>
        </w:rPr>
      </w:pPr>
      <w:r w:rsidRPr="0080013D">
        <w:rPr>
          <w:rFonts w:ascii="GHEA Grapalat" w:hAnsi="GHEA Grapalat" w:cs="Arial"/>
          <w:sz w:val="20"/>
        </w:rPr>
        <w:t>Մասնակիցըհայտովներկայացնումէիրկողմիցհաստատված</w:t>
      </w:r>
      <w:r w:rsidRPr="0080013D">
        <w:rPr>
          <w:rFonts w:ascii="GHEA Grapalat" w:hAnsi="GHEA Grapalat" w:cs="Sylfaen"/>
          <w:sz w:val="20"/>
          <w:lang w:val="es-ES"/>
        </w:rPr>
        <w:t>`</w:t>
      </w:r>
    </w:p>
    <w:p w:rsidR="002005FB" w:rsidRPr="0080013D" w:rsidRDefault="002005FB" w:rsidP="002005FB">
      <w:pPr>
        <w:ind w:firstLine="567"/>
        <w:jc w:val="both"/>
        <w:rPr>
          <w:rFonts w:ascii="GHEA Grapalat" w:hAnsi="GHEA Grapalat" w:cs="Sylfaen"/>
          <w:sz w:val="20"/>
          <w:lang w:val="es-ES"/>
        </w:rPr>
      </w:pPr>
      <w:r w:rsidRPr="0080013D">
        <w:rPr>
          <w:rFonts w:ascii="GHEA Grapalat" w:hAnsi="GHEA Grapalat" w:cs="Sylfaen"/>
          <w:sz w:val="20"/>
          <w:lang w:val="es-ES"/>
        </w:rPr>
        <w:t xml:space="preserve">2.1 </w:t>
      </w:r>
      <w:r w:rsidRPr="0080013D">
        <w:rPr>
          <w:rFonts w:ascii="GHEA Grapalat" w:hAnsi="GHEA Grapalat" w:cs="Arial"/>
          <w:sz w:val="20"/>
          <w:lang w:val="ru-RU"/>
        </w:rPr>
        <w:t>ընթացակարգինմասնակցելուդիմում</w:t>
      </w:r>
      <w:r w:rsidRPr="0080013D">
        <w:rPr>
          <w:rFonts w:ascii="GHEA Grapalat" w:hAnsi="GHEA Grapalat" w:cs="Sylfaen"/>
          <w:sz w:val="20"/>
          <w:lang w:val="es-ES"/>
        </w:rPr>
        <w:t>-</w:t>
      </w:r>
      <w:r w:rsidRPr="0080013D">
        <w:rPr>
          <w:rFonts w:ascii="GHEA Grapalat" w:hAnsi="GHEA Grapalat" w:cs="Arial"/>
          <w:sz w:val="20"/>
        </w:rPr>
        <w:t>հայտարարություն</w:t>
      </w:r>
      <w:r w:rsidRPr="0080013D">
        <w:rPr>
          <w:rFonts w:ascii="GHEA Grapalat" w:hAnsi="GHEA Grapalat" w:cs="Sylfaen"/>
          <w:sz w:val="20"/>
          <w:lang w:val="af-ZA"/>
        </w:rPr>
        <w:t xml:space="preserve">` </w:t>
      </w:r>
      <w:r w:rsidRPr="0080013D">
        <w:rPr>
          <w:rFonts w:ascii="GHEA Grapalat" w:hAnsi="GHEA Grapalat" w:cs="Arial"/>
          <w:sz w:val="20"/>
          <w:lang w:val="af-ZA"/>
        </w:rPr>
        <w:t>համաձայն</w:t>
      </w:r>
      <w:r w:rsidRPr="0080013D">
        <w:rPr>
          <w:rFonts w:ascii="GHEA Grapalat" w:hAnsi="GHEA Grapalat" w:cs="Sylfaen"/>
          <w:sz w:val="20"/>
          <w:lang w:val="af-ZA"/>
        </w:rPr>
        <w:t xml:space="preserve"> </w:t>
      </w:r>
      <w:r w:rsidRPr="0080013D">
        <w:rPr>
          <w:rFonts w:ascii="GHEA Grapalat" w:hAnsi="GHEA Grapalat" w:cs="Arial"/>
          <w:sz w:val="20"/>
          <w:lang w:val="af-ZA"/>
        </w:rPr>
        <w:t>հ</w:t>
      </w:r>
      <w:r w:rsidRPr="0080013D">
        <w:rPr>
          <w:rFonts w:ascii="GHEA Grapalat" w:hAnsi="GHEA Grapalat" w:cs="Arial"/>
          <w:sz w:val="20"/>
          <w:lang w:val="ru-RU"/>
        </w:rPr>
        <w:t>ավելված</w:t>
      </w:r>
      <w:r w:rsidRPr="0080013D">
        <w:rPr>
          <w:rFonts w:ascii="GHEA Grapalat" w:hAnsi="GHEA Grapalat" w:cs="Sylfaen"/>
          <w:sz w:val="20"/>
          <w:lang w:val="af-ZA"/>
        </w:rPr>
        <w:t xml:space="preserve"> N 1-</w:t>
      </w:r>
      <w:r w:rsidRPr="0080013D">
        <w:rPr>
          <w:rFonts w:ascii="GHEA Grapalat" w:hAnsi="GHEA Grapalat" w:cs="Arial"/>
          <w:sz w:val="20"/>
          <w:lang w:val="af-ZA"/>
        </w:rPr>
        <w:t>ի</w:t>
      </w:r>
      <w:r w:rsidRPr="0080013D">
        <w:rPr>
          <w:rFonts w:ascii="GHEA Grapalat" w:hAnsi="GHEA Grapalat" w:cs="Sylfaen"/>
          <w:sz w:val="20"/>
          <w:lang w:val="es-ES"/>
        </w:rPr>
        <w:t>.</w:t>
      </w:r>
    </w:p>
    <w:p w:rsidR="002005FB" w:rsidRPr="0080013D" w:rsidRDefault="002005FB" w:rsidP="002005FB">
      <w:pPr>
        <w:ind w:firstLine="567"/>
        <w:jc w:val="both"/>
        <w:rPr>
          <w:rFonts w:ascii="GHEA Grapalat" w:hAnsi="GHEA Grapalat" w:cs="Sylfaen"/>
          <w:sz w:val="20"/>
          <w:lang w:val="es-ES"/>
        </w:rPr>
      </w:pPr>
      <w:r w:rsidRPr="0080013D">
        <w:rPr>
          <w:rFonts w:ascii="GHEA Grapalat" w:hAnsi="GHEA Grapalat"/>
          <w:sz w:val="20"/>
          <w:lang w:val="es-ES"/>
        </w:rPr>
        <w:t xml:space="preserve">2.2 </w:t>
      </w:r>
      <w:r w:rsidRPr="0080013D">
        <w:rPr>
          <w:rFonts w:ascii="GHEA Grapalat" w:hAnsi="GHEA Grapalat" w:cs="Arial"/>
          <w:sz w:val="20"/>
          <w:lang w:val="es-ES"/>
        </w:rPr>
        <w:t>իր</w:t>
      </w:r>
      <w:r w:rsidRPr="0080013D">
        <w:rPr>
          <w:rFonts w:ascii="GHEA Grapalat" w:hAnsi="GHEA Grapalat" w:cs="Sylfaen"/>
          <w:sz w:val="20"/>
          <w:lang w:val="es-ES"/>
        </w:rPr>
        <w:t xml:space="preserve"> </w:t>
      </w:r>
      <w:r w:rsidRPr="0080013D">
        <w:rPr>
          <w:rFonts w:ascii="GHEA Grapalat" w:hAnsi="GHEA Grapalat" w:cs="Arial"/>
          <w:sz w:val="20"/>
          <w:lang w:val="es-ES"/>
        </w:rPr>
        <w:t>կողմից</w:t>
      </w:r>
      <w:r w:rsidRPr="0080013D">
        <w:rPr>
          <w:rFonts w:ascii="GHEA Grapalat" w:hAnsi="GHEA Grapalat" w:cs="Sylfaen"/>
          <w:sz w:val="20"/>
          <w:lang w:val="es-ES"/>
        </w:rPr>
        <w:t xml:space="preserve"> </w:t>
      </w:r>
      <w:r w:rsidRPr="0080013D">
        <w:rPr>
          <w:rFonts w:ascii="GHEA Grapalat" w:hAnsi="GHEA Grapalat" w:cs="Arial"/>
          <w:sz w:val="20"/>
          <w:lang w:val="es-ES"/>
        </w:rPr>
        <w:t>հաստատված</w:t>
      </w:r>
      <w:r w:rsidRPr="0080013D">
        <w:rPr>
          <w:rFonts w:ascii="GHEA Grapalat" w:hAnsi="GHEA Grapalat" w:cs="Sylfaen"/>
          <w:sz w:val="20"/>
          <w:lang w:val="es-ES"/>
        </w:rPr>
        <w:t xml:space="preserve">` </w:t>
      </w:r>
      <w:r w:rsidRPr="0080013D">
        <w:rPr>
          <w:rFonts w:ascii="GHEA Grapalat" w:hAnsi="GHEA Grapalat" w:cs="Arial"/>
          <w:sz w:val="20"/>
        </w:rPr>
        <w:t>առաջարկվող</w:t>
      </w:r>
      <w:r w:rsidR="00AB3EF6" w:rsidRPr="0080013D">
        <w:rPr>
          <w:rFonts w:ascii="GHEA Grapalat" w:hAnsi="GHEA Grapalat" w:cs="Sylfaen"/>
          <w:sz w:val="20"/>
          <w:lang w:val="hy-AM"/>
        </w:rPr>
        <w:t xml:space="preserve"> </w:t>
      </w:r>
      <w:r w:rsidRPr="0080013D">
        <w:rPr>
          <w:rFonts w:ascii="GHEA Grapalat" w:hAnsi="GHEA Grapalat" w:cs="Arial"/>
          <w:sz w:val="20"/>
        </w:rPr>
        <w:t>ապրանքի</w:t>
      </w:r>
      <w:r w:rsidR="00AB3EF6" w:rsidRPr="0080013D">
        <w:rPr>
          <w:rFonts w:ascii="GHEA Grapalat" w:hAnsi="GHEA Grapalat" w:cs="Sylfaen"/>
          <w:sz w:val="20"/>
          <w:lang w:val="hy-AM"/>
        </w:rPr>
        <w:t xml:space="preserve"> </w:t>
      </w:r>
      <w:r w:rsidRPr="0080013D">
        <w:rPr>
          <w:rFonts w:ascii="GHEA Grapalat" w:hAnsi="GHEA Grapalat" w:cs="Arial"/>
          <w:sz w:val="20"/>
          <w:szCs w:val="20"/>
          <w:lang w:val="hy-AM"/>
        </w:rPr>
        <w:t>ամբողջական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նկարագիրը</w:t>
      </w:r>
      <w:r w:rsidRPr="0080013D">
        <w:rPr>
          <w:rFonts w:ascii="GHEA Grapalat" w:hAnsi="GHEA Grapalat"/>
          <w:sz w:val="20"/>
          <w:szCs w:val="20"/>
          <w:lang w:val="es-ES"/>
        </w:rPr>
        <w:t xml:space="preserve">` </w:t>
      </w:r>
      <w:r w:rsidRPr="0080013D">
        <w:rPr>
          <w:rFonts w:ascii="GHEA Grapalat" w:hAnsi="GHEA Grapalat" w:cs="Arial"/>
          <w:sz w:val="20"/>
          <w:szCs w:val="20"/>
        </w:rPr>
        <w:t>համաձայն</w:t>
      </w:r>
      <w:r w:rsidR="00AB3EF6" w:rsidRPr="0080013D">
        <w:rPr>
          <w:rFonts w:ascii="GHEA Grapalat" w:hAnsi="GHEA Grapalat"/>
          <w:sz w:val="20"/>
          <w:szCs w:val="20"/>
          <w:lang w:val="hy-AM"/>
        </w:rPr>
        <w:t xml:space="preserve"> </w:t>
      </w:r>
      <w:r w:rsidRPr="0080013D">
        <w:rPr>
          <w:rFonts w:ascii="GHEA Grapalat" w:hAnsi="GHEA Grapalat" w:cs="Arial"/>
          <w:sz w:val="20"/>
          <w:szCs w:val="20"/>
        </w:rPr>
        <w:t>հավելված</w:t>
      </w:r>
      <w:r w:rsidRPr="0080013D">
        <w:rPr>
          <w:rFonts w:ascii="GHEA Grapalat" w:hAnsi="GHEA Grapalat"/>
          <w:sz w:val="20"/>
          <w:szCs w:val="20"/>
          <w:lang w:val="es-ES"/>
        </w:rPr>
        <w:t xml:space="preserve"> N 1.1-</w:t>
      </w:r>
      <w:r w:rsidRPr="0080013D">
        <w:rPr>
          <w:rFonts w:ascii="GHEA Grapalat" w:hAnsi="GHEA Grapalat" w:cs="Arial"/>
          <w:sz w:val="20"/>
          <w:szCs w:val="20"/>
        </w:rPr>
        <w:t>ի</w:t>
      </w:r>
      <w:r w:rsidRPr="0080013D">
        <w:rPr>
          <w:rFonts w:ascii="GHEA Grapalat" w:hAnsi="GHEA Grapalat" w:cs="Sylfaen"/>
          <w:sz w:val="20"/>
          <w:lang w:val="es-ES"/>
        </w:rPr>
        <w:t>.</w:t>
      </w:r>
    </w:p>
    <w:p w:rsidR="002005FB" w:rsidRPr="0080013D" w:rsidRDefault="002005FB" w:rsidP="002005FB">
      <w:pPr>
        <w:pStyle w:val="norm"/>
        <w:spacing w:line="276" w:lineRule="auto"/>
        <w:ind w:firstLine="567"/>
        <w:rPr>
          <w:rFonts w:ascii="GHEA Grapalat" w:hAnsi="GHEA Grapalat" w:cs="Sylfaen"/>
          <w:sz w:val="20"/>
          <w:szCs w:val="24"/>
          <w:lang w:val="af-ZA" w:eastAsia="en-US"/>
        </w:rPr>
      </w:pPr>
      <w:r w:rsidRPr="0080013D">
        <w:rPr>
          <w:rFonts w:ascii="GHEA Grapalat" w:hAnsi="GHEA Grapalat" w:cs="Sylfaen"/>
          <w:sz w:val="20"/>
          <w:lang w:val="af-ZA"/>
        </w:rPr>
        <w:t xml:space="preserve">2.3 </w:t>
      </w:r>
      <w:r w:rsidRPr="0080013D">
        <w:rPr>
          <w:rFonts w:ascii="GHEA Grapalat" w:hAnsi="GHEA Grapalat" w:cs="Arial"/>
          <w:sz w:val="20"/>
          <w:szCs w:val="24"/>
          <w:lang w:eastAsia="en-US"/>
        </w:rPr>
        <w:t>գործակալության</w:t>
      </w:r>
      <w:r w:rsidR="00AB3EF6" w:rsidRPr="0080013D">
        <w:rPr>
          <w:rFonts w:ascii="GHEA Grapalat" w:hAnsi="GHEA Grapalat" w:cs="Sylfaen"/>
          <w:sz w:val="20"/>
          <w:szCs w:val="24"/>
          <w:lang w:val="hy-AM" w:eastAsia="en-US"/>
        </w:rPr>
        <w:t xml:space="preserve"> </w:t>
      </w:r>
      <w:r w:rsidRPr="0080013D">
        <w:rPr>
          <w:rFonts w:ascii="GHEA Grapalat" w:hAnsi="GHEA Grapalat" w:cs="Arial"/>
          <w:sz w:val="20"/>
          <w:szCs w:val="24"/>
          <w:lang w:eastAsia="en-US"/>
        </w:rPr>
        <w:t>պայմանագրի</w:t>
      </w:r>
      <w:r w:rsidR="00AB3EF6" w:rsidRPr="0080013D">
        <w:rPr>
          <w:rFonts w:ascii="GHEA Grapalat" w:hAnsi="GHEA Grapalat" w:cs="Sylfaen"/>
          <w:sz w:val="20"/>
          <w:szCs w:val="24"/>
          <w:lang w:val="hy-AM" w:eastAsia="en-US"/>
        </w:rPr>
        <w:t xml:space="preserve"> </w:t>
      </w:r>
      <w:r w:rsidRPr="0080013D">
        <w:rPr>
          <w:rFonts w:ascii="GHEA Grapalat" w:hAnsi="GHEA Grapalat" w:cs="Arial"/>
          <w:sz w:val="20"/>
          <w:szCs w:val="24"/>
          <w:lang w:eastAsia="en-US"/>
        </w:rPr>
        <w:t>պատճենը</w:t>
      </w:r>
      <w:r w:rsidR="00AB3EF6" w:rsidRPr="0080013D">
        <w:rPr>
          <w:rFonts w:ascii="GHEA Grapalat" w:hAnsi="GHEA Grapalat" w:cs="Sylfaen"/>
          <w:sz w:val="20"/>
          <w:szCs w:val="24"/>
          <w:lang w:val="hy-AM" w:eastAsia="en-US"/>
        </w:rPr>
        <w:t xml:space="preserve"> </w:t>
      </w:r>
      <w:r w:rsidRPr="0080013D">
        <w:rPr>
          <w:rFonts w:ascii="GHEA Grapalat" w:hAnsi="GHEA Grapalat" w:cs="Arial"/>
          <w:sz w:val="20"/>
          <w:szCs w:val="24"/>
          <w:lang w:eastAsia="en-US"/>
        </w:rPr>
        <w:t>և</w:t>
      </w:r>
      <w:r w:rsidR="00AB3EF6" w:rsidRPr="0080013D">
        <w:rPr>
          <w:rFonts w:ascii="GHEA Grapalat" w:hAnsi="GHEA Grapalat" w:cs="Sylfaen"/>
          <w:sz w:val="20"/>
          <w:szCs w:val="24"/>
          <w:lang w:val="hy-AM" w:eastAsia="en-US"/>
        </w:rPr>
        <w:t xml:space="preserve"> </w:t>
      </w:r>
      <w:r w:rsidRPr="0080013D">
        <w:rPr>
          <w:rFonts w:ascii="GHEA Grapalat" w:hAnsi="GHEA Grapalat" w:cs="Arial"/>
          <w:sz w:val="20"/>
          <w:szCs w:val="24"/>
          <w:lang w:eastAsia="en-US"/>
        </w:rPr>
        <w:t>դրա</w:t>
      </w:r>
      <w:r w:rsidR="00AB3EF6" w:rsidRPr="0080013D">
        <w:rPr>
          <w:rFonts w:ascii="GHEA Grapalat" w:hAnsi="GHEA Grapalat" w:cs="Sylfaen"/>
          <w:sz w:val="20"/>
          <w:szCs w:val="24"/>
          <w:lang w:val="hy-AM" w:eastAsia="en-US"/>
        </w:rPr>
        <w:t xml:space="preserve"> </w:t>
      </w:r>
      <w:r w:rsidRPr="0080013D">
        <w:rPr>
          <w:rFonts w:ascii="GHEA Grapalat" w:hAnsi="GHEA Grapalat" w:cs="Arial"/>
          <w:sz w:val="20"/>
          <w:szCs w:val="24"/>
          <w:lang w:eastAsia="en-US"/>
        </w:rPr>
        <w:t>կողմ</w:t>
      </w:r>
      <w:r w:rsidR="00AB3EF6" w:rsidRPr="0080013D">
        <w:rPr>
          <w:rFonts w:ascii="GHEA Grapalat" w:hAnsi="GHEA Grapalat" w:cs="Sylfaen"/>
          <w:sz w:val="20"/>
          <w:szCs w:val="24"/>
          <w:lang w:val="hy-AM" w:eastAsia="en-US"/>
        </w:rPr>
        <w:t xml:space="preserve"> </w:t>
      </w:r>
      <w:r w:rsidRPr="0080013D">
        <w:rPr>
          <w:rFonts w:ascii="GHEA Grapalat" w:hAnsi="GHEA Grapalat" w:cs="Arial"/>
          <w:sz w:val="20"/>
          <w:szCs w:val="24"/>
          <w:lang w:eastAsia="en-US"/>
        </w:rPr>
        <w:t>հանդիսացողանձիտվյալները</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eastAsia="en-US"/>
        </w:rPr>
        <w:t>եթեպայմանագիրնիրականացվելուէգործակալությանմիջոցով</w:t>
      </w:r>
      <w:r w:rsidRPr="0080013D">
        <w:rPr>
          <w:rFonts w:ascii="GHEA Grapalat" w:hAnsi="GHEA Grapalat" w:cs="Sylfaen"/>
          <w:sz w:val="20"/>
          <w:szCs w:val="24"/>
          <w:lang w:val="af-ZA" w:eastAsia="en-US"/>
        </w:rPr>
        <w:t>.</w:t>
      </w:r>
    </w:p>
    <w:p w:rsidR="002005FB" w:rsidRPr="0080013D" w:rsidRDefault="002005FB" w:rsidP="002005FB">
      <w:pPr>
        <w:pStyle w:val="norm"/>
        <w:spacing w:line="240" w:lineRule="auto"/>
        <w:ind w:firstLine="567"/>
        <w:rPr>
          <w:rFonts w:ascii="GHEA Grapalat" w:hAnsi="GHEA Grapalat" w:cs="Sylfaen"/>
          <w:color w:val="FFFFFF"/>
          <w:sz w:val="20"/>
          <w:szCs w:val="24"/>
          <w:lang w:val="af-ZA" w:eastAsia="en-US"/>
        </w:rPr>
      </w:pPr>
      <w:r w:rsidRPr="0080013D">
        <w:rPr>
          <w:rFonts w:ascii="GHEA Grapalat" w:hAnsi="GHEA Grapalat" w:cs="Sylfaen"/>
          <w:sz w:val="20"/>
          <w:szCs w:val="24"/>
          <w:lang w:val="af-ZA" w:eastAsia="en-US"/>
        </w:rPr>
        <w:t xml:space="preserve">2.4 </w:t>
      </w:r>
      <w:r w:rsidRPr="0080013D">
        <w:rPr>
          <w:rFonts w:ascii="GHEA Grapalat" w:hAnsi="GHEA Grapalat" w:cs="Arial"/>
          <w:sz w:val="20"/>
          <w:szCs w:val="24"/>
          <w:lang w:eastAsia="en-US"/>
        </w:rPr>
        <w:t>համատեղգործունեությանպայմանագիրը</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eastAsia="en-US"/>
        </w:rPr>
        <w:t>եթեմասնակիցներըգնմանընթացակարգինմասնակցումենհամատեղգործունեությանկարգով</w:t>
      </w:r>
      <w:r w:rsidRPr="0080013D">
        <w:rPr>
          <w:rFonts w:ascii="GHEA Grapalat" w:hAnsi="GHEA Grapalat" w:cs="Sylfaen"/>
          <w:sz w:val="20"/>
          <w:szCs w:val="24"/>
          <w:lang w:val="af-ZA" w:eastAsia="en-US"/>
        </w:rPr>
        <w:t xml:space="preserve"> (</w:t>
      </w:r>
      <w:r w:rsidRPr="0080013D">
        <w:rPr>
          <w:rFonts w:ascii="GHEA Grapalat" w:hAnsi="GHEA Grapalat" w:cs="Arial"/>
          <w:sz w:val="20"/>
          <w:szCs w:val="24"/>
          <w:lang w:eastAsia="en-US"/>
        </w:rPr>
        <w:t>կոնսորցիումով</w:t>
      </w:r>
      <w:r w:rsidRPr="0080013D">
        <w:rPr>
          <w:rFonts w:ascii="GHEA Grapalat" w:hAnsi="GHEA Grapalat" w:cs="Sylfaen"/>
          <w:sz w:val="20"/>
          <w:szCs w:val="24"/>
          <w:lang w:val="af-ZA" w:eastAsia="en-US"/>
        </w:rPr>
        <w:t>).</w:t>
      </w:r>
      <w:r w:rsidRPr="0080013D">
        <w:rPr>
          <w:rFonts w:ascii="GHEA Grapalat" w:hAnsi="GHEA Grapalat" w:cs="Sylfaen"/>
          <w:sz w:val="20"/>
          <w:szCs w:val="24"/>
          <w:vertAlign w:val="superscript"/>
          <w:lang w:val="af-ZA" w:eastAsia="en-US"/>
        </w:rPr>
        <w:t xml:space="preserve">15 </w:t>
      </w:r>
      <w:r w:rsidRPr="0080013D">
        <w:rPr>
          <w:rStyle w:val="af7"/>
          <w:rFonts w:ascii="GHEA Grapalat" w:hAnsi="GHEA Grapalat" w:cs="Sylfaen"/>
          <w:color w:val="FFFFFF"/>
          <w:sz w:val="20"/>
          <w:szCs w:val="24"/>
          <w:lang w:val="af-ZA" w:eastAsia="en-US"/>
        </w:rPr>
        <w:footnoteReference w:id="5"/>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Sylfaen"/>
          <w:sz w:val="20"/>
          <w:lang w:val="af-ZA"/>
        </w:rPr>
        <w:t xml:space="preserve">2.6 </w:t>
      </w:r>
      <w:r w:rsidRPr="0080013D">
        <w:rPr>
          <w:rFonts w:ascii="GHEA Grapalat" w:hAnsi="GHEA Grapalat" w:cs="Arial"/>
          <w:sz w:val="20"/>
          <w:lang w:val="hy-AM"/>
        </w:rPr>
        <w:t>գնայինառաջարկ</w:t>
      </w:r>
      <w:r w:rsidRPr="0080013D">
        <w:rPr>
          <w:rFonts w:ascii="GHEA Grapalat" w:hAnsi="GHEA Grapalat" w:cs="Sylfaen"/>
          <w:sz w:val="20"/>
          <w:lang w:val="af-ZA"/>
        </w:rPr>
        <w:t xml:space="preserve">` </w:t>
      </w:r>
      <w:r w:rsidRPr="0080013D">
        <w:rPr>
          <w:rFonts w:ascii="GHEA Grapalat" w:hAnsi="GHEA Grapalat" w:cs="Arial"/>
          <w:sz w:val="20"/>
          <w:lang w:val="hy-AM"/>
        </w:rPr>
        <w:t>համաձայնհավելված</w:t>
      </w:r>
      <w:r w:rsidRPr="0080013D">
        <w:rPr>
          <w:rFonts w:ascii="GHEA Grapalat" w:hAnsi="GHEA Grapalat" w:cs="Sylfaen"/>
          <w:sz w:val="20"/>
          <w:lang w:val="af-ZA"/>
        </w:rPr>
        <w:t xml:space="preserve"> N 2-</w:t>
      </w:r>
      <w:r w:rsidRPr="0080013D">
        <w:rPr>
          <w:rFonts w:ascii="GHEA Grapalat" w:hAnsi="GHEA Grapalat" w:cs="Arial"/>
          <w:sz w:val="20"/>
          <w:lang w:val="hy-AM"/>
        </w:rPr>
        <w:t>ի</w:t>
      </w:r>
      <w:r w:rsidRPr="0080013D">
        <w:rPr>
          <w:rFonts w:ascii="GHEA Grapalat" w:hAnsi="GHEA Grapalat" w:cs="Sylfaen"/>
          <w:sz w:val="20"/>
          <w:lang w:val="af-ZA"/>
        </w:rPr>
        <w:t xml:space="preserve">: </w:t>
      </w:r>
      <w:r w:rsidRPr="0080013D">
        <w:rPr>
          <w:rFonts w:ascii="GHEA Grapalat" w:hAnsi="GHEA Grapalat" w:cs="Arial"/>
          <w:sz w:val="20"/>
          <w:lang w:val="af-ZA"/>
        </w:rPr>
        <w:t>Գնային</w:t>
      </w:r>
      <w:r w:rsidRPr="0080013D">
        <w:rPr>
          <w:rFonts w:ascii="GHEA Grapalat" w:hAnsi="GHEA Grapalat" w:cs="Sylfaen"/>
          <w:sz w:val="20"/>
          <w:lang w:val="af-ZA"/>
        </w:rPr>
        <w:t xml:space="preserve"> </w:t>
      </w:r>
      <w:r w:rsidRPr="0080013D">
        <w:rPr>
          <w:rFonts w:ascii="GHEA Grapalat" w:hAnsi="GHEA Grapalat" w:cs="Arial"/>
          <w:sz w:val="20"/>
          <w:lang w:val="af-ZA"/>
        </w:rPr>
        <w:t>առաջարկը</w:t>
      </w:r>
      <w:r w:rsidRPr="0080013D">
        <w:rPr>
          <w:rFonts w:ascii="GHEA Grapalat" w:hAnsi="GHEA Grapalat" w:cs="Sylfaen"/>
          <w:sz w:val="20"/>
          <w:lang w:val="af-ZA"/>
        </w:rPr>
        <w:t xml:space="preserve"> </w:t>
      </w:r>
      <w:r w:rsidRPr="0080013D">
        <w:rPr>
          <w:rFonts w:ascii="GHEA Grapalat" w:hAnsi="GHEA Grapalat" w:cs="Arial"/>
          <w:sz w:val="20"/>
          <w:lang w:val="hy-AM"/>
        </w:rPr>
        <w:t>ներկայացվումէ</w:t>
      </w:r>
      <w:r w:rsidRPr="0080013D">
        <w:rPr>
          <w:rFonts w:ascii="GHEA Grapalat" w:hAnsi="GHEA Grapalat" w:cs="Sylfaen"/>
          <w:sz w:val="20"/>
          <w:lang w:val="af-ZA"/>
        </w:rPr>
        <w:t xml:space="preserve"> </w:t>
      </w:r>
      <w:r w:rsidRPr="0080013D">
        <w:rPr>
          <w:rFonts w:ascii="GHEA Grapalat" w:hAnsi="GHEA Grapalat" w:cs="Arial"/>
          <w:sz w:val="20"/>
          <w:lang w:val="af-ZA"/>
        </w:rPr>
        <w:t>արժեք</w:t>
      </w:r>
      <w:r w:rsidRPr="0080013D">
        <w:rPr>
          <w:rFonts w:ascii="GHEA Grapalat" w:hAnsi="GHEA Grapalat" w:cs="Sylfaen"/>
          <w:sz w:val="20"/>
          <w:lang w:val="af-ZA"/>
        </w:rPr>
        <w:t xml:space="preserve"> (</w:t>
      </w:r>
      <w:r w:rsidRPr="0080013D">
        <w:rPr>
          <w:rFonts w:ascii="GHEA Grapalat" w:hAnsi="GHEA Grapalat" w:cs="Arial"/>
          <w:sz w:val="20"/>
          <w:lang w:val="af-ZA"/>
        </w:rPr>
        <w:t>ինքնարժեքի</w:t>
      </w:r>
      <w:r w:rsidRPr="0080013D">
        <w:rPr>
          <w:rFonts w:ascii="GHEA Grapalat" w:hAnsi="GHEA Grapalat" w:cs="Sylfaen"/>
          <w:sz w:val="20"/>
          <w:lang w:val="af-ZA"/>
        </w:rPr>
        <w:t xml:space="preserve"> </w:t>
      </w:r>
      <w:r w:rsidRPr="0080013D">
        <w:rPr>
          <w:rFonts w:ascii="GHEA Grapalat" w:hAnsi="GHEA Grapalat" w:cs="Arial"/>
          <w:sz w:val="20"/>
          <w:lang w:val="af-ZA"/>
        </w:rPr>
        <w:t>և</w:t>
      </w:r>
      <w:r w:rsidRPr="0080013D">
        <w:rPr>
          <w:rFonts w:ascii="GHEA Grapalat" w:hAnsi="GHEA Grapalat" w:cs="Sylfaen"/>
          <w:sz w:val="20"/>
          <w:lang w:val="af-ZA"/>
        </w:rPr>
        <w:t xml:space="preserve"> </w:t>
      </w:r>
      <w:r w:rsidRPr="0080013D">
        <w:rPr>
          <w:rFonts w:ascii="GHEA Grapalat" w:hAnsi="GHEA Grapalat" w:cs="Arial"/>
          <w:sz w:val="20"/>
          <w:lang w:val="af-ZA"/>
        </w:rPr>
        <w:t>կանխատեսվող</w:t>
      </w:r>
      <w:r w:rsidRPr="0080013D">
        <w:rPr>
          <w:rFonts w:ascii="GHEA Grapalat" w:hAnsi="GHEA Grapalat" w:cs="Sylfaen"/>
          <w:sz w:val="20"/>
          <w:lang w:val="af-ZA"/>
        </w:rPr>
        <w:t xml:space="preserve"> </w:t>
      </w:r>
      <w:r w:rsidRPr="0080013D">
        <w:rPr>
          <w:rFonts w:ascii="GHEA Grapalat" w:hAnsi="GHEA Grapalat" w:cs="Arial"/>
          <w:sz w:val="20"/>
          <w:lang w:val="af-ZA"/>
        </w:rPr>
        <w:t>շահույթի</w:t>
      </w:r>
      <w:r w:rsidRPr="0080013D">
        <w:rPr>
          <w:rFonts w:ascii="GHEA Grapalat" w:hAnsi="GHEA Grapalat" w:cs="Sylfaen"/>
          <w:sz w:val="20"/>
          <w:lang w:val="af-ZA"/>
        </w:rPr>
        <w:t xml:space="preserve"> </w:t>
      </w:r>
      <w:r w:rsidRPr="0080013D">
        <w:rPr>
          <w:rFonts w:ascii="GHEA Grapalat" w:hAnsi="GHEA Grapalat" w:cs="Arial"/>
          <w:sz w:val="20"/>
          <w:lang w:val="af-ZA"/>
        </w:rPr>
        <w:t>հանրագումարը</w:t>
      </w:r>
      <w:r w:rsidRPr="0080013D">
        <w:rPr>
          <w:rFonts w:ascii="GHEA Grapalat" w:hAnsi="GHEA Grapalat" w:cs="Sylfaen"/>
          <w:sz w:val="20"/>
          <w:lang w:val="af-ZA"/>
        </w:rPr>
        <w:t>)</w:t>
      </w:r>
      <w:r w:rsidRPr="0080013D">
        <w:rPr>
          <w:rFonts w:ascii="GHEA Grapalat" w:hAnsi="GHEA Grapalat" w:cs="Arial"/>
          <w:sz w:val="20"/>
          <w:lang w:val="hy-AM"/>
        </w:rPr>
        <w:t>ևավելացվածարժեքիհարկընդհանրականբաղադրիչներիցբաղկացածհաշվարկիձևով։Արժեքիբաղադրիչներիհաշվարկ</w:t>
      </w:r>
      <w:r w:rsidRPr="0080013D">
        <w:rPr>
          <w:rFonts w:ascii="GHEA Grapalat" w:hAnsi="GHEA Grapalat" w:cs="Sylfaen"/>
          <w:sz w:val="20"/>
          <w:lang w:val="af-ZA"/>
        </w:rPr>
        <w:t xml:space="preserve">` </w:t>
      </w:r>
      <w:r w:rsidRPr="0080013D">
        <w:rPr>
          <w:rFonts w:ascii="GHEA Grapalat" w:hAnsi="GHEA Grapalat" w:cs="Arial"/>
          <w:sz w:val="20"/>
          <w:lang w:val="hy-AM"/>
        </w:rPr>
        <w:t>բացվածքկամայլմանրամասներչենպահանջվումևներկայացվում</w:t>
      </w:r>
      <w:r w:rsidRPr="0080013D">
        <w:rPr>
          <w:rFonts w:ascii="GHEA Grapalat" w:hAnsi="GHEA Grapalat" w:cs="Sylfaen"/>
          <w:sz w:val="20"/>
          <w:lang w:val="af-ZA"/>
        </w:rPr>
        <w:t xml:space="preserve">: </w:t>
      </w:r>
    </w:p>
    <w:p w:rsidR="002005FB" w:rsidRPr="0080013D" w:rsidRDefault="002005FB" w:rsidP="002005FB">
      <w:pPr>
        <w:ind w:firstLine="567"/>
        <w:jc w:val="both"/>
        <w:rPr>
          <w:rFonts w:ascii="GHEA Grapalat" w:hAnsi="GHEA Grapalat"/>
          <w:b/>
          <w:sz w:val="20"/>
          <w:lang w:val="af-ZA"/>
        </w:rPr>
      </w:pPr>
    </w:p>
    <w:p w:rsidR="002005FB" w:rsidRPr="0080013D" w:rsidRDefault="002005FB" w:rsidP="002005FB">
      <w:pPr>
        <w:ind w:firstLine="567"/>
        <w:jc w:val="both"/>
        <w:rPr>
          <w:rFonts w:ascii="GHEA Grapalat" w:hAnsi="GHEA Grapalat" w:cs="Sylfaen"/>
          <w:sz w:val="20"/>
          <w:lang w:val="af-ZA"/>
        </w:rPr>
      </w:pPr>
    </w:p>
    <w:p w:rsidR="002005FB" w:rsidRPr="0080013D" w:rsidRDefault="002005FB" w:rsidP="002005FB">
      <w:pPr>
        <w:jc w:val="center"/>
        <w:rPr>
          <w:rFonts w:ascii="GHEA Grapalat" w:hAnsi="GHEA Grapalat" w:cs="Sylfaen"/>
          <w:b/>
          <w:sz w:val="20"/>
          <w:lang w:val="es-ES"/>
        </w:rPr>
      </w:pPr>
      <w:r w:rsidRPr="0080013D">
        <w:rPr>
          <w:rFonts w:ascii="GHEA Grapalat" w:hAnsi="GHEA Grapalat"/>
          <w:b/>
          <w:sz w:val="20"/>
          <w:lang w:val="es-ES"/>
        </w:rPr>
        <w:t xml:space="preserve">3. </w:t>
      </w:r>
      <w:r w:rsidRPr="0080013D">
        <w:rPr>
          <w:rFonts w:ascii="GHEA Grapalat" w:hAnsi="GHEA Grapalat" w:cs="Arial"/>
          <w:b/>
          <w:sz w:val="20"/>
          <w:lang w:val="es-ES"/>
        </w:rPr>
        <w:t>ՀԱՅՏԸՊԱՏՐԱՍՏԵԼՈՒԿԱՐԳԸ</w:t>
      </w:r>
    </w:p>
    <w:p w:rsidR="002005FB" w:rsidRPr="0080013D" w:rsidRDefault="002005FB" w:rsidP="002005FB">
      <w:pPr>
        <w:jc w:val="center"/>
        <w:rPr>
          <w:rFonts w:ascii="GHEA Grapalat" w:hAnsi="GHEA Grapalat" w:cs="Sylfaen"/>
          <w:b/>
          <w:sz w:val="20"/>
          <w:lang w:val="es-ES"/>
        </w:rPr>
      </w:pPr>
    </w:p>
    <w:p w:rsidR="002005FB" w:rsidRPr="0080013D" w:rsidRDefault="002005FB" w:rsidP="002005FB">
      <w:pPr>
        <w:ind w:firstLine="567"/>
        <w:jc w:val="both"/>
        <w:rPr>
          <w:rFonts w:ascii="GHEA Grapalat" w:hAnsi="GHEA Grapalat" w:cs="Sylfaen"/>
          <w:sz w:val="20"/>
          <w:szCs w:val="20"/>
          <w:lang w:val="es-ES"/>
        </w:rPr>
      </w:pPr>
      <w:r w:rsidRPr="0080013D">
        <w:rPr>
          <w:rFonts w:ascii="GHEA Grapalat" w:hAnsi="GHEA Grapalat"/>
          <w:sz w:val="20"/>
          <w:szCs w:val="20"/>
          <w:lang w:val="es-ES"/>
        </w:rPr>
        <w:t xml:space="preserve">3.1 </w:t>
      </w:r>
      <w:r w:rsidRPr="0080013D">
        <w:rPr>
          <w:rFonts w:ascii="GHEA Grapalat" w:hAnsi="GHEA Grapalat" w:cs="Arial"/>
          <w:sz w:val="20"/>
          <w:szCs w:val="20"/>
          <w:lang w:val="hy-AM"/>
        </w:rPr>
        <w:t>Մասնակիցըհայտըներկայացնումէսույնհրավերովսահմանվածկարգով։</w:t>
      </w:r>
    </w:p>
    <w:p w:rsidR="002005FB" w:rsidRPr="0080013D" w:rsidRDefault="002005FB" w:rsidP="002005FB">
      <w:pPr>
        <w:ind w:firstLine="567"/>
        <w:jc w:val="both"/>
        <w:rPr>
          <w:rFonts w:ascii="GHEA Grapalat" w:hAnsi="GHEA Grapalat" w:cs="Sylfaen"/>
          <w:sz w:val="20"/>
          <w:lang w:val="af-ZA"/>
        </w:rPr>
      </w:pPr>
      <w:r w:rsidRPr="0080013D">
        <w:rPr>
          <w:rFonts w:ascii="GHEA Grapalat" w:hAnsi="GHEA Grapalat" w:cs="Arial"/>
          <w:sz w:val="20"/>
          <w:szCs w:val="20"/>
          <w:lang w:val="hy-AM"/>
        </w:rPr>
        <w:t>Մասնակցիառաջարկները</w:t>
      </w:r>
      <w:r w:rsidRPr="0080013D">
        <w:rPr>
          <w:rFonts w:ascii="GHEA Grapalat" w:hAnsi="GHEA Grapalat"/>
          <w:sz w:val="20"/>
          <w:szCs w:val="20"/>
          <w:lang w:val="es-ES"/>
        </w:rPr>
        <w:t xml:space="preserve">, </w:t>
      </w:r>
      <w:r w:rsidRPr="0080013D">
        <w:rPr>
          <w:rFonts w:ascii="GHEA Grapalat" w:hAnsi="GHEA Grapalat" w:cs="Arial"/>
          <w:sz w:val="20"/>
          <w:szCs w:val="20"/>
          <w:lang w:val="hy-AM"/>
        </w:rPr>
        <w:t>դրանցվերաբերողփաստաթղթերըդրվումենծրարիմեջ</w:t>
      </w:r>
      <w:r w:rsidRPr="0080013D">
        <w:rPr>
          <w:rFonts w:ascii="GHEA Grapalat" w:hAnsi="GHEA Grapalat"/>
          <w:sz w:val="20"/>
          <w:szCs w:val="20"/>
          <w:lang w:val="es-ES"/>
        </w:rPr>
        <w:t xml:space="preserve">, </w:t>
      </w:r>
      <w:r w:rsidRPr="0080013D">
        <w:rPr>
          <w:rFonts w:ascii="GHEA Grapalat" w:hAnsi="GHEA Grapalat" w:cs="Arial"/>
          <w:sz w:val="20"/>
          <w:szCs w:val="20"/>
          <w:lang w:val="hy-AM"/>
        </w:rPr>
        <w:t>որըսոսնձումէայններկայացնողը</w:t>
      </w:r>
      <w:r w:rsidRPr="0080013D">
        <w:rPr>
          <w:rFonts w:ascii="GHEA Grapalat" w:hAnsi="GHEA Grapalat"/>
          <w:sz w:val="20"/>
          <w:szCs w:val="20"/>
          <w:lang w:val="es-ES"/>
        </w:rPr>
        <w:t xml:space="preserve">: </w:t>
      </w:r>
      <w:r w:rsidRPr="0080013D">
        <w:rPr>
          <w:rFonts w:ascii="GHEA Grapalat" w:hAnsi="GHEA Grapalat" w:cs="Arial"/>
          <w:sz w:val="20"/>
          <w:szCs w:val="20"/>
          <w:lang w:val="hy-AM"/>
        </w:rPr>
        <w:t>Ծրարումներառվածփաստաթղթերը</w:t>
      </w:r>
      <w:r w:rsidRPr="0080013D">
        <w:rPr>
          <w:rFonts w:ascii="GHEA Grapalat" w:hAnsi="GHEA Grapalat" w:cs="Sylfaen"/>
          <w:sz w:val="20"/>
          <w:szCs w:val="20"/>
          <w:lang w:val="es-ES"/>
        </w:rPr>
        <w:t xml:space="preserve">, </w:t>
      </w:r>
      <w:r w:rsidRPr="0080013D">
        <w:rPr>
          <w:rFonts w:ascii="GHEA Grapalat" w:hAnsi="GHEA Grapalat" w:cs="Arial"/>
          <w:sz w:val="20"/>
          <w:szCs w:val="20"/>
          <w:lang w:val="hy-AM"/>
        </w:rPr>
        <w:t>կազմվումենբնօրինակից</w:t>
      </w:r>
      <w:r w:rsidRPr="0080013D">
        <w:rPr>
          <w:rFonts w:ascii="GHEA Grapalat" w:hAnsi="GHEA Grapalat" w:cs="Sylfaen"/>
          <w:sz w:val="20"/>
          <w:szCs w:val="20"/>
          <w:lang w:val="es-ES"/>
        </w:rPr>
        <w:t>/</w:t>
      </w:r>
      <w:r w:rsidRPr="0080013D">
        <w:rPr>
          <w:rFonts w:ascii="GHEA Grapalat" w:hAnsi="GHEA Grapalat" w:cs="Arial"/>
          <w:sz w:val="20"/>
          <w:szCs w:val="20"/>
          <w:lang w:val="es-ES"/>
        </w:rPr>
        <w:t>բացառությամբ</w:t>
      </w:r>
      <w:r w:rsidRPr="0080013D">
        <w:rPr>
          <w:rFonts w:ascii="GHEA Grapalat" w:hAnsi="GHEA Grapalat" w:cs="Sylfaen"/>
          <w:sz w:val="20"/>
          <w:szCs w:val="20"/>
          <w:lang w:val="es-ES"/>
        </w:rPr>
        <w:t xml:space="preserve"> 3-</w:t>
      </w:r>
      <w:r w:rsidRPr="0080013D">
        <w:rPr>
          <w:rFonts w:ascii="GHEA Grapalat" w:hAnsi="GHEA Grapalat" w:cs="Arial"/>
          <w:sz w:val="20"/>
          <w:szCs w:val="20"/>
          <w:lang w:val="es-ES"/>
        </w:rPr>
        <w:t>րդ</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կողմի</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կողմից</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տրամադրված</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կամ</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հաստատված</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փաստաթղթերի</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որոնց</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դեպքում</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ներկայացվում</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է</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դրանց</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բնօրինակից</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պատճենահանված</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տարբերակը</w:t>
      </w:r>
      <w:r w:rsidRPr="0080013D">
        <w:rPr>
          <w:rFonts w:ascii="GHEA Grapalat" w:hAnsi="GHEA Grapalat" w:cs="Sylfaen"/>
          <w:sz w:val="20"/>
          <w:szCs w:val="20"/>
          <w:lang w:val="es-ES"/>
        </w:rPr>
        <w:t xml:space="preserve">/ </w:t>
      </w:r>
      <w:r w:rsidRPr="0080013D">
        <w:rPr>
          <w:rFonts w:ascii="GHEA Grapalat" w:hAnsi="GHEA Grapalat" w:cs="Arial"/>
          <w:sz w:val="20"/>
          <w:szCs w:val="20"/>
          <w:lang w:val="hy-AM"/>
        </w:rPr>
        <w:t>և</w:t>
      </w:r>
      <w:r w:rsidRPr="0080013D">
        <w:rPr>
          <w:rFonts w:ascii="GHEA Grapalat" w:hAnsi="GHEA Grapalat" w:cs="Arial"/>
          <w:sz w:val="20"/>
          <w:szCs w:val="20"/>
          <w:lang w:val="es-ES"/>
        </w:rPr>
        <w:t>մեկ</w:t>
      </w:r>
      <w:r w:rsidRPr="0080013D">
        <w:rPr>
          <w:rFonts w:ascii="GHEA Grapalat" w:hAnsi="GHEA Grapalat"/>
          <w:sz w:val="20"/>
          <w:szCs w:val="20"/>
          <w:lang w:val="es-ES"/>
        </w:rPr>
        <w:t xml:space="preserve"> </w:t>
      </w:r>
      <w:r w:rsidRPr="0080013D">
        <w:rPr>
          <w:rFonts w:ascii="GHEA Grapalat" w:hAnsi="GHEA Grapalat" w:cs="Arial"/>
          <w:sz w:val="20"/>
          <w:szCs w:val="20"/>
          <w:lang w:val="hy-AM"/>
        </w:rPr>
        <w:t>օրինակպատճեններից</w:t>
      </w:r>
      <w:r w:rsidRPr="0080013D">
        <w:rPr>
          <w:rFonts w:ascii="GHEA Grapalat" w:hAnsi="GHEA Grapalat"/>
          <w:sz w:val="20"/>
          <w:szCs w:val="20"/>
          <w:lang w:val="es-ES"/>
        </w:rPr>
        <w:t xml:space="preserve">: </w:t>
      </w:r>
      <w:r w:rsidRPr="0080013D">
        <w:rPr>
          <w:rFonts w:ascii="GHEA Grapalat" w:hAnsi="GHEA Grapalat" w:cs="Arial"/>
          <w:sz w:val="20"/>
          <w:szCs w:val="20"/>
          <w:lang w:val="hy-AM"/>
        </w:rPr>
        <w:t>Փաստաթղթերիփաթեթներիվրահամապատասխանաբարգրվումեն</w:t>
      </w:r>
      <w:r w:rsidRPr="0080013D">
        <w:rPr>
          <w:rFonts w:ascii="GHEA Grapalat" w:hAnsi="GHEA Grapalat"/>
          <w:sz w:val="20"/>
          <w:szCs w:val="20"/>
          <w:lang w:val="es-ES"/>
        </w:rPr>
        <w:t xml:space="preserve"> «</w:t>
      </w:r>
      <w:r w:rsidRPr="0080013D">
        <w:rPr>
          <w:rFonts w:ascii="GHEA Grapalat" w:hAnsi="GHEA Grapalat" w:cs="Arial"/>
          <w:sz w:val="20"/>
          <w:szCs w:val="20"/>
          <w:lang w:val="hy-AM"/>
        </w:rPr>
        <w:t>բնօրինակ</w:t>
      </w:r>
      <w:r w:rsidRPr="0080013D">
        <w:rPr>
          <w:rFonts w:ascii="GHEA Grapalat" w:hAnsi="GHEA Grapalat"/>
          <w:sz w:val="20"/>
          <w:szCs w:val="20"/>
          <w:lang w:val="es-ES"/>
        </w:rPr>
        <w:t xml:space="preserve">» </w:t>
      </w:r>
      <w:r w:rsidRPr="0080013D">
        <w:rPr>
          <w:rFonts w:ascii="GHEA Grapalat" w:hAnsi="GHEA Grapalat" w:cs="Arial"/>
          <w:sz w:val="20"/>
          <w:szCs w:val="20"/>
          <w:lang w:val="hy-AM"/>
        </w:rPr>
        <w:t>և</w:t>
      </w:r>
      <w:r w:rsidRPr="0080013D">
        <w:rPr>
          <w:rFonts w:ascii="GHEA Grapalat" w:hAnsi="GHEA Grapalat"/>
          <w:sz w:val="20"/>
          <w:szCs w:val="20"/>
          <w:lang w:val="es-ES"/>
        </w:rPr>
        <w:t xml:space="preserve"> «</w:t>
      </w:r>
      <w:r w:rsidRPr="0080013D">
        <w:rPr>
          <w:rFonts w:ascii="GHEA Grapalat" w:hAnsi="GHEA Grapalat" w:cs="Arial"/>
          <w:sz w:val="20"/>
          <w:szCs w:val="20"/>
          <w:lang w:val="hy-AM"/>
        </w:rPr>
        <w:t>պատճեն</w:t>
      </w:r>
      <w:r w:rsidRPr="0080013D">
        <w:rPr>
          <w:rFonts w:ascii="GHEA Grapalat" w:hAnsi="GHEA Grapalat"/>
          <w:sz w:val="20"/>
          <w:szCs w:val="20"/>
          <w:lang w:val="es-ES"/>
        </w:rPr>
        <w:t xml:space="preserve">» </w:t>
      </w:r>
      <w:r w:rsidRPr="0080013D">
        <w:rPr>
          <w:rFonts w:ascii="GHEA Grapalat" w:hAnsi="GHEA Grapalat" w:cs="Arial"/>
          <w:sz w:val="20"/>
          <w:szCs w:val="20"/>
          <w:lang w:val="hy-AM"/>
        </w:rPr>
        <w:t>բառերը</w:t>
      </w:r>
      <w:r w:rsidRPr="0080013D">
        <w:rPr>
          <w:rFonts w:ascii="GHEA Grapalat" w:hAnsi="GHEA Grapalat"/>
          <w:sz w:val="20"/>
          <w:szCs w:val="20"/>
          <w:lang w:val="es-ES"/>
        </w:rPr>
        <w:t xml:space="preserve">: </w:t>
      </w:r>
      <w:r w:rsidRPr="0080013D">
        <w:rPr>
          <w:rFonts w:ascii="GHEA Grapalat" w:hAnsi="GHEA Grapalat" w:cs="Arial"/>
          <w:sz w:val="20"/>
          <w:lang w:val="hy-AM"/>
        </w:rPr>
        <w:t>Հայտումներառվողբնօրինակփաստաթղթերիփոխարենկարողեններկայացվելդրանցնոտարականկարգովվավերացվածօրինակները։</w:t>
      </w:r>
    </w:p>
    <w:p w:rsidR="002005FB" w:rsidRPr="0080013D" w:rsidRDefault="002005FB" w:rsidP="002005FB">
      <w:pPr>
        <w:ind w:firstLine="720"/>
        <w:jc w:val="both"/>
        <w:rPr>
          <w:rFonts w:ascii="GHEA Grapalat" w:hAnsi="GHEA Grapalat"/>
          <w:sz w:val="20"/>
          <w:szCs w:val="20"/>
          <w:lang w:val="af-ZA"/>
        </w:rPr>
      </w:pPr>
      <w:r w:rsidRPr="0080013D">
        <w:rPr>
          <w:rFonts w:ascii="GHEA Grapalat" w:hAnsi="GHEA Grapalat" w:cs="Arial"/>
          <w:sz w:val="20"/>
          <w:szCs w:val="20"/>
        </w:rPr>
        <w:t>Ծրարըևսույնհրավերովնախատեսված</w:t>
      </w:r>
      <w:r w:rsidRPr="0080013D">
        <w:rPr>
          <w:rFonts w:ascii="GHEA Grapalat" w:hAnsi="GHEA Grapalat"/>
          <w:sz w:val="20"/>
          <w:szCs w:val="20"/>
          <w:lang w:val="af-ZA"/>
        </w:rPr>
        <w:t xml:space="preserve">` </w:t>
      </w:r>
      <w:r w:rsidRPr="0080013D">
        <w:rPr>
          <w:rFonts w:ascii="GHEA Grapalat" w:hAnsi="GHEA Grapalat" w:cs="Arial"/>
          <w:sz w:val="20"/>
          <w:szCs w:val="20"/>
        </w:rPr>
        <w:t>մասնակցիկազմածփաստաթղթերնստորագրումէդրանքներկայացնողանձըկամվերջինիսլիազորվածանձը</w:t>
      </w:r>
      <w:r w:rsidRPr="0080013D">
        <w:rPr>
          <w:rFonts w:ascii="GHEA Grapalat" w:hAnsi="GHEA Grapalat"/>
          <w:sz w:val="20"/>
          <w:szCs w:val="20"/>
          <w:lang w:val="af-ZA"/>
        </w:rPr>
        <w:t xml:space="preserve"> (</w:t>
      </w:r>
      <w:r w:rsidRPr="0080013D">
        <w:rPr>
          <w:rFonts w:ascii="GHEA Grapalat" w:hAnsi="GHEA Grapalat" w:cs="Arial"/>
          <w:sz w:val="20"/>
          <w:szCs w:val="20"/>
        </w:rPr>
        <w:t>այսուհետ</w:t>
      </w:r>
      <w:r w:rsidRPr="0080013D">
        <w:rPr>
          <w:rFonts w:ascii="GHEA Grapalat" w:hAnsi="GHEA Grapalat"/>
          <w:sz w:val="20"/>
          <w:szCs w:val="20"/>
          <w:lang w:val="af-ZA"/>
        </w:rPr>
        <w:t xml:space="preserve">` </w:t>
      </w:r>
      <w:r w:rsidRPr="0080013D">
        <w:rPr>
          <w:rFonts w:ascii="GHEA Grapalat" w:hAnsi="GHEA Grapalat" w:cs="Arial"/>
          <w:sz w:val="20"/>
          <w:szCs w:val="20"/>
        </w:rPr>
        <w:t>գործակալ</w:t>
      </w:r>
      <w:r w:rsidRPr="0080013D">
        <w:rPr>
          <w:rFonts w:ascii="GHEA Grapalat" w:hAnsi="GHEA Grapalat"/>
          <w:sz w:val="20"/>
          <w:szCs w:val="20"/>
          <w:lang w:val="af-ZA"/>
        </w:rPr>
        <w:t xml:space="preserve">): </w:t>
      </w:r>
      <w:r w:rsidRPr="0080013D">
        <w:rPr>
          <w:rFonts w:ascii="GHEA Grapalat" w:hAnsi="GHEA Grapalat" w:cs="Arial"/>
          <w:sz w:val="20"/>
          <w:szCs w:val="20"/>
        </w:rPr>
        <w:t>Եթեհայտըներկայացնումէգործակալը</w:t>
      </w:r>
      <w:r w:rsidRPr="0080013D">
        <w:rPr>
          <w:rFonts w:ascii="GHEA Grapalat" w:hAnsi="GHEA Grapalat"/>
          <w:sz w:val="20"/>
          <w:szCs w:val="20"/>
          <w:lang w:val="af-ZA"/>
        </w:rPr>
        <w:t xml:space="preserve">, </w:t>
      </w:r>
      <w:r w:rsidRPr="0080013D">
        <w:rPr>
          <w:rFonts w:ascii="GHEA Grapalat" w:hAnsi="GHEA Grapalat" w:cs="Arial"/>
          <w:sz w:val="20"/>
          <w:szCs w:val="20"/>
        </w:rPr>
        <w:t>ապահայտովներկայացվումէվերջինիսայդլիազորությունըվերապահվածլինելումասինփաստաթուղթ</w:t>
      </w:r>
      <w:r w:rsidRPr="0080013D">
        <w:rPr>
          <w:rFonts w:ascii="GHEA Grapalat" w:hAnsi="GHEA Grapalat" w:cs="Sylfaen"/>
          <w:sz w:val="20"/>
          <w:szCs w:val="20"/>
          <w:lang w:val="af-ZA"/>
        </w:rPr>
        <w:t>:</w:t>
      </w:r>
    </w:p>
    <w:p w:rsidR="002005FB" w:rsidRPr="0080013D" w:rsidRDefault="002005FB" w:rsidP="002005FB">
      <w:pPr>
        <w:ind w:firstLine="720"/>
        <w:jc w:val="both"/>
        <w:rPr>
          <w:rFonts w:ascii="GHEA Grapalat" w:hAnsi="GHEA Grapalat"/>
          <w:sz w:val="20"/>
          <w:szCs w:val="20"/>
          <w:lang w:val="af-ZA"/>
        </w:rPr>
      </w:pPr>
      <w:r w:rsidRPr="0080013D">
        <w:rPr>
          <w:rFonts w:ascii="GHEA Grapalat" w:hAnsi="GHEA Grapalat"/>
          <w:sz w:val="20"/>
          <w:szCs w:val="20"/>
          <w:lang w:val="af-ZA"/>
        </w:rPr>
        <w:t xml:space="preserve">3.2 </w:t>
      </w:r>
      <w:r w:rsidRPr="0080013D">
        <w:rPr>
          <w:rFonts w:ascii="GHEA Grapalat" w:hAnsi="GHEA Grapalat" w:cs="Arial"/>
          <w:sz w:val="20"/>
          <w:szCs w:val="20"/>
        </w:rPr>
        <w:t>Սույնհրահանգի</w:t>
      </w:r>
      <w:r w:rsidRPr="0080013D">
        <w:rPr>
          <w:rFonts w:ascii="GHEA Grapalat" w:hAnsi="GHEA Grapalat"/>
          <w:sz w:val="20"/>
          <w:szCs w:val="20"/>
          <w:lang w:val="af-ZA"/>
        </w:rPr>
        <w:t xml:space="preserve"> 3.1 </w:t>
      </w:r>
      <w:r w:rsidRPr="0080013D">
        <w:rPr>
          <w:rFonts w:ascii="GHEA Grapalat" w:hAnsi="GHEA Grapalat" w:cs="Arial"/>
          <w:sz w:val="20"/>
          <w:szCs w:val="20"/>
        </w:rPr>
        <w:t>կետումնշվածծրարիվրահայտըկազմելուլեզվովնշվումեն</w:t>
      </w:r>
      <w:r w:rsidRPr="0080013D">
        <w:rPr>
          <w:rFonts w:ascii="GHEA Grapalat" w:hAnsi="GHEA Grapalat"/>
          <w:sz w:val="20"/>
          <w:szCs w:val="20"/>
          <w:lang w:val="af-ZA"/>
        </w:rPr>
        <w:t xml:space="preserve">` </w:t>
      </w:r>
    </w:p>
    <w:p w:rsidR="002005FB" w:rsidRPr="0080013D" w:rsidRDefault="002005FB" w:rsidP="002005FB">
      <w:pPr>
        <w:ind w:firstLine="720"/>
        <w:rPr>
          <w:rFonts w:ascii="GHEA Grapalat" w:hAnsi="GHEA Grapalat"/>
          <w:sz w:val="20"/>
          <w:szCs w:val="20"/>
          <w:lang w:val="af-ZA"/>
        </w:rPr>
      </w:pPr>
      <w:r w:rsidRPr="0080013D">
        <w:rPr>
          <w:rFonts w:ascii="GHEA Grapalat" w:hAnsi="GHEA Grapalat"/>
          <w:sz w:val="20"/>
          <w:szCs w:val="20"/>
          <w:lang w:val="af-ZA"/>
        </w:rPr>
        <w:t xml:space="preserve">1) </w:t>
      </w:r>
      <w:r w:rsidRPr="0080013D">
        <w:rPr>
          <w:rFonts w:ascii="GHEA Grapalat" w:hAnsi="GHEA Grapalat" w:cs="Arial"/>
          <w:sz w:val="20"/>
          <w:szCs w:val="20"/>
        </w:rPr>
        <w:t>պատվիրատուիանվանումըևհայտիներկայացմանվայրը</w:t>
      </w:r>
      <w:r w:rsidRPr="0080013D">
        <w:rPr>
          <w:rFonts w:ascii="GHEA Grapalat" w:hAnsi="GHEA Grapalat"/>
          <w:sz w:val="20"/>
          <w:szCs w:val="20"/>
          <w:lang w:val="af-ZA"/>
        </w:rPr>
        <w:t xml:space="preserve"> (</w:t>
      </w:r>
      <w:r w:rsidRPr="0080013D">
        <w:rPr>
          <w:rFonts w:ascii="GHEA Grapalat" w:hAnsi="GHEA Grapalat" w:cs="Arial"/>
          <w:sz w:val="20"/>
          <w:szCs w:val="20"/>
        </w:rPr>
        <w:t>հասցեն</w:t>
      </w:r>
      <w:r w:rsidRPr="0080013D">
        <w:rPr>
          <w:rFonts w:ascii="GHEA Grapalat" w:hAnsi="GHEA Grapalat"/>
          <w:sz w:val="20"/>
          <w:szCs w:val="20"/>
          <w:lang w:val="af-ZA"/>
        </w:rPr>
        <w:t>).</w:t>
      </w:r>
    </w:p>
    <w:p w:rsidR="002005FB" w:rsidRPr="0080013D" w:rsidRDefault="002005FB" w:rsidP="002005FB">
      <w:pPr>
        <w:ind w:firstLine="720"/>
        <w:rPr>
          <w:rFonts w:ascii="GHEA Grapalat" w:hAnsi="GHEA Grapalat"/>
          <w:sz w:val="20"/>
          <w:szCs w:val="20"/>
          <w:lang w:val="af-ZA"/>
        </w:rPr>
      </w:pPr>
      <w:r w:rsidRPr="0080013D">
        <w:rPr>
          <w:rFonts w:ascii="GHEA Grapalat" w:hAnsi="GHEA Grapalat"/>
          <w:sz w:val="20"/>
          <w:szCs w:val="20"/>
          <w:lang w:val="af-ZA"/>
        </w:rPr>
        <w:t xml:space="preserve">2) </w:t>
      </w:r>
      <w:r w:rsidRPr="0080013D">
        <w:rPr>
          <w:rFonts w:ascii="GHEA Grapalat" w:hAnsi="GHEA Grapalat" w:cs="Arial"/>
          <w:sz w:val="20"/>
          <w:szCs w:val="20"/>
        </w:rPr>
        <w:t>ընթացակարգիծածկագիրը</w:t>
      </w:r>
      <w:r w:rsidRPr="0080013D">
        <w:rPr>
          <w:rFonts w:ascii="GHEA Grapalat" w:hAnsi="GHEA Grapalat"/>
          <w:sz w:val="20"/>
          <w:szCs w:val="20"/>
          <w:lang w:val="af-ZA"/>
        </w:rPr>
        <w:t>.</w:t>
      </w:r>
    </w:p>
    <w:p w:rsidR="002005FB" w:rsidRPr="0080013D" w:rsidRDefault="002005FB" w:rsidP="002005FB">
      <w:pPr>
        <w:ind w:firstLine="720"/>
        <w:rPr>
          <w:rFonts w:ascii="GHEA Grapalat" w:hAnsi="GHEA Grapalat"/>
          <w:sz w:val="20"/>
          <w:szCs w:val="20"/>
          <w:lang w:val="af-ZA"/>
        </w:rPr>
      </w:pPr>
      <w:r w:rsidRPr="0080013D">
        <w:rPr>
          <w:rFonts w:ascii="GHEA Grapalat" w:hAnsi="GHEA Grapalat"/>
          <w:sz w:val="20"/>
          <w:szCs w:val="20"/>
          <w:lang w:val="af-ZA"/>
        </w:rPr>
        <w:t>3) «</w:t>
      </w:r>
      <w:r w:rsidRPr="0080013D">
        <w:rPr>
          <w:rFonts w:ascii="GHEA Grapalat" w:hAnsi="GHEA Grapalat" w:cs="Arial"/>
          <w:sz w:val="20"/>
          <w:szCs w:val="20"/>
        </w:rPr>
        <w:t>չբացելմինչևհայտերիբացմաննիստը</w:t>
      </w:r>
      <w:r w:rsidRPr="0080013D">
        <w:rPr>
          <w:rFonts w:ascii="GHEA Grapalat" w:hAnsi="GHEA Grapalat"/>
          <w:sz w:val="20"/>
          <w:szCs w:val="20"/>
          <w:lang w:val="af-ZA"/>
        </w:rPr>
        <w:t xml:space="preserve">» </w:t>
      </w:r>
      <w:r w:rsidRPr="0080013D">
        <w:rPr>
          <w:rFonts w:ascii="GHEA Grapalat" w:hAnsi="GHEA Grapalat" w:cs="Arial"/>
          <w:sz w:val="20"/>
          <w:szCs w:val="20"/>
        </w:rPr>
        <w:t>բառերը</w:t>
      </w:r>
      <w:r w:rsidRPr="0080013D">
        <w:rPr>
          <w:rFonts w:ascii="GHEA Grapalat" w:hAnsi="GHEA Grapalat"/>
          <w:sz w:val="20"/>
          <w:szCs w:val="20"/>
          <w:lang w:val="af-ZA"/>
        </w:rPr>
        <w:t>.</w:t>
      </w:r>
    </w:p>
    <w:p w:rsidR="002005FB" w:rsidRPr="0080013D" w:rsidRDefault="002005FB" w:rsidP="002005FB">
      <w:pPr>
        <w:ind w:firstLine="720"/>
        <w:rPr>
          <w:rFonts w:ascii="GHEA Grapalat" w:hAnsi="GHEA Grapalat"/>
          <w:sz w:val="20"/>
          <w:szCs w:val="20"/>
          <w:lang w:val="af-ZA"/>
        </w:rPr>
      </w:pPr>
      <w:r w:rsidRPr="0080013D">
        <w:rPr>
          <w:rFonts w:ascii="GHEA Grapalat" w:hAnsi="GHEA Grapalat"/>
          <w:sz w:val="20"/>
          <w:szCs w:val="20"/>
          <w:lang w:val="af-ZA"/>
        </w:rPr>
        <w:t xml:space="preserve">4) </w:t>
      </w:r>
      <w:r w:rsidRPr="0080013D">
        <w:rPr>
          <w:rFonts w:ascii="GHEA Grapalat" w:hAnsi="GHEA Grapalat" w:cs="Arial"/>
          <w:sz w:val="20"/>
          <w:szCs w:val="20"/>
        </w:rPr>
        <w:t>մասնակցիանվանումը</w:t>
      </w:r>
      <w:r w:rsidRPr="0080013D">
        <w:rPr>
          <w:rFonts w:ascii="GHEA Grapalat" w:hAnsi="GHEA Grapalat"/>
          <w:sz w:val="20"/>
          <w:szCs w:val="20"/>
          <w:lang w:val="af-ZA"/>
        </w:rPr>
        <w:t xml:space="preserve"> (</w:t>
      </w:r>
      <w:r w:rsidRPr="0080013D">
        <w:rPr>
          <w:rFonts w:ascii="GHEA Grapalat" w:hAnsi="GHEA Grapalat" w:cs="Arial"/>
          <w:sz w:val="20"/>
          <w:szCs w:val="20"/>
        </w:rPr>
        <w:t>անունը</w:t>
      </w:r>
      <w:r w:rsidRPr="0080013D">
        <w:rPr>
          <w:rFonts w:ascii="GHEA Grapalat" w:hAnsi="GHEA Grapalat"/>
          <w:sz w:val="20"/>
          <w:szCs w:val="20"/>
          <w:lang w:val="af-ZA"/>
        </w:rPr>
        <w:t xml:space="preserve">), </w:t>
      </w:r>
      <w:r w:rsidRPr="0080013D">
        <w:rPr>
          <w:rFonts w:ascii="GHEA Grapalat" w:hAnsi="GHEA Grapalat" w:cs="Arial"/>
          <w:sz w:val="20"/>
          <w:szCs w:val="20"/>
        </w:rPr>
        <w:t>գտնվելուվայրըևհեռախոսահամարը</w:t>
      </w:r>
      <w:r w:rsidRPr="0080013D">
        <w:rPr>
          <w:rFonts w:ascii="GHEA Grapalat" w:hAnsi="GHEA Grapalat"/>
          <w:sz w:val="20"/>
          <w:szCs w:val="20"/>
          <w:lang w:val="af-ZA"/>
        </w:rPr>
        <w:t>:</w:t>
      </w:r>
    </w:p>
    <w:p w:rsidR="002005FB" w:rsidRPr="0080013D" w:rsidRDefault="002005FB" w:rsidP="002005FB">
      <w:pPr>
        <w:ind w:firstLine="720"/>
        <w:jc w:val="both"/>
        <w:rPr>
          <w:rFonts w:ascii="GHEA Grapalat" w:hAnsi="GHEA Grapalat" w:cs="Sylfaen"/>
          <w:sz w:val="20"/>
          <w:szCs w:val="20"/>
          <w:lang w:val="af-ZA"/>
        </w:rPr>
      </w:pPr>
      <w:r w:rsidRPr="0080013D">
        <w:rPr>
          <w:rFonts w:ascii="GHEA Grapalat" w:hAnsi="GHEA Grapalat" w:cs="Sylfaen"/>
          <w:sz w:val="20"/>
          <w:szCs w:val="20"/>
          <w:lang w:val="af-ZA"/>
        </w:rPr>
        <w:lastRenderedPageBreak/>
        <w:t xml:space="preserve">3.3 </w:t>
      </w:r>
      <w:r w:rsidRPr="0080013D">
        <w:rPr>
          <w:rFonts w:ascii="GHEA Grapalat" w:hAnsi="GHEA Grapalat" w:cs="Arial"/>
          <w:sz w:val="20"/>
          <w:szCs w:val="20"/>
        </w:rPr>
        <w:t>Սույնհրահանգի</w:t>
      </w:r>
      <w:r w:rsidRPr="0080013D">
        <w:rPr>
          <w:rFonts w:ascii="GHEA Grapalat" w:hAnsi="GHEA Grapalat" w:cs="Sylfaen"/>
          <w:sz w:val="20"/>
          <w:szCs w:val="20"/>
          <w:lang w:val="af-ZA"/>
        </w:rPr>
        <w:t xml:space="preserve"> 3.1 </w:t>
      </w:r>
      <w:r w:rsidRPr="0080013D">
        <w:rPr>
          <w:rFonts w:ascii="GHEA Grapalat" w:hAnsi="GHEA Grapalat" w:cs="Arial"/>
          <w:sz w:val="20"/>
          <w:szCs w:val="20"/>
        </w:rPr>
        <w:t>և</w:t>
      </w:r>
      <w:r w:rsidRPr="0080013D">
        <w:rPr>
          <w:rFonts w:ascii="GHEA Grapalat" w:hAnsi="GHEA Grapalat" w:cs="Sylfaen"/>
          <w:sz w:val="20"/>
          <w:szCs w:val="20"/>
          <w:lang w:val="af-ZA"/>
        </w:rPr>
        <w:t xml:space="preserve"> 3.2 </w:t>
      </w:r>
      <w:r w:rsidRPr="0080013D">
        <w:rPr>
          <w:rFonts w:ascii="GHEA Grapalat" w:hAnsi="GHEA Grapalat" w:cs="Arial"/>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80013D">
        <w:rPr>
          <w:rFonts w:ascii="GHEA Grapalat" w:hAnsi="GHEA Grapalat" w:cs="Sylfaen"/>
          <w:sz w:val="20"/>
          <w:szCs w:val="20"/>
          <w:lang w:val="af-ZA"/>
        </w:rPr>
        <w:t>:</w:t>
      </w:r>
    </w:p>
    <w:p w:rsidR="002005FB" w:rsidRPr="0080013D" w:rsidRDefault="002005FB" w:rsidP="002005FB">
      <w:pPr>
        <w:pStyle w:val="norm"/>
        <w:spacing w:line="240" w:lineRule="auto"/>
        <w:ind w:firstLine="284"/>
        <w:jc w:val="right"/>
        <w:rPr>
          <w:rFonts w:ascii="GHEA Grapalat" w:hAnsi="GHEA Grapalat" w:cs="Sylfaen"/>
          <w:b/>
          <w:sz w:val="20"/>
          <w:lang w:val="es-ES"/>
        </w:rPr>
      </w:pPr>
    </w:p>
    <w:p w:rsidR="002005FB" w:rsidRPr="0080013D" w:rsidRDefault="002005FB" w:rsidP="002005FB">
      <w:pPr>
        <w:pStyle w:val="norm"/>
        <w:spacing w:line="240" w:lineRule="auto"/>
        <w:ind w:firstLine="284"/>
        <w:jc w:val="right"/>
        <w:rPr>
          <w:rFonts w:ascii="GHEA Grapalat" w:hAnsi="GHEA Grapalat" w:cs="Sylfaen"/>
          <w:b/>
          <w:sz w:val="20"/>
          <w:lang w:val="es-ES"/>
        </w:rPr>
      </w:pPr>
    </w:p>
    <w:p w:rsidR="002005FB" w:rsidRPr="0080013D" w:rsidRDefault="002005FB" w:rsidP="002005FB">
      <w:pPr>
        <w:pStyle w:val="norm"/>
        <w:spacing w:line="240" w:lineRule="auto"/>
        <w:ind w:firstLine="284"/>
        <w:jc w:val="right"/>
        <w:rPr>
          <w:rFonts w:ascii="GHEA Grapalat" w:hAnsi="GHEA Grapalat" w:cs="Sylfaen"/>
          <w:b/>
          <w:sz w:val="20"/>
          <w:lang w:val="es-ES"/>
        </w:rPr>
      </w:pPr>
    </w:p>
    <w:p w:rsidR="002005FB" w:rsidRPr="0080013D" w:rsidRDefault="002005FB" w:rsidP="002005FB">
      <w:pPr>
        <w:pStyle w:val="norm"/>
        <w:spacing w:line="240" w:lineRule="auto"/>
        <w:ind w:firstLine="284"/>
        <w:jc w:val="right"/>
        <w:rPr>
          <w:rFonts w:ascii="GHEA Grapalat" w:hAnsi="GHEA Grapalat" w:cs="Arial"/>
          <w:b/>
          <w:sz w:val="20"/>
          <w:lang w:val="es-ES"/>
        </w:rPr>
      </w:pPr>
      <w:r w:rsidRPr="0080013D">
        <w:rPr>
          <w:rFonts w:ascii="GHEA Grapalat" w:hAnsi="GHEA Grapalat" w:cs="Sylfaen"/>
          <w:b/>
          <w:sz w:val="20"/>
          <w:lang w:val="es-ES"/>
        </w:rPr>
        <w:br w:type="page"/>
      </w:r>
      <w:r w:rsidRPr="0080013D">
        <w:rPr>
          <w:rFonts w:ascii="GHEA Grapalat" w:hAnsi="GHEA Grapalat" w:cs="Arial"/>
          <w:b/>
          <w:sz w:val="20"/>
          <w:lang w:val="es-ES"/>
        </w:rPr>
        <w:lastRenderedPageBreak/>
        <w:t>Հավելված  N 1</w:t>
      </w:r>
    </w:p>
    <w:p w:rsidR="002005FB" w:rsidRPr="0080013D" w:rsidRDefault="002005FB" w:rsidP="002005FB">
      <w:pPr>
        <w:pStyle w:val="31"/>
        <w:spacing w:line="240" w:lineRule="auto"/>
        <w:jc w:val="right"/>
        <w:rPr>
          <w:rFonts w:ascii="GHEA Grapalat" w:hAnsi="GHEA Grapalat" w:cs="Arial"/>
          <w:b/>
          <w:lang w:val="es-ES"/>
        </w:rPr>
      </w:pPr>
      <w:r w:rsidRPr="0080013D">
        <w:rPr>
          <w:rFonts w:ascii="GHEA Grapalat" w:hAnsi="GHEA Grapalat"/>
          <w:sz w:val="24"/>
          <w:szCs w:val="24"/>
          <w:lang w:val="af-ZA"/>
        </w:rPr>
        <w:t>«</w:t>
      </w:r>
      <w:r w:rsidR="00F47A24" w:rsidRPr="0080013D">
        <w:rPr>
          <w:rFonts w:ascii="GHEA Grapalat" w:hAnsi="GHEA Grapalat"/>
          <w:bCs/>
          <w:i/>
          <w:iCs/>
          <w:lang w:val="pt-BR"/>
        </w:rPr>
        <w:t xml:space="preserve"> </w:t>
      </w:r>
      <w:r w:rsidR="00F47A24" w:rsidRPr="0080013D">
        <w:rPr>
          <w:rFonts w:ascii="GHEA Grapalat" w:hAnsi="GHEA Grapalat" w:cs="Arial"/>
          <w:bCs/>
          <w:i/>
          <w:iCs/>
          <w:lang w:val="pt-BR"/>
        </w:rPr>
        <w:t>ՇՄ</w:t>
      </w:r>
      <w:r w:rsidR="00F47A24" w:rsidRPr="0080013D">
        <w:rPr>
          <w:rFonts w:ascii="GHEA Grapalat" w:hAnsi="GHEA Grapalat" w:cs="Arial"/>
          <w:bCs/>
          <w:i/>
          <w:iCs/>
          <w:lang w:val="hy-AM"/>
        </w:rPr>
        <w:t>ԱՀՈՄ</w:t>
      </w:r>
      <w:r w:rsidR="00F47A24" w:rsidRPr="0080013D">
        <w:rPr>
          <w:rFonts w:ascii="GHEA Grapalat" w:hAnsi="GHEA Grapalat"/>
          <w:bCs/>
          <w:i/>
          <w:iCs/>
          <w:lang w:val="pt-BR"/>
        </w:rPr>
        <w:t>-</w:t>
      </w:r>
      <w:r w:rsidR="00F47A24" w:rsidRPr="0080013D">
        <w:rPr>
          <w:rFonts w:ascii="GHEA Grapalat" w:hAnsi="GHEA Grapalat" w:cs="Arial"/>
          <w:bCs/>
          <w:i/>
          <w:iCs/>
          <w:lang w:val="hy-AM"/>
        </w:rPr>
        <w:t>ՀՈԱԿ</w:t>
      </w:r>
      <w:r w:rsidR="00F47A24" w:rsidRPr="0080013D">
        <w:rPr>
          <w:rFonts w:ascii="GHEA Grapalat" w:hAnsi="GHEA Grapalat"/>
          <w:bCs/>
          <w:i/>
          <w:iCs/>
          <w:lang w:val="hy-AM"/>
        </w:rPr>
        <w:t>-</w:t>
      </w:r>
      <w:r w:rsidR="00F47A24" w:rsidRPr="0080013D">
        <w:rPr>
          <w:rFonts w:ascii="GHEA Grapalat" w:hAnsi="GHEA Grapalat" w:cs="Arial"/>
          <w:bCs/>
          <w:i/>
          <w:iCs/>
          <w:lang w:val="pt-BR"/>
        </w:rPr>
        <w:t>ԳՀԱՊՁԲ</w:t>
      </w:r>
      <w:r w:rsidR="00F47A24" w:rsidRPr="0080013D">
        <w:rPr>
          <w:rFonts w:ascii="GHEA Grapalat" w:hAnsi="GHEA Grapalat"/>
          <w:bCs/>
          <w:i/>
          <w:iCs/>
          <w:lang w:val="pt-BR"/>
        </w:rPr>
        <w:t>-2</w:t>
      </w:r>
      <w:r w:rsidR="00F47A24" w:rsidRPr="0080013D">
        <w:rPr>
          <w:rFonts w:ascii="GHEA Grapalat" w:hAnsi="GHEA Grapalat"/>
          <w:bCs/>
          <w:i/>
          <w:iCs/>
          <w:lang w:val="hy-AM"/>
        </w:rPr>
        <w:t>3</w:t>
      </w:r>
      <w:r w:rsidR="00F47A24" w:rsidRPr="0080013D">
        <w:rPr>
          <w:rFonts w:ascii="GHEA Grapalat" w:hAnsi="GHEA Grapalat"/>
          <w:bCs/>
          <w:i/>
          <w:iCs/>
          <w:lang w:val="pt-BR"/>
        </w:rPr>
        <w:t>/1</w:t>
      </w:r>
      <w:r w:rsidRPr="0080013D">
        <w:rPr>
          <w:rFonts w:ascii="GHEA Grapalat" w:hAnsi="GHEA Grapalat"/>
          <w:sz w:val="24"/>
          <w:szCs w:val="24"/>
          <w:lang w:val="af-ZA"/>
        </w:rPr>
        <w:t>»</w:t>
      </w:r>
      <w:r w:rsidRPr="0080013D">
        <w:rPr>
          <w:rFonts w:ascii="GHEA Grapalat" w:hAnsi="GHEA Grapalat" w:cs="Sylfaen"/>
          <w:b/>
          <w:lang w:val="es-ES"/>
        </w:rPr>
        <w:t>*</w:t>
      </w:r>
      <w:r w:rsidRPr="0080013D">
        <w:rPr>
          <w:rFonts w:ascii="GHEA Grapalat" w:hAnsi="GHEA Grapalat" w:cs="Arial"/>
          <w:b/>
          <w:lang w:val="es-ES"/>
        </w:rPr>
        <w:t>ծածկագրով</w:t>
      </w:r>
    </w:p>
    <w:p w:rsidR="002005FB" w:rsidRPr="0080013D" w:rsidRDefault="002005FB" w:rsidP="002005FB">
      <w:pPr>
        <w:pStyle w:val="31"/>
        <w:spacing w:line="240" w:lineRule="auto"/>
        <w:jc w:val="right"/>
        <w:rPr>
          <w:rFonts w:ascii="GHEA Grapalat" w:hAnsi="GHEA Grapalat" w:cs="Arial"/>
          <w:b/>
          <w:lang w:val="es-ES"/>
        </w:rPr>
      </w:pPr>
      <w:r w:rsidRPr="0080013D">
        <w:rPr>
          <w:rFonts w:ascii="GHEA Grapalat" w:hAnsi="GHEA Grapalat" w:cs="Arial"/>
          <w:b/>
          <w:lang w:val="es-ES"/>
        </w:rPr>
        <w:t>Գնանշման</w:t>
      </w:r>
      <w:r w:rsidRPr="0080013D">
        <w:rPr>
          <w:rFonts w:ascii="GHEA Grapalat" w:hAnsi="GHEA Grapalat" w:cs="Sylfaen"/>
          <w:b/>
          <w:lang w:val="es-ES"/>
        </w:rPr>
        <w:t xml:space="preserve"> </w:t>
      </w:r>
      <w:r w:rsidRPr="0080013D">
        <w:rPr>
          <w:rFonts w:ascii="GHEA Grapalat" w:hAnsi="GHEA Grapalat" w:cs="Arial"/>
          <w:b/>
          <w:lang w:val="es-ES"/>
        </w:rPr>
        <w:t>հարցմանհրավերի</w:t>
      </w:r>
    </w:p>
    <w:p w:rsidR="002005FB" w:rsidRPr="0080013D" w:rsidRDefault="002005FB" w:rsidP="002005FB">
      <w:pPr>
        <w:jc w:val="center"/>
        <w:rPr>
          <w:rFonts w:ascii="GHEA Grapalat" w:hAnsi="GHEA Grapalat" w:cs="Sylfaen"/>
          <w:b/>
          <w:lang w:val="es-ES"/>
        </w:rPr>
      </w:pPr>
    </w:p>
    <w:p w:rsidR="002005FB" w:rsidRPr="0080013D" w:rsidRDefault="002005FB" w:rsidP="002005FB">
      <w:pPr>
        <w:jc w:val="center"/>
        <w:rPr>
          <w:rFonts w:ascii="GHEA Grapalat" w:hAnsi="GHEA Grapalat" w:cs="Arial"/>
          <w:b/>
          <w:lang w:val="es-ES"/>
        </w:rPr>
      </w:pPr>
      <w:r w:rsidRPr="0080013D">
        <w:rPr>
          <w:rFonts w:ascii="GHEA Grapalat" w:hAnsi="GHEA Grapalat" w:cs="Arial"/>
          <w:b/>
          <w:lang w:val="es-ES"/>
        </w:rPr>
        <w:t>ԴԻՄՈՒՄՀԱՅՏԱՐԱՐՈՒԹՅՈՒՆ</w:t>
      </w:r>
      <w:r w:rsidRPr="0080013D">
        <w:rPr>
          <w:rFonts w:ascii="GHEA Grapalat" w:hAnsi="GHEA Grapalat" w:cs="Sylfaen"/>
          <w:b/>
          <w:lang w:val="es-ES"/>
        </w:rPr>
        <w:t>*</w:t>
      </w:r>
    </w:p>
    <w:p w:rsidR="002005FB" w:rsidRPr="0080013D" w:rsidRDefault="002005FB" w:rsidP="002005FB">
      <w:pPr>
        <w:pStyle w:val="6"/>
        <w:jc w:val="center"/>
        <w:rPr>
          <w:rFonts w:ascii="GHEA Grapalat" w:hAnsi="GHEA Grapalat" w:cs="Arial"/>
          <w:color w:val="auto"/>
          <w:sz w:val="24"/>
          <w:szCs w:val="24"/>
          <w:lang w:val="es-ES"/>
        </w:rPr>
      </w:pPr>
      <w:r w:rsidRPr="0080013D">
        <w:rPr>
          <w:rFonts w:ascii="GHEA Grapalat" w:hAnsi="GHEA Grapalat" w:cs="Arial"/>
          <w:color w:val="auto"/>
          <w:sz w:val="24"/>
          <w:szCs w:val="24"/>
          <w:lang w:val="es-ES"/>
        </w:rPr>
        <w:t>Գնանշման</w:t>
      </w:r>
      <w:r w:rsidRPr="0080013D">
        <w:rPr>
          <w:rFonts w:ascii="GHEA Grapalat" w:hAnsi="GHEA Grapalat" w:cs="Sylfaen"/>
          <w:color w:val="auto"/>
          <w:sz w:val="24"/>
          <w:szCs w:val="24"/>
          <w:lang w:val="es-ES"/>
        </w:rPr>
        <w:t xml:space="preserve"> </w:t>
      </w:r>
      <w:r w:rsidRPr="0080013D">
        <w:rPr>
          <w:rFonts w:ascii="GHEA Grapalat" w:hAnsi="GHEA Grapalat" w:cs="Arial"/>
          <w:color w:val="auto"/>
          <w:sz w:val="24"/>
          <w:szCs w:val="24"/>
          <w:lang w:val="es-ES"/>
        </w:rPr>
        <w:t>հարցմանն</w:t>
      </w:r>
      <w:r w:rsidRPr="0080013D">
        <w:rPr>
          <w:rFonts w:ascii="GHEA Grapalat" w:hAnsi="GHEA Grapalat" w:cs="Sylfaen"/>
          <w:color w:val="auto"/>
          <w:sz w:val="24"/>
          <w:szCs w:val="24"/>
          <w:lang w:val="es-ES"/>
        </w:rPr>
        <w:t xml:space="preserve"> </w:t>
      </w:r>
      <w:r w:rsidRPr="0080013D">
        <w:rPr>
          <w:rFonts w:ascii="GHEA Grapalat" w:hAnsi="GHEA Grapalat" w:cs="Arial"/>
          <w:color w:val="auto"/>
          <w:sz w:val="24"/>
          <w:szCs w:val="24"/>
          <w:lang w:val="es-ES"/>
        </w:rPr>
        <w:t>մասնակցելու</w:t>
      </w:r>
    </w:p>
    <w:p w:rsidR="002005FB" w:rsidRPr="0080013D" w:rsidRDefault="002005FB" w:rsidP="002005FB">
      <w:pPr>
        <w:rPr>
          <w:rFonts w:ascii="GHEA Grapalat" w:hAnsi="GHEA Grapalat"/>
          <w:lang w:val="es-ES" w:eastAsia="ru-RU"/>
        </w:rPr>
      </w:pPr>
    </w:p>
    <w:p w:rsidR="002005FB" w:rsidRPr="0080013D" w:rsidRDefault="002005FB" w:rsidP="002005FB">
      <w:pPr>
        <w:jc w:val="both"/>
        <w:rPr>
          <w:rFonts w:ascii="GHEA Grapalat" w:hAnsi="GHEA Grapalat" w:cs="Arial"/>
          <w:sz w:val="20"/>
          <w:szCs w:val="20"/>
          <w:lang w:val="es-ES"/>
        </w:rPr>
      </w:pP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00466240" w:rsidRPr="0080013D">
        <w:rPr>
          <w:rFonts w:ascii="GHEA Grapalat" w:hAnsi="GHEA Grapalat" w:cs="Arial"/>
          <w:sz w:val="22"/>
          <w:szCs w:val="22"/>
          <w:u w:val="single"/>
          <w:lang w:val="hy-AM"/>
        </w:rPr>
        <w:t>հ</w:t>
      </w:r>
      <w:r w:rsidRPr="0080013D">
        <w:rPr>
          <w:rFonts w:ascii="GHEA Grapalat" w:hAnsi="GHEA Grapalat" w:cs="Arial"/>
          <w:sz w:val="20"/>
          <w:szCs w:val="20"/>
          <w:lang w:val="es-ES"/>
        </w:rPr>
        <w:t>այտնում</w:t>
      </w:r>
      <w:r w:rsidR="00466240" w:rsidRPr="0080013D">
        <w:rPr>
          <w:rFonts w:ascii="GHEA Grapalat" w:hAnsi="GHEA Grapalat" w:cs="Sylfaen"/>
          <w:sz w:val="20"/>
          <w:szCs w:val="20"/>
          <w:lang w:val="hy-AM"/>
        </w:rPr>
        <w:t xml:space="preserve"> </w:t>
      </w:r>
      <w:r w:rsidRPr="0080013D">
        <w:rPr>
          <w:rFonts w:ascii="GHEA Grapalat" w:hAnsi="GHEA Grapalat" w:cs="Arial"/>
          <w:sz w:val="20"/>
          <w:szCs w:val="20"/>
          <w:lang w:val="es-ES"/>
        </w:rPr>
        <w:t>է, որ</w:t>
      </w:r>
      <w:r w:rsidR="00466240" w:rsidRPr="0080013D">
        <w:rPr>
          <w:rFonts w:ascii="GHEA Grapalat" w:hAnsi="GHEA Grapalat" w:cs="Sylfaen"/>
          <w:sz w:val="20"/>
          <w:szCs w:val="20"/>
          <w:lang w:val="hy-AM"/>
        </w:rPr>
        <w:t xml:space="preserve"> </w:t>
      </w:r>
      <w:r w:rsidRPr="0080013D">
        <w:rPr>
          <w:rFonts w:ascii="GHEA Grapalat" w:hAnsi="GHEA Grapalat" w:cs="Arial"/>
          <w:sz w:val="20"/>
          <w:szCs w:val="20"/>
          <w:lang w:val="es-ES"/>
        </w:rPr>
        <w:t>ցանկություն</w:t>
      </w:r>
      <w:r w:rsidR="00466240" w:rsidRPr="0080013D">
        <w:rPr>
          <w:rFonts w:ascii="GHEA Grapalat" w:hAnsi="GHEA Grapalat" w:cs="Sylfaen"/>
          <w:sz w:val="20"/>
          <w:szCs w:val="20"/>
          <w:lang w:val="hy-AM"/>
        </w:rPr>
        <w:t xml:space="preserve"> </w:t>
      </w:r>
      <w:r w:rsidRPr="0080013D">
        <w:rPr>
          <w:rFonts w:ascii="GHEA Grapalat" w:hAnsi="GHEA Grapalat" w:cs="Arial"/>
          <w:sz w:val="20"/>
          <w:szCs w:val="20"/>
          <w:lang w:val="es-ES"/>
        </w:rPr>
        <w:t>ունի</w:t>
      </w:r>
      <w:r w:rsidR="00466240" w:rsidRPr="0080013D">
        <w:rPr>
          <w:rFonts w:ascii="GHEA Grapalat" w:hAnsi="GHEA Grapalat" w:cs="Sylfaen"/>
          <w:sz w:val="20"/>
          <w:szCs w:val="20"/>
          <w:lang w:val="hy-AM"/>
        </w:rPr>
        <w:t xml:space="preserve"> </w:t>
      </w:r>
      <w:r w:rsidRPr="0080013D">
        <w:rPr>
          <w:rFonts w:ascii="GHEA Grapalat" w:hAnsi="GHEA Grapalat" w:cs="Arial"/>
          <w:sz w:val="20"/>
          <w:szCs w:val="20"/>
          <w:lang w:val="es-ES"/>
        </w:rPr>
        <w:t>մասնակցել</w:t>
      </w:r>
    </w:p>
    <w:p w:rsidR="002005FB" w:rsidRPr="0080013D" w:rsidRDefault="002005FB" w:rsidP="002005FB">
      <w:pPr>
        <w:jc w:val="both"/>
        <w:rPr>
          <w:rFonts w:ascii="GHEA Grapalat" w:hAnsi="GHEA Grapalat"/>
          <w:sz w:val="22"/>
          <w:szCs w:val="22"/>
          <w:vertAlign w:val="superscript"/>
          <w:lang w:val="es-ES"/>
        </w:rPr>
      </w:pPr>
      <w:r w:rsidRPr="0080013D">
        <w:rPr>
          <w:rFonts w:ascii="GHEA Grapalat" w:hAnsi="GHEA Grapalat" w:cs="Arial"/>
          <w:vertAlign w:val="superscript"/>
          <w:lang w:val="es-ES"/>
        </w:rPr>
        <w:t>մասնակցիանվանումը</w:t>
      </w:r>
    </w:p>
    <w:p w:rsidR="002005FB" w:rsidRPr="0080013D" w:rsidRDefault="002005FB" w:rsidP="002005FB">
      <w:pPr>
        <w:jc w:val="both"/>
        <w:rPr>
          <w:rFonts w:ascii="GHEA Grapalat" w:hAnsi="GHEA Grapalat"/>
          <w:sz w:val="22"/>
          <w:szCs w:val="22"/>
          <w:u w:val="single"/>
          <w:lang w:val="es-ES"/>
        </w:rPr>
      </w:pP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lang w:val="es-ES"/>
        </w:rPr>
        <w:t>-</w:t>
      </w:r>
      <w:r w:rsidRPr="0080013D">
        <w:rPr>
          <w:rFonts w:ascii="GHEA Grapalat" w:hAnsi="GHEA Grapalat" w:cs="Arial"/>
          <w:sz w:val="20"/>
          <w:szCs w:val="20"/>
          <w:lang w:val="es-ES"/>
        </w:rPr>
        <w:t>ի</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կողմից</w:t>
      </w:r>
      <w:r w:rsidR="00466240" w:rsidRPr="0080013D">
        <w:rPr>
          <w:rFonts w:ascii="GHEA Grapalat" w:hAnsi="GHEA Grapalat" w:cs="Sylfaen"/>
          <w:sz w:val="20"/>
          <w:szCs w:val="20"/>
          <w:lang w:val="hy-AM"/>
        </w:rPr>
        <w:t xml:space="preserve"> </w:t>
      </w:r>
      <w:r w:rsidRPr="0080013D">
        <w:rPr>
          <w:rFonts w:ascii="GHEA Grapalat" w:hAnsi="GHEA Grapalat"/>
          <w:lang w:val="es-ES"/>
        </w:rPr>
        <w:t>«</w:t>
      </w:r>
      <w:r w:rsidR="00466240" w:rsidRPr="0080013D">
        <w:rPr>
          <w:rFonts w:ascii="GHEA Grapalat" w:hAnsi="GHEA Grapalat" w:cs="Arial"/>
          <w:bCs/>
          <w:i/>
          <w:iCs/>
          <w:sz w:val="20"/>
          <w:lang w:val="pt-BR"/>
        </w:rPr>
        <w:t>ՇՄ</w:t>
      </w:r>
      <w:r w:rsidR="00466240" w:rsidRPr="0080013D">
        <w:rPr>
          <w:rFonts w:ascii="GHEA Grapalat" w:hAnsi="GHEA Grapalat" w:cs="Arial"/>
          <w:bCs/>
          <w:i/>
          <w:iCs/>
          <w:sz w:val="20"/>
          <w:lang w:val="hy-AM"/>
        </w:rPr>
        <w:t>ԱՀՈՄ</w:t>
      </w:r>
      <w:r w:rsidR="00466240" w:rsidRPr="0080013D">
        <w:rPr>
          <w:rFonts w:ascii="GHEA Grapalat" w:hAnsi="GHEA Grapalat"/>
          <w:bCs/>
          <w:i/>
          <w:iCs/>
          <w:sz w:val="20"/>
          <w:lang w:val="pt-BR"/>
        </w:rPr>
        <w:t>-</w:t>
      </w:r>
      <w:r w:rsidR="00466240" w:rsidRPr="0080013D">
        <w:rPr>
          <w:rFonts w:ascii="GHEA Grapalat" w:hAnsi="GHEA Grapalat" w:cs="Arial"/>
          <w:bCs/>
          <w:i/>
          <w:iCs/>
          <w:sz w:val="20"/>
          <w:lang w:val="hy-AM"/>
        </w:rPr>
        <w:t>ՀՈԱԿ</w:t>
      </w:r>
      <w:r w:rsidR="00466240" w:rsidRPr="0080013D">
        <w:rPr>
          <w:rFonts w:ascii="GHEA Grapalat" w:hAnsi="GHEA Grapalat"/>
          <w:bCs/>
          <w:i/>
          <w:iCs/>
          <w:sz w:val="20"/>
          <w:lang w:val="hy-AM"/>
        </w:rPr>
        <w:t>-</w:t>
      </w:r>
      <w:r w:rsidR="00466240" w:rsidRPr="0080013D">
        <w:rPr>
          <w:rFonts w:ascii="GHEA Grapalat" w:hAnsi="GHEA Grapalat" w:cs="Arial"/>
          <w:bCs/>
          <w:i/>
          <w:iCs/>
          <w:sz w:val="20"/>
          <w:lang w:val="pt-BR"/>
        </w:rPr>
        <w:t>ԳՀԱՊՁԲ</w:t>
      </w:r>
      <w:r w:rsidR="00466240" w:rsidRPr="0080013D">
        <w:rPr>
          <w:rFonts w:ascii="GHEA Grapalat" w:hAnsi="GHEA Grapalat"/>
          <w:bCs/>
          <w:i/>
          <w:iCs/>
          <w:sz w:val="20"/>
          <w:lang w:val="pt-BR"/>
        </w:rPr>
        <w:t>-2</w:t>
      </w:r>
      <w:r w:rsidR="00466240" w:rsidRPr="0080013D">
        <w:rPr>
          <w:rFonts w:ascii="GHEA Grapalat" w:hAnsi="GHEA Grapalat"/>
          <w:bCs/>
          <w:i/>
          <w:iCs/>
          <w:sz w:val="20"/>
          <w:lang w:val="hy-AM"/>
        </w:rPr>
        <w:t>3</w:t>
      </w:r>
      <w:r w:rsidR="00466240" w:rsidRPr="0080013D">
        <w:rPr>
          <w:rFonts w:ascii="GHEA Grapalat" w:hAnsi="GHEA Grapalat"/>
          <w:bCs/>
          <w:i/>
          <w:iCs/>
          <w:sz w:val="20"/>
          <w:lang w:val="pt-BR"/>
        </w:rPr>
        <w:t>/1</w:t>
      </w:r>
      <w:r w:rsidRPr="0080013D">
        <w:rPr>
          <w:rFonts w:ascii="GHEA Grapalat" w:hAnsi="GHEA Grapalat"/>
          <w:sz w:val="20"/>
          <w:lang w:val="es-ES"/>
        </w:rPr>
        <w:t>»</w:t>
      </w:r>
      <w:r w:rsidR="00466240" w:rsidRPr="0080013D">
        <w:rPr>
          <w:rFonts w:ascii="GHEA Grapalat" w:hAnsi="GHEA Grapalat"/>
          <w:sz w:val="20"/>
          <w:lang w:val="hy-AM"/>
        </w:rPr>
        <w:t xml:space="preserve"> </w:t>
      </w:r>
      <w:r w:rsidRPr="0080013D">
        <w:rPr>
          <w:rFonts w:ascii="GHEA Grapalat" w:hAnsi="GHEA Grapalat" w:cs="Arial"/>
          <w:sz w:val="20"/>
          <w:szCs w:val="20"/>
          <w:lang w:val="es-ES"/>
        </w:rPr>
        <w:t>ծածկագրով</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հայտարարված</w:t>
      </w:r>
    </w:p>
    <w:p w:rsidR="002005FB" w:rsidRPr="0080013D" w:rsidRDefault="002005FB" w:rsidP="002005FB">
      <w:pPr>
        <w:jc w:val="both"/>
        <w:rPr>
          <w:rFonts w:ascii="GHEA Grapalat" w:hAnsi="GHEA Grapalat" w:cs="Sylfaen"/>
          <w:vertAlign w:val="superscript"/>
          <w:lang w:val="es-ES"/>
        </w:rPr>
      </w:pPr>
      <w:r w:rsidRPr="0080013D">
        <w:rPr>
          <w:rFonts w:ascii="GHEA Grapalat" w:hAnsi="GHEA Grapalat" w:cs="Sylfaen"/>
          <w:vertAlign w:val="superscript"/>
          <w:lang w:val="es-ES"/>
        </w:rPr>
        <w:t xml:space="preserve">                       </w:t>
      </w:r>
      <w:r w:rsidRPr="0080013D">
        <w:rPr>
          <w:rFonts w:ascii="GHEA Grapalat" w:hAnsi="GHEA Grapalat" w:cs="Arial"/>
          <w:vertAlign w:val="superscript"/>
          <w:lang w:val="es-ES"/>
        </w:rPr>
        <w:t>պատվիրատուի</w:t>
      </w:r>
      <w:r w:rsidRPr="0080013D">
        <w:rPr>
          <w:rFonts w:ascii="GHEA Grapalat" w:hAnsi="GHEA Grapalat" w:cs="Sylfaen"/>
          <w:vertAlign w:val="superscript"/>
          <w:lang w:val="es-ES"/>
        </w:rPr>
        <w:t xml:space="preserve"> </w:t>
      </w:r>
      <w:r w:rsidRPr="0080013D">
        <w:rPr>
          <w:rFonts w:ascii="GHEA Grapalat" w:hAnsi="GHEA Grapalat" w:cs="Arial"/>
          <w:vertAlign w:val="superscript"/>
          <w:lang w:val="es-ES"/>
        </w:rPr>
        <w:t>անվանումը</w:t>
      </w:r>
    </w:p>
    <w:p w:rsidR="002005FB" w:rsidRPr="0080013D" w:rsidRDefault="002005FB" w:rsidP="002005FB">
      <w:pPr>
        <w:jc w:val="both"/>
        <w:rPr>
          <w:rFonts w:ascii="GHEA Grapalat" w:hAnsi="GHEA Grapalat" w:cs="Sylfaen"/>
          <w:sz w:val="20"/>
          <w:szCs w:val="20"/>
          <w:lang w:val="es-ES"/>
        </w:rPr>
      </w:pPr>
      <w:r w:rsidRPr="0080013D">
        <w:rPr>
          <w:rFonts w:ascii="GHEA Grapalat" w:hAnsi="GHEA Grapalat" w:cs="Arial"/>
          <w:sz w:val="20"/>
          <w:szCs w:val="20"/>
          <w:lang w:val="es-ES"/>
        </w:rPr>
        <w:t>Գնանշման</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հարցման</w:t>
      </w:r>
      <w:r w:rsidRPr="0080013D">
        <w:rPr>
          <w:rFonts w:ascii="GHEA Grapalat" w:hAnsi="GHEA Grapalat"/>
          <w:u w:val="single"/>
          <w:lang w:val="es-ES"/>
        </w:rPr>
        <w:tab/>
      </w:r>
      <w:r w:rsidRPr="0080013D">
        <w:rPr>
          <w:rFonts w:ascii="GHEA Grapalat" w:hAnsi="GHEA Grapalat"/>
          <w:u w:val="single"/>
          <w:lang w:val="es-ES"/>
        </w:rPr>
        <w:tab/>
      </w:r>
      <w:r w:rsidRPr="0080013D">
        <w:rPr>
          <w:rFonts w:ascii="GHEA Grapalat" w:hAnsi="GHEA Grapalat"/>
          <w:u w:val="single"/>
          <w:lang w:val="es-ES"/>
        </w:rPr>
        <w:tab/>
      </w:r>
      <w:r w:rsidRPr="0080013D">
        <w:rPr>
          <w:rFonts w:ascii="GHEA Grapalat" w:hAnsi="GHEA Grapalat"/>
          <w:u w:val="single"/>
          <w:lang w:val="es-ES"/>
        </w:rPr>
        <w:tab/>
      </w:r>
      <w:r w:rsidRPr="0080013D">
        <w:rPr>
          <w:rFonts w:ascii="GHEA Grapalat" w:hAnsi="GHEA Grapalat"/>
          <w:u w:val="single"/>
          <w:lang w:val="es-ES"/>
        </w:rPr>
        <w:tab/>
      </w:r>
      <w:r w:rsidRPr="0080013D">
        <w:rPr>
          <w:rFonts w:ascii="GHEA Grapalat" w:hAnsi="GHEA Grapalat"/>
          <w:u w:val="single"/>
          <w:lang w:val="es-ES"/>
        </w:rPr>
        <w:tab/>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չափաբաժնին  (չափաբաժիններին) ևհրավերի</w:t>
      </w:r>
      <w:r w:rsidRPr="0080013D">
        <w:rPr>
          <w:rFonts w:ascii="GHEA Grapalat" w:hAnsi="GHEA Grapalat" w:cs="Sylfaen"/>
          <w:sz w:val="20"/>
          <w:szCs w:val="20"/>
          <w:lang w:val="es-ES"/>
        </w:rPr>
        <w:t xml:space="preserve"> </w:t>
      </w:r>
    </w:p>
    <w:p w:rsidR="002005FB" w:rsidRPr="0080013D" w:rsidRDefault="002005FB" w:rsidP="002005FB">
      <w:pPr>
        <w:jc w:val="both"/>
        <w:rPr>
          <w:rFonts w:ascii="GHEA Grapalat" w:hAnsi="GHEA Grapalat"/>
          <w:vertAlign w:val="superscript"/>
          <w:lang w:val="es-ES"/>
        </w:rPr>
      </w:pPr>
      <w:r w:rsidRPr="0080013D">
        <w:rPr>
          <w:rFonts w:ascii="GHEA Grapalat" w:hAnsi="GHEA Grapalat" w:cs="Sylfaen"/>
          <w:vertAlign w:val="superscript"/>
          <w:lang w:val="es-ES"/>
        </w:rPr>
        <w:t xml:space="preserve">                                            </w:t>
      </w:r>
      <w:r w:rsidRPr="0080013D">
        <w:rPr>
          <w:rFonts w:ascii="GHEA Grapalat" w:hAnsi="GHEA Grapalat" w:cs="Arial"/>
          <w:vertAlign w:val="superscript"/>
          <w:lang w:val="es-ES"/>
        </w:rPr>
        <w:t>չափաբաժնի  (չափաբաժինների) համարը</w:t>
      </w:r>
    </w:p>
    <w:p w:rsidR="002005FB" w:rsidRPr="0080013D" w:rsidRDefault="002005FB" w:rsidP="002005FB">
      <w:pPr>
        <w:jc w:val="both"/>
        <w:rPr>
          <w:rFonts w:ascii="GHEA Grapalat" w:hAnsi="GHEA Grapalat"/>
          <w:sz w:val="20"/>
          <w:szCs w:val="20"/>
          <w:lang w:val="es-ES"/>
        </w:rPr>
      </w:pPr>
      <w:r w:rsidRPr="0080013D">
        <w:rPr>
          <w:rFonts w:ascii="GHEA Grapalat" w:hAnsi="GHEA Grapalat" w:cs="Arial"/>
          <w:sz w:val="20"/>
          <w:szCs w:val="20"/>
          <w:lang w:val="es-ES"/>
        </w:rPr>
        <w:t>պահանջներին</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համապատասխաններկայացնումէհայտ</w:t>
      </w:r>
      <w:r w:rsidRPr="0080013D">
        <w:rPr>
          <w:rFonts w:ascii="GHEA Grapalat" w:hAnsi="GHEA Grapalat" w:cs="Sylfaen"/>
          <w:sz w:val="20"/>
          <w:szCs w:val="20"/>
          <w:lang w:val="es-ES"/>
        </w:rPr>
        <w:t>:</w:t>
      </w:r>
    </w:p>
    <w:p w:rsidR="002005FB" w:rsidRPr="0080013D" w:rsidRDefault="002005FB" w:rsidP="002005FB">
      <w:pPr>
        <w:jc w:val="both"/>
        <w:rPr>
          <w:rFonts w:ascii="GHEA Grapalat" w:hAnsi="GHEA Grapalat"/>
          <w:sz w:val="12"/>
          <w:szCs w:val="12"/>
          <w:u w:val="single"/>
          <w:lang w:val="es-ES"/>
        </w:rPr>
      </w:pPr>
    </w:p>
    <w:p w:rsidR="002005FB" w:rsidRPr="0080013D" w:rsidRDefault="002005FB" w:rsidP="002005FB">
      <w:pPr>
        <w:jc w:val="both"/>
        <w:rPr>
          <w:rFonts w:ascii="GHEA Grapalat" w:hAnsi="GHEA Grapalat" w:cs="Sylfaen"/>
          <w:sz w:val="20"/>
          <w:szCs w:val="20"/>
          <w:lang w:val="es-ES"/>
        </w:rPr>
      </w:pP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lang w:val="es-ES"/>
        </w:rPr>
        <w:t>-</w:t>
      </w:r>
      <w:r w:rsidRPr="0080013D">
        <w:rPr>
          <w:rFonts w:ascii="GHEA Grapalat" w:hAnsi="GHEA Grapalat" w:cs="Arial"/>
          <w:sz w:val="20"/>
          <w:szCs w:val="20"/>
          <w:lang w:val="es-ES"/>
        </w:rPr>
        <w:t>նհայտնումևհավաստումէ, որ</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հանդիսանում</w:t>
      </w:r>
      <w:r w:rsidRPr="0080013D">
        <w:rPr>
          <w:rFonts w:ascii="GHEA Grapalat" w:hAnsi="GHEA Grapalat" w:cs="Sylfaen"/>
          <w:sz w:val="20"/>
          <w:szCs w:val="20"/>
          <w:lang w:val="es-ES"/>
        </w:rPr>
        <w:t xml:space="preserve"> </w:t>
      </w:r>
      <w:r w:rsidRPr="0080013D">
        <w:rPr>
          <w:rFonts w:ascii="GHEA Grapalat" w:hAnsi="GHEA Grapalat" w:cs="Arial"/>
          <w:sz w:val="20"/>
          <w:szCs w:val="20"/>
          <w:lang w:val="es-ES"/>
        </w:rPr>
        <w:t>է</w:t>
      </w:r>
      <w:r w:rsidRPr="0080013D">
        <w:rPr>
          <w:rFonts w:ascii="GHEA Grapalat" w:hAnsi="GHEA Grapalat" w:cs="Sylfaen"/>
          <w:sz w:val="20"/>
          <w:szCs w:val="20"/>
          <w:lang w:val="es-ES"/>
        </w:rPr>
        <w:t xml:space="preserve"> </w:t>
      </w:r>
    </w:p>
    <w:p w:rsidR="002005FB" w:rsidRPr="0080013D" w:rsidRDefault="002005FB" w:rsidP="002005FB">
      <w:pPr>
        <w:jc w:val="both"/>
        <w:rPr>
          <w:rFonts w:ascii="GHEA Grapalat" w:hAnsi="GHEA Grapalat" w:cs="Sylfaen"/>
          <w:sz w:val="20"/>
          <w:szCs w:val="20"/>
          <w:lang w:val="es-ES"/>
        </w:rPr>
      </w:pPr>
      <w:r w:rsidRPr="0080013D">
        <w:rPr>
          <w:rFonts w:ascii="GHEA Grapalat" w:hAnsi="GHEA Grapalat" w:cs="Sylfaen"/>
          <w:vertAlign w:val="superscript"/>
          <w:lang w:val="es-ES"/>
        </w:rPr>
        <w:t xml:space="preserve">                                             </w:t>
      </w:r>
      <w:r w:rsidRPr="0080013D">
        <w:rPr>
          <w:rFonts w:ascii="GHEA Grapalat" w:hAnsi="GHEA Grapalat" w:cs="Arial"/>
          <w:vertAlign w:val="superscript"/>
          <w:lang w:val="es-ES"/>
        </w:rPr>
        <w:t>մասնակցիանվանումը</w:t>
      </w:r>
    </w:p>
    <w:p w:rsidR="002005FB" w:rsidRPr="0080013D" w:rsidRDefault="002005FB" w:rsidP="002005FB">
      <w:pPr>
        <w:jc w:val="both"/>
        <w:rPr>
          <w:rFonts w:ascii="GHEA Grapalat" w:hAnsi="GHEA Grapalat" w:cs="Sylfaen"/>
          <w:sz w:val="20"/>
          <w:szCs w:val="20"/>
          <w:lang w:val="es-ES"/>
        </w:rPr>
      </w:pPr>
      <w:r w:rsidRPr="0080013D">
        <w:rPr>
          <w:rFonts w:ascii="GHEA Grapalat" w:hAnsi="GHEA Grapalat" w:cs="Sylfaen"/>
          <w:sz w:val="20"/>
          <w:szCs w:val="20"/>
          <w:u w:val="single"/>
          <w:lang w:val="es-ES"/>
        </w:rPr>
        <w:tab/>
      </w:r>
      <w:r w:rsidRPr="0080013D">
        <w:rPr>
          <w:rFonts w:ascii="GHEA Grapalat" w:hAnsi="GHEA Grapalat" w:cs="Sylfaen"/>
          <w:sz w:val="20"/>
          <w:szCs w:val="20"/>
          <w:u w:val="single"/>
          <w:lang w:val="es-ES"/>
        </w:rPr>
        <w:tab/>
      </w:r>
      <w:r w:rsidRPr="0080013D">
        <w:rPr>
          <w:rFonts w:ascii="GHEA Grapalat" w:hAnsi="GHEA Grapalat" w:cs="Sylfaen"/>
          <w:sz w:val="20"/>
          <w:szCs w:val="20"/>
          <w:u w:val="single"/>
          <w:lang w:val="es-ES"/>
        </w:rPr>
        <w:tab/>
      </w:r>
      <w:r w:rsidRPr="0080013D">
        <w:rPr>
          <w:rFonts w:ascii="GHEA Grapalat" w:hAnsi="GHEA Grapalat" w:cs="Sylfaen"/>
          <w:sz w:val="20"/>
          <w:szCs w:val="20"/>
          <w:u w:val="single"/>
          <w:lang w:val="es-ES"/>
        </w:rPr>
        <w:tab/>
      </w:r>
      <w:r w:rsidRPr="0080013D">
        <w:rPr>
          <w:rFonts w:ascii="GHEA Grapalat" w:hAnsi="GHEA Grapalat" w:cs="Sylfaen"/>
          <w:sz w:val="20"/>
          <w:szCs w:val="20"/>
          <w:u w:val="single"/>
          <w:lang w:val="es-ES"/>
        </w:rPr>
        <w:tab/>
      </w:r>
      <w:r w:rsidRPr="0080013D">
        <w:rPr>
          <w:rFonts w:ascii="GHEA Grapalat" w:hAnsi="GHEA Grapalat" w:cs="Sylfaen"/>
          <w:sz w:val="20"/>
          <w:szCs w:val="20"/>
          <w:u w:val="single"/>
          <w:lang w:val="es-ES"/>
        </w:rPr>
        <w:tab/>
      </w:r>
      <w:r w:rsidRPr="0080013D">
        <w:rPr>
          <w:rFonts w:ascii="GHEA Grapalat" w:hAnsi="GHEA Grapalat" w:cs="Sylfaen"/>
          <w:sz w:val="20"/>
          <w:szCs w:val="20"/>
          <w:u w:val="single"/>
          <w:lang w:val="es-ES"/>
        </w:rPr>
        <w:tab/>
      </w:r>
      <w:r w:rsidRPr="0080013D">
        <w:rPr>
          <w:rFonts w:ascii="GHEA Grapalat" w:hAnsi="GHEA Grapalat" w:cs="Arial"/>
          <w:sz w:val="20"/>
          <w:szCs w:val="20"/>
          <w:lang w:val="es-ES"/>
        </w:rPr>
        <w:t>ռեզիդենտ</w:t>
      </w:r>
      <w:r w:rsidRPr="0080013D">
        <w:rPr>
          <w:rFonts w:ascii="GHEA Grapalat" w:hAnsi="GHEA Grapalat" w:cs="Sylfaen"/>
          <w:sz w:val="20"/>
          <w:szCs w:val="20"/>
          <w:lang w:val="es-ES"/>
        </w:rPr>
        <w:t xml:space="preserve">:  </w:t>
      </w:r>
    </w:p>
    <w:p w:rsidR="002005FB" w:rsidRPr="0080013D" w:rsidRDefault="002005FB" w:rsidP="002005FB">
      <w:pPr>
        <w:jc w:val="both"/>
        <w:rPr>
          <w:rFonts w:ascii="GHEA Grapalat" w:hAnsi="GHEA Grapalat" w:cs="Arial"/>
          <w:vertAlign w:val="superscript"/>
          <w:lang w:val="es-ES"/>
        </w:rPr>
      </w:pPr>
      <w:r w:rsidRPr="0080013D">
        <w:rPr>
          <w:rFonts w:ascii="GHEA Grapalat" w:hAnsi="GHEA Grapalat" w:cs="Arial"/>
          <w:vertAlign w:val="superscript"/>
          <w:lang w:val="es-ES"/>
        </w:rPr>
        <w:t xml:space="preserve">                                               երկրի անվանումը</w:t>
      </w:r>
    </w:p>
    <w:p w:rsidR="002005FB" w:rsidRPr="0080013D" w:rsidDel="00437CDB" w:rsidRDefault="002005FB" w:rsidP="002005FB">
      <w:pPr>
        <w:jc w:val="both"/>
        <w:rPr>
          <w:rFonts w:ascii="GHEA Grapalat" w:hAnsi="GHEA Grapalat" w:cs="Sylfaen"/>
          <w:sz w:val="20"/>
          <w:szCs w:val="20"/>
          <w:lang w:val="es-ES"/>
        </w:rPr>
      </w:pPr>
    </w:p>
    <w:p w:rsidR="002005FB" w:rsidRPr="0080013D" w:rsidRDefault="002005FB" w:rsidP="002005FB">
      <w:pPr>
        <w:jc w:val="both"/>
        <w:rPr>
          <w:rFonts w:ascii="GHEA Grapalat" w:hAnsi="GHEA Grapalat" w:cs="Sylfaen"/>
          <w:sz w:val="20"/>
          <w:szCs w:val="20"/>
          <w:lang w:val="es-ES"/>
        </w:rPr>
      </w:pPr>
    </w:p>
    <w:p w:rsidR="002005FB" w:rsidRPr="0080013D" w:rsidRDefault="002005FB" w:rsidP="002005FB">
      <w:pPr>
        <w:jc w:val="both"/>
        <w:rPr>
          <w:rFonts w:ascii="GHEA Grapalat" w:hAnsi="GHEA Grapalat" w:cs="Sylfaen"/>
          <w:sz w:val="20"/>
          <w:szCs w:val="20"/>
          <w:lang w:val="es-ES"/>
        </w:rPr>
      </w:pPr>
      <w:r w:rsidRPr="0080013D">
        <w:rPr>
          <w:rFonts w:ascii="GHEA Grapalat" w:hAnsi="GHEA Grapalat"/>
          <w:sz w:val="20"/>
          <w:szCs w:val="20"/>
          <w:lang w:val="es-ES"/>
        </w:rPr>
        <w:t>-</w:t>
      </w:r>
      <w:r w:rsidRPr="0080013D">
        <w:rPr>
          <w:rFonts w:ascii="GHEA Grapalat" w:hAnsi="GHEA Grapalat" w:cs="Arial"/>
          <w:sz w:val="20"/>
          <w:szCs w:val="20"/>
          <w:lang w:val="es-ES"/>
        </w:rPr>
        <w:t>ի՝</w:t>
      </w:r>
    </w:p>
    <w:p w:rsidR="002005FB" w:rsidRPr="0080013D" w:rsidRDefault="002005FB" w:rsidP="002005FB">
      <w:pPr>
        <w:jc w:val="both"/>
        <w:rPr>
          <w:rFonts w:ascii="GHEA Grapalat" w:hAnsi="GHEA Grapalat" w:cs="Sylfaen"/>
          <w:sz w:val="20"/>
          <w:szCs w:val="20"/>
          <w:lang w:val="es-ES"/>
        </w:rPr>
      </w:pPr>
      <w:r w:rsidRPr="0080013D">
        <w:rPr>
          <w:rFonts w:ascii="GHEA Grapalat" w:hAnsi="GHEA Grapalat" w:cs="Sylfaen"/>
          <w:vertAlign w:val="superscript"/>
          <w:lang w:val="es-ES"/>
        </w:rPr>
        <w:t xml:space="preserve">          </w:t>
      </w:r>
      <w:r w:rsidRPr="0080013D">
        <w:rPr>
          <w:rFonts w:ascii="GHEA Grapalat" w:hAnsi="GHEA Grapalat" w:cs="Arial"/>
          <w:vertAlign w:val="superscript"/>
          <w:lang w:val="es-ES"/>
        </w:rPr>
        <w:t>մասնակցիանվանումը</w:t>
      </w:r>
    </w:p>
    <w:p w:rsidR="002005FB" w:rsidRPr="0080013D" w:rsidRDefault="002005FB" w:rsidP="00D43396">
      <w:pPr>
        <w:numPr>
          <w:ilvl w:val="0"/>
          <w:numId w:val="8"/>
        </w:numPr>
        <w:jc w:val="both"/>
        <w:rPr>
          <w:rFonts w:ascii="GHEA Grapalat" w:hAnsi="GHEA Grapalat" w:cs="Arial"/>
          <w:szCs w:val="22"/>
          <w:u w:val="single"/>
          <w:lang w:val="es-ES"/>
        </w:rPr>
      </w:pPr>
      <w:r w:rsidRPr="0080013D">
        <w:rPr>
          <w:rFonts w:ascii="GHEA Grapalat" w:hAnsi="GHEA Grapalat" w:cs="Arial"/>
          <w:sz w:val="20"/>
          <w:szCs w:val="20"/>
          <w:lang w:val="es-ES"/>
        </w:rPr>
        <w:t>հարկ վճարողի հաշվառման համարն է`</w:t>
      </w:r>
      <w:r w:rsidRPr="0080013D">
        <w:rPr>
          <w:rFonts w:ascii="GHEA Grapalat" w:hAnsi="GHEA Grapalat" w:cs="Arial"/>
          <w:szCs w:val="22"/>
          <w:u w:val="single"/>
          <w:lang w:val="es-ES"/>
        </w:rPr>
        <w:tab/>
      </w:r>
      <w:r w:rsidRPr="0080013D">
        <w:rPr>
          <w:rFonts w:ascii="GHEA Grapalat" w:hAnsi="GHEA Grapalat" w:cs="Arial"/>
          <w:szCs w:val="22"/>
          <w:u w:val="single"/>
          <w:lang w:val="es-ES"/>
        </w:rPr>
        <w:tab/>
      </w:r>
      <w:r w:rsidRPr="0080013D">
        <w:rPr>
          <w:rFonts w:ascii="GHEA Grapalat" w:hAnsi="GHEA Grapalat" w:cs="Arial"/>
          <w:szCs w:val="22"/>
          <w:u w:val="single"/>
          <w:lang w:val="es-ES"/>
        </w:rPr>
        <w:tab/>
      </w:r>
      <w:r w:rsidRPr="0080013D">
        <w:rPr>
          <w:rFonts w:ascii="GHEA Grapalat" w:hAnsi="GHEA Grapalat" w:cs="Arial"/>
          <w:szCs w:val="22"/>
          <w:u w:val="single"/>
          <w:lang w:val="es-ES"/>
        </w:rPr>
        <w:tab/>
      </w:r>
      <w:r w:rsidRPr="0080013D">
        <w:rPr>
          <w:rFonts w:ascii="GHEA Grapalat" w:hAnsi="GHEA Grapalat" w:cs="Arial"/>
          <w:szCs w:val="22"/>
          <w:u w:val="single"/>
          <w:lang w:val="es-ES"/>
        </w:rPr>
        <w:tab/>
        <w:t>:</w:t>
      </w:r>
    </w:p>
    <w:p w:rsidR="002005FB" w:rsidRPr="0080013D" w:rsidRDefault="002005FB" w:rsidP="002005FB">
      <w:pPr>
        <w:ind w:left="1416" w:firstLine="708"/>
        <w:jc w:val="both"/>
        <w:rPr>
          <w:rFonts w:ascii="GHEA Grapalat" w:hAnsi="GHEA Grapalat" w:cs="Arial"/>
          <w:vertAlign w:val="superscript"/>
          <w:lang w:val="es-ES"/>
        </w:rPr>
      </w:pPr>
      <w:r w:rsidRPr="0080013D">
        <w:rPr>
          <w:rFonts w:ascii="GHEA Grapalat" w:hAnsi="GHEA Grapalat" w:cs="Arial"/>
          <w:vertAlign w:val="superscript"/>
          <w:lang w:val="es-ES"/>
        </w:rPr>
        <w:t xml:space="preserve">                                                      հարկի վճարողի հաշվառման համարը</w:t>
      </w:r>
    </w:p>
    <w:p w:rsidR="002005FB" w:rsidRPr="0080013D" w:rsidRDefault="002005FB" w:rsidP="002005FB">
      <w:pPr>
        <w:jc w:val="both"/>
        <w:rPr>
          <w:rFonts w:ascii="GHEA Grapalat" w:hAnsi="GHEA Grapalat" w:cs="Arial"/>
          <w:vertAlign w:val="superscript"/>
          <w:lang w:val="es-ES"/>
        </w:rPr>
      </w:pPr>
    </w:p>
    <w:p w:rsidR="002005FB" w:rsidRPr="0080013D" w:rsidRDefault="002005FB" w:rsidP="002005FB">
      <w:pPr>
        <w:jc w:val="both"/>
        <w:rPr>
          <w:rFonts w:ascii="GHEA Grapalat" w:hAnsi="GHEA Grapalat"/>
          <w:sz w:val="22"/>
          <w:szCs w:val="22"/>
          <w:lang w:val="es-ES"/>
        </w:rPr>
      </w:pPr>
    </w:p>
    <w:p w:rsidR="002005FB" w:rsidRPr="0080013D" w:rsidRDefault="002005FB" w:rsidP="00D43396">
      <w:pPr>
        <w:numPr>
          <w:ilvl w:val="0"/>
          <w:numId w:val="8"/>
        </w:numPr>
        <w:jc w:val="both"/>
        <w:rPr>
          <w:rFonts w:ascii="GHEA Grapalat" w:hAnsi="GHEA Grapalat"/>
          <w:sz w:val="22"/>
          <w:szCs w:val="22"/>
          <w:u w:val="single"/>
          <w:lang w:val="es-ES"/>
        </w:rPr>
      </w:pPr>
      <w:r w:rsidRPr="0080013D">
        <w:rPr>
          <w:rFonts w:ascii="GHEA Grapalat" w:hAnsi="GHEA Grapalat" w:cs="Arial"/>
          <w:sz w:val="20"/>
          <w:szCs w:val="20"/>
          <w:lang w:val="es-ES"/>
        </w:rPr>
        <w:t>էլեկտրոնայինփոստիհասցենէ`</w:t>
      </w:r>
      <w:r w:rsidRPr="0080013D">
        <w:rPr>
          <w:rFonts w:ascii="GHEA Grapalat" w:hAnsi="GHEA Grapalat"/>
          <w:u w:val="single"/>
          <w:lang w:val="es-ES"/>
        </w:rPr>
        <w:tab/>
      </w:r>
      <w:r w:rsidRPr="0080013D">
        <w:rPr>
          <w:rFonts w:ascii="GHEA Grapalat" w:hAnsi="GHEA Grapalat"/>
          <w:u w:val="single"/>
          <w:lang w:val="es-ES"/>
        </w:rPr>
        <w:tab/>
      </w:r>
      <w:r w:rsidRPr="0080013D">
        <w:rPr>
          <w:rFonts w:ascii="GHEA Grapalat" w:hAnsi="GHEA Grapalat"/>
          <w:u w:val="single"/>
          <w:lang w:val="es-ES"/>
        </w:rPr>
        <w:tab/>
      </w:r>
      <w:r w:rsidRPr="0080013D">
        <w:rPr>
          <w:rFonts w:ascii="GHEA Grapalat" w:hAnsi="GHEA Grapalat"/>
          <w:u w:val="single"/>
          <w:lang w:val="es-ES"/>
        </w:rPr>
        <w:tab/>
      </w:r>
      <w:r w:rsidRPr="0080013D">
        <w:rPr>
          <w:rFonts w:ascii="GHEA Grapalat" w:hAnsi="GHEA Grapalat"/>
          <w:u w:val="single"/>
          <w:lang w:val="es-ES"/>
        </w:rPr>
        <w:tab/>
        <w:t>:</w:t>
      </w:r>
    </w:p>
    <w:p w:rsidR="002005FB" w:rsidRPr="0080013D" w:rsidRDefault="002005FB" w:rsidP="002005FB">
      <w:pPr>
        <w:jc w:val="both"/>
        <w:rPr>
          <w:rFonts w:ascii="GHEA Grapalat" w:hAnsi="GHEA Grapalat"/>
          <w:sz w:val="10"/>
          <w:szCs w:val="10"/>
          <w:lang w:val="es-ES"/>
        </w:rPr>
      </w:pPr>
      <w:r w:rsidRPr="0080013D">
        <w:rPr>
          <w:rFonts w:ascii="GHEA Grapalat" w:hAnsi="GHEA Grapalat" w:cs="Arial"/>
          <w:vertAlign w:val="superscript"/>
          <w:lang w:val="es-ES"/>
        </w:rPr>
        <w:t xml:space="preserve">                                                                                                                         էլեկտրոնային փոստի հասցեն</w:t>
      </w:r>
    </w:p>
    <w:p w:rsidR="002005FB" w:rsidRPr="0080013D" w:rsidRDefault="002005FB" w:rsidP="002005FB">
      <w:pPr>
        <w:jc w:val="right"/>
        <w:rPr>
          <w:rFonts w:ascii="GHEA Grapalat" w:hAnsi="GHEA Grapalat"/>
          <w:sz w:val="10"/>
          <w:szCs w:val="10"/>
          <w:lang w:val="es-ES"/>
        </w:rPr>
      </w:pPr>
    </w:p>
    <w:p w:rsidR="002005FB" w:rsidRPr="0080013D" w:rsidRDefault="002005FB" w:rsidP="002005FB">
      <w:pPr>
        <w:jc w:val="right"/>
        <w:rPr>
          <w:rFonts w:ascii="GHEA Grapalat" w:hAnsi="GHEA Grapalat"/>
          <w:sz w:val="10"/>
          <w:szCs w:val="10"/>
          <w:lang w:val="es-ES"/>
        </w:rPr>
      </w:pPr>
    </w:p>
    <w:p w:rsidR="002005FB" w:rsidRPr="0080013D" w:rsidRDefault="002005FB" w:rsidP="002005FB">
      <w:pPr>
        <w:jc w:val="right"/>
        <w:rPr>
          <w:rFonts w:ascii="GHEA Grapalat" w:hAnsi="GHEA Grapalat"/>
          <w:sz w:val="10"/>
          <w:szCs w:val="10"/>
          <w:lang w:val="es-ES"/>
        </w:rPr>
      </w:pPr>
    </w:p>
    <w:p w:rsidR="002005FB" w:rsidRPr="0080013D" w:rsidRDefault="002005FB" w:rsidP="002005FB">
      <w:pPr>
        <w:jc w:val="right"/>
        <w:rPr>
          <w:rFonts w:ascii="GHEA Grapalat" w:hAnsi="GHEA Grapalat"/>
          <w:sz w:val="10"/>
          <w:szCs w:val="10"/>
          <w:lang w:val="hy-AM"/>
        </w:rPr>
      </w:pPr>
    </w:p>
    <w:p w:rsidR="002005FB" w:rsidRPr="0080013D" w:rsidRDefault="002005FB" w:rsidP="00D43396">
      <w:pPr>
        <w:numPr>
          <w:ilvl w:val="0"/>
          <w:numId w:val="8"/>
        </w:numPr>
        <w:jc w:val="both"/>
        <w:rPr>
          <w:rFonts w:ascii="GHEA Grapalat" w:hAnsi="GHEA Grapalat" w:cs="Arial"/>
          <w:vertAlign w:val="superscript"/>
          <w:lang w:val="es-ES"/>
        </w:rPr>
      </w:pPr>
      <w:r w:rsidRPr="0080013D">
        <w:rPr>
          <w:rFonts w:ascii="GHEA Grapalat" w:hAnsi="GHEA Grapalat" w:cs="Arial"/>
          <w:sz w:val="20"/>
          <w:szCs w:val="20"/>
          <w:lang w:val="hy-AM"/>
        </w:rPr>
        <w:t>գործունեության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հասցեն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p>
    <w:p w:rsidR="002005FB" w:rsidRPr="0080013D" w:rsidRDefault="002005FB" w:rsidP="002005FB">
      <w:pPr>
        <w:jc w:val="both"/>
        <w:rPr>
          <w:rFonts w:ascii="GHEA Grapalat" w:hAnsi="GHEA Grapalat"/>
          <w:sz w:val="16"/>
          <w:szCs w:val="16"/>
          <w:lang w:val="hy-AM"/>
        </w:rPr>
      </w:pPr>
      <w:r w:rsidRPr="0080013D">
        <w:rPr>
          <w:rFonts w:ascii="GHEA Grapalat" w:hAnsi="GHEA Grapalat"/>
          <w:sz w:val="16"/>
          <w:szCs w:val="16"/>
          <w:lang w:val="hy-AM"/>
        </w:rPr>
        <w:t xml:space="preserve">                                                                                                      </w:t>
      </w:r>
      <w:r w:rsidRPr="0080013D">
        <w:rPr>
          <w:rFonts w:ascii="GHEA Grapalat" w:hAnsi="GHEA Grapalat" w:cs="Arial"/>
          <w:sz w:val="16"/>
          <w:szCs w:val="16"/>
          <w:lang w:val="hy-AM"/>
        </w:rPr>
        <w:t>գործունեության</w:t>
      </w:r>
      <w:r w:rsidRPr="0080013D">
        <w:rPr>
          <w:rFonts w:ascii="GHEA Grapalat" w:hAnsi="GHEA Grapalat"/>
          <w:sz w:val="16"/>
          <w:szCs w:val="16"/>
          <w:lang w:val="hy-AM"/>
        </w:rPr>
        <w:t xml:space="preserve"> </w:t>
      </w:r>
      <w:r w:rsidRPr="0080013D">
        <w:rPr>
          <w:rFonts w:ascii="GHEA Grapalat" w:hAnsi="GHEA Grapalat" w:cs="Arial"/>
          <w:sz w:val="16"/>
          <w:szCs w:val="16"/>
          <w:lang w:val="hy-AM"/>
        </w:rPr>
        <w:t>հասցեն</w:t>
      </w:r>
    </w:p>
    <w:p w:rsidR="002005FB" w:rsidRPr="0080013D" w:rsidRDefault="002005FB" w:rsidP="002005FB">
      <w:pPr>
        <w:jc w:val="right"/>
        <w:rPr>
          <w:rFonts w:ascii="GHEA Grapalat" w:hAnsi="GHEA Grapalat"/>
          <w:sz w:val="10"/>
          <w:szCs w:val="10"/>
          <w:lang w:val="hy-AM"/>
        </w:rPr>
      </w:pPr>
    </w:p>
    <w:p w:rsidR="002005FB" w:rsidRPr="0080013D" w:rsidRDefault="002005FB" w:rsidP="002005FB">
      <w:pPr>
        <w:ind w:firstLine="708"/>
        <w:jc w:val="both"/>
        <w:rPr>
          <w:rFonts w:ascii="GHEA Grapalat" w:hAnsi="GHEA Grapalat" w:cs="Arial"/>
          <w:sz w:val="20"/>
          <w:szCs w:val="20"/>
          <w:lang w:val="hy-AM"/>
        </w:rPr>
      </w:pPr>
    </w:p>
    <w:p w:rsidR="002005FB" w:rsidRPr="0080013D" w:rsidRDefault="002005FB" w:rsidP="00D43396">
      <w:pPr>
        <w:numPr>
          <w:ilvl w:val="0"/>
          <w:numId w:val="8"/>
        </w:numPr>
        <w:jc w:val="both"/>
        <w:rPr>
          <w:rFonts w:ascii="GHEA Grapalat" w:hAnsi="GHEA Grapalat" w:cs="Arial"/>
          <w:vertAlign w:val="superscript"/>
          <w:lang w:val="es-ES"/>
        </w:rPr>
      </w:pPr>
      <w:r w:rsidRPr="0080013D">
        <w:rPr>
          <w:rFonts w:ascii="GHEA Grapalat" w:hAnsi="GHEA Grapalat" w:cs="Arial"/>
          <w:sz w:val="20"/>
          <w:szCs w:val="20"/>
          <w:lang w:val="hy-AM"/>
        </w:rPr>
        <w:t>հեռախոսահամարն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p>
    <w:p w:rsidR="002005FB" w:rsidRPr="0080013D" w:rsidRDefault="002005FB" w:rsidP="002005FB">
      <w:pPr>
        <w:ind w:left="3540"/>
        <w:jc w:val="both"/>
        <w:rPr>
          <w:rFonts w:ascii="GHEA Grapalat" w:hAnsi="GHEA Grapalat"/>
          <w:sz w:val="16"/>
          <w:szCs w:val="16"/>
          <w:lang w:val="hy-AM"/>
        </w:rPr>
      </w:pPr>
      <w:r w:rsidRPr="0080013D">
        <w:rPr>
          <w:rFonts w:ascii="GHEA Grapalat" w:hAnsi="GHEA Grapalat" w:cs="Arial"/>
          <w:sz w:val="16"/>
          <w:szCs w:val="16"/>
          <w:lang w:val="hy-AM"/>
        </w:rPr>
        <w:t>հեռախոսի</w:t>
      </w:r>
      <w:r w:rsidRPr="0080013D">
        <w:rPr>
          <w:rFonts w:ascii="GHEA Grapalat" w:hAnsi="GHEA Grapalat"/>
          <w:sz w:val="16"/>
          <w:szCs w:val="16"/>
          <w:lang w:val="hy-AM"/>
        </w:rPr>
        <w:t xml:space="preserve"> </w:t>
      </w:r>
      <w:r w:rsidRPr="0080013D">
        <w:rPr>
          <w:rFonts w:ascii="GHEA Grapalat" w:hAnsi="GHEA Grapalat" w:cs="Arial"/>
          <w:sz w:val="16"/>
          <w:szCs w:val="16"/>
          <w:lang w:val="hy-AM"/>
        </w:rPr>
        <w:t>համարը</w:t>
      </w:r>
    </w:p>
    <w:p w:rsidR="002005FB" w:rsidRPr="0080013D" w:rsidRDefault="002005FB" w:rsidP="002005FB">
      <w:pPr>
        <w:ind w:firstLine="709"/>
        <w:rPr>
          <w:rFonts w:ascii="GHEA Grapalat" w:hAnsi="GHEA Grapalat" w:cs="Arial"/>
          <w:sz w:val="20"/>
          <w:szCs w:val="20"/>
          <w:lang w:val="hy-AM"/>
        </w:rPr>
      </w:pPr>
    </w:p>
    <w:p w:rsidR="002005FB" w:rsidRPr="0080013D" w:rsidRDefault="002005FB" w:rsidP="002005FB">
      <w:pPr>
        <w:ind w:firstLine="709"/>
        <w:jc w:val="both"/>
        <w:rPr>
          <w:rFonts w:ascii="GHEA Grapalat" w:hAnsi="GHEA Grapalat" w:cs="Arial"/>
          <w:sz w:val="20"/>
          <w:szCs w:val="20"/>
          <w:lang w:val="hy-AM"/>
        </w:rPr>
      </w:pPr>
    </w:p>
    <w:p w:rsidR="002005FB" w:rsidRPr="0080013D" w:rsidRDefault="002005FB" w:rsidP="002005FB">
      <w:pPr>
        <w:ind w:firstLine="709"/>
        <w:jc w:val="both"/>
        <w:rPr>
          <w:rFonts w:ascii="GHEA Grapalat" w:hAnsi="GHEA Grapalat"/>
          <w:sz w:val="20"/>
          <w:lang w:val="es-ES"/>
        </w:rPr>
      </w:pPr>
      <w:r w:rsidRPr="0080013D">
        <w:rPr>
          <w:rFonts w:ascii="GHEA Grapalat" w:hAnsi="GHEA Grapalat" w:cs="Arial"/>
          <w:sz w:val="20"/>
          <w:szCs w:val="20"/>
          <w:lang w:val="es-ES"/>
        </w:rPr>
        <w:t>Սույնով</w:t>
      </w:r>
      <w:r w:rsidR="00BF1EAB" w:rsidRPr="0080013D">
        <w:rPr>
          <w:rFonts w:ascii="GHEA Grapalat" w:hAnsi="GHEA Grapalat"/>
          <w:lang w:val="hy-AM"/>
        </w:rPr>
        <w:t xml:space="preserve"> __________________________</w:t>
      </w:r>
      <w:r w:rsidRPr="0080013D">
        <w:rPr>
          <w:rFonts w:ascii="GHEA Grapalat" w:hAnsi="GHEA Grapalat" w:cs="Arial"/>
          <w:sz w:val="20"/>
          <w:szCs w:val="20"/>
          <w:lang w:val="es-ES"/>
        </w:rPr>
        <w:t>ն հայտարարում և հավաստում է, որ՝</w:t>
      </w:r>
    </w:p>
    <w:p w:rsidR="002005FB" w:rsidRPr="0080013D" w:rsidRDefault="002005FB" w:rsidP="002005FB">
      <w:pPr>
        <w:jc w:val="both"/>
        <w:rPr>
          <w:rFonts w:ascii="GHEA Grapalat" w:hAnsi="GHEA Grapalat"/>
          <w:i/>
          <w:sz w:val="16"/>
          <w:vertAlign w:val="superscript"/>
          <w:lang w:val="es-ES"/>
        </w:rPr>
      </w:pPr>
      <w:r w:rsidRPr="0080013D">
        <w:rPr>
          <w:rFonts w:ascii="GHEA Grapalat" w:hAnsi="GHEA Grapalat"/>
          <w:sz w:val="20"/>
          <w:lang w:val="hy-AM"/>
        </w:rPr>
        <w:tab/>
      </w:r>
      <w:r w:rsidRPr="0080013D">
        <w:rPr>
          <w:rFonts w:ascii="GHEA Grapalat" w:hAnsi="GHEA Grapalat"/>
          <w:sz w:val="20"/>
          <w:lang w:val="hy-AM"/>
        </w:rPr>
        <w:tab/>
      </w:r>
      <w:r w:rsidRPr="0080013D">
        <w:rPr>
          <w:rFonts w:ascii="GHEA Grapalat" w:hAnsi="GHEA Grapalat" w:cs="Arial"/>
          <w:vertAlign w:val="superscript"/>
          <w:lang w:val="hy-AM"/>
        </w:rPr>
        <w:t>մասնակցի</w:t>
      </w:r>
      <w:r w:rsidRPr="0080013D">
        <w:rPr>
          <w:rFonts w:ascii="GHEA Grapalat" w:hAnsi="GHEA Grapalat" w:cs="Sylfaen"/>
          <w:vertAlign w:val="superscript"/>
          <w:lang w:val="hy-AM"/>
        </w:rPr>
        <w:t xml:space="preserve"> </w:t>
      </w:r>
      <w:r w:rsidRPr="0080013D">
        <w:rPr>
          <w:rFonts w:ascii="GHEA Grapalat" w:hAnsi="GHEA Grapalat" w:cs="Arial"/>
          <w:vertAlign w:val="superscript"/>
          <w:lang w:val="hy-AM"/>
        </w:rPr>
        <w:t>անվանում</w:t>
      </w:r>
    </w:p>
    <w:p w:rsidR="00D43396" w:rsidRPr="0080013D" w:rsidRDefault="002005FB" w:rsidP="00D43396">
      <w:pPr>
        <w:ind w:firstLine="709"/>
        <w:jc w:val="both"/>
        <w:rPr>
          <w:rFonts w:ascii="GHEA Grapalat" w:hAnsi="GHEA Grapalat"/>
          <w:sz w:val="20"/>
          <w:lang w:val="es-ES"/>
        </w:rPr>
      </w:pPr>
      <w:r w:rsidRPr="0080013D">
        <w:rPr>
          <w:rFonts w:ascii="GHEA Grapalat" w:hAnsi="GHEA Grapalat" w:cs="Arial"/>
          <w:sz w:val="20"/>
          <w:szCs w:val="20"/>
          <w:lang w:val="es-ES"/>
        </w:rPr>
        <w:t>1)</w:t>
      </w:r>
      <w:r w:rsidR="00D43396" w:rsidRPr="0080013D">
        <w:rPr>
          <w:rFonts w:ascii="GHEA Grapalat" w:hAnsi="GHEA Grapalat" w:cs="Arial"/>
          <w:sz w:val="20"/>
          <w:szCs w:val="20"/>
          <w:lang w:val="hy-AM"/>
        </w:rPr>
        <w:t>-------------------------------------</w:t>
      </w:r>
      <w:r w:rsidR="00D43396" w:rsidRPr="0080013D">
        <w:rPr>
          <w:rFonts w:ascii="GHEA Grapalat" w:hAnsi="GHEA Grapalat" w:cs="Arial"/>
          <w:sz w:val="20"/>
          <w:szCs w:val="20"/>
          <w:lang w:val="es-ES"/>
        </w:rPr>
        <w:t xml:space="preserve"> ն </w:t>
      </w:r>
      <w:r w:rsidR="00D43396" w:rsidRPr="0080013D">
        <w:rPr>
          <w:rFonts w:ascii="GHEA Grapalat" w:hAnsi="GHEA Grapalat" w:cs="Arial"/>
          <w:sz w:val="20"/>
          <w:szCs w:val="20"/>
          <w:lang w:val="hy-AM"/>
        </w:rPr>
        <w:t>և իրեն փոխկապակցված անձինք</w:t>
      </w:r>
    </w:p>
    <w:p w:rsidR="00D43396" w:rsidRPr="0080013D" w:rsidRDefault="00D43396" w:rsidP="00D43396">
      <w:pPr>
        <w:jc w:val="both"/>
        <w:rPr>
          <w:rFonts w:ascii="GHEA Grapalat" w:hAnsi="GHEA Grapalat"/>
          <w:i/>
          <w:sz w:val="16"/>
          <w:vertAlign w:val="superscript"/>
          <w:lang w:val="es-ES"/>
        </w:rPr>
      </w:pPr>
      <w:r w:rsidRPr="0080013D">
        <w:rPr>
          <w:rFonts w:ascii="GHEA Grapalat" w:hAnsi="GHEA Grapalat"/>
          <w:sz w:val="20"/>
          <w:lang w:val="hy-AM"/>
        </w:rPr>
        <w:tab/>
      </w:r>
      <w:r w:rsidRPr="0080013D">
        <w:rPr>
          <w:rFonts w:ascii="GHEA Grapalat" w:hAnsi="GHEA Grapalat"/>
          <w:sz w:val="20"/>
          <w:lang w:val="hy-AM"/>
        </w:rPr>
        <w:tab/>
      </w:r>
      <w:r w:rsidRPr="0080013D">
        <w:rPr>
          <w:rFonts w:ascii="GHEA Grapalat" w:hAnsi="GHEA Grapalat" w:cs="Arial"/>
          <w:vertAlign w:val="superscript"/>
          <w:lang w:val="hy-AM"/>
        </w:rPr>
        <w:t>մասնակցի</w:t>
      </w:r>
      <w:r w:rsidRPr="0080013D">
        <w:rPr>
          <w:rFonts w:ascii="GHEA Grapalat" w:hAnsi="GHEA Grapalat" w:cs="Sylfaen"/>
          <w:vertAlign w:val="superscript"/>
          <w:lang w:val="hy-AM"/>
        </w:rPr>
        <w:t xml:space="preserve"> </w:t>
      </w:r>
      <w:r w:rsidRPr="0080013D">
        <w:rPr>
          <w:rFonts w:ascii="GHEA Grapalat" w:hAnsi="GHEA Grapalat" w:cs="Arial"/>
          <w:vertAlign w:val="superscript"/>
          <w:lang w:val="hy-AM"/>
        </w:rPr>
        <w:t>անվանում</w:t>
      </w:r>
    </w:p>
    <w:p w:rsidR="002005FB" w:rsidRPr="0080013D" w:rsidRDefault="002005FB" w:rsidP="002005FB">
      <w:pPr>
        <w:ind w:firstLine="708"/>
        <w:jc w:val="both"/>
        <w:rPr>
          <w:rFonts w:ascii="GHEA Grapalat" w:hAnsi="GHEA Grapalat" w:cs="Sylfaen"/>
          <w:sz w:val="20"/>
          <w:lang w:val="hy-AM"/>
        </w:rPr>
      </w:pPr>
      <w:r w:rsidRPr="0080013D">
        <w:rPr>
          <w:rFonts w:ascii="GHEA Grapalat" w:hAnsi="GHEA Grapalat" w:cs="Arial"/>
          <w:sz w:val="20"/>
          <w:szCs w:val="20"/>
          <w:lang w:val="es-ES"/>
        </w:rPr>
        <w:t xml:space="preserve"> բավարարում է </w:t>
      </w:r>
      <w:r w:rsidR="006C385F" w:rsidRPr="0080013D">
        <w:rPr>
          <w:rFonts w:ascii="GHEA Grapalat" w:hAnsi="GHEA Grapalat"/>
          <w:lang w:val="es-ES"/>
        </w:rPr>
        <w:t>«</w:t>
      </w:r>
      <w:r w:rsidR="00466240" w:rsidRPr="0080013D">
        <w:rPr>
          <w:rFonts w:ascii="GHEA Grapalat" w:hAnsi="GHEA Grapalat"/>
          <w:bCs/>
          <w:i/>
          <w:iCs/>
          <w:sz w:val="20"/>
          <w:lang w:val="pt-BR"/>
        </w:rPr>
        <w:t xml:space="preserve"> </w:t>
      </w:r>
      <w:r w:rsidR="00466240" w:rsidRPr="0080013D">
        <w:rPr>
          <w:rFonts w:ascii="GHEA Grapalat" w:hAnsi="GHEA Grapalat" w:cs="Arial"/>
          <w:bCs/>
          <w:i/>
          <w:iCs/>
          <w:sz w:val="20"/>
          <w:lang w:val="pt-BR"/>
        </w:rPr>
        <w:t>ՇՄ</w:t>
      </w:r>
      <w:r w:rsidR="00466240" w:rsidRPr="0080013D">
        <w:rPr>
          <w:rFonts w:ascii="GHEA Grapalat" w:hAnsi="GHEA Grapalat" w:cs="Arial"/>
          <w:bCs/>
          <w:i/>
          <w:iCs/>
          <w:sz w:val="20"/>
          <w:lang w:val="hy-AM"/>
        </w:rPr>
        <w:t>ԱՀՈՄ</w:t>
      </w:r>
      <w:r w:rsidR="00466240" w:rsidRPr="0080013D">
        <w:rPr>
          <w:rFonts w:ascii="GHEA Grapalat" w:hAnsi="GHEA Grapalat"/>
          <w:bCs/>
          <w:i/>
          <w:iCs/>
          <w:sz w:val="20"/>
          <w:lang w:val="pt-BR"/>
        </w:rPr>
        <w:t>-</w:t>
      </w:r>
      <w:r w:rsidR="00466240" w:rsidRPr="0080013D">
        <w:rPr>
          <w:rFonts w:ascii="GHEA Grapalat" w:hAnsi="GHEA Grapalat" w:cs="Arial"/>
          <w:bCs/>
          <w:i/>
          <w:iCs/>
          <w:sz w:val="20"/>
          <w:lang w:val="hy-AM"/>
        </w:rPr>
        <w:t>ՀՈԱԿ</w:t>
      </w:r>
      <w:r w:rsidR="00466240" w:rsidRPr="0080013D">
        <w:rPr>
          <w:rFonts w:ascii="GHEA Grapalat" w:hAnsi="GHEA Grapalat"/>
          <w:bCs/>
          <w:i/>
          <w:iCs/>
          <w:sz w:val="20"/>
          <w:lang w:val="hy-AM"/>
        </w:rPr>
        <w:t>-</w:t>
      </w:r>
      <w:r w:rsidR="00466240" w:rsidRPr="0080013D">
        <w:rPr>
          <w:rFonts w:ascii="GHEA Grapalat" w:hAnsi="GHEA Grapalat" w:cs="Arial"/>
          <w:bCs/>
          <w:i/>
          <w:iCs/>
          <w:sz w:val="20"/>
          <w:lang w:val="pt-BR"/>
        </w:rPr>
        <w:t>ԳՀԱՊՁԲ</w:t>
      </w:r>
      <w:r w:rsidR="00466240" w:rsidRPr="0080013D">
        <w:rPr>
          <w:rFonts w:ascii="GHEA Grapalat" w:hAnsi="GHEA Grapalat"/>
          <w:bCs/>
          <w:i/>
          <w:iCs/>
          <w:sz w:val="20"/>
          <w:lang w:val="pt-BR"/>
        </w:rPr>
        <w:t>-2</w:t>
      </w:r>
      <w:r w:rsidR="00466240" w:rsidRPr="0080013D">
        <w:rPr>
          <w:rFonts w:ascii="GHEA Grapalat" w:hAnsi="GHEA Grapalat"/>
          <w:bCs/>
          <w:i/>
          <w:iCs/>
          <w:sz w:val="20"/>
          <w:lang w:val="hy-AM"/>
        </w:rPr>
        <w:t>3</w:t>
      </w:r>
      <w:r w:rsidR="00466240" w:rsidRPr="0080013D">
        <w:rPr>
          <w:rFonts w:ascii="GHEA Grapalat" w:hAnsi="GHEA Grapalat"/>
          <w:bCs/>
          <w:i/>
          <w:iCs/>
          <w:sz w:val="20"/>
          <w:lang w:val="pt-BR"/>
        </w:rPr>
        <w:t>/1</w:t>
      </w:r>
      <w:r w:rsidR="006C385F" w:rsidRPr="0080013D">
        <w:rPr>
          <w:rFonts w:ascii="GHEA Grapalat" w:hAnsi="GHEA Grapalat"/>
          <w:lang w:val="es-ES"/>
        </w:rPr>
        <w:t>»</w:t>
      </w:r>
      <w:r w:rsidRPr="0080013D">
        <w:rPr>
          <w:rFonts w:ascii="GHEA Grapalat" w:hAnsi="GHEA Grapalat" w:cs="Arial"/>
          <w:sz w:val="20"/>
          <w:szCs w:val="20"/>
          <w:lang w:val="es-ES"/>
        </w:rPr>
        <w:t xml:space="preserve">*  ծածկագրով  Գնանշման հարցման հրավերով սահմանված մասնակցության իրավունքի պահանջներին </w:t>
      </w:r>
      <w:r w:rsidRPr="0080013D">
        <w:rPr>
          <w:rFonts w:ascii="GHEA Grapalat" w:hAnsi="GHEA Grapalat" w:cs="Arial"/>
          <w:sz w:val="20"/>
          <w:szCs w:val="20"/>
          <w:lang w:val="hy-AM"/>
        </w:rPr>
        <w:t xml:space="preserve"> և </w:t>
      </w:r>
      <w:r w:rsidRPr="0080013D">
        <w:rPr>
          <w:rFonts w:ascii="GHEA Grapalat" w:hAnsi="GHEA Grapalat" w:cs="Arial"/>
          <w:sz w:val="20"/>
          <w:lang w:val="hy-AM"/>
        </w:rPr>
        <w:t>պարտավորվում</w:t>
      </w:r>
      <w:r w:rsidRPr="0080013D">
        <w:rPr>
          <w:rFonts w:ascii="GHEA Grapalat" w:hAnsi="GHEA Grapalat" w:cs="Sylfaen"/>
          <w:sz w:val="20"/>
          <w:lang w:val="hy-AM"/>
        </w:rPr>
        <w:t xml:space="preserve"> </w:t>
      </w:r>
      <w:r w:rsidRPr="0080013D">
        <w:rPr>
          <w:rFonts w:ascii="GHEA Grapalat" w:hAnsi="GHEA Grapalat" w:cs="Arial"/>
          <w:sz w:val="20"/>
          <w:lang w:val="hy-AM"/>
        </w:rPr>
        <w:t>ընտրված</w:t>
      </w:r>
      <w:r w:rsidRPr="0080013D">
        <w:rPr>
          <w:rFonts w:ascii="GHEA Grapalat" w:hAnsi="GHEA Grapalat" w:cs="Sylfaen"/>
          <w:sz w:val="20"/>
          <w:lang w:val="hy-AM"/>
        </w:rPr>
        <w:t xml:space="preserve"> </w:t>
      </w:r>
      <w:r w:rsidRPr="0080013D">
        <w:rPr>
          <w:rFonts w:ascii="GHEA Grapalat" w:hAnsi="GHEA Grapalat" w:cs="Arial"/>
          <w:sz w:val="20"/>
          <w:lang w:val="hy-AM"/>
        </w:rPr>
        <w:t>մասնակից</w:t>
      </w:r>
      <w:r w:rsidRPr="0080013D">
        <w:rPr>
          <w:rFonts w:ascii="GHEA Grapalat" w:hAnsi="GHEA Grapalat" w:cs="Sylfaen"/>
          <w:sz w:val="20"/>
          <w:lang w:val="hy-AM"/>
        </w:rPr>
        <w:t xml:space="preserve"> </w:t>
      </w:r>
      <w:r w:rsidRPr="0080013D">
        <w:rPr>
          <w:rFonts w:ascii="GHEA Grapalat" w:hAnsi="GHEA Grapalat" w:cs="Arial"/>
          <w:sz w:val="20"/>
          <w:lang w:val="hy-AM"/>
        </w:rPr>
        <w:t>ճանաչվելու</w:t>
      </w:r>
      <w:r w:rsidRPr="0080013D">
        <w:rPr>
          <w:rFonts w:ascii="GHEA Grapalat" w:hAnsi="GHEA Grapalat" w:cs="Sylfaen"/>
          <w:sz w:val="20"/>
          <w:lang w:val="hy-AM"/>
        </w:rPr>
        <w:t xml:space="preserve"> </w:t>
      </w:r>
      <w:r w:rsidRPr="0080013D">
        <w:rPr>
          <w:rFonts w:ascii="GHEA Grapalat" w:hAnsi="GHEA Grapalat" w:cs="Arial"/>
          <w:sz w:val="20"/>
          <w:lang w:val="hy-AM"/>
        </w:rPr>
        <w:t>դեպքում</w:t>
      </w:r>
      <w:r w:rsidRPr="0080013D">
        <w:rPr>
          <w:rFonts w:ascii="GHEA Grapalat" w:hAnsi="GHEA Grapalat" w:cs="Sylfaen"/>
          <w:sz w:val="20"/>
          <w:lang w:val="hy-AM"/>
        </w:rPr>
        <w:t xml:space="preserve">, </w:t>
      </w:r>
      <w:r w:rsidRPr="0080013D">
        <w:rPr>
          <w:rFonts w:ascii="GHEA Grapalat" w:hAnsi="GHEA Grapalat" w:cs="Arial"/>
          <w:sz w:val="20"/>
          <w:lang w:val="hy-AM"/>
        </w:rPr>
        <w:t>հրավերով</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w:t>
      </w:r>
      <w:r w:rsidRPr="0080013D">
        <w:rPr>
          <w:rFonts w:ascii="GHEA Grapalat" w:hAnsi="GHEA Grapalat" w:cs="Sylfaen"/>
          <w:sz w:val="20"/>
          <w:lang w:val="hy-AM"/>
        </w:rPr>
        <w:t xml:space="preserve"> </w:t>
      </w:r>
      <w:r w:rsidRPr="0080013D">
        <w:rPr>
          <w:rFonts w:ascii="GHEA Grapalat" w:hAnsi="GHEA Grapalat" w:cs="Arial"/>
          <w:sz w:val="20"/>
          <w:lang w:val="hy-AM"/>
        </w:rPr>
        <w:t>կարգով</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ժամկետում</w:t>
      </w:r>
      <w:r w:rsidRPr="0080013D">
        <w:rPr>
          <w:rFonts w:ascii="GHEA Grapalat" w:hAnsi="GHEA Grapalat" w:cs="Sylfaen"/>
          <w:sz w:val="20"/>
          <w:lang w:val="hy-AM"/>
        </w:rPr>
        <w:t xml:space="preserve">, </w:t>
      </w:r>
      <w:r w:rsidRPr="0080013D">
        <w:rPr>
          <w:rFonts w:ascii="GHEA Grapalat" w:hAnsi="GHEA Grapalat" w:cs="Arial"/>
          <w:sz w:val="20"/>
          <w:lang w:val="hy-AM"/>
        </w:rPr>
        <w:t>ներկայացնել</w:t>
      </w:r>
      <w:r w:rsidRPr="0080013D">
        <w:rPr>
          <w:rFonts w:ascii="GHEA Grapalat" w:hAnsi="GHEA Grapalat" w:cs="Sylfaen"/>
          <w:sz w:val="20"/>
          <w:lang w:val="hy-AM"/>
        </w:rPr>
        <w:t xml:space="preserve"> </w:t>
      </w:r>
      <w:r w:rsidRPr="0080013D">
        <w:rPr>
          <w:rFonts w:ascii="GHEA Grapalat" w:hAnsi="GHEA Grapalat" w:cs="Arial"/>
          <w:sz w:val="20"/>
          <w:lang w:val="hy-AM"/>
        </w:rPr>
        <w:t>որակավորման</w:t>
      </w:r>
      <w:r w:rsidRPr="0080013D">
        <w:rPr>
          <w:rFonts w:ascii="GHEA Grapalat" w:hAnsi="GHEA Grapalat" w:cs="Sylfaen"/>
          <w:sz w:val="20"/>
          <w:lang w:val="hy-AM"/>
        </w:rPr>
        <w:t xml:space="preserve"> </w:t>
      </w:r>
      <w:r w:rsidRPr="0080013D">
        <w:rPr>
          <w:rFonts w:ascii="GHEA Grapalat" w:hAnsi="GHEA Grapalat" w:cs="Arial"/>
          <w:sz w:val="20"/>
          <w:lang w:val="hy-AM"/>
        </w:rPr>
        <w:t>ապահովում</w:t>
      </w:r>
      <w:r w:rsidRPr="0080013D">
        <w:rPr>
          <w:rStyle w:val="af7"/>
          <w:rFonts w:ascii="GHEA Grapalat" w:hAnsi="GHEA Grapalat" w:cs="Sylfaen"/>
          <w:sz w:val="20"/>
          <w:lang w:val="hy-AM"/>
        </w:rPr>
        <w:footnoteReference w:id="6"/>
      </w:r>
      <w:r w:rsidRPr="0080013D">
        <w:rPr>
          <w:rFonts w:ascii="GHEA Grapalat" w:hAnsi="GHEA Grapalat" w:cs="Sylfaen"/>
          <w:sz w:val="20"/>
          <w:lang w:val="es-ES"/>
        </w:rPr>
        <w:t>.</w:t>
      </w:r>
    </w:p>
    <w:p w:rsidR="002005FB" w:rsidRPr="0080013D" w:rsidRDefault="002005FB" w:rsidP="002005FB">
      <w:pPr>
        <w:ind w:firstLine="708"/>
        <w:jc w:val="both"/>
        <w:rPr>
          <w:rFonts w:ascii="GHEA Grapalat" w:hAnsi="GHEA Grapalat" w:cs="Arial"/>
          <w:sz w:val="22"/>
          <w:szCs w:val="22"/>
          <w:lang w:val="es-ES"/>
        </w:rPr>
      </w:pPr>
      <w:r w:rsidRPr="0080013D">
        <w:rPr>
          <w:rFonts w:ascii="GHEA Grapalat" w:hAnsi="GHEA Grapalat" w:cs="Arial"/>
          <w:sz w:val="20"/>
          <w:szCs w:val="20"/>
          <w:lang w:val="hy-AM"/>
        </w:rPr>
        <w:lastRenderedPageBreak/>
        <w:t>2</w:t>
      </w:r>
      <w:r w:rsidRPr="0080013D">
        <w:rPr>
          <w:rFonts w:ascii="GHEA Grapalat" w:hAnsi="GHEA Grapalat" w:cs="Arial"/>
          <w:sz w:val="20"/>
          <w:szCs w:val="20"/>
          <w:lang w:val="es-ES"/>
        </w:rPr>
        <w:t xml:space="preserve">) </w:t>
      </w:r>
      <w:r w:rsidR="006C385F" w:rsidRPr="0080013D">
        <w:rPr>
          <w:rFonts w:ascii="GHEA Grapalat" w:hAnsi="GHEA Grapalat"/>
          <w:lang w:val="es-ES"/>
        </w:rPr>
        <w:t>«</w:t>
      </w:r>
      <w:r w:rsidR="00466240" w:rsidRPr="0080013D">
        <w:rPr>
          <w:rFonts w:ascii="GHEA Grapalat" w:hAnsi="GHEA Grapalat"/>
          <w:bCs/>
          <w:i/>
          <w:iCs/>
          <w:sz w:val="20"/>
          <w:lang w:val="pt-BR"/>
        </w:rPr>
        <w:t xml:space="preserve"> </w:t>
      </w:r>
      <w:r w:rsidR="00466240" w:rsidRPr="0080013D">
        <w:rPr>
          <w:rFonts w:ascii="GHEA Grapalat" w:hAnsi="GHEA Grapalat" w:cs="Arial"/>
          <w:bCs/>
          <w:i/>
          <w:iCs/>
          <w:sz w:val="20"/>
          <w:lang w:val="pt-BR"/>
        </w:rPr>
        <w:t>ՇՄ</w:t>
      </w:r>
      <w:r w:rsidR="00466240" w:rsidRPr="0080013D">
        <w:rPr>
          <w:rFonts w:ascii="GHEA Grapalat" w:hAnsi="GHEA Grapalat" w:cs="Arial"/>
          <w:bCs/>
          <w:i/>
          <w:iCs/>
          <w:sz w:val="20"/>
          <w:lang w:val="hy-AM"/>
        </w:rPr>
        <w:t>ԱՀՈՄ</w:t>
      </w:r>
      <w:r w:rsidR="00466240" w:rsidRPr="0080013D">
        <w:rPr>
          <w:rFonts w:ascii="GHEA Grapalat" w:hAnsi="GHEA Grapalat"/>
          <w:bCs/>
          <w:i/>
          <w:iCs/>
          <w:sz w:val="20"/>
          <w:lang w:val="pt-BR"/>
        </w:rPr>
        <w:t>-</w:t>
      </w:r>
      <w:r w:rsidR="00466240" w:rsidRPr="0080013D">
        <w:rPr>
          <w:rFonts w:ascii="GHEA Grapalat" w:hAnsi="GHEA Grapalat" w:cs="Arial"/>
          <w:bCs/>
          <w:i/>
          <w:iCs/>
          <w:sz w:val="20"/>
          <w:lang w:val="hy-AM"/>
        </w:rPr>
        <w:t>ՀՈԱԿ</w:t>
      </w:r>
      <w:r w:rsidR="00466240" w:rsidRPr="0080013D">
        <w:rPr>
          <w:rFonts w:ascii="GHEA Grapalat" w:hAnsi="GHEA Grapalat"/>
          <w:bCs/>
          <w:i/>
          <w:iCs/>
          <w:sz w:val="20"/>
          <w:lang w:val="hy-AM"/>
        </w:rPr>
        <w:t>-</w:t>
      </w:r>
      <w:r w:rsidR="00466240" w:rsidRPr="0080013D">
        <w:rPr>
          <w:rFonts w:ascii="GHEA Grapalat" w:hAnsi="GHEA Grapalat" w:cs="Arial"/>
          <w:bCs/>
          <w:i/>
          <w:iCs/>
          <w:sz w:val="20"/>
          <w:lang w:val="pt-BR"/>
        </w:rPr>
        <w:t>ԳՀԱՊՁԲ</w:t>
      </w:r>
      <w:r w:rsidR="00466240" w:rsidRPr="0080013D">
        <w:rPr>
          <w:rFonts w:ascii="GHEA Grapalat" w:hAnsi="GHEA Grapalat"/>
          <w:bCs/>
          <w:i/>
          <w:iCs/>
          <w:sz w:val="20"/>
          <w:lang w:val="pt-BR"/>
        </w:rPr>
        <w:t>-2</w:t>
      </w:r>
      <w:r w:rsidR="00466240" w:rsidRPr="0080013D">
        <w:rPr>
          <w:rFonts w:ascii="GHEA Grapalat" w:hAnsi="GHEA Grapalat"/>
          <w:bCs/>
          <w:i/>
          <w:iCs/>
          <w:sz w:val="20"/>
          <w:lang w:val="hy-AM"/>
        </w:rPr>
        <w:t>3</w:t>
      </w:r>
      <w:r w:rsidR="00466240" w:rsidRPr="0080013D">
        <w:rPr>
          <w:rFonts w:ascii="GHEA Grapalat" w:hAnsi="GHEA Grapalat"/>
          <w:bCs/>
          <w:i/>
          <w:iCs/>
          <w:sz w:val="20"/>
          <w:lang w:val="pt-BR"/>
        </w:rPr>
        <w:t>/1</w:t>
      </w:r>
      <w:r w:rsidR="006C385F" w:rsidRPr="0080013D">
        <w:rPr>
          <w:rFonts w:ascii="GHEA Grapalat" w:hAnsi="GHEA Grapalat"/>
          <w:lang w:val="es-ES"/>
        </w:rPr>
        <w:t>»</w:t>
      </w:r>
      <w:r w:rsidRPr="0080013D">
        <w:rPr>
          <w:rFonts w:ascii="GHEA Grapalat" w:hAnsi="GHEA Grapalat" w:cs="Sylfaen"/>
          <w:sz w:val="22"/>
          <w:szCs w:val="22"/>
          <w:lang w:val="hy-AM"/>
        </w:rPr>
        <w:t xml:space="preserve">*  </w:t>
      </w:r>
      <w:r w:rsidRPr="0080013D">
        <w:rPr>
          <w:rFonts w:ascii="GHEA Grapalat" w:hAnsi="GHEA Grapalat" w:cs="Arial"/>
          <w:sz w:val="20"/>
          <w:szCs w:val="20"/>
          <w:lang w:val="es-ES"/>
        </w:rPr>
        <w:t>ծածկագրով Գնանշման հարցմանն մասնակցելու շրջանակում`</w:t>
      </w:r>
    </w:p>
    <w:p w:rsidR="002005FB" w:rsidRPr="0080013D" w:rsidRDefault="002005FB" w:rsidP="00D43396">
      <w:pPr>
        <w:numPr>
          <w:ilvl w:val="0"/>
          <w:numId w:val="5"/>
        </w:numPr>
        <w:ind w:left="0" w:firstLine="720"/>
        <w:jc w:val="both"/>
        <w:rPr>
          <w:rFonts w:ascii="GHEA Grapalat" w:hAnsi="GHEA Grapalat" w:cs="Arial"/>
          <w:sz w:val="20"/>
          <w:szCs w:val="20"/>
          <w:lang w:val="es-ES"/>
        </w:rPr>
      </w:pPr>
      <w:r w:rsidRPr="0080013D">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2005FB" w:rsidRPr="0080013D" w:rsidRDefault="002005FB" w:rsidP="00D43396">
      <w:pPr>
        <w:numPr>
          <w:ilvl w:val="0"/>
          <w:numId w:val="5"/>
        </w:numPr>
        <w:ind w:left="0" w:firstLine="720"/>
        <w:jc w:val="both"/>
        <w:rPr>
          <w:rFonts w:ascii="GHEA Grapalat" w:hAnsi="GHEA Grapalat"/>
          <w:sz w:val="22"/>
          <w:szCs w:val="22"/>
          <w:lang w:val="es-ES"/>
        </w:rPr>
      </w:pPr>
      <w:r w:rsidRPr="0080013D">
        <w:rPr>
          <w:rFonts w:ascii="GHEA Grapalat" w:hAnsi="GHEA Grapalat" w:cs="Arial"/>
          <w:sz w:val="20"/>
          <w:szCs w:val="20"/>
          <w:lang w:val="es-ES"/>
        </w:rPr>
        <w:t>բացակայում է հրավերով սահմանված`</w:t>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cs="Arial"/>
          <w:sz w:val="20"/>
          <w:szCs w:val="20"/>
          <w:lang w:val="es-ES"/>
        </w:rPr>
        <w:t>-ին</w:t>
      </w:r>
    </w:p>
    <w:p w:rsidR="002005FB" w:rsidRPr="0080013D" w:rsidRDefault="002005FB" w:rsidP="002005FB">
      <w:pPr>
        <w:jc w:val="both"/>
        <w:rPr>
          <w:rFonts w:ascii="GHEA Grapalat" w:hAnsi="GHEA Grapalat" w:cs="Arial"/>
          <w:vertAlign w:val="superscript"/>
          <w:lang w:val="hy-AM"/>
        </w:rPr>
      </w:pPr>
      <w:r w:rsidRPr="0080013D">
        <w:rPr>
          <w:rFonts w:ascii="GHEA Grapalat" w:hAnsi="GHEA Grapalat"/>
          <w:vertAlign w:val="superscript"/>
          <w:lang w:val="es-ES"/>
        </w:rPr>
        <w:tab/>
      </w:r>
      <w:r w:rsidRPr="0080013D">
        <w:rPr>
          <w:rFonts w:ascii="GHEA Grapalat" w:hAnsi="GHEA Grapalat"/>
          <w:vertAlign w:val="superscript"/>
          <w:lang w:val="es-ES"/>
        </w:rPr>
        <w:tab/>
      </w:r>
      <w:r w:rsidRPr="0080013D">
        <w:rPr>
          <w:rFonts w:ascii="GHEA Grapalat" w:hAnsi="GHEA Grapalat"/>
          <w:vertAlign w:val="superscript"/>
          <w:lang w:val="es-ES"/>
        </w:rPr>
        <w:tab/>
      </w:r>
      <w:r w:rsidRPr="0080013D">
        <w:rPr>
          <w:rFonts w:ascii="GHEA Grapalat" w:hAnsi="GHEA Grapalat"/>
          <w:vertAlign w:val="superscript"/>
          <w:lang w:val="es-ES"/>
        </w:rPr>
        <w:tab/>
      </w:r>
      <w:r w:rsidRPr="0080013D">
        <w:rPr>
          <w:rFonts w:ascii="GHEA Grapalat" w:hAnsi="GHEA Grapalat"/>
          <w:vertAlign w:val="superscript"/>
          <w:lang w:val="es-ES"/>
        </w:rPr>
        <w:tab/>
      </w:r>
      <w:r w:rsidRPr="0080013D">
        <w:rPr>
          <w:rFonts w:ascii="GHEA Grapalat" w:hAnsi="GHEA Grapalat"/>
          <w:vertAlign w:val="superscript"/>
          <w:lang w:val="es-ES"/>
        </w:rPr>
        <w:tab/>
      </w:r>
      <w:r w:rsidRPr="0080013D">
        <w:rPr>
          <w:rFonts w:ascii="GHEA Grapalat" w:hAnsi="GHEA Grapalat"/>
          <w:vertAlign w:val="superscript"/>
          <w:lang w:val="es-ES"/>
        </w:rPr>
        <w:tab/>
      </w:r>
      <w:r w:rsidRPr="0080013D">
        <w:rPr>
          <w:rFonts w:ascii="GHEA Grapalat" w:hAnsi="GHEA Grapalat"/>
          <w:vertAlign w:val="superscript"/>
          <w:lang w:val="es-ES"/>
        </w:rPr>
        <w:tab/>
      </w:r>
      <w:r w:rsidRPr="0080013D">
        <w:rPr>
          <w:rFonts w:ascii="GHEA Grapalat" w:hAnsi="GHEA Grapalat"/>
          <w:vertAlign w:val="superscript"/>
          <w:lang w:val="es-ES"/>
        </w:rPr>
        <w:tab/>
      </w:r>
      <w:r w:rsidRPr="0080013D">
        <w:rPr>
          <w:rFonts w:ascii="GHEA Grapalat" w:hAnsi="GHEA Grapalat"/>
          <w:vertAlign w:val="superscript"/>
          <w:lang w:val="es-ES"/>
        </w:rPr>
        <w:tab/>
      </w:r>
      <w:r w:rsidRPr="0080013D">
        <w:rPr>
          <w:rFonts w:ascii="GHEA Grapalat" w:hAnsi="GHEA Grapalat" w:cs="Arial"/>
          <w:vertAlign w:val="superscript"/>
          <w:lang w:val="hy-AM"/>
        </w:rPr>
        <w:t>մասնակցիանվանումը</w:t>
      </w:r>
    </w:p>
    <w:p w:rsidR="002005FB" w:rsidRPr="0080013D" w:rsidRDefault="002005FB" w:rsidP="002005FB">
      <w:pPr>
        <w:jc w:val="both"/>
        <w:rPr>
          <w:rFonts w:ascii="GHEA Grapalat" w:hAnsi="GHEA Grapalat"/>
          <w:sz w:val="22"/>
          <w:szCs w:val="22"/>
          <w:u w:val="single"/>
          <w:lang w:val="es-ES"/>
        </w:rPr>
      </w:pPr>
      <w:r w:rsidRPr="0080013D">
        <w:rPr>
          <w:rFonts w:ascii="GHEA Grapalat" w:hAnsi="GHEA Grapalat" w:cs="Arial"/>
          <w:sz w:val="20"/>
          <w:szCs w:val="20"/>
          <w:lang w:val="es-ES"/>
        </w:rPr>
        <w:t>փոխկապակցված անձանց և (կամ)</w:t>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cs="Arial"/>
          <w:sz w:val="20"/>
          <w:szCs w:val="20"/>
          <w:lang w:val="es-ES"/>
        </w:rPr>
        <w:t>-ի</w:t>
      </w:r>
    </w:p>
    <w:p w:rsidR="002005FB" w:rsidRPr="0080013D" w:rsidRDefault="002005FB" w:rsidP="002005FB">
      <w:pPr>
        <w:jc w:val="both"/>
        <w:rPr>
          <w:rFonts w:ascii="GHEA Grapalat" w:hAnsi="GHEA Grapalat"/>
          <w:sz w:val="22"/>
          <w:szCs w:val="22"/>
          <w:u w:val="single"/>
          <w:lang w:val="es-ES"/>
        </w:rPr>
      </w:pP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Arial"/>
          <w:vertAlign w:val="superscript"/>
          <w:lang w:val="hy-AM"/>
        </w:rPr>
        <w:t>մասնակցիանվանումը</w:t>
      </w:r>
    </w:p>
    <w:p w:rsidR="002005FB" w:rsidRPr="0080013D" w:rsidRDefault="002005FB" w:rsidP="002005FB">
      <w:pPr>
        <w:jc w:val="both"/>
        <w:rPr>
          <w:rFonts w:ascii="GHEA Grapalat" w:hAnsi="GHEA Grapalat"/>
          <w:sz w:val="22"/>
          <w:szCs w:val="22"/>
          <w:u w:val="single"/>
          <w:lang w:val="es-ES"/>
        </w:rPr>
      </w:pPr>
      <w:r w:rsidRPr="0080013D">
        <w:rPr>
          <w:rFonts w:ascii="GHEA Grapalat" w:hAnsi="GHEA Grapalat" w:cs="Arial"/>
          <w:sz w:val="20"/>
          <w:szCs w:val="20"/>
          <w:lang w:val="es-ES"/>
        </w:rPr>
        <w:t>կողմից հիմնադրված կամ ավելի քան հիսուն տոկոս</w:t>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cs="Arial"/>
          <w:sz w:val="20"/>
          <w:szCs w:val="20"/>
          <w:lang w:val="es-ES"/>
        </w:rPr>
        <w:t>-ին</w:t>
      </w:r>
    </w:p>
    <w:p w:rsidR="002005FB" w:rsidRPr="0080013D" w:rsidRDefault="002005FB" w:rsidP="002005FB">
      <w:pPr>
        <w:jc w:val="both"/>
        <w:rPr>
          <w:rFonts w:ascii="GHEA Grapalat" w:hAnsi="GHEA Grapalat"/>
          <w:sz w:val="22"/>
          <w:szCs w:val="22"/>
          <w:lang w:val="es-ES"/>
        </w:rPr>
      </w:pP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Sylfaen"/>
          <w:vertAlign w:val="superscript"/>
          <w:lang w:val="es-ES"/>
        </w:rPr>
        <w:tab/>
      </w:r>
      <w:r w:rsidRPr="0080013D">
        <w:rPr>
          <w:rFonts w:ascii="GHEA Grapalat" w:hAnsi="GHEA Grapalat" w:cs="Arial"/>
          <w:vertAlign w:val="superscript"/>
          <w:lang w:val="hy-AM"/>
        </w:rPr>
        <w:t>մասնակցիանվանումը</w:t>
      </w:r>
    </w:p>
    <w:p w:rsidR="002005FB" w:rsidRPr="0080013D" w:rsidRDefault="002005FB" w:rsidP="002005FB">
      <w:pPr>
        <w:jc w:val="both"/>
        <w:rPr>
          <w:rFonts w:ascii="GHEA Grapalat" w:hAnsi="GHEA Grapalat" w:cs="Arial"/>
          <w:sz w:val="20"/>
          <w:szCs w:val="20"/>
          <w:lang w:val="es-ES"/>
        </w:rPr>
      </w:pPr>
      <w:r w:rsidRPr="0080013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005FB" w:rsidRPr="0080013D" w:rsidRDefault="002005FB" w:rsidP="002005FB">
      <w:pPr>
        <w:ind w:left="720"/>
        <w:jc w:val="both"/>
        <w:rPr>
          <w:rFonts w:ascii="GHEA Grapalat" w:hAnsi="GHEA Grapalat" w:cs="Arial"/>
          <w:sz w:val="20"/>
          <w:szCs w:val="20"/>
          <w:lang w:val="es-ES"/>
        </w:rPr>
      </w:pPr>
    </w:p>
    <w:p w:rsidR="002005FB" w:rsidRPr="0080013D" w:rsidRDefault="002005FB" w:rsidP="002005FB">
      <w:pPr>
        <w:ind w:left="720"/>
        <w:jc w:val="both"/>
        <w:rPr>
          <w:rFonts w:ascii="GHEA Grapalat" w:hAnsi="GHEA Grapalat"/>
          <w:sz w:val="22"/>
          <w:szCs w:val="22"/>
          <w:lang w:val="es-ES"/>
        </w:rPr>
      </w:pPr>
      <w:r w:rsidRPr="0080013D">
        <w:rPr>
          <w:rFonts w:ascii="GHEA Grapalat" w:hAnsi="GHEA Grapalat" w:cs="Arial"/>
          <w:sz w:val="20"/>
          <w:szCs w:val="20"/>
          <w:lang w:val="hy-AM"/>
        </w:rPr>
        <w:t>Ս</w:t>
      </w:r>
      <w:r w:rsidRPr="0080013D">
        <w:rPr>
          <w:rFonts w:ascii="GHEA Grapalat" w:hAnsi="GHEA Grapalat" w:cs="Arial"/>
          <w:sz w:val="20"/>
          <w:szCs w:val="20"/>
          <w:lang w:val="es-ES"/>
        </w:rPr>
        <w:t xml:space="preserve">տորև ներկայացնում  </w:t>
      </w:r>
      <w:r w:rsidRPr="0080013D">
        <w:rPr>
          <w:rFonts w:ascii="GHEA Grapalat" w:hAnsi="GHEA Grapalat" w:cs="Arial"/>
          <w:sz w:val="20"/>
          <w:szCs w:val="20"/>
          <w:lang w:val="hy-AM"/>
        </w:rPr>
        <w:t xml:space="preserve">է </w:t>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sz w:val="22"/>
          <w:szCs w:val="22"/>
          <w:u w:val="single"/>
          <w:lang w:val="es-ES"/>
        </w:rPr>
        <w:tab/>
      </w:r>
      <w:r w:rsidRPr="0080013D">
        <w:rPr>
          <w:rFonts w:ascii="GHEA Grapalat" w:hAnsi="GHEA Grapalat" w:cs="Arial"/>
          <w:sz w:val="20"/>
          <w:szCs w:val="20"/>
          <w:lang w:val="es-ES"/>
        </w:rPr>
        <w:t>-ի իրական շահառուների վերաբերյալ</w:t>
      </w:r>
    </w:p>
    <w:p w:rsidR="002005FB" w:rsidRPr="0080013D" w:rsidRDefault="002005FB" w:rsidP="002005FB">
      <w:pPr>
        <w:jc w:val="both"/>
        <w:rPr>
          <w:rFonts w:ascii="GHEA Grapalat" w:hAnsi="GHEA Grapalat" w:cs="Arial"/>
          <w:vertAlign w:val="superscript"/>
          <w:lang w:val="hy-AM"/>
        </w:rPr>
      </w:pPr>
      <w:r w:rsidRPr="0080013D">
        <w:rPr>
          <w:rFonts w:ascii="GHEA Grapalat" w:hAnsi="GHEA Grapalat"/>
          <w:vertAlign w:val="superscript"/>
          <w:lang w:val="es-ES"/>
        </w:rPr>
        <w:tab/>
      </w:r>
      <w:r w:rsidRPr="0080013D">
        <w:rPr>
          <w:rFonts w:ascii="GHEA Grapalat" w:hAnsi="GHEA Grapalat"/>
          <w:vertAlign w:val="superscript"/>
          <w:lang w:val="es-ES"/>
        </w:rPr>
        <w:tab/>
      </w:r>
      <w:r w:rsidRPr="0080013D">
        <w:rPr>
          <w:rFonts w:ascii="GHEA Grapalat" w:hAnsi="GHEA Grapalat"/>
          <w:vertAlign w:val="superscript"/>
          <w:lang w:val="es-ES"/>
        </w:rPr>
        <w:tab/>
      </w:r>
      <w:r w:rsidRPr="0080013D">
        <w:rPr>
          <w:rFonts w:ascii="GHEA Grapalat" w:hAnsi="GHEA Grapalat"/>
          <w:vertAlign w:val="superscript"/>
          <w:lang w:val="es-ES"/>
        </w:rPr>
        <w:tab/>
      </w:r>
      <w:r w:rsidRPr="0080013D">
        <w:rPr>
          <w:rFonts w:ascii="GHEA Grapalat" w:hAnsi="GHEA Grapalat" w:cs="Arial"/>
          <w:vertAlign w:val="superscript"/>
          <w:lang w:val="hy-AM"/>
        </w:rPr>
        <w:t>մասնակցիանվանումը</w:t>
      </w:r>
    </w:p>
    <w:p w:rsidR="002005FB" w:rsidRPr="0080013D" w:rsidRDefault="002005FB" w:rsidP="002005FB">
      <w:pPr>
        <w:jc w:val="both"/>
        <w:rPr>
          <w:rFonts w:ascii="GHEA Grapalat" w:hAnsi="GHEA Grapalat"/>
          <w:sz w:val="22"/>
          <w:szCs w:val="22"/>
          <w:lang w:val="hy-AM"/>
        </w:rPr>
      </w:pPr>
    </w:p>
    <w:p w:rsidR="002005FB" w:rsidRPr="0080013D" w:rsidRDefault="002005FB" w:rsidP="002005FB">
      <w:pPr>
        <w:jc w:val="both"/>
        <w:rPr>
          <w:rFonts w:ascii="GHEA Grapalat" w:hAnsi="GHEA Grapalat" w:cs="Arial"/>
          <w:sz w:val="18"/>
          <w:szCs w:val="18"/>
          <w:vertAlign w:val="superscript"/>
          <w:lang w:val="es-ES"/>
        </w:rPr>
      </w:pPr>
      <w:r w:rsidRPr="0080013D">
        <w:rPr>
          <w:rFonts w:ascii="GHEA Grapalat" w:hAnsi="GHEA Grapalat" w:cs="Arial"/>
          <w:sz w:val="20"/>
          <w:szCs w:val="20"/>
          <w:lang w:val="es-ES"/>
        </w:rPr>
        <w:t>տեղեկություններ պարունակող կայքէջի հղումը՝ ----</w:t>
      </w:r>
      <w:r w:rsidRPr="0080013D">
        <w:rPr>
          <w:rFonts w:ascii="GHEA Grapalat" w:hAnsi="GHEA Grapalat" w:cs="Arial"/>
          <w:sz w:val="20"/>
          <w:szCs w:val="20"/>
          <w:lang w:val="hy-AM"/>
        </w:rPr>
        <w:t>-------------------</w:t>
      </w:r>
      <w:r w:rsidRPr="0080013D">
        <w:rPr>
          <w:rFonts w:ascii="GHEA Grapalat" w:hAnsi="GHEA Grapalat" w:cs="Arial"/>
          <w:sz w:val="20"/>
          <w:szCs w:val="20"/>
          <w:lang w:val="es-ES"/>
        </w:rPr>
        <w:t>-----------------------------</w:t>
      </w:r>
      <w:r w:rsidRPr="0080013D">
        <w:rPr>
          <w:rFonts w:ascii="GHEA Grapalat" w:hAnsi="GHEA Grapalat" w:cs="Arial"/>
          <w:sz w:val="18"/>
          <w:szCs w:val="18"/>
          <w:lang w:val="hy-AM"/>
        </w:rPr>
        <w:t>**</w:t>
      </w:r>
    </w:p>
    <w:p w:rsidR="002005FB" w:rsidRPr="0080013D" w:rsidRDefault="002005FB" w:rsidP="002005FB">
      <w:pPr>
        <w:jc w:val="right"/>
        <w:rPr>
          <w:rFonts w:ascii="GHEA Grapalat" w:hAnsi="GHEA Grapalat"/>
          <w:sz w:val="10"/>
          <w:szCs w:val="10"/>
          <w:lang w:val="es-ES"/>
        </w:rPr>
      </w:pPr>
    </w:p>
    <w:p w:rsidR="002005FB" w:rsidRPr="0080013D" w:rsidRDefault="002005FB" w:rsidP="002005FB">
      <w:pPr>
        <w:ind w:firstLine="708"/>
        <w:jc w:val="both"/>
        <w:rPr>
          <w:rFonts w:ascii="GHEA Grapalat" w:hAnsi="GHEA Grapalat"/>
          <w:sz w:val="20"/>
          <w:lang w:val="es-ES"/>
        </w:rPr>
      </w:pPr>
      <w:r w:rsidRPr="0080013D">
        <w:rPr>
          <w:rFonts w:ascii="GHEA Grapalat" w:hAnsi="GHEA Grapalat" w:cs="Arial"/>
          <w:sz w:val="20"/>
          <w:lang w:val="es-ES"/>
        </w:rPr>
        <w:t>Կից</w:t>
      </w:r>
      <w:r w:rsidRPr="0080013D">
        <w:rPr>
          <w:rFonts w:ascii="GHEA Grapalat" w:hAnsi="GHEA Grapalat"/>
          <w:sz w:val="20"/>
          <w:lang w:val="es-ES"/>
        </w:rPr>
        <w:t xml:space="preserve"> </w:t>
      </w:r>
      <w:r w:rsidRPr="0080013D">
        <w:rPr>
          <w:rFonts w:ascii="GHEA Grapalat" w:hAnsi="GHEA Grapalat" w:cs="Arial"/>
          <w:sz w:val="20"/>
          <w:lang w:val="es-ES"/>
        </w:rPr>
        <w:t>ներկայացվում</w:t>
      </w:r>
      <w:r w:rsidRPr="0080013D">
        <w:rPr>
          <w:rFonts w:ascii="GHEA Grapalat" w:hAnsi="GHEA Grapalat"/>
          <w:sz w:val="20"/>
          <w:lang w:val="es-ES"/>
        </w:rPr>
        <w:t xml:space="preserve"> </w:t>
      </w:r>
      <w:r w:rsidRPr="0080013D">
        <w:rPr>
          <w:rFonts w:ascii="GHEA Grapalat" w:hAnsi="GHEA Grapalat" w:cs="Arial"/>
          <w:sz w:val="20"/>
          <w:lang w:val="es-ES"/>
        </w:rPr>
        <w:t>է</w:t>
      </w:r>
      <w:r w:rsidRPr="0080013D">
        <w:rPr>
          <w:rFonts w:ascii="GHEA Grapalat" w:hAnsi="GHEA Grapalat"/>
          <w:sz w:val="20"/>
          <w:lang w:val="es-ES"/>
        </w:rPr>
        <w:t xml:space="preserve"> </w:t>
      </w:r>
      <w:r w:rsidRPr="0080013D">
        <w:rPr>
          <w:rFonts w:ascii="GHEA Grapalat" w:hAnsi="GHEA Grapalat"/>
          <w:sz w:val="20"/>
          <w:u w:val="single"/>
          <w:lang w:val="es-ES"/>
        </w:rPr>
        <w:tab/>
      </w:r>
      <w:r w:rsidRPr="0080013D">
        <w:rPr>
          <w:rFonts w:ascii="GHEA Grapalat" w:hAnsi="GHEA Grapalat"/>
          <w:sz w:val="20"/>
          <w:u w:val="single"/>
          <w:lang w:val="es-ES"/>
        </w:rPr>
        <w:tab/>
      </w:r>
      <w:r w:rsidRPr="0080013D">
        <w:rPr>
          <w:rFonts w:ascii="GHEA Grapalat" w:hAnsi="GHEA Grapalat"/>
          <w:sz w:val="20"/>
          <w:u w:val="single"/>
          <w:lang w:val="es-ES"/>
        </w:rPr>
        <w:tab/>
      </w:r>
      <w:r w:rsidRPr="0080013D">
        <w:rPr>
          <w:rFonts w:ascii="GHEA Grapalat" w:hAnsi="GHEA Grapalat"/>
          <w:sz w:val="20"/>
          <w:u w:val="single"/>
          <w:lang w:val="es-ES"/>
        </w:rPr>
        <w:tab/>
      </w:r>
      <w:r w:rsidRPr="0080013D">
        <w:rPr>
          <w:rFonts w:ascii="GHEA Grapalat" w:hAnsi="GHEA Grapalat"/>
          <w:sz w:val="20"/>
          <w:u w:val="single"/>
          <w:lang w:val="es-ES"/>
        </w:rPr>
        <w:tab/>
      </w:r>
      <w:r w:rsidRPr="0080013D">
        <w:rPr>
          <w:rFonts w:ascii="GHEA Grapalat" w:hAnsi="GHEA Grapalat"/>
          <w:sz w:val="20"/>
          <w:u w:val="single"/>
          <w:lang w:val="es-ES"/>
        </w:rPr>
        <w:tab/>
      </w:r>
      <w:r w:rsidRPr="0080013D">
        <w:rPr>
          <w:rFonts w:ascii="GHEA Grapalat" w:hAnsi="GHEA Grapalat"/>
          <w:sz w:val="20"/>
          <w:u w:val="single"/>
          <w:lang w:val="es-ES"/>
        </w:rPr>
        <w:tab/>
      </w:r>
      <w:r w:rsidRPr="0080013D">
        <w:rPr>
          <w:rFonts w:ascii="GHEA Grapalat" w:hAnsi="GHEA Grapalat"/>
          <w:sz w:val="20"/>
          <w:u w:val="single"/>
          <w:lang w:val="es-ES"/>
        </w:rPr>
        <w:tab/>
      </w:r>
      <w:r w:rsidRPr="0080013D">
        <w:rPr>
          <w:rFonts w:ascii="GHEA Grapalat" w:hAnsi="GHEA Grapalat"/>
          <w:sz w:val="20"/>
          <w:lang w:val="es-ES"/>
        </w:rPr>
        <w:t xml:space="preserve"> </w:t>
      </w:r>
      <w:r w:rsidRPr="0080013D">
        <w:rPr>
          <w:rFonts w:ascii="GHEA Grapalat" w:hAnsi="GHEA Grapalat" w:cs="Arial"/>
          <w:sz w:val="20"/>
          <w:lang w:val="es-ES"/>
        </w:rPr>
        <w:t>կողմից</w:t>
      </w:r>
      <w:r w:rsidRPr="0080013D">
        <w:rPr>
          <w:rFonts w:ascii="GHEA Grapalat" w:hAnsi="GHEA Grapalat"/>
          <w:sz w:val="20"/>
          <w:lang w:val="es-ES"/>
        </w:rPr>
        <w:t xml:space="preserve"> </w:t>
      </w:r>
      <w:r w:rsidRPr="0080013D">
        <w:rPr>
          <w:rFonts w:ascii="GHEA Grapalat" w:hAnsi="GHEA Grapalat" w:cs="Arial"/>
          <w:sz w:val="20"/>
          <w:lang w:val="es-ES"/>
        </w:rPr>
        <w:t>առաջարկվող</w:t>
      </w:r>
      <w:r w:rsidRPr="0080013D">
        <w:rPr>
          <w:rFonts w:ascii="GHEA Grapalat" w:hAnsi="GHEA Grapalat"/>
          <w:sz w:val="20"/>
          <w:lang w:val="es-ES"/>
        </w:rPr>
        <w:t xml:space="preserve"> </w:t>
      </w:r>
    </w:p>
    <w:p w:rsidR="002005FB" w:rsidRPr="0080013D" w:rsidRDefault="002005FB" w:rsidP="002005FB">
      <w:pPr>
        <w:jc w:val="both"/>
        <w:rPr>
          <w:rFonts w:ascii="GHEA Grapalat" w:hAnsi="GHEA Grapalat"/>
          <w:sz w:val="22"/>
          <w:szCs w:val="22"/>
          <w:lang w:val="es-ES"/>
        </w:rPr>
      </w:pPr>
      <w:r w:rsidRPr="0080013D">
        <w:rPr>
          <w:rFonts w:ascii="GHEA Grapalat" w:hAnsi="GHEA Grapalat"/>
          <w:sz w:val="20"/>
          <w:lang w:val="es-ES"/>
        </w:rPr>
        <w:tab/>
      </w:r>
      <w:r w:rsidRPr="0080013D">
        <w:rPr>
          <w:rFonts w:ascii="GHEA Grapalat" w:hAnsi="GHEA Grapalat"/>
          <w:sz w:val="20"/>
          <w:lang w:val="es-ES"/>
        </w:rPr>
        <w:tab/>
      </w:r>
      <w:r w:rsidRPr="0080013D">
        <w:rPr>
          <w:rFonts w:ascii="GHEA Grapalat" w:hAnsi="GHEA Grapalat"/>
          <w:sz w:val="20"/>
          <w:lang w:val="es-ES"/>
        </w:rPr>
        <w:tab/>
      </w:r>
      <w:r w:rsidRPr="0080013D">
        <w:rPr>
          <w:rFonts w:ascii="GHEA Grapalat" w:hAnsi="GHEA Grapalat"/>
          <w:sz w:val="20"/>
          <w:lang w:val="es-ES"/>
        </w:rPr>
        <w:tab/>
      </w:r>
      <w:r w:rsidRPr="0080013D">
        <w:rPr>
          <w:rFonts w:ascii="GHEA Grapalat" w:hAnsi="GHEA Grapalat" w:cs="Arial"/>
          <w:vertAlign w:val="superscript"/>
          <w:lang w:val="hy-AM"/>
        </w:rPr>
        <w:t>մասնակցիանվանումը</w:t>
      </w:r>
    </w:p>
    <w:p w:rsidR="002005FB" w:rsidRPr="0080013D" w:rsidRDefault="002005FB" w:rsidP="002005FB">
      <w:pPr>
        <w:jc w:val="both"/>
        <w:rPr>
          <w:rFonts w:ascii="GHEA Grapalat" w:hAnsi="GHEA Grapalat"/>
          <w:sz w:val="20"/>
          <w:lang w:val="es-ES"/>
        </w:rPr>
      </w:pPr>
      <w:r w:rsidRPr="0080013D">
        <w:rPr>
          <w:rFonts w:ascii="GHEA Grapalat" w:hAnsi="GHEA Grapalat" w:cs="Arial"/>
          <w:sz w:val="20"/>
          <w:lang w:val="es-ES"/>
        </w:rPr>
        <w:t>ապրանքի</w:t>
      </w:r>
      <w:r w:rsidRPr="0080013D">
        <w:rPr>
          <w:rFonts w:ascii="GHEA Grapalat" w:hAnsi="GHEA Grapalat"/>
          <w:sz w:val="20"/>
          <w:lang w:val="es-ES"/>
        </w:rPr>
        <w:t xml:space="preserve"> </w:t>
      </w:r>
      <w:r w:rsidRPr="0080013D">
        <w:rPr>
          <w:rFonts w:ascii="GHEA Grapalat" w:hAnsi="GHEA Grapalat" w:cs="Arial"/>
          <w:sz w:val="20"/>
          <w:lang w:val="es-ES"/>
        </w:rPr>
        <w:t>ամբողջական</w:t>
      </w:r>
      <w:r w:rsidRPr="0080013D">
        <w:rPr>
          <w:rFonts w:ascii="GHEA Grapalat" w:hAnsi="GHEA Grapalat"/>
          <w:sz w:val="20"/>
          <w:lang w:val="es-ES"/>
        </w:rPr>
        <w:t xml:space="preserve"> </w:t>
      </w:r>
      <w:r w:rsidRPr="0080013D">
        <w:rPr>
          <w:rFonts w:ascii="GHEA Grapalat" w:hAnsi="GHEA Grapalat" w:cs="Arial"/>
          <w:sz w:val="20"/>
          <w:lang w:val="es-ES"/>
        </w:rPr>
        <w:t>նկարագիրը՝</w:t>
      </w:r>
      <w:r w:rsidRPr="0080013D">
        <w:rPr>
          <w:rFonts w:ascii="GHEA Grapalat" w:hAnsi="GHEA Grapalat"/>
          <w:sz w:val="20"/>
          <w:lang w:val="es-ES"/>
        </w:rPr>
        <w:t xml:space="preserve"> </w:t>
      </w:r>
      <w:r w:rsidRPr="0080013D">
        <w:rPr>
          <w:rFonts w:ascii="GHEA Grapalat" w:hAnsi="GHEA Grapalat" w:cs="Arial"/>
          <w:sz w:val="20"/>
          <w:lang w:val="es-ES"/>
        </w:rPr>
        <w:t>համաձայն</w:t>
      </w:r>
      <w:r w:rsidRPr="0080013D">
        <w:rPr>
          <w:rFonts w:ascii="GHEA Grapalat" w:hAnsi="GHEA Grapalat"/>
          <w:sz w:val="20"/>
          <w:lang w:val="es-ES"/>
        </w:rPr>
        <w:t xml:space="preserve"> </w:t>
      </w:r>
      <w:r w:rsidRPr="0080013D">
        <w:rPr>
          <w:rFonts w:ascii="GHEA Grapalat" w:hAnsi="GHEA Grapalat" w:cs="Arial"/>
          <w:sz w:val="20"/>
          <w:lang w:val="es-ES"/>
        </w:rPr>
        <w:t>հավելված</w:t>
      </w:r>
      <w:r w:rsidRPr="0080013D">
        <w:rPr>
          <w:rFonts w:ascii="GHEA Grapalat" w:hAnsi="GHEA Grapalat"/>
          <w:sz w:val="20"/>
          <w:lang w:val="es-ES"/>
        </w:rPr>
        <w:t xml:space="preserve"> 1.1-</w:t>
      </w:r>
      <w:r w:rsidRPr="0080013D">
        <w:rPr>
          <w:rFonts w:ascii="GHEA Grapalat" w:hAnsi="GHEA Grapalat" w:cs="Arial"/>
          <w:sz w:val="20"/>
          <w:lang w:val="es-ES"/>
        </w:rPr>
        <w:t>ի</w:t>
      </w:r>
      <w:r w:rsidRPr="0080013D">
        <w:rPr>
          <w:rFonts w:ascii="GHEA Grapalat" w:hAnsi="GHEA Grapalat"/>
          <w:sz w:val="20"/>
          <w:lang w:val="es-ES"/>
        </w:rPr>
        <w:t xml:space="preserve">: </w:t>
      </w:r>
    </w:p>
    <w:p w:rsidR="002005FB" w:rsidRPr="0080013D" w:rsidRDefault="002005FB" w:rsidP="002005FB">
      <w:pPr>
        <w:ind w:firstLine="708"/>
        <w:jc w:val="both"/>
        <w:rPr>
          <w:rFonts w:ascii="GHEA Grapalat" w:hAnsi="GHEA Grapalat"/>
          <w:sz w:val="20"/>
          <w:lang w:val="es-ES"/>
        </w:rPr>
      </w:pPr>
    </w:p>
    <w:p w:rsidR="002005FB" w:rsidRPr="0080013D" w:rsidRDefault="002005FB" w:rsidP="002005FB">
      <w:pPr>
        <w:ind w:firstLine="708"/>
        <w:jc w:val="both"/>
        <w:rPr>
          <w:rFonts w:ascii="GHEA Grapalat" w:hAnsi="GHEA Grapalat"/>
          <w:sz w:val="20"/>
          <w:lang w:val="es-ES"/>
        </w:rPr>
      </w:pPr>
    </w:p>
    <w:p w:rsidR="002005FB" w:rsidRPr="0080013D" w:rsidRDefault="002005FB" w:rsidP="002005FB">
      <w:pPr>
        <w:jc w:val="both"/>
        <w:rPr>
          <w:rFonts w:ascii="GHEA Grapalat" w:hAnsi="GHEA Grapalat"/>
          <w:sz w:val="20"/>
          <w:lang w:val="es-ES"/>
        </w:rPr>
      </w:pPr>
    </w:p>
    <w:p w:rsidR="002005FB" w:rsidRPr="0080013D" w:rsidRDefault="002005FB" w:rsidP="002005FB">
      <w:pPr>
        <w:jc w:val="both"/>
        <w:rPr>
          <w:rFonts w:ascii="GHEA Grapalat" w:hAnsi="GHEA Grapalat"/>
          <w:sz w:val="20"/>
          <w:lang w:val="es-ES"/>
        </w:rPr>
      </w:pPr>
    </w:p>
    <w:p w:rsidR="002005FB" w:rsidRPr="0080013D" w:rsidRDefault="002005FB" w:rsidP="002005FB">
      <w:pPr>
        <w:jc w:val="both"/>
        <w:rPr>
          <w:rFonts w:ascii="GHEA Grapalat" w:hAnsi="GHEA Grapalat" w:cs="Arial"/>
          <w:sz w:val="20"/>
          <w:vertAlign w:val="superscript"/>
          <w:lang w:val="es-ES"/>
        </w:rPr>
      </w:pPr>
      <w:r w:rsidRPr="0080013D">
        <w:rPr>
          <w:rFonts w:ascii="GHEA Grapalat" w:hAnsi="GHEA Grapalat"/>
          <w:sz w:val="20"/>
          <w:lang w:val="hy-AM"/>
        </w:rPr>
        <w:t xml:space="preserve">___________________________________________________ </w:t>
      </w:r>
      <w:r w:rsidRPr="0080013D">
        <w:rPr>
          <w:rFonts w:ascii="GHEA Grapalat" w:hAnsi="GHEA Grapalat"/>
          <w:sz w:val="20"/>
          <w:lang w:val="hy-AM"/>
        </w:rPr>
        <w:tab/>
        <w:t xml:space="preserve">                _____________</w:t>
      </w:r>
      <w:r w:rsidRPr="0080013D">
        <w:rPr>
          <w:rFonts w:ascii="GHEA Grapalat" w:hAnsi="GHEA Grapalat"/>
          <w:sz w:val="20"/>
          <w:u w:val="single"/>
          <w:lang w:val="es-ES"/>
        </w:rPr>
        <w:tab/>
      </w:r>
      <w:r w:rsidRPr="0080013D">
        <w:rPr>
          <w:rFonts w:ascii="GHEA Grapalat" w:hAnsi="GHEA Grapalat"/>
          <w:sz w:val="20"/>
          <w:u w:val="single"/>
          <w:lang w:val="es-ES"/>
        </w:rPr>
        <w:tab/>
      </w:r>
      <w:r w:rsidRPr="0080013D">
        <w:rPr>
          <w:rFonts w:ascii="GHEA Grapalat" w:hAnsi="GHEA Grapalat"/>
          <w:sz w:val="20"/>
          <w:lang w:val="es-ES"/>
        </w:rPr>
        <w:tab/>
      </w:r>
      <w:r w:rsidRPr="0080013D">
        <w:rPr>
          <w:rFonts w:ascii="GHEA Grapalat" w:hAnsi="GHEA Grapalat"/>
          <w:sz w:val="20"/>
          <w:lang w:val="es-ES"/>
        </w:rPr>
        <w:tab/>
      </w:r>
      <w:r w:rsidRPr="0080013D">
        <w:rPr>
          <w:rFonts w:ascii="GHEA Grapalat" w:hAnsi="GHEA Grapalat" w:cs="Arial"/>
          <w:sz w:val="20"/>
          <w:vertAlign w:val="superscript"/>
          <w:lang w:val="hy-AM"/>
        </w:rPr>
        <w:t>Մասնակցիանվանումը</w:t>
      </w:r>
      <w:r w:rsidRPr="0080013D">
        <w:rPr>
          <w:rFonts w:ascii="GHEA Grapalat" w:hAnsi="GHEA Grapalat"/>
          <w:sz w:val="20"/>
          <w:vertAlign w:val="superscript"/>
          <w:lang w:val="hy-AM"/>
        </w:rPr>
        <w:t xml:space="preserve"> (</w:t>
      </w:r>
      <w:r w:rsidRPr="0080013D">
        <w:rPr>
          <w:rFonts w:ascii="GHEA Grapalat" w:hAnsi="GHEA Grapalat" w:cs="Arial"/>
          <w:sz w:val="20"/>
          <w:vertAlign w:val="superscript"/>
          <w:lang w:val="hy-AM"/>
        </w:rPr>
        <w:t xml:space="preserve">ղեկավարիպաշտոնը, </w:t>
      </w:r>
      <w:r w:rsidRPr="0080013D">
        <w:rPr>
          <w:rFonts w:ascii="GHEA Grapalat" w:hAnsi="GHEA Grapalat" w:cs="Arial"/>
          <w:sz w:val="20"/>
          <w:vertAlign w:val="superscript"/>
        </w:rPr>
        <w:t>ա</w:t>
      </w:r>
      <w:r w:rsidRPr="0080013D">
        <w:rPr>
          <w:rFonts w:ascii="GHEA Grapalat" w:hAnsi="GHEA Grapalat" w:cs="Arial"/>
          <w:sz w:val="20"/>
          <w:vertAlign w:val="superscript"/>
          <w:lang w:val="hy-AM"/>
        </w:rPr>
        <w:t>նուն</w:t>
      </w:r>
      <w:r w:rsidRPr="0080013D">
        <w:rPr>
          <w:rFonts w:ascii="GHEA Grapalat" w:hAnsi="GHEA Grapalat" w:cs="Arial"/>
          <w:sz w:val="20"/>
          <w:vertAlign w:val="superscript"/>
        </w:rPr>
        <w:t>ա</w:t>
      </w:r>
      <w:r w:rsidRPr="0080013D">
        <w:rPr>
          <w:rFonts w:ascii="GHEA Grapalat" w:hAnsi="GHEA Grapalat" w:cs="Arial"/>
          <w:sz w:val="20"/>
          <w:vertAlign w:val="superscript"/>
          <w:lang w:val="hy-AM"/>
        </w:rPr>
        <w:t>զգանունը)                                             ստորագրությունը)</w:t>
      </w:r>
    </w:p>
    <w:p w:rsidR="002005FB" w:rsidRPr="0080013D" w:rsidRDefault="002005FB" w:rsidP="002005FB">
      <w:pPr>
        <w:jc w:val="both"/>
        <w:rPr>
          <w:rFonts w:ascii="GHEA Grapalat" w:hAnsi="GHEA Grapalat" w:cs="Arial"/>
          <w:sz w:val="20"/>
          <w:vertAlign w:val="superscript"/>
          <w:lang w:val="es-ES"/>
        </w:rPr>
      </w:pPr>
    </w:p>
    <w:p w:rsidR="002005FB" w:rsidRPr="0080013D" w:rsidRDefault="002005FB" w:rsidP="002005FB">
      <w:pPr>
        <w:jc w:val="both"/>
        <w:rPr>
          <w:rFonts w:ascii="GHEA Grapalat" w:hAnsi="GHEA Grapalat"/>
          <w:sz w:val="20"/>
          <w:lang w:val="hy-AM"/>
        </w:rPr>
      </w:pPr>
    </w:p>
    <w:p w:rsidR="002005FB" w:rsidRPr="0080013D" w:rsidRDefault="002005FB" w:rsidP="002005FB">
      <w:pPr>
        <w:jc w:val="right"/>
        <w:rPr>
          <w:rFonts w:ascii="GHEA Grapalat" w:hAnsi="GHEA Grapalat" w:cs="Arial"/>
          <w:sz w:val="20"/>
          <w:lang w:val="hy-AM"/>
        </w:rPr>
      </w:pPr>
      <w:r w:rsidRPr="0080013D">
        <w:rPr>
          <w:rFonts w:ascii="GHEA Grapalat" w:hAnsi="GHEA Grapalat" w:cs="Arial"/>
          <w:sz w:val="20"/>
          <w:lang w:val="hy-AM"/>
        </w:rPr>
        <w:t>Կ. Տ.</w:t>
      </w:r>
      <w:r w:rsidRPr="0080013D">
        <w:rPr>
          <w:rStyle w:val="af7"/>
          <w:rFonts w:ascii="GHEA Grapalat" w:hAnsi="GHEA Grapalat" w:cs="Arial"/>
          <w:color w:val="FFFFFF"/>
          <w:sz w:val="20"/>
          <w:lang w:val="hy-AM"/>
        </w:rPr>
        <w:footnoteReference w:id="7"/>
      </w:r>
      <w:r w:rsidRPr="0080013D">
        <w:rPr>
          <w:rFonts w:ascii="GHEA Grapalat" w:hAnsi="GHEA Grapalat" w:cs="Arial"/>
          <w:sz w:val="20"/>
          <w:lang w:val="hy-AM"/>
        </w:rPr>
        <w:tab/>
      </w:r>
      <w:r w:rsidRPr="0080013D">
        <w:rPr>
          <w:rFonts w:ascii="GHEA Grapalat" w:hAnsi="GHEA Grapalat" w:cs="Arial"/>
          <w:sz w:val="20"/>
          <w:lang w:val="hy-AM"/>
        </w:rPr>
        <w:tab/>
      </w:r>
    </w:p>
    <w:p w:rsidR="002005FB" w:rsidRPr="0080013D" w:rsidRDefault="002005FB" w:rsidP="002005FB">
      <w:pPr>
        <w:pStyle w:val="31"/>
        <w:spacing w:line="240" w:lineRule="auto"/>
        <w:jc w:val="right"/>
        <w:rPr>
          <w:rFonts w:ascii="GHEA Grapalat" w:hAnsi="GHEA Grapalat"/>
          <w:b/>
          <w:lang w:val="hy-AM"/>
        </w:rPr>
      </w:pPr>
    </w:p>
    <w:p w:rsidR="002005FB" w:rsidRPr="0080013D" w:rsidRDefault="002005FB" w:rsidP="002005FB">
      <w:pPr>
        <w:pStyle w:val="31"/>
        <w:spacing w:line="240" w:lineRule="auto"/>
        <w:jc w:val="right"/>
        <w:rPr>
          <w:rFonts w:ascii="GHEA Grapalat" w:hAnsi="GHEA Grapalat"/>
          <w:b/>
          <w:lang w:val="hy-AM"/>
        </w:rPr>
      </w:pPr>
    </w:p>
    <w:p w:rsidR="002005FB" w:rsidRPr="0080013D" w:rsidRDefault="002005FB" w:rsidP="002005FB">
      <w:pPr>
        <w:pStyle w:val="31"/>
        <w:spacing w:line="240" w:lineRule="auto"/>
        <w:jc w:val="right"/>
        <w:rPr>
          <w:rFonts w:ascii="GHEA Grapalat" w:hAnsi="GHEA Grapalat" w:cs="Sylfaen"/>
          <w:b/>
          <w:lang w:val="hy-AM"/>
        </w:rPr>
      </w:pPr>
      <w:r w:rsidRPr="0080013D">
        <w:rPr>
          <w:rFonts w:ascii="GHEA Grapalat" w:hAnsi="GHEA Grapalat" w:cs="Sylfaen"/>
          <w:b/>
          <w:lang w:val="hy-AM"/>
        </w:rPr>
        <w:br w:type="page"/>
      </w:r>
    </w:p>
    <w:p w:rsidR="002005FB" w:rsidRPr="0080013D" w:rsidRDefault="002005FB" w:rsidP="002005FB">
      <w:pPr>
        <w:pStyle w:val="3"/>
        <w:spacing w:line="240" w:lineRule="auto"/>
        <w:ind w:firstLine="567"/>
        <w:jc w:val="right"/>
        <w:rPr>
          <w:rFonts w:ascii="GHEA Grapalat" w:hAnsi="GHEA Grapalat" w:cs="Arial"/>
          <w:b/>
          <w:i w:val="0"/>
          <w:lang w:val="hy-AM"/>
        </w:rPr>
      </w:pPr>
      <w:r w:rsidRPr="0080013D">
        <w:rPr>
          <w:rFonts w:ascii="GHEA Grapalat" w:hAnsi="GHEA Grapalat" w:cs="Arial"/>
          <w:b/>
          <w:i w:val="0"/>
          <w:lang w:val="hy-AM"/>
        </w:rPr>
        <w:lastRenderedPageBreak/>
        <w:t>Հավելված 1.1</w:t>
      </w:r>
    </w:p>
    <w:p w:rsidR="002005FB" w:rsidRPr="0080013D" w:rsidRDefault="002005FB" w:rsidP="002005FB">
      <w:pPr>
        <w:pStyle w:val="31"/>
        <w:spacing w:line="240" w:lineRule="auto"/>
        <w:jc w:val="right"/>
        <w:rPr>
          <w:rFonts w:ascii="GHEA Grapalat" w:hAnsi="GHEA Grapalat" w:cs="Arial"/>
          <w:b/>
          <w:lang w:val="hy-AM"/>
        </w:rPr>
      </w:pPr>
      <w:r w:rsidRPr="0080013D">
        <w:rPr>
          <w:rFonts w:ascii="GHEA Grapalat" w:hAnsi="GHEA Grapalat"/>
          <w:sz w:val="24"/>
          <w:szCs w:val="24"/>
          <w:lang w:val="hy-AM"/>
        </w:rPr>
        <w:t>«</w:t>
      </w:r>
      <w:r w:rsidR="00466240" w:rsidRPr="0080013D">
        <w:rPr>
          <w:rFonts w:ascii="GHEA Grapalat" w:hAnsi="GHEA Grapalat" w:cs="Arial"/>
          <w:bCs/>
          <w:i/>
          <w:iCs/>
          <w:lang w:val="pt-BR"/>
        </w:rPr>
        <w:t>ՇՄ</w:t>
      </w:r>
      <w:r w:rsidR="00466240" w:rsidRPr="0080013D">
        <w:rPr>
          <w:rFonts w:ascii="GHEA Grapalat" w:hAnsi="GHEA Grapalat" w:cs="Arial"/>
          <w:bCs/>
          <w:i/>
          <w:iCs/>
          <w:lang w:val="hy-AM"/>
        </w:rPr>
        <w:t>ԱՀՈՄ</w:t>
      </w:r>
      <w:r w:rsidR="00466240" w:rsidRPr="0080013D">
        <w:rPr>
          <w:rFonts w:ascii="GHEA Grapalat" w:hAnsi="GHEA Grapalat"/>
          <w:bCs/>
          <w:i/>
          <w:iCs/>
          <w:lang w:val="pt-BR"/>
        </w:rPr>
        <w:t>-</w:t>
      </w:r>
      <w:r w:rsidR="00466240" w:rsidRPr="0080013D">
        <w:rPr>
          <w:rFonts w:ascii="GHEA Grapalat" w:hAnsi="GHEA Grapalat" w:cs="Arial"/>
          <w:bCs/>
          <w:i/>
          <w:iCs/>
          <w:lang w:val="hy-AM"/>
        </w:rPr>
        <w:t>ՀՈԱԿ</w:t>
      </w:r>
      <w:r w:rsidR="00466240" w:rsidRPr="0080013D">
        <w:rPr>
          <w:rFonts w:ascii="GHEA Grapalat" w:hAnsi="GHEA Grapalat"/>
          <w:bCs/>
          <w:i/>
          <w:iCs/>
          <w:lang w:val="hy-AM"/>
        </w:rPr>
        <w:t>-</w:t>
      </w:r>
      <w:r w:rsidR="00466240" w:rsidRPr="0080013D">
        <w:rPr>
          <w:rFonts w:ascii="GHEA Grapalat" w:hAnsi="GHEA Grapalat" w:cs="Arial"/>
          <w:bCs/>
          <w:i/>
          <w:iCs/>
          <w:lang w:val="pt-BR"/>
        </w:rPr>
        <w:t>ԳՀԱՊՁԲ</w:t>
      </w:r>
      <w:r w:rsidR="00466240" w:rsidRPr="0080013D">
        <w:rPr>
          <w:rFonts w:ascii="GHEA Grapalat" w:hAnsi="GHEA Grapalat"/>
          <w:bCs/>
          <w:i/>
          <w:iCs/>
          <w:lang w:val="pt-BR"/>
        </w:rPr>
        <w:t>-2</w:t>
      </w:r>
      <w:r w:rsidR="00466240" w:rsidRPr="0080013D">
        <w:rPr>
          <w:rFonts w:ascii="GHEA Grapalat" w:hAnsi="GHEA Grapalat"/>
          <w:bCs/>
          <w:i/>
          <w:iCs/>
          <w:lang w:val="hy-AM"/>
        </w:rPr>
        <w:t>3</w:t>
      </w:r>
      <w:r w:rsidR="00466240" w:rsidRPr="0080013D">
        <w:rPr>
          <w:rFonts w:ascii="GHEA Grapalat" w:hAnsi="GHEA Grapalat"/>
          <w:bCs/>
          <w:i/>
          <w:iCs/>
          <w:lang w:val="pt-BR"/>
        </w:rPr>
        <w:t>/1</w:t>
      </w:r>
      <w:r w:rsidRPr="0080013D">
        <w:rPr>
          <w:rFonts w:ascii="GHEA Grapalat" w:hAnsi="GHEA Grapalat"/>
          <w:sz w:val="24"/>
          <w:szCs w:val="24"/>
          <w:lang w:val="hy-AM"/>
        </w:rPr>
        <w:t>»</w:t>
      </w:r>
      <w:r w:rsidRPr="0080013D">
        <w:rPr>
          <w:rFonts w:ascii="GHEA Grapalat" w:hAnsi="GHEA Grapalat" w:cs="Sylfaen"/>
          <w:b/>
          <w:lang w:val="hy-AM"/>
        </w:rPr>
        <w:t>*</w:t>
      </w:r>
      <w:r w:rsidRPr="0080013D">
        <w:rPr>
          <w:rFonts w:ascii="GHEA Grapalat" w:hAnsi="GHEA Grapalat" w:cs="Arial"/>
          <w:b/>
          <w:lang w:val="hy-AM"/>
        </w:rPr>
        <w:t>ծածկագրով</w:t>
      </w:r>
    </w:p>
    <w:p w:rsidR="002005FB" w:rsidRPr="0080013D" w:rsidRDefault="002005FB" w:rsidP="002005FB">
      <w:pPr>
        <w:pStyle w:val="31"/>
        <w:spacing w:line="240" w:lineRule="auto"/>
        <w:jc w:val="right"/>
        <w:rPr>
          <w:rFonts w:ascii="GHEA Grapalat" w:hAnsi="GHEA Grapalat" w:cs="Arial"/>
          <w:b/>
          <w:lang w:val="hy-AM"/>
        </w:rPr>
      </w:pPr>
      <w:r w:rsidRPr="0080013D">
        <w:rPr>
          <w:rFonts w:ascii="GHEA Grapalat" w:hAnsi="GHEA Grapalat" w:cs="Arial"/>
          <w:b/>
          <w:lang w:val="hy-AM"/>
        </w:rPr>
        <w:t>Գնանշման</w:t>
      </w:r>
      <w:r w:rsidRPr="0080013D">
        <w:rPr>
          <w:rFonts w:ascii="GHEA Grapalat" w:hAnsi="GHEA Grapalat" w:cs="Sylfaen"/>
          <w:b/>
          <w:lang w:val="hy-AM"/>
        </w:rPr>
        <w:t xml:space="preserve"> </w:t>
      </w:r>
      <w:r w:rsidRPr="0080013D">
        <w:rPr>
          <w:rFonts w:ascii="GHEA Grapalat" w:hAnsi="GHEA Grapalat" w:cs="Arial"/>
          <w:b/>
          <w:lang w:val="hy-AM"/>
        </w:rPr>
        <w:t>հարցմանհրավերի</w:t>
      </w:r>
    </w:p>
    <w:p w:rsidR="002005FB" w:rsidRPr="0080013D" w:rsidRDefault="002005FB" w:rsidP="002005FB">
      <w:pPr>
        <w:ind w:left="-66"/>
        <w:jc w:val="center"/>
        <w:rPr>
          <w:rFonts w:ascii="GHEA Grapalat" w:hAnsi="GHEA Grapalat"/>
          <w:b/>
          <w:lang w:val="hy-AM"/>
        </w:rPr>
      </w:pPr>
    </w:p>
    <w:p w:rsidR="002005FB" w:rsidRPr="0080013D" w:rsidRDefault="002005FB" w:rsidP="002005FB">
      <w:pPr>
        <w:pStyle w:val="3"/>
        <w:spacing w:line="240" w:lineRule="auto"/>
        <w:ind w:firstLine="567"/>
        <w:jc w:val="left"/>
        <w:rPr>
          <w:rFonts w:ascii="GHEA Grapalat" w:hAnsi="GHEA Grapalat"/>
          <w:b/>
          <w:lang w:val="hy-AM"/>
        </w:rPr>
      </w:pPr>
    </w:p>
    <w:p w:rsidR="002005FB" w:rsidRPr="0080013D" w:rsidRDefault="002005FB" w:rsidP="002005FB">
      <w:pPr>
        <w:pStyle w:val="3"/>
        <w:spacing w:line="240" w:lineRule="auto"/>
        <w:ind w:firstLine="567"/>
        <w:rPr>
          <w:rFonts w:ascii="GHEA Grapalat" w:hAnsi="GHEA Grapalat"/>
          <w:b/>
          <w:i w:val="0"/>
          <w:lang w:val="hy-AM"/>
        </w:rPr>
      </w:pPr>
      <w:r w:rsidRPr="0080013D">
        <w:rPr>
          <w:rFonts w:ascii="GHEA Grapalat" w:hAnsi="GHEA Grapalat" w:cs="Arial"/>
          <w:b/>
          <w:i w:val="0"/>
          <w:lang w:val="hy-AM"/>
        </w:rPr>
        <w:t>ՆԿԱՐԱԳԻՐ</w:t>
      </w:r>
    </w:p>
    <w:p w:rsidR="002005FB" w:rsidRPr="0080013D" w:rsidRDefault="002005FB" w:rsidP="002005FB">
      <w:pPr>
        <w:pStyle w:val="3"/>
        <w:spacing w:line="240" w:lineRule="auto"/>
        <w:ind w:firstLine="567"/>
        <w:rPr>
          <w:rFonts w:ascii="GHEA Grapalat" w:hAnsi="GHEA Grapalat"/>
          <w:b/>
          <w:i w:val="0"/>
          <w:lang w:val="hy-AM"/>
        </w:rPr>
      </w:pPr>
      <w:r w:rsidRPr="0080013D">
        <w:rPr>
          <w:rFonts w:ascii="GHEA Grapalat" w:hAnsi="GHEA Grapalat" w:cs="Arial"/>
          <w:b/>
          <w:i w:val="0"/>
          <w:lang w:val="hy-AM"/>
        </w:rPr>
        <w:t>առաջարկվող</w:t>
      </w:r>
      <w:r w:rsidRPr="0080013D">
        <w:rPr>
          <w:rFonts w:ascii="GHEA Grapalat" w:hAnsi="GHEA Grapalat"/>
          <w:b/>
          <w:i w:val="0"/>
          <w:lang w:val="hy-AM"/>
        </w:rPr>
        <w:t xml:space="preserve"> </w:t>
      </w:r>
      <w:r w:rsidRPr="0080013D">
        <w:rPr>
          <w:rFonts w:ascii="GHEA Grapalat" w:hAnsi="GHEA Grapalat" w:cs="Arial"/>
          <w:b/>
          <w:i w:val="0"/>
          <w:lang w:val="hy-AM"/>
        </w:rPr>
        <w:t>ապրանքի</w:t>
      </w:r>
      <w:r w:rsidRPr="0080013D">
        <w:rPr>
          <w:rFonts w:ascii="GHEA Grapalat" w:hAnsi="GHEA Grapalat"/>
          <w:b/>
          <w:i w:val="0"/>
          <w:lang w:val="hy-AM"/>
        </w:rPr>
        <w:t xml:space="preserve"> </w:t>
      </w:r>
      <w:r w:rsidRPr="0080013D">
        <w:rPr>
          <w:rFonts w:ascii="GHEA Grapalat" w:hAnsi="GHEA Grapalat" w:cs="Arial"/>
          <w:b/>
          <w:i w:val="0"/>
          <w:lang w:val="hy-AM"/>
        </w:rPr>
        <w:t>ամբողջական</w:t>
      </w:r>
      <w:r w:rsidRPr="0080013D">
        <w:rPr>
          <w:rFonts w:ascii="GHEA Grapalat" w:hAnsi="GHEA Grapalat"/>
          <w:b/>
          <w:i w:val="0"/>
          <w:lang w:val="hy-AM"/>
        </w:rPr>
        <w:t xml:space="preserve"> </w:t>
      </w:r>
    </w:p>
    <w:p w:rsidR="002005FB" w:rsidRPr="0080013D" w:rsidRDefault="002005FB" w:rsidP="002005FB">
      <w:pPr>
        <w:pStyle w:val="3"/>
        <w:spacing w:line="240" w:lineRule="auto"/>
        <w:ind w:firstLine="567"/>
        <w:rPr>
          <w:rFonts w:ascii="GHEA Grapalat" w:hAnsi="GHEA Grapalat" w:cs="Arial"/>
          <w:lang w:val="es-ES"/>
        </w:rPr>
      </w:pPr>
    </w:p>
    <w:p w:rsidR="002005FB" w:rsidRPr="0080013D" w:rsidRDefault="00466240" w:rsidP="002005FB">
      <w:pPr>
        <w:ind w:firstLine="567"/>
        <w:jc w:val="both"/>
        <w:rPr>
          <w:rFonts w:ascii="GHEA Grapalat" w:hAnsi="GHEA Grapalat" w:cs="Arial"/>
          <w:sz w:val="20"/>
          <w:szCs w:val="20"/>
          <w:lang w:val="es-ES"/>
        </w:rPr>
      </w:pPr>
      <w:r w:rsidRPr="0080013D">
        <w:rPr>
          <w:rFonts w:ascii="GHEA Grapalat" w:hAnsi="GHEA Grapalat" w:cs="Arial"/>
          <w:sz w:val="20"/>
          <w:szCs w:val="20"/>
          <w:u w:val="single"/>
          <w:lang w:val="es-ES"/>
        </w:rPr>
        <w:tab/>
      </w:r>
      <w:r w:rsidRPr="0080013D">
        <w:rPr>
          <w:rFonts w:ascii="GHEA Grapalat" w:hAnsi="GHEA Grapalat" w:cs="Arial"/>
          <w:sz w:val="20"/>
          <w:szCs w:val="20"/>
          <w:u w:val="single"/>
          <w:lang w:val="es-ES"/>
        </w:rPr>
        <w:tab/>
      </w:r>
      <w:r w:rsidRPr="0080013D">
        <w:rPr>
          <w:rFonts w:ascii="GHEA Grapalat" w:hAnsi="GHEA Grapalat" w:cs="Arial"/>
          <w:sz w:val="20"/>
          <w:szCs w:val="20"/>
          <w:u w:val="single"/>
          <w:lang w:val="es-ES"/>
        </w:rPr>
        <w:tab/>
      </w:r>
      <w:r w:rsidRPr="0080013D">
        <w:rPr>
          <w:rFonts w:ascii="GHEA Grapalat" w:hAnsi="GHEA Grapalat" w:cs="Arial"/>
          <w:sz w:val="20"/>
          <w:szCs w:val="20"/>
          <w:u w:val="single"/>
          <w:lang w:val="es-ES"/>
        </w:rPr>
        <w:tab/>
      </w:r>
      <w:r w:rsidRPr="0080013D">
        <w:rPr>
          <w:rFonts w:ascii="GHEA Grapalat" w:hAnsi="GHEA Grapalat" w:cs="Arial"/>
          <w:sz w:val="20"/>
          <w:szCs w:val="20"/>
          <w:u w:val="single"/>
          <w:lang w:val="es-ES"/>
        </w:rPr>
        <w:tab/>
      </w:r>
      <w:r w:rsidRPr="0080013D">
        <w:rPr>
          <w:rFonts w:ascii="GHEA Grapalat" w:hAnsi="GHEA Grapalat" w:cs="Arial"/>
          <w:sz w:val="20"/>
          <w:szCs w:val="20"/>
          <w:u w:val="single"/>
          <w:lang w:val="es-ES"/>
        </w:rPr>
        <w:tab/>
      </w:r>
      <w:r w:rsidR="002005FB" w:rsidRPr="0080013D">
        <w:rPr>
          <w:rFonts w:ascii="GHEA Grapalat" w:hAnsi="GHEA Grapalat" w:cs="Arial"/>
          <w:sz w:val="20"/>
          <w:szCs w:val="20"/>
          <w:u w:val="single"/>
          <w:lang w:val="es-ES"/>
        </w:rPr>
        <w:tab/>
      </w:r>
      <w:r w:rsidR="002005FB" w:rsidRPr="0080013D">
        <w:rPr>
          <w:rFonts w:ascii="GHEA Grapalat" w:hAnsi="GHEA Grapalat" w:cs="Arial"/>
          <w:sz w:val="20"/>
          <w:szCs w:val="20"/>
          <w:lang w:val="es-ES"/>
        </w:rPr>
        <w:t xml:space="preserve">-ն </w:t>
      </w:r>
      <w:r w:rsidR="002005FB" w:rsidRPr="0080013D">
        <w:rPr>
          <w:rFonts w:ascii="GHEA Grapalat" w:hAnsi="GHEA Grapalat" w:cs="Arial LatArm"/>
          <w:sz w:val="20"/>
          <w:szCs w:val="20"/>
          <w:lang w:val="es-ES"/>
        </w:rPr>
        <w:t>«</w:t>
      </w:r>
      <w:r w:rsidRPr="0080013D">
        <w:rPr>
          <w:rFonts w:ascii="GHEA Grapalat" w:hAnsi="GHEA Grapalat" w:cs="Arial"/>
          <w:bCs/>
          <w:i/>
          <w:iCs/>
          <w:sz w:val="20"/>
          <w:lang w:val="pt-BR"/>
        </w:rPr>
        <w:t>ՇՄ</w:t>
      </w:r>
      <w:r w:rsidRPr="0080013D">
        <w:rPr>
          <w:rFonts w:ascii="GHEA Grapalat" w:hAnsi="GHEA Grapalat" w:cs="Arial"/>
          <w:bCs/>
          <w:i/>
          <w:iCs/>
          <w:sz w:val="20"/>
          <w:lang w:val="hy-AM"/>
        </w:rPr>
        <w:t>ԱՀՈՄ</w:t>
      </w:r>
      <w:r w:rsidRPr="0080013D">
        <w:rPr>
          <w:rFonts w:ascii="GHEA Grapalat" w:hAnsi="GHEA Grapalat"/>
          <w:bCs/>
          <w:i/>
          <w:iCs/>
          <w:sz w:val="20"/>
          <w:lang w:val="pt-BR"/>
        </w:rPr>
        <w:t>-</w:t>
      </w:r>
      <w:r w:rsidRPr="0080013D">
        <w:rPr>
          <w:rFonts w:ascii="GHEA Grapalat" w:hAnsi="GHEA Grapalat" w:cs="Arial"/>
          <w:bCs/>
          <w:i/>
          <w:iCs/>
          <w:sz w:val="20"/>
          <w:lang w:val="hy-AM"/>
        </w:rPr>
        <w:t>ՀՈԱԿ</w:t>
      </w:r>
      <w:r w:rsidRPr="0080013D">
        <w:rPr>
          <w:rFonts w:ascii="GHEA Grapalat" w:hAnsi="GHEA Grapalat"/>
          <w:bCs/>
          <w:i/>
          <w:iCs/>
          <w:sz w:val="20"/>
          <w:lang w:val="hy-AM"/>
        </w:rPr>
        <w:t>-</w:t>
      </w:r>
      <w:r w:rsidRPr="0080013D">
        <w:rPr>
          <w:rFonts w:ascii="GHEA Grapalat" w:hAnsi="GHEA Grapalat" w:cs="Arial"/>
          <w:bCs/>
          <w:i/>
          <w:iCs/>
          <w:sz w:val="20"/>
          <w:lang w:val="pt-BR"/>
        </w:rPr>
        <w:t>ԳՀԱՊՁԲ</w:t>
      </w:r>
      <w:r w:rsidRPr="0080013D">
        <w:rPr>
          <w:rFonts w:ascii="GHEA Grapalat" w:hAnsi="GHEA Grapalat"/>
          <w:bCs/>
          <w:i/>
          <w:iCs/>
          <w:sz w:val="20"/>
          <w:lang w:val="pt-BR"/>
        </w:rPr>
        <w:t>-2</w:t>
      </w:r>
      <w:r w:rsidRPr="0080013D">
        <w:rPr>
          <w:rFonts w:ascii="GHEA Grapalat" w:hAnsi="GHEA Grapalat"/>
          <w:bCs/>
          <w:i/>
          <w:iCs/>
          <w:sz w:val="20"/>
          <w:lang w:val="hy-AM"/>
        </w:rPr>
        <w:t>3</w:t>
      </w:r>
      <w:r w:rsidRPr="0080013D">
        <w:rPr>
          <w:rFonts w:ascii="GHEA Grapalat" w:hAnsi="GHEA Grapalat"/>
          <w:bCs/>
          <w:i/>
          <w:iCs/>
          <w:sz w:val="20"/>
          <w:lang w:val="pt-BR"/>
        </w:rPr>
        <w:t>/1</w:t>
      </w:r>
      <w:r w:rsidR="002005FB" w:rsidRPr="0080013D">
        <w:rPr>
          <w:rFonts w:ascii="GHEA Grapalat" w:hAnsi="GHEA Grapalat" w:cs="Arial"/>
          <w:sz w:val="20"/>
          <w:szCs w:val="20"/>
          <w:lang w:val="es-ES"/>
        </w:rPr>
        <w:t>»</w:t>
      </w:r>
      <w:r w:rsidR="002005FB" w:rsidRPr="0080013D">
        <w:rPr>
          <w:rStyle w:val="af7"/>
          <w:rFonts w:ascii="GHEA Grapalat" w:hAnsi="GHEA Grapalat" w:cs="Arial"/>
          <w:sz w:val="20"/>
          <w:szCs w:val="20"/>
          <w:lang w:val="es-ES"/>
        </w:rPr>
        <w:t>*</w:t>
      </w:r>
    </w:p>
    <w:p w:rsidR="002005FB" w:rsidRPr="0080013D" w:rsidRDefault="002005FB" w:rsidP="002005FB">
      <w:pPr>
        <w:jc w:val="both"/>
        <w:rPr>
          <w:rFonts w:ascii="GHEA Grapalat" w:hAnsi="GHEA Grapalat" w:cs="Arial"/>
          <w:sz w:val="20"/>
          <w:szCs w:val="20"/>
          <w:u w:val="single"/>
          <w:lang w:val="es-ES"/>
        </w:rPr>
      </w:pPr>
      <w:r w:rsidRPr="0080013D">
        <w:rPr>
          <w:rFonts w:ascii="GHEA Grapalat" w:hAnsi="GHEA Grapalat" w:cs="Arial"/>
          <w:sz w:val="20"/>
          <w:vertAlign w:val="superscript"/>
          <w:lang w:val="hy-AM"/>
        </w:rPr>
        <w:t>մասնակցի</w:t>
      </w:r>
      <w:r w:rsidRPr="0080013D">
        <w:rPr>
          <w:rFonts w:ascii="GHEA Grapalat" w:hAnsi="GHEA Grapalat"/>
          <w:sz w:val="20"/>
          <w:vertAlign w:val="superscript"/>
          <w:lang w:val="hy-AM"/>
        </w:rPr>
        <w:t xml:space="preserve"> </w:t>
      </w:r>
      <w:r w:rsidRPr="0080013D">
        <w:rPr>
          <w:rFonts w:ascii="GHEA Grapalat" w:hAnsi="GHEA Grapalat" w:cs="Arial"/>
          <w:sz w:val="20"/>
          <w:vertAlign w:val="superscript"/>
          <w:lang w:val="hy-AM"/>
        </w:rPr>
        <w:t>անվանումը</w:t>
      </w:r>
    </w:p>
    <w:p w:rsidR="002005FB" w:rsidRPr="0080013D" w:rsidRDefault="002005FB" w:rsidP="002005FB">
      <w:pPr>
        <w:jc w:val="both"/>
        <w:rPr>
          <w:rFonts w:ascii="GHEA Grapalat" w:hAnsi="GHEA Grapalat"/>
          <w:lang w:val="hy-AM"/>
        </w:rPr>
      </w:pPr>
      <w:r w:rsidRPr="0080013D">
        <w:rPr>
          <w:rFonts w:ascii="GHEA Grapalat" w:hAnsi="GHEA Grapalat" w:cs="Arial"/>
          <w:sz w:val="20"/>
          <w:szCs w:val="20"/>
          <w:lang w:val="es-ES"/>
        </w:rPr>
        <w:t xml:space="preserve">ծածկագրով Գնանշման հարցման շրջանակում ըստ չափաբաժինների ստորև ներկայացնում է իր կողմից առաջարկվող ապրանքի ամբողջական նկարագիրը </w:t>
      </w:r>
    </w:p>
    <w:p w:rsidR="002005FB" w:rsidRPr="0080013D" w:rsidRDefault="002005FB" w:rsidP="002005FB">
      <w:pPr>
        <w:pStyle w:val="3"/>
        <w:spacing w:line="240" w:lineRule="auto"/>
        <w:ind w:firstLine="567"/>
        <w:rPr>
          <w:rFonts w:ascii="GHEA Grapalat" w:hAnsi="GHEA Grapalat" w:cs="Arial"/>
          <w:lang w:val="es-ES"/>
        </w:rPr>
      </w:pPr>
    </w:p>
    <w:p w:rsidR="002005FB" w:rsidRPr="0080013D" w:rsidRDefault="002005FB" w:rsidP="002005FB">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2005FB" w:rsidRPr="0080013D" w:rsidTr="003655D4">
        <w:tc>
          <w:tcPr>
            <w:tcW w:w="1368" w:type="dxa"/>
            <w:vMerge w:val="restart"/>
            <w:vAlign w:val="center"/>
          </w:tcPr>
          <w:p w:rsidR="002005FB" w:rsidRPr="0080013D" w:rsidRDefault="002005FB" w:rsidP="003655D4">
            <w:pPr>
              <w:jc w:val="center"/>
              <w:rPr>
                <w:rFonts w:ascii="GHEA Grapalat" w:hAnsi="GHEA Grapalat"/>
                <w:b/>
                <w:bCs/>
                <w:sz w:val="16"/>
                <w:szCs w:val="18"/>
                <w:lang w:val="es-ES"/>
              </w:rPr>
            </w:pPr>
            <w:r w:rsidRPr="0080013D">
              <w:rPr>
                <w:rFonts w:ascii="GHEA Grapalat" w:hAnsi="GHEA Grapalat" w:cs="Arial"/>
                <w:b/>
                <w:bCs/>
                <w:sz w:val="16"/>
                <w:szCs w:val="18"/>
                <w:lang w:val="es-ES"/>
              </w:rPr>
              <w:t>Չափաբաժնի</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համար</w:t>
            </w:r>
          </w:p>
        </w:tc>
        <w:tc>
          <w:tcPr>
            <w:tcW w:w="8550" w:type="dxa"/>
            <w:gridSpan w:val="5"/>
            <w:vAlign w:val="center"/>
          </w:tcPr>
          <w:p w:rsidR="002005FB" w:rsidRPr="0080013D" w:rsidRDefault="002005FB" w:rsidP="003655D4">
            <w:pPr>
              <w:jc w:val="center"/>
              <w:rPr>
                <w:rFonts w:ascii="GHEA Grapalat" w:hAnsi="GHEA Grapalat"/>
                <w:b/>
                <w:bCs/>
                <w:sz w:val="16"/>
                <w:szCs w:val="18"/>
                <w:lang w:val="es-ES"/>
              </w:rPr>
            </w:pPr>
            <w:r w:rsidRPr="0080013D">
              <w:rPr>
                <w:rFonts w:ascii="GHEA Grapalat" w:hAnsi="GHEA Grapalat" w:cs="Arial"/>
                <w:b/>
                <w:bCs/>
                <w:sz w:val="16"/>
                <w:szCs w:val="18"/>
                <w:lang w:val="es-ES"/>
              </w:rPr>
              <w:t>Առաջարկվող</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ապրանքի</w:t>
            </w:r>
          </w:p>
        </w:tc>
      </w:tr>
      <w:tr w:rsidR="002005FB" w:rsidRPr="0080013D" w:rsidTr="003655D4">
        <w:tc>
          <w:tcPr>
            <w:tcW w:w="1368" w:type="dxa"/>
            <w:vMerge/>
            <w:vAlign w:val="center"/>
          </w:tcPr>
          <w:p w:rsidR="002005FB" w:rsidRPr="0080013D" w:rsidRDefault="002005FB" w:rsidP="003655D4">
            <w:pPr>
              <w:jc w:val="center"/>
              <w:rPr>
                <w:rFonts w:ascii="GHEA Grapalat" w:hAnsi="GHEA Grapalat"/>
                <w:b/>
                <w:bCs/>
                <w:sz w:val="16"/>
                <w:szCs w:val="18"/>
                <w:lang w:val="es-ES"/>
              </w:rPr>
            </w:pPr>
          </w:p>
        </w:tc>
        <w:tc>
          <w:tcPr>
            <w:tcW w:w="1460" w:type="dxa"/>
            <w:vAlign w:val="center"/>
          </w:tcPr>
          <w:p w:rsidR="002005FB" w:rsidRPr="0080013D" w:rsidRDefault="002005FB" w:rsidP="003655D4">
            <w:pPr>
              <w:jc w:val="center"/>
              <w:rPr>
                <w:rFonts w:ascii="GHEA Grapalat" w:hAnsi="GHEA Grapalat"/>
                <w:b/>
                <w:bCs/>
                <w:sz w:val="16"/>
                <w:szCs w:val="18"/>
                <w:lang w:val="es-ES"/>
              </w:rPr>
            </w:pPr>
            <w:r w:rsidRPr="0080013D">
              <w:rPr>
                <w:rFonts w:ascii="GHEA Grapalat" w:hAnsi="GHEA Grapalat" w:cs="Arial"/>
                <w:b/>
                <w:bCs/>
                <w:sz w:val="16"/>
                <w:szCs w:val="18"/>
              </w:rPr>
              <w:t>ֆ</w:t>
            </w:r>
            <w:r w:rsidRPr="0080013D">
              <w:rPr>
                <w:rFonts w:ascii="GHEA Grapalat" w:hAnsi="GHEA Grapalat" w:cs="Arial"/>
                <w:b/>
                <w:bCs/>
                <w:sz w:val="16"/>
                <w:szCs w:val="18"/>
                <w:lang w:val="hy-AM"/>
              </w:rPr>
              <w:t>իրմային</w:t>
            </w:r>
            <w:r w:rsidRPr="0080013D">
              <w:rPr>
                <w:rFonts w:ascii="GHEA Grapalat" w:hAnsi="GHEA Grapalat"/>
                <w:b/>
                <w:bCs/>
                <w:sz w:val="16"/>
                <w:szCs w:val="18"/>
                <w:lang w:val="hy-AM"/>
              </w:rPr>
              <w:t xml:space="preserve"> </w:t>
            </w:r>
            <w:r w:rsidRPr="0080013D">
              <w:rPr>
                <w:rFonts w:ascii="GHEA Grapalat" w:hAnsi="GHEA Grapalat" w:cs="Arial"/>
                <w:b/>
                <w:bCs/>
                <w:sz w:val="16"/>
                <w:szCs w:val="18"/>
                <w:lang w:val="hy-AM"/>
              </w:rPr>
              <w:t>անվանումը</w:t>
            </w:r>
          </w:p>
        </w:tc>
        <w:tc>
          <w:tcPr>
            <w:tcW w:w="2003" w:type="dxa"/>
            <w:vAlign w:val="center"/>
          </w:tcPr>
          <w:p w:rsidR="002005FB" w:rsidRPr="0080013D" w:rsidRDefault="002005FB" w:rsidP="003655D4">
            <w:pPr>
              <w:jc w:val="center"/>
              <w:rPr>
                <w:rFonts w:ascii="GHEA Grapalat" w:hAnsi="GHEA Grapalat"/>
                <w:b/>
                <w:bCs/>
                <w:sz w:val="16"/>
                <w:szCs w:val="18"/>
                <w:lang w:val="es-ES"/>
              </w:rPr>
            </w:pPr>
            <w:r w:rsidRPr="0080013D">
              <w:rPr>
                <w:rFonts w:ascii="GHEA Grapalat" w:hAnsi="GHEA Grapalat" w:cs="Arial"/>
                <w:b/>
                <w:bCs/>
                <w:sz w:val="16"/>
                <w:szCs w:val="18"/>
                <w:lang w:val="es-ES"/>
              </w:rPr>
              <w:t>ապրանքային</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նշանը</w:t>
            </w:r>
          </w:p>
        </w:tc>
        <w:tc>
          <w:tcPr>
            <w:tcW w:w="1757" w:type="dxa"/>
            <w:vAlign w:val="center"/>
          </w:tcPr>
          <w:p w:rsidR="002005FB" w:rsidRPr="0080013D" w:rsidRDefault="002005FB" w:rsidP="003655D4">
            <w:pPr>
              <w:jc w:val="center"/>
              <w:rPr>
                <w:rFonts w:ascii="GHEA Grapalat" w:hAnsi="GHEA Grapalat"/>
                <w:b/>
                <w:bCs/>
                <w:sz w:val="16"/>
                <w:szCs w:val="18"/>
                <w:lang w:val="hy-AM"/>
              </w:rPr>
            </w:pPr>
            <w:r w:rsidRPr="0080013D">
              <w:rPr>
                <w:rFonts w:ascii="GHEA Grapalat" w:hAnsi="GHEA Grapalat" w:cs="Arial"/>
                <w:b/>
                <w:bCs/>
                <w:sz w:val="16"/>
                <w:szCs w:val="18"/>
                <w:lang w:val="hy-AM"/>
              </w:rPr>
              <w:t>մակնիշը</w:t>
            </w:r>
          </w:p>
        </w:tc>
        <w:tc>
          <w:tcPr>
            <w:tcW w:w="1530" w:type="dxa"/>
            <w:vAlign w:val="center"/>
          </w:tcPr>
          <w:p w:rsidR="002005FB" w:rsidRPr="0080013D" w:rsidRDefault="002005FB" w:rsidP="003655D4">
            <w:pPr>
              <w:jc w:val="center"/>
              <w:rPr>
                <w:rFonts w:ascii="GHEA Grapalat" w:hAnsi="GHEA Grapalat"/>
                <w:b/>
                <w:bCs/>
                <w:sz w:val="16"/>
                <w:szCs w:val="18"/>
                <w:lang w:val="es-ES"/>
              </w:rPr>
            </w:pPr>
            <w:r w:rsidRPr="0080013D">
              <w:rPr>
                <w:rFonts w:ascii="GHEA Grapalat" w:hAnsi="GHEA Grapalat" w:cs="Arial"/>
                <w:b/>
                <w:bCs/>
                <w:sz w:val="16"/>
                <w:szCs w:val="18"/>
                <w:lang w:val="es-ES"/>
              </w:rPr>
              <w:t>արտադրողի</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անվանումը</w:t>
            </w:r>
          </w:p>
        </w:tc>
        <w:tc>
          <w:tcPr>
            <w:tcW w:w="1800" w:type="dxa"/>
            <w:vAlign w:val="center"/>
          </w:tcPr>
          <w:p w:rsidR="002005FB" w:rsidRPr="0080013D" w:rsidRDefault="002005FB" w:rsidP="003655D4">
            <w:pPr>
              <w:jc w:val="center"/>
              <w:rPr>
                <w:rFonts w:ascii="GHEA Grapalat" w:hAnsi="GHEA Grapalat"/>
                <w:b/>
                <w:bCs/>
                <w:sz w:val="16"/>
                <w:szCs w:val="18"/>
                <w:lang w:val="es-ES"/>
              </w:rPr>
            </w:pPr>
            <w:r w:rsidRPr="0080013D">
              <w:rPr>
                <w:rFonts w:ascii="GHEA Grapalat" w:hAnsi="GHEA Grapalat" w:cs="Arial"/>
                <w:b/>
                <w:bCs/>
                <w:sz w:val="16"/>
                <w:szCs w:val="18"/>
                <w:lang w:val="es-ES"/>
              </w:rPr>
              <w:t>տեխնիկական</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բնութագրերը</w:t>
            </w:r>
          </w:p>
        </w:tc>
      </w:tr>
      <w:tr w:rsidR="002005FB" w:rsidRPr="0080013D" w:rsidTr="003655D4">
        <w:tc>
          <w:tcPr>
            <w:tcW w:w="1368" w:type="dxa"/>
          </w:tcPr>
          <w:p w:rsidR="002005FB" w:rsidRPr="0080013D" w:rsidRDefault="002005FB" w:rsidP="003655D4">
            <w:pPr>
              <w:pStyle w:val="3"/>
              <w:spacing w:line="240" w:lineRule="auto"/>
              <w:jc w:val="left"/>
              <w:rPr>
                <w:rFonts w:ascii="GHEA Grapalat" w:hAnsi="GHEA Grapalat"/>
                <w:b/>
                <w:lang w:val="hy-AM"/>
              </w:rPr>
            </w:pPr>
          </w:p>
        </w:tc>
        <w:tc>
          <w:tcPr>
            <w:tcW w:w="1460" w:type="dxa"/>
          </w:tcPr>
          <w:p w:rsidR="002005FB" w:rsidRPr="0080013D" w:rsidRDefault="002005FB" w:rsidP="003655D4">
            <w:pPr>
              <w:pStyle w:val="3"/>
              <w:spacing w:line="240" w:lineRule="auto"/>
              <w:jc w:val="left"/>
              <w:rPr>
                <w:rFonts w:ascii="GHEA Grapalat" w:hAnsi="GHEA Grapalat"/>
                <w:b/>
                <w:lang w:val="hy-AM"/>
              </w:rPr>
            </w:pPr>
          </w:p>
        </w:tc>
        <w:tc>
          <w:tcPr>
            <w:tcW w:w="2003" w:type="dxa"/>
          </w:tcPr>
          <w:p w:rsidR="002005FB" w:rsidRPr="0080013D" w:rsidRDefault="002005FB" w:rsidP="003655D4">
            <w:pPr>
              <w:pStyle w:val="3"/>
              <w:spacing w:line="240" w:lineRule="auto"/>
              <w:jc w:val="left"/>
              <w:rPr>
                <w:rFonts w:ascii="GHEA Grapalat" w:hAnsi="GHEA Grapalat"/>
                <w:b/>
                <w:lang w:val="hy-AM"/>
              </w:rPr>
            </w:pPr>
          </w:p>
        </w:tc>
        <w:tc>
          <w:tcPr>
            <w:tcW w:w="1757" w:type="dxa"/>
          </w:tcPr>
          <w:p w:rsidR="002005FB" w:rsidRPr="0080013D" w:rsidRDefault="002005FB" w:rsidP="003655D4">
            <w:pPr>
              <w:pStyle w:val="3"/>
              <w:spacing w:line="240" w:lineRule="auto"/>
              <w:jc w:val="left"/>
              <w:rPr>
                <w:rFonts w:ascii="GHEA Grapalat" w:hAnsi="GHEA Grapalat"/>
                <w:b/>
                <w:lang w:val="hy-AM"/>
              </w:rPr>
            </w:pPr>
          </w:p>
        </w:tc>
        <w:tc>
          <w:tcPr>
            <w:tcW w:w="1530" w:type="dxa"/>
          </w:tcPr>
          <w:p w:rsidR="002005FB" w:rsidRPr="0080013D" w:rsidRDefault="002005FB" w:rsidP="003655D4">
            <w:pPr>
              <w:pStyle w:val="3"/>
              <w:spacing w:line="240" w:lineRule="auto"/>
              <w:jc w:val="left"/>
              <w:rPr>
                <w:rFonts w:ascii="GHEA Grapalat" w:hAnsi="GHEA Grapalat"/>
                <w:b/>
                <w:lang w:val="hy-AM"/>
              </w:rPr>
            </w:pPr>
          </w:p>
        </w:tc>
        <w:tc>
          <w:tcPr>
            <w:tcW w:w="1800" w:type="dxa"/>
          </w:tcPr>
          <w:p w:rsidR="002005FB" w:rsidRPr="0080013D" w:rsidRDefault="002005FB" w:rsidP="003655D4">
            <w:pPr>
              <w:pStyle w:val="3"/>
              <w:spacing w:line="240" w:lineRule="auto"/>
              <w:jc w:val="left"/>
              <w:rPr>
                <w:rFonts w:ascii="GHEA Grapalat" w:hAnsi="GHEA Grapalat"/>
                <w:b/>
                <w:lang w:val="hy-AM"/>
              </w:rPr>
            </w:pPr>
          </w:p>
        </w:tc>
      </w:tr>
      <w:tr w:rsidR="002005FB" w:rsidRPr="0080013D" w:rsidTr="003655D4">
        <w:tc>
          <w:tcPr>
            <w:tcW w:w="1368" w:type="dxa"/>
          </w:tcPr>
          <w:p w:rsidR="002005FB" w:rsidRPr="0080013D" w:rsidRDefault="002005FB" w:rsidP="003655D4">
            <w:pPr>
              <w:pStyle w:val="3"/>
              <w:spacing w:line="240" w:lineRule="auto"/>
              <w:jc w:val="left"/>
              <w:rPr>
                <w:rFonts w:ascii="GHEA Grapalat" w:hAnsi="GHEA Grapalat"/>
                <w:b/>
                <w:lang w:val="hy-AM"/>
              </w:rPr>
            </w:pPr>
          </w:p>
        </w:tc>
        <w:tc>
          <w:tcPr>
            <w:tcW w:w="1460" w:type="dxa"/>
          </w:tcPr>
          <w:p w:rsidR="002005FB" w:rsidRPr="0080013D" w:rsidRDefault="002005FB" w:rsidP="003655D4">
            <w:pPr>
              <w:pStyle w:val="3"/>
              <w:spacing w:line="240" w:lineRule="auto"/>
              <w:jc w:val="left"/>
              <w:rPr>
                <w:rFonts w:ascii="GHEA Grapalat" w:hAnsi="GHEA Grapalat"/>
                <w:b/>
                <w:lang w:val="hy-AM"/>
              </w:rPr>
            </w:pPr>
          </w:p>
        </w:tc>
        <w:tc>
          <w:tcPr>
            <w:tcW w:w="2003" w:type="dxa"/>
          </w:tcPr>
          <w:p w:rsidR="002005FB" w:rsidRPr="0080013D" w:rsidRDefault="002005FB" w:rsidP="003655D4">
            <w:pPr>
              <w:pStyle w:val="3"/>
              <w:spacing w:line="240" w:lineRule="auto"/>
              <w:jc w:val="left"/>
              <w:rPr>
                <w:rFonts w:ascii="GHEA Grapalat" w:hAnsi="GHEA Grapalat"/>
                <w:b/>
                <w:lang w:val="hy-AM"/>
              </w:rPr>
            </w:pPr>
          </w:p>
        </w:tc>
        <w:tc>
          <w:tcPr>
            <w:tcW w:w="1757" w:type="dxa"/>
          </w:tcPr>
          <w:p w:rsidR="002005FB" w:rsidRPr="0080013D" w:rsidRDefault="002005FB" w:rsidP="003655D4">
            <w:pPr>
              <w:pStyle w:val="3"/>
              <w:spacing w:line="240" w:lineRule="auto"/>
              <w:jc w:val="left"/>
              <w:rPr>
                <w:rFonts w:ascii="GHEA Grapalat" w:hAnsi="GHEA Grapalat"/>
                <w:b/>
                <w:lang w:val="hy-AM"/>
              </w:rPr>
            </w:pPr>
          </w:p>
        </w:tc>
        <w:tc>
          <w:tcPr>
            <w:tcW w:w="1530" w:type="dxa"/>
          </w:tcPr>
          <w:p w:rsidR="002005FB" w:rsidRPr="0080013D" w:rsidRDefault="002005FB" w:rsidP="003655D4">
            <w:pPr>
              <w:pStyle w:val="3"/>
              <w:spacing w:line="240" w:lineRule="auto"/>
              <w:jc w:val="left"/>
              <w:rPr>
                <w:rFonts w:ascii="GHEA Grapalat" w:hAnsi="GHEA Grapalat"/>
                <w:b/>
                <w:lang w:val="hy-AM"/>
              </w:rPr>
            </w:pPr>
          </w:p>
        </w:tc>
        <w:tc>
          <w:tcPr>
            <w:tcW w:w="1800" w:type="dxa"/>
          </w:tcPr>
          <w:p w:rsidR="002005FB" w:rsidRPr="0080013D" w:rsidRDefault="002005FB" w:rsidP="003655D4">
            <w:pPr>
              <w:pStyle w:val="3"/>
              <w:spacing w:line="240" w:lineRule="auto"/>
              <w:jc w:val="left"/>
              <w:rPr>
                <w:rFonts w:ascii="GHEA Grapalat" w:hAnsi="GHEA Grapalat"/>
                <w:b/>
                <w:lang w:val="hy-AM"/>
              </w:rPr>
            </w:pPr>
          </w:p>
        </w:tc>
      </w:tr>
      <w:tr w:rsidR="002005FB" w:rsidRPr="0080013D" w:rsidTr="003655D4">
        <w:tc>
          <w:tcPr>
            <w:tcW w:w="1368" w:type="dxa"/>
          </w:tcPr>
          <w:p w:rsidR="002005FB" w:rsidRPr="0080013D" w:rsidRDefault="002005FB" w:rsidP="003655D4">
            <w:pPr>
              <w:pStyle w:val="3"/>
              <w:spacing w:line="240" w:lineRule="auto"/>
              <w:jc w:val="left"/>
              <w:rPr>
                <w:rFonts w:ascii="GHEA Grapalat" w:hAnsi="GHEA Grapalat"/>
                <w:b/>
                <w:lang w:val="hy-AM"/>
              </w:rPr>
            </w:pPr>
          </w:p>
        </w:tc>
        <w:tc>
          <w:tcPr>
            <w:tcW w:w="1460" w:type="dxa"/>
          </w:tcPr>
          <w:p w:rsidR="002005FB" w:rsidRPr="0080013D" w:rsidRDefault="002005FB" w:rsidP="003655D4">
            <w:pPr>
              <w:pStyle w:val="3"/>
              <w:spacing w:line="240" w:lineRule="auto"/>
              <w:jc w:val="left"/>
              <w:rPr>
                <w:rFonts w:ascii="GHEA Grapalat" w:hAnsi="GHEA Grapalat"/>
                <w:b/>
                <w:lang w:val="hy-AM"/>
              </w:rPr>
            </w:pPr>
          </w:p>
        </w:tc>
        <w:tc>
          <w:tcPr>
            <w:tcW w:w="2003" w:type="dxa"/>
          </w:tcPr>
          <w:p w:rsidR="002005FB" w:rsidRPr="0080013D" w:rsidRDefault="002005FB" w:rsidP="003655D4">
            <w:pPr>
              <w:pStyle w:val="3"/>
              <w:spacing w:line="240" w:lineRule="auto"/>
              <w:jc w:val="left"/>
              <w:rPr>
                <w:rFonts w:ascii="GHEA Grapalat" w:hAnsi="GHEA Grapalat"/>
                <w:b/>
                <w:lang w:val="hy-AM"/>
              </w:rPr>
            </w:pPr>
          </w:p>
        </w:tc>
        <w:tc>
          <w:tcPr>
            <w:tcW w:w="1757" w:type="dxa"/>
          </w:tcPr>
          <w:p w:rsidR="002005FB" w:rsidRPr="0080013D" w:rsidRDefault="002005FB" w:rsidP="003655D4">
            <w:pPr>
              <w:pStyle w:val="3"/>
              <w:spacing w:line="240" w:lineRule="auto"/>
              <w:jc w:val="left"/>
              <w:rPr>
                <w:rFonts w:ascii="GHEA Grapalat" w:hAnsi="GHEA Grapalat"/>
                <w:b/>
                <w:lang w:val="hy-AM"/>
              </w:rPr>
            </w:pPr>
          </w:p>
        </w:tc>
        <w:tc>
          <w:tcPr>
            <w:tcW w:w="1530" w:type="dxa"/>
          </w:tcPr>
          <w:p w:rsidR="002005FB" w:rsidRPr="0080013D" w:rsidRDefault="002005FB" w:rsidP="003655D4">
            <w:pPr>
              <w:pStyle w:val="3"/>
              <w:spacing w:line="240" w:lineRule="auto"/>
              <w:jc w:val="left"/>
              <w:rPr>
                <w:rFonts w:ascii="GHEA Grapalat" w:hAnsi="GHEA Grapalat"/>
                <w:b/>
                <w:lang w:val="hy-AM"/>
              </w:rPr>
            </w:pPr>
          </w:p>
        </w:tc>
        <w:tc>
          <w:tcPr>
            <w:tcW w:w="1800" w:type="dxa"/>
          </w:tcPr>
          <w:p w:rsidR="002005FB" w:rsidRPr="0080013D" w:rsidRDefault="002005FB" w:rsidP="003655D4">
            <w:pPr>
              <w:pStyle w:val="3"/>
              <w:spacing w:line="240" w:lineRule="auto"/>
              <w:jc w:val="left"/>
              <w:rPr>
                <w:rFonts w:ascii="GHEA Grapalat" w:hAnsi="GHEA Grapalat"/>
                <w:b/>
                <w:lang w:val="hy-AM"/>
              </w:rPr>
            </w:pPr>
          </w:p>
        </w:tc>
      </w:tr>
    </w:tbl>
    <w:p w:rsidR="002005FB" w:rsidRPr="0080013D" w:rsidRDefault="002005FB" w:rsidP="002005FB">
      <w:pPr>
        <w:pStyle w:val="3"/>
        <w:spacing w:line="240" w:lineRule="auto"/>
        <w:ind w:firstLine="567"/>
        <w:jc w:val="left"/>
        <w:rPr>
          <w:rFonts w:ascii="GHEA Grapalat" w:hAnsi="GHEA Grapalat"/>
          <w:b/>
          <w:lang w:val="en-US"/>
        </w:rPr>
      </w:pPr>
    </w:p>
    <w:p w:rsidR="002005FB" w:rsidRPr="0080013D" w:rsidRDefault="002005FB" w:rsidP="002005FB">
      <w:pPr>
        <w:pStyle w:val="3"/>
        <w:spacing w:line="240" w:lineRule="auto"/>
        <w:ind w:firstLine="567"/>
        <w:jc w:val="left"/>
        <w:rPr>
          <w:rFonts w:ascii="GHEA Grapalat" w:hAnsi="GHEA Grapalat"/>
          <w:b/>
          <w:lang w:val="en-US"/>
        </w:rPr>
      </w:pPr>
    </w:p>
    <w:p w:rsidR="002005FB" w:rsidRPr="0080013D" w:rsidRDefault="002005FB" w:rsidP="002005FB">
      <w:pPr>
        <w:pStyle w:val="3"/>
        <w:spacing w:line="240" w:lineRule="auto"/>
        <w:ind w:firstLine="567"/>
        <w:jc w:val="left"/>
        <w:rPr>
          <w:rFonts w:ascii="GHEA Grapalat" w:hAnsi="GHEA Grapalat"/>
          <w:b/>
          <w:lang w:val="en-US"/>
        </w:rPr>
      </w:pPr>
    </w:p>
    <w:p w:rsidR="002005FB" w:rsidRPr="0080013D" w:rsidRDefault="002005FB" w:rsidP="002005FB">
      <w:pPr>
        <w:pStyle w:val="3"/>
        <w:spacing w:line="240" w:lineRule="auto"/>
        <w:ind w:firstLine="567"/>
        <w:jc w:val="left"/>
        <w:rPr>
          <w:rFonts w:ascii="GHEA Grapalat" w:hAnsi="GHEA Grapalat"/>
          <w:b/>
          <w:lang w:val="en-US"/>
        </w:rPr>
      </w:pPr>
    </w:p>
    <w:p w:rsidR="002005FB" w:rsidRPr="0080013D" w:rsidRDefault="002005FB" w:rsidP="002005FB">
      <w:pPr>
        <w:rPr>
          <w:rFonts w:ascii="GHEA Grapalat" w:hAnsi="GHEA Grapalat"/>
          <w:sz w:val="20"/>
          <w:lang w:val="es-ES"/>
        </w:rPr>
      </w:pPr>
    </w:p>
    <w:p w:rsidR="002005FB" w:rsidRPr="0080013D" w:rsidRDefault="002005FB" w:rsidP="002005FB">
      <w:pPr>
        <w:jc w:val="both"/>
        <w:rPr>
          <w:rFonts w:ascii="GHEA Grapalat" w:hAnsi="GHEA Grapalat"/>
          <w:sz w:val="20"/>
          <w:u w:val="single"/>
        </w:rPr>
      </w:pPr>
      <w:r w:rsidRPr="0080013D">
        <w:rPr>
          <w:rFonts w:ascii="GHEA Grapalat" w:hAnsi="GHEA Grapalat"/>
          <w:sz w:val="20"/>
          <w:u w:val="single"/>
        </w:rPr>
        <w:tab/>
      </w:r>
      <w:r w:rsidRPr="0080013D">
        <w:rPr>
          <w:rFonts w:ascii="GHEA Grapalat" w:hAnsi="GHEA Grapalat"/>
          <w:sz w:val="20"/>
          <w:u w:val="single"/>
        </w:rPr>
        <w:tab/>
      </w:r>
      <w:r w:rsidRPr="0080013D">
        <w:rPr>
          <w:rFonts w:ascii="GHEA Grapalat" w:hAnsi="GHEA Grapalat"/>
          <w:sz w:val="20"/>
          <w:u w:val="single"/>
        </w:rPr>
        <w:tab/>
      </w:r>
      <w:r w:rsidRPr="0080013D">
        <w:rPr>
          <w:rFonts w:ascii="GHEA Grapalat" w:hAnsi="GHEA Grapalat"/>
          <w:sz w:val="20"/>
          <w:u w:val="single"/>
        </w:rPr>
        <w:tab/>
      </w:r>
      <w:r w:rsidRPr="0080013D">
        <w:rPr>
          <w:rFonts w:ascii="GHEA Grapalat" w:hAnsi="GHEA Grapalat"/>
          <w:sz w:val="20"/>
          <w:u w:val="single"/>
        </w:rPr>
        <w:tab/>
      </w:r>
      <w:r w:rsidRPr="0080013D">
        <w:rPr>
          <w:rFonts w:ascii="GHEA Grapalat" w:hAnsi="GHEA Grapalat"/>
          <w:sz w:val="20"/>
          <w:u w:val="single"/>
        </w:rPr>
        <w:tab/>
      </w:r>
      <w:r w:rsidRPr="0080013D">
        <w:rPr>
          <w:rFonts w:ascii="GHEA Grapalat" w:hAnsi="GHEA Grapalat"/>
          <w:sz w:val="20"/>
          <w:u w:val="single"/>
        </w:rPr>
        <w:tab/>
      </w:r>
      <w:r w:rsidRPr="0080013D">
        <w:rPr>
          <w:rFonts w:ascii="GHEA Grapalat" w:hAnsi="GHEA Grapalat"/>
          <w:sz w:val="20"/>
          <w:u w:val="single"/>
        </w:rPr>
        <w:tab/>
      </w:r>
      <w:r w:rsidRPr="0080013D">
        <w:rPr>
          <w:rFonts w:ascii="GHEA Grapalat" w:hAnsi="GHEA Grapalat"/>
          <w:sz w:val="20"/>
          <w:u w:val="single"/>
        </w:rPr>
        <w:tab/>
      </w:r>
      <w:r w:rsidRPr="0080013D">
        <w:rPr>
          <w:rFonts w:ascii="GHEA Grapalat" w:hAnsi="GHEA Grapalat"/>
          <w:sz w:val="20"/>
        </w:rPr>
        <w:tab/>
      </w:r>
      <w:r w:rsidRPr="0080013D">
        <w:rPr>
          <w:rFonts w:ascii="GHEA Grapalat" w:hAnsi="GHEA Grapalat"/>
          <w:sz w:val="20"/>
          <w:u w:val="single"/>
        </w:rPr>
        <w:tab/>
      </w:r>
      <w:r w:rsidRPr="0080013D">
        <w:rPr>
          <w:rFonts w:ascii="GHEA Grapalat" w:hAnsi="GHEA Grapalat"/>
          <w:sz w:val="20"/>
          <w:u w:val="single"/>
        </w:rPr>
        <w:tab/>
      </w:r>
      <w:r w:rsidRPr="0080013D">
        <w:rPr>
          <w:rFonts w:ascii="GHEA Grapalat" w:hAnsi="GHEA Grapalat"/>
          <w:sz w:val="20"/>
          <w:u w:val="single"/>
        </w:rPr>
        <w:tab/>
      </w:r>
    </w:p>
    <w:p w:rsidR="002005FB" w:rsidRPr="0080013D" w:rsidRDefault="002005FB" w:rsidP="002005FB">
      <w:pPr>
        <w:jc w:val="both"/>
        <w:rPr>
          <w:rFonts w:ascii="GHEA Grapalat" w:hAnsi="GHEA Grapalat"/>
          <w:sz w:val="20"/>
          <w:u w:val="single"/>
          <w:lang w:val="hy-AM"/>
        </w:rPr>
      </w:pPr>
      <w:r w:rsidRPr="0080013D">
        <w:rPr>
          <w:rFonts w:ascii="GHEA Grapalat" w:hAnsi="GHEA Grapalat" w:cs="Sylfaen"/>
          <w:sz w:val="20"/>
          <w:vertAlign w:val="superscript"/>
          <w:lang w:val="hy-AM"/>
        </w:rPr>
        <w:t xml:space="preserve">                              </w:t>
      </w:r>
      <w:r w:rsidRPr="0080013D">
        <w:rPr>
          <w:rFonts w:ascii="GHEA Grapalat" w:hAnsi="GHEA Grapalat" w:cs="Arial"/>
          <w:sz w:val="20"/>
          <w:vertAlign w:val="superscript"/>
          <w:lang w:val="hy-AM"/>
        </w:rPr>
        <w:t>մասնակցի</w:t>
      </w:r>
      <w:r w:rsidRPr="0080013D">
        <w:rPr>
          <w:rFonts w:ascii="GHEA Grapalat" w:hAnsi="GHEA Grapalat" w:cs="Sylfaen"/>
          <w:sz w:val="20"/>
          <w:vertAlign w:val="superscript"/>
          <w:lang w:val="hy-AM"/>
        </w:rPr>
        <w:t xml:space="preserve"> </w:t>
      </w:r>
      <w:r w:rsidRPr="0080013D">
        <w:rPr>
          <w:rFonts w:ascii="GHEA Grapalat" w:hAnsi="GHEA Grapalat" w:cs="Arial"/>
          <w:sz w:val="20"/>
          <w:vertAlign w:val="superscript"/>
          <w:lang w:val="hy-AM"/>
        </w:rPr>
        <w:t>անվանումը</w:t>
      </w:r>
      <w:r w:rsidRPr="0080013D">
        <w:rPr>
          <w:rFonts w:ascii="GHEA Grapalat" w:hAnsi="GHEA Grapalat" w:cs="Sylfaen"/>
          <w:sz w:val="20"/>
          <w:vertAlign w:val="superscript"/>
          <w:lang w:val="hy-AM"/>
        </w:rPr>
        <w:t xml:space="preserve"> (</w:t>
      </w:r>
      <w:r w:rsidRPr="0080013D">
        <w:rPr>
          <w:rFonts w:ascii="GHEA Grapalat" w:hAnsi="GHEA Grapalat" w:cs="Arial"/>
          <w:sz w:val="20"/>
          <w:vertAlign w:val="superscript"/>
          <w:lang w:val="hy-AM"/>
        </w:rPr>
        <w:t>ղեկավարի</w:t>
      </w:r>
      <w:r w:rsidRPr="0080013D">
        <w:rPr>
          <w:rFonts w:ascii="GHEA Grapalat" w:hAnsi="GHEA Grapalat" w:cs="Sylfaen"/>
          <w:sz w:val="20"/>
          <w:vertAlign w:val="superscript"/>
          <w:lang w:val="hy-AM"/>
        </w:rPr>
        <w:t xml:space="preserve"> </w:t>
      </w:r>
      <w:r w:rsidRPr="0080013D">
        <w:rPr>
          <w:rFonts w:ascii="GHEA Grapalat" w:hAnsi="GHEA Grapalat" w:cs="Arial"/>
          <w:sz w:val="20"/>
          <w:vertAlign w:val="superscript"/>
          <w:lang w:val="hy-AM"/>
        </w:rPr>
        <w:t>պաշտոնը</w:t>
      </w:r>
      <w:r w:rsidRPr="0080013D">
        <w:rPr>
          <w:rFonts w:ascii="GHEA Grapalat" w:hAnsi="GHEA Grapalat" w:cs="Sylfaen"/>
          <w:sz w:val="20"/>
          <w:vertAlign w:val="superscript"/>
          <w:lang w:val="hy-AM"/>
        </w:rPr>
        <w:t xml:space="preserve">, </w:t>
      </w:r>
      <w:r w:rsidRPr="0080013D">
        <w:rPr>
          <w:rFonts w:ascii="GHEA Grapalat" w:hAnsi="GHEA Grapalat" w:cs="Arial"/>
          <w:sz w:val="20"/>
          <w:vertAlign w:val="superscript"/>
          <w:lang w:val="hy-AM"/>
        </w:rPr>
        <w:t>անուն</w:t>
      </w:r>
      <w:r w:rsidRPr="0080013D">
        <w:rPr>
          <w:rFonts w:ascii="GHEA Grapalat" w:hAnsi="GHEA Grapalat" w:cs="Sylfaen"/>
          <w:sz w:val="20"/>
          <w:vertAlign w:val="superscript"/>
          <w:lang w:val="hy-AM"/>
        </w:rPr>
        <w:t xml:space="preserve"> </w:t>
      </w:r>
      <w:r w:rsidRPr="0080013D">
        <w:rPr>
          <w:rFonts w:ascii="GHEA Grapalat" w:hAnsi="GHEA Grapalat" w:cs="Arial"/>
          <w:sz w:val="20"/>
          <w:vertAlign w:val="superscript"/>
          <w:lang w:val="hy-AM"/>
        </w:rPr>
        <w:t>ազգանունը</w:t>
      </w:r>
      <w:r w:rsidRPr="0080013D">
        <w:rPr>
          <w:rFonts w:ascii="GHEA Grapalat" w:hAnsi="GHEA Grapalat" w:cs="Sylfaen"/>
          <w:sz w:val="20"/>
          <w:vertAlign w:val="superscript"/>
          <w:lang w:val="hy-AM"/>
        </w:rPr>
        <w:t xml:space="preserve">)  </w:t>
      </w:r>
      <w:r w:rsidRPr="0080013D">
        <w:rPr>
          <w:rFonts w:ascii="GHEA Grapalat" w:hAnsi="GHEA Grapalat" w:cs="Sylfaen"/>
          <w:sz w:val="20"/>
          <w:vertAlign w:val="superscript"/>
          <w:lang w:val="hy-AM"/>
        </w:rPr>
        <w:tab/>
      </w:r>
      <w:r w:rsidRPr="0080013D">
        <w:rPr>
          <w:rFonts w:ascii="GHEA Grapalat" w:hAnsi="GHEA Grapalat" w:cs="Sylfaen"/>
          <w:sz w:val="20"/>
          <w:vertAlign w:val="superscript"/>
          <w:lang w:val="hy-AM"/>
        </w:rPr>
        <w:tab/>
      </w:r>
      <w:r w:rsidRPr="0080013D">
        <w:rPr>
          <w:rFonts w:ascii="GHEA Grapalat" w:hAnsi="GHEA Grapalat" w:cs="Arial"/>
          <w:sz w:val="20"/>
          <w:vertAlign w:val="superscript"/>
          <w:lang w:val="hy-AM"/>
        </w:rPr>
        <w:t>ստորագրություն</w:t>
      </w:r>
    </w:p>
    <w:p w:rsidR="002005FB" w:rsidRPr="0080013D" w:rsidRDefault="002005FB" w:rsidP="002005FB">
      <w:pPr>
        <w:jc w:val="right"/>
        <w:rPr>
          <w:rFonts w:ascii="GHEA Grapalat" w:hAnsi="GHEA Grapalat" w:cs="Sylfaen"/>
          <w:sz w:val="20"/>
          <w:lang w:val="hy-AM"/>
        </w:rPr>
      </w:pPr>
    </w:p>
    <w:p w:rsidR="002005FB" w:rsidRPr="0080013D" w:rsidRDefault="002005FB" w:rsidP="002005FB">
      <w:pPr>
        <w:jc w:val="right"/>
        <w:rPr>
          <w:rFonts w:ascii="GHEA Grapalat" w:hAnsi="GHEA Grapalat" w:cs="Sylfaen"/>
          <w:sz w:val="20"/>
          <w:lang w:val="hy-AM"/>
        </w:rPr>
      </w:pPr>
    </w:p>
    <w:p w:rsidR="002005FB" w:rsidRPr="0080013D" w:rsidRDefault="002005FB" w:rsidP="002005FB">
      <w:pPr>
        <w:jc w:val="right"/>
        <w:rPr>
          <w:rFonts w:ascii="GHEA Grapalat" w:hAnsi="GHEA Grapalat" w:cs="Arial"/>
          <w:sz w:val="20"/>
          <w:lang w:val="hy-AM"/>
        </w:rPr>
      </w:pPr>
      <w:r w:rsidRPr="0080013D">
        <w:rPr>
          <w:rFonts w:ascii="GHEA Grapalat" w:hAnsi="GHEA Grapalat" w:cs="Arial"/>
          <w:sz w:val="20"/>
          <w:lang w:val="hy-AM"/>
        </w:rPr>
        <w:t>Կ. Տ.</w:t>
      </w:r>
      <w:r w:rsidRPr="0080013D">
        <w:rPr>
          <w:rFonts w:ascii="GHEA Grapalat" w:hAnsi="GHEA Grapalat" w:cs="Arial"/>
          <w:sz w:val="20"/>
          <w:lang w:val="hy-AM"/>
        </w:rPr>
        <w:tab/>
      </w:r>
      <w:r w:rsidRPr="0080013D">
        <w:rPr>
          <w:rFonts w:ascii="GHEA Grapalat" w:hAnsi="GHEA Grapalat" w:cs="Arial"/>
          <w:sz w:val="20"/>
          <w:lang w:val="hy-AM"/>
        </w:rPr>
        <w:tab/>
      </w:r>
    </w:p>
    <w:p w:rsidR="002005FB" w:rsidRPr="0080013D" w:rsidRDefault="002005FB" w:rsidP="002005FB">
      <w:pPr>
        <w:jc w:val="right"/>
        <w:rPr>
          <w:rFonts w:ascii="GHEA Grapalat" w:hAnsi="GHEA Grapalat"/>
          <w:sz w:val="20"/>
          <w:lang w:val="hy-AM"/>
        </w:rPr>
      </w:pPr>
    </w:p>
    <w:p w:rsidR="002005FB" w:rsidRPr="0080013D" w:rsidRDefault="002005FB" w:rsidP="002005FB">
      <w:pPr>
        <w:jc w:val="right"/>
        <w:rPr>
          <w:rFonts w:ascii="GHEA Grapalat" w:hAnsi="GHEA Grapalat"/>
          <w:sz w:val="20"/>
          <w:lang w:val="hy-AM"/>
        </w:rPr>
      </w:pPr>
    </w:p>
    <w:p w:rsidR="002005FB" w:rsidRPr="0080013D" w:rsidRDefault="002005FB" w:rsidP="002005FB">
      <w:pPr>
        <w:pStyle w:val="af3"/>
        <w:rPr>
          <w:rFonts w:ascii="GHEA Grapalat" w:hAnsi="GHEA Grapalat"/>
          <w:i/>
          <w:sz w:val="16"/>
          <w:szCs w:val="16"/>
          <w:lang w:val="af-ZA"/>
        </w:rPr>
      </w:pPr>
      <w:r w:rsidRPr="0080013D">
        <w:rPr>
          <w:rFonts w:ascii="GHEA Grapalat" w:hAnsi="GHEA Grapalat"/>
          <w:i/>
          <w:sz w:val="16"/>
          <w:szCs w:val="16"/>
          <w:lang w:val="hy-AM"/>
        </w:rPr>
        <w:t>*</w:t>
      </w:r>
      <w:r w:rsidRPr="0080013D">
        <w:rPr>
          <w:rFonts w:ascii="GHEA Grapalat" w:hAnsi="GHEA Grapalat" w:cs="Arial"/>
          <w:i/>
          <w:sz w:val="16"/>
          <w:szCs w:val="16"/>
          <w:lang w:val="hy-AM"/>
        </w:rPr>
        <w:t>լրացվումէհանձնաժողովիքարտուղարիկողմից</w:t>
      </w:r>
      <w:r w:rsidRPr="0080013D">
        <w:rPr>
          <w:rFonts w:ascii="GHEA Grapalat" w:hAnsi="GHEA Grapalat"/>
          <w:i/>
          <w:sz w:val="16"/>
          <w:szCs w:val="16"/>
          <w:lang w:val="af-ZA"/>
        </w:rPr>
        <w:t xml:space="preserve">` </w:t>
      </w:r>
      <w:r w:rsidRPr="0080013D">
        <w:rPr>
          <w:rFonts w:ascii="GHEA Grapalat" w:hAnsi="GHEA Grapalat" w:cs="Arial"/>
          <w:i/>
          <w:sz w:val="16"/>
          <w:szCs w:val="16"/>
          <w:lang w:val="hy-AM"/>
        </w:rPr>
        <w:t>մինչևհրավերըտեղեկագրումհրապարակելը</w:t>
      </w:r>
      <w:r w:rsidRPr="0080013D">
        <w:rPr>
          <w:rFonts w:ascii="GHEA Grapalat" w:hAnsi="GHEA Grapalat"/>
          <w:i/>
          <w:sz w:val="16"/>
          <w:szCs w:val="16"/>
          <w:lang w:val="hy-AM"/>
        </w:rPr>
        <w:t>:</w:t>
      </w: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
        <w:spacing w:line="240" w:lineRule="auto"/>
        <w:ind w:firstLine="567"/>
        <w:jc w:val="right"/>
        <w:rPr>
          <w:rFonts w:ascii="GHEA Grapalat" w:hAnsi="GHEA Grapalat" w:cs="Arial"/>
          <w:b/>
          <w:i w:val="0"/>
          <w:lang w:val="hy-AM"/>
        </w:rPr>
      </w:pPr>
      <w:r w:rsidRPr="0080013D">
        <w:rPr>
          <w:rFonts w:ascii="GHEA Grapalat" w:hAnsi="GHEA Grapalat" w:cs="Arial"/>
          <w:b/>
          <w:i w:val="0"/>
          <w:lang w:val="hy-AM"/>
        </w:rPr>
        <w:lastRenderedPageBreak/>
        <w:t>Հավելված 1.2**</w:t>
      </w:r>
    </w:p>
    <w:p w:rsidR="002005FB" w:rsidRPr="0080013D" w:rsidRDefault="002005FB" w:rsidP="002005FB">
      <w:pPr>
        <w:pStyle w:val="31"/>
        <w:spacing w:line="240" w:lineRule="auto"/>
        <w:jc w:val="right"/>
        <w:rPr>
          <w:rFonts w:ascii="GHEA Grapalat" w:hAnsi="GHEA Grapalat" w:cs="Arial"/>
          <w:b/>
          <w:lang w:val="hy-AM"/>
        </w:rPr>
      </w:pPr>
      <w:r w:rsidRPr="0080013D">
        <w:rPr>
          <w:rFonts w:ascii="GHEA Grapalat" w:hAnsi="GHEA Grapalat"/>
          <w:sz w:val="24"/>
          <w:szCs w:val="24"/>
          <w:lang w:val="hy-AM"/>
        </w:rPr>
        <w:t>«</w:t>
      </w:r>
      <w:r w:rsidR="00466240" w:rsidRPr="0080013D">
        <w:rPr>
          <w:rFonts w:ascii="GHEA Grapalat" w:hAnsi="GHEA Grapalat" w:cs="Arial"/>
          <w:bCs/>
          <w:i/>
          <w:iCs/>
          <w:lang w:val="pt-BR"/>
        </w:rPr>
        <w:t>ՇՄ</w:t>
      </w:r>
      <w:r w:rsidR="00466240" w:rsidRPr="0080013D">
        <w:rPr>
          <w:rFonts w:ascii="GHEA Grapalat" w:hAnsi="GHEA Grapalat" w:cs="Arial"/>
          <w:bCs/>
          <w:i/>
          <w:iCs/>
          <w:lang w:val="hy-AM"/>
        </w:rPr>
        <w:t>ԱՀՈՄ</w:t>
      </w:r>
      <w:r w:rsidR="00466240" w:rsidRPr="0080013D">
        <w:rPr>
          <w:rFonts w:ascii="GHEA Grapalat" w:hAnsi="GHEA Grapalat"/>
          <w:bCs/>
          <w:i/>
          <w:iCs/>
          <w:lang w:val="pt-BR"/>
        </w:rPr>
        <w:t>-</w:t>
      </w:r>
      <w:r w:rsidR="00466240" w:rsidRPr="0080013D">
        <w:rPr>
          <w:rFonts w:ascii="GHEA Grapalat" w:hAnsi="GHEA Grapalat" w:cs="Arial"/>
          <w:bCs/>
          <w:i/>
          <w:iCs/>
          <w:lang w:val="hy-AM"/>
        </w:rPr>
        <w:t>ՀՈԱԿ</w:t>
      </w:r>
      <w:r w:rsidR="00466240" w:rsidRPr="0080013D">
        <w:rPr>
          <w:rFonts w:ascii="GHEA Grapalat" w:hAnsi="GHEA Grapalat"/>
          <w:bCs/>
          <w:i/>
          <w:iCs/>
          <w:lang w:val="hy-AM"/>
        </w:rPr>
        <w:t>-</w:t>
      </w:r>
      <w:r w:rsidR="00466240" w:rsidRPr="0080013D">
        <w:rPr>
          <w:rFonts w:ascii="GHEA Grapalat" w:hAnsi="GHEA Grapalat" w:cs="Arial"/>
          <w:bCs/>
          <w:i/>
          <w:iCs/>
          <w:lang w:val="pt-BR"/>
        </w:rPr>
        <w:t>ԳՀԱՊՁԲ</w:t>
      </w:r>
      <w:r w:rsidR="00466240" w:rsidRPr="0080013D">
        <w:rPr>
          <w:rFonts w:ascii="GHEA Grapalat" w:hAnsi="GHEA Grapalat"/>
          <w:bCs/>
          <w:i/>
          <w:iCs/>
          <w:lang w:val="pt-BR"/>
        </w:rPr>
        <w:t>-2</w:t>
      </w:r>
      <w:r w:rsidR="00466240" w:rsidRPr="0080013D">
        <w:rPr>
          <w:rFonts w:ascii="GHEA Grapalat" w:hAnsi="GHEA Grapalat"/>
          <w:bCs/>
          <w:i/>
          <w:iCs/>
          <w:lang w:val="hy-AM"/>
        </w:rPr>
        <w:t>3</w:t>
      </w:r>
      <w:r w:rsidR="00466240" w:rsidRPr="0080013D">
        <w:rPr>
          <w:rFonts w:ascii="GHEA Grapalat" w:hAnsi="GHEA Grapalat"/>
          <w:bCs/>
          <w:i/>
          <w:iCs/>
          <w:lang w:val="pt-BR"/>
        </w:rPr>
        <w:t>/1</w:t>
      </w:r>
      <w:r w:rsidRPr="0080013D">
        <w:rPr>
          <w:rFonts w:ascii="GHEA Grapalat" w:hAnsi="GHEA Grapalat"/>
          <w:sz w:val="24"/>
          <w:szCs w:val="24"/>
          <w:lang w:val="hy-AM"/>
        </w:rPr>
        <w:t>»</w:t>
      </w:r>
      <w:r w:rsidRPr="0080013D">
        <w:rPr>
          <w:rFonts w:ascii="GHEA Grapalat" w:hAnsi="GHEA Grapalat" w:cs="Sylfaen"/>
          <w:b/>
          <w:lang w:val="hy-AM"/>
        </w:rPr>
        <w:t>*</w:t>
      </w:r>
      <w:r w:rsidRPr="0080013D">
        <w:rPr>
          <w:rFonts w:ascii="GHEA Grapalat" w:hAnsi="GHEA Grapalat" w:cs="Arial"/>
          <w:b/>
          <w:lang w:val="hy-AM"/>
        </w:rPr>
        <w:t>ծածկագրով</w:t>
      </w:r>
    </w:p>
    <w:p w:rsidR="002005FB" w:rsidRPr="0080013D" w:rsidRDefault="002005FB" w:rsidP="002005FB">
      <w:pPr>
        <w:pStyle w:val="31"/>
        <w:spacing w:line="240" w:lineRule="auto"/>
        <w:jc w:val="right"/>
        <w:rPr>
          <w:rFonts w:ascii="GHEA Grapalat" w:hAnsi="GHEA Grapalat" w:cs="Arial"/>
          <w:b/>
          <w:lang w:val="hy-AM"/>
        </w:rPr>
      </w:pPr>
      <w:r w:rsidRPr="0080013D">
        <w:rPr>
          <w:rFonts w:ascii="GHEA Grapalat" w:hAnsi="GHEA Grapalat" w:cs="Arial"/>
          <w:b/>
          <w:lang w:val="hy-AM"/>
        </w:rPr>
        <w:t>Գնանշման</w:t>
      </w:r>
      <w:r w:rsidRPr="0080013D">
        <w:rPr>
          <w:rFonts w:ascii="GHEA Grapalat" w:hAnsi="GHEA Grapalat" w:cs="Sylfaen"/>
          <w:b/>
          <w:lang w:val="hy-AM"/>
        </w:rPr>
        <w:t xml:space="preserve"> </w:t>
      </w:r>
      <w:r w:rsidRPr="0080013D">
        <w:rPr>
          <w:rFonts w:ascii="GHEA Grapalat" w:hAnsi="GHEA Grapalat" w:cs="Arial"/>
          <w:b/>
          <w:lang w:val="hy-AM"/>
        </w:rPr>
        <w:t>հարցմանհրավերի</w:t>
      </w:r>
    </w:p>
    <w:p w:rsidR="002005FB" w:rsidRPr="0080013D" w:rsidRDefault="002005FB" w:rsidP="002005FB">
      <w:pPr>
        <w:pStyle w:val="31"/>
        <w:spacing w:line="240" w:lineRule="auto"/>
        <w:ind w:firstLine="0"/>
        <w:jc w:val="right"/>
        <w:rPr>
          <w:rFonts w:ascii="GHEA Grapalat" w:hAnsi="GHEA Grapalat"/>
          <w:b/>
          <w:lang w:val="hy-AM"/>
        </w:rPr>
      </w:pPr>
    </w:p>
    <w:p w:rsidR="002005FB" w:rsidRPr="0080013D" w:rsidRDefault="002005FB" w:rsidP="002005FB">
      <w:pPr>
        <w:pStyle w:val="31"/>
        <w:spacing w:line="240" w:lineRule="auto"/>
        <w:ind w:firstLine="0"/>
        <w:jc w:val="center"/>
        <w:rPr>
          <w:rFonts w:ascii="GHEA Grapalat" w:hAnsi="GHEA Grapalat"/>
          <w:b/>
          <w:lang w:val="hy-AM"/>
        </w:rPr>
      </w:pPr>
      <w:r w:rsidRPr="0080013D">
        <w:rPr>
          <w:rFonts w:ascii="GHEA Grapalat" w:hAnsi="GHEA Grapalat" w:cs="Arial"/>
          <w:b/>
          <w:lang w:val="hy-AM"/>
        </w:rPr>
        <w:t>ՁԵՎ</w:t>
      </w:r>
    </w:p>
    <w:p w:rsidR="002005FB" w:rsidRPr="0080013D" w:rsidRDefault="002005FB" w:rsidP="002005FB">
      <w:pPr>
        <w:ind w:left="360" w:hanging="360"/>
        <w:jc w:val="center"/>
        <w:rPr>
          <w:rFonts w:ascii="GHEA Grapalat" w:eastAsia="GHEA Grapalat" w:hAnsi="GHEA Grapalat" w:cs="GHEA Grapalat"/>
          <w:lang w:val="hy-AM"/>
        </w:rPr>
      </w:pPr>
      <w:r w:rsidRPr="0080013D">
        <w:rPr>
          <w:rFonts w:ascii="GHEA Grapalat" w:eastAsia="GHEA Grapalat" w:hAnsi="GHEA Grapalat" w:cs="Arial"/>
          <w:lang w:val="hy-AM"/>
        </w:rPr>
        <w:t>ԻՐԱԿԱՆ</w:t>
      </w:r>
      <w:r w:rsidRPr="0080013D">
        <w:rPr>
          <w:rFonts w:ascii="GHEA Grapalat" w:eastAsia="GHEA Grapalat" w:hAnsi="GHEA Grapalat" w:cs="GHEA Grapalat"/>
          <w:lang w:val="hy-AM"/>
        </w:rPr>
        <w:t xml:space="preserve"> </w:t>
      </w:r>
      <w:r w:rsidRPr="0080013D">
        <w:rPr>
          <w:rFonts w:ascii="GHEA Grapalat" w:eastAsia="GHEA Grapalat" w:hAnsi="GHEA Grapalat" w:cs="Arial"/>
          <w:lang w:val="hy-AM"/>
        </w:rPr>
        <w:t>ՇԱՀԱՌՈՒՆԵՐԻ</w:t>
      </w:r>
      <w:r w:rsidRPr="0080013D">
        <w:rPr>
          <w:rFonts w:ascii="GHEA Grapalat" w:eastAsia="GHEA Grapalat" w:hAnsi="GHEA Grapalat" w:cs="GHEA Grapalat"/>
          <w:lang w:val="hy-AM"/>
        </w:rPr>
        <w:t xml:space="preserve"> </w:t>
      </w:r>
      <w:r w:rsidRPr="0080013D">
        <w:rPr>
          <w:rFonts w:ascii="GHEA Grapalat" w:eastAsia="GHEA Grapalat" w:hAnsi="GHEA Grapalat" w:cs="Arial"/>
          <w:lang w:val="hy-AM"/>
        </w:rPr>
        <w:t>ՎԵՐԱԲԵՐՅԱԼ</w:t>
      </w:r>
      <w:r w:rsidRPr="0080013D">
        <w:rPr>
          <w:rFonts w:ascii="GHEA Grapalat" w:eastAsia="GHEA Grapalat" w:hAnsi="GHEA Grapalat" w:cs="GHEA Grapalat"/>
          <w:lang w:val="hy-AM"/>
        </w:rPr>
        <w:t xml:space="preserve"> </w:t>
      </w:r>
      <w:r w:rsidRPr="0080013D">
        <w:rPr>
          <w:rFonts w:ascii="GHEA Grapalat" w:eastAsia="GHEA Grapalat" w:hAnsi="GHEA Grapalat" w:cs="Arial"/>
          <w:lang w:val="hy-AM"/>
        </w:rPr>
        <w:t>ՀԱՅՏԱՐԱՐԱԳՐԻ</w:t>
      </w:r>
    </w:p>
    <w:p w:rsidR="002005FB" w:rsidRPr="0080013D" w:rsidRDefault="002005FB" w:rsidP="00D43396">
      <w:pPr>
        <w:numPr>
          <w:ilvl w:val="0"/>
          <w:numId w:val="9"/>
        </w:numPr>
        <w:pBdr>
          <w:top w:val="nil"/>
          <w:left w:val="nil"/>
          <w:bottom w:val="nil"/>
          <w:right w:val="nil"/>
          <w:between w:val="nil"/>
        </w:pBdr>
        <w:spacing w:after="160" w:line="259" w:lineRule="auto"/>
        <w:rPr>
          <w:rFonts w:ascii="GHEA Grapalat" w:eastAsia="GHEA Grapalat" w:hAnsi="GHEA Grapalat" w:cs="GHEA Grapalat"/>
          <w:b/>
          <w:color w:val="000000"/>
        </w:rPr>
      </w:pPr>
      <w:r w:rsidRPr="0080013D">
        <w:rPr>
          <w:rFonts w:ascii="GHEA Grapalat" w:eastAsia="GHEA Grapalat" w:hAnsi="GHEA Grapalat" w:cs="Arial"/>
          <w:b/>
          <w:color w:val="000000"/>
        </w:rPr>
        <w:t>Կազմակերպությունը</w:t>
      </w:r>
    </w:p>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Կազմակերպության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Անվանումը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Անվանումը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լատինատառ</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Պետական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գրանցման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համարը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Գրանցման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օրը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ամիսը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տարին</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80013D">
              <w:rPr>
                <w:rFonts w:ascii="GHEA Grapalat" w:eastAsia="GHEA Grapalat" w:hAnsi="GHEA Grapalat" w:cs="Arial"/>
                <w:color w:val="000000"/>
              </w:rPr>
              <w:t>Գրանցման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հասցեն</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80013D">
              <w:rPr>
                <w:rFonts w:ascii="GHEA Grapalat" w:eastAsia="GHEA Grapalat" w:hAnsi="GHEA Grapalat" w:cs="Arial"/>
                <w:color w:val="000000"/>
              </w:rPr>
              <w:t>Գրանցման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պետությունը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80013D">
              <w:rPr>
                <w:rFonts w:ascii="GHEA Grapalat" w:eastAsia="GHEA Grapalat" w:hAnsi="GHEA Grapalat" w:cs="Arial"/>
                <w:color w:val="000000"/>
              </w:rPr>
              <w:t>Գործադիր</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մարմնի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ղեկավարի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անունը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և</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ազգանունը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Հայտարարագիրը</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ներկայացնող</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Հայտարարագիրը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ներկայացնող</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անձի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անունը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և</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ազգանունը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Հայտարարագիրը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ներկայացնող</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անձի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պաշտոնը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Հայտարարագրի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Հայտարարագրի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ստորագրման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օրը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ամիսը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տարին</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Հայտարարագրի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էջերի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քանակը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Հայտարարագիրը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ներկայացնող</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անձի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lastRenderedPageBreak/>
              <w:t>ստորագրությունը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2005FB">
      <w:pPr>
        <w:rPr>
          <w:rFonts w:ascii="GHEA Grapalat" w:eastAsia="GHEA Grapalat" w:hAnsi="GHEA Grapalat" w:cs="GHEA Grapalat"/>
        </w:rPr>
      </w:pPr>
    </w:p>
    <w:p w:rsidR="002005FB" w:rsidRPr="0080013D" w:rsidRDefault="002005FB" w:rsidP="00D43396">
      <w:pPr>
        <w:numPr>
          <w:ilvl w:val="0"/>
          <w:numId w:val="9"/>
        </w:numPr>
        <w:pBdr>
          <w:top w:val="nil"/>
          <w:left w:val="nil"/>
          <w:bottom w:val="nil"/>
          <w:right w:val="nil"/>
          <w:between w:val="nil"/>
        </w:pBdr>
        <w:spacing w:after="160" w:line="259" w:lineRule="auto"/>
        <w:rPr>
          <w:rFonts w:ascii="GHEA Grapalat" w:eastAsia="GHEA Grapalat" w:hAnsi="GHEA Grapalat" w:cs="GHEA Grapalat"/>
          <w:color w:val="000000"/>
        </w:rPr>
      </w:pPr>
      <w:r w:rsidRPr="0080013D">
        <w:rPr>
          <w:rFonts w:ascii="GHEA Grapalat" w:eastAsia="GHEA Grapalat" w:hAnsi="GHEA Grapalat" w:cs="Arial"/>
          <w:b/>
          <w:color w:val="000000"/>
        </w:rPr>
        <w:t>Բաժնետոմսերիցուցակման</w:t>
      </w:r>
      <w:r w:rsidRPr="0080013D">
        <w:rPr>
          <w:rFonts w:ascii="GHEA Grapalat" w:eastAsia="GHEA Grapalat" w:hAnsi="GHEA Grapalat" w:cs="GHEA Grapalat"/>
          <w:b/>
          <w:color w:val="000000"/>
        </w:rPr>
        <w:t xml:space="preserve"> </w:t>
      </w:r>
      <w:r w:rsidRPr="0080013D">
        <w:rPr>
          <w:rFonts w:ascii="GHEA Grapalat" w:eastAsia="GHEA Grapalat" w:hAnsi="GHEA Grapalat" w:cs="Arial"/>
          <w:b/>
          <w:color w:val="000000"/>
        </w:rPr>
        <w:t>տվյալները</w:t>
      </w:r>
    </w:p>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Բաժնետոմսերի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ցուցակման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Ֆոնդային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բորսայի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անվանումը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Հղումը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բորսայում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առկա</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փաստաթղթերին</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Կազմակերպությունը</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վերահսկող</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իրավաբանական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անձի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Անվանումը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Անվանումը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լատինատառ</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Պետական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գրանցման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համարը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Գրանցման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օրը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ամիսը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տարին</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Գրանցման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հասցեն</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Գրանցման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պետությունը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5"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Գործադիր</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մարմնի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ղեկավարի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անունը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և</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ազգանունը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80013D">
        <w:rPr>
          <w:rFonts w:ascii="GHEA Grapalat" w:eastAsia="GHEA Grapalat" w:hAnsi="GHEA Grapalat" w:cs="Arial"/>
          <w:i/>
          <w:iCs/>
        </w:rPr>
        <w:t>Վերահսկողության</w:t>
      </w:r>
      <w:r w:rsidRPr="0080013D">
        <w:rPr>
          <w:rFonts w:ascii="GHEA Grapalat" w:eastAsia="GHEA Grapalat" w:hAnsi="GHEA Grapalat" w:cs="GHEA Grapalat"/>
          <w:i/>
          <w:iCs/>
        </w:rPr>
        <w:t xml:space="preserve"> </w:t>
      </w:r>
      <w:r w:rsidRPr="0080013D">
        <w:rPr>
          <w:rFonts w:ascii="GHEA Grapalat" w:eastAsia="GHEA Grapalat" w:hAnsi="GHEA Grapalat" w:cs="Arial"/>
          <w:i/>
          <w:iCs/>
        </w:rPr>
        <w:t>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Մասնակցության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չափը</w:t>
            </w:r>
            <w:r w:rsidRPr="0080013D">
              <w:rPr>
                <w:rFonts w:ascii="GHEA Grapalat" w:eastAsia="GHEA Grapalat" w:hAnsi="GHEA Grapalat" w:cs="GHEA Grapalat"/>
                <w:color w:val="000000"/>
              </w:rPr>
              <w:t xml:space="preserve"> (%)</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80013D">
              <w:rPr>
                <w:rFonts w:ascii="GHEA Grapalat" w:eastAsia="GHEA Grapalat" w:hAnsi="GHEA Grapalat" w:cs="Arial"/>
                <w:color w:val="000000"/>
              </w:rPr>
              <w:t>Մասնակցության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տեսակը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p>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p>
        </w:tc>
      </w:tr>
    </w:tbl>
    <w:p w:rsidR="002005FB" w:rsidRPr="0080013D" w:rsidRDefault="002005FB" w:rsidP="002005FB">
      <w:pPr>
        <w:pBdr>
          <w:top w:val="nil"/>
          <w:left w:val="nil"/>
          <w:bottom w:val="nil"/>
          <w:right w:val="nil"/>
          <w:between w:val="nil"/>
        </w:pBdr>
        <w:spacing w:before="240"/>
        <w:rPr>
          <w:rFonts w:ascii="GHEA Grapalat" w:eastAsia="GHEA Grapalat" w:hAnsi="GHEA Grapalat" w:cs="GHEA Grapalat"/>
        </w:rPr>
      </w:pPr>
      <w:r w:rsidRPr="0080013D">
        <w:rPr>
          <w:rFonts w:ascii="GHEA Grapalat" w:hAnsi="GHEA Grapalat"/>
        </w:rPr>
        <w:br w:type="page"/>
      </w:r>
    </w:p>
    <w:p w:rsidR="002005FB" w:rsidRPr="0080013D" w:rsidRDefault="002005FB" w:rsidP="00D43396">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80013D">
        <w:rPr>
          <w:rFonts w:ascii="GHEA Grapalat" w:eastAsia="GHEA Grapalat" w:hAnsi="GHEA Grapalat" w:cs="Arial"/>
          <w:b/>
          <w:color w:val="000000"/>
        </w:rPr>
        <w:lastRenderedPageBreak/>
        <w:t>Պետության</w:t>
      </w:r>
      <w:r w:rsidRPr="0080013D">
        <w:rPr>
          <w:rFonts w:ascii="GHEA Grapalat" w:eastAsia="GHEA Grapalat" w:hAnsi="GHEA Grapalat" w:cs="GHEA Grapalat"/>
          <w:b/>
          <w:color w:val="000000"/>
        </w:rPr>
        <w:t xml:space="preserve">, </w:t>
      </w:r>
      <w:r w:rsidRPr="0080013D">
        <w:rPr>
          <w:rFonts w:ascii="GHEA Grapalat" w:eastAsia="GHEA Grapalat" w:hAnsi="GHEA Grapalat" w:cs="Arial"/>
          <w:b/>
          <w:color w:val="000000"/>
        </w:rPr>
        <w:t>համայնքի</w:t>
      </w:r>
      <w:r w:rsidRPr="0080013D">
        <w:rPr>
          <w:rFonts w:ascii="GHEA Grapalat" w:eastAsia="GHEA Grapalat" w:hAnsi="GHEA Grapalat" w:cs="GHEA Grapalat"/>
          <w:b/>
          <w:color w:val="000000"/>
        </w:rPr>
        <w:t xml:space="preserve"> </w:t>
      </w:r>
      <w:r w:rsidRPr="0080013D">
        <w:rPr>
          <w:rFonts w:ascii="GHEA Grapalat" w:eastAsia="GHEA Grapalat" w:hAnsi="GHEA Grapalat" w:cs="Arial"/>
          <w:b/>
          <w:color w:val="000000"/>
        </w:rPr>
        <w:t>կամ</w:t>
      </w:r>
      <w:r w:rsidRPr="0080013D">
        <w:rPr>
          <w:rFonts w:ascii="GHEA Grapalat" w:eastAsia="GHEA Grapalat" w:hAnsi="GHEA Grapalat" w:cs="GHEA Grapalat"/>
          <w:b/>
          <w:color w:val="000000"/>
        </w:rPr>
        <w:t xml:space="preserve"> </w:t>
      </w:r>
      <w:r w:rsidRPr="0080013D">
        <w:rPr>
          <w:rFonts w:ascii="GHEA Grapalat" w:eastAsia="GHEA Grapalat" w:hAnsi="GHEA Grapalat" w:cs="Arial"/>
          <w:b/>
          <w:color w:val="000000"/>
        </w:rPr>
        <w:t>միջազգային</w:t>
      </w:r>
      <w:r w:rsidRPr="0080013D">
        <w:rPr>
          <w:rFonts w:ascii="GHEA Grapalat" w:eastAsia="GHEA Grapalat" w:hAnsi="GHEA Grapalat" w:cs="GHEA Grapalat"/>
          <w:b/>
          <w:color w:val="000000"/>
        </w:rPr>
        <w:t xml:space="preserve"> </w:t>
      </w:r>
      <w:r w:rsidRPr="0080013D">
        <w:rPr>
          <w:rFonts w:ascii="GHEA Grapalat" w:eastAsia="GHEA Grapalat" w:hAnsi="GHEA Grapalat" w:cs="Arial"/>
          <w:b/>
          <w:color w:val="000000"/>
        </w:rPr>
        <w:t>կազմակերպության</w:t>
      </w:r>
      <w:r w:rsidRPr="0080013D">
        <w:rPr>
          <w:rFonts w:ascii="GHEA Grapalat" w:eastAsia="GHEA Grapalat" w:hAnsi="GHEA Grapalat" w:cs="GHEA Grapalat"/>
          <w:b/>
          <w:color w:val="000000"/>
        </w:rPr>
        <w:t xml:space="preserve"> </w:t>
      </w:r>
      <w:r w:rsidRPr="0080013D">
        <w:rPr>
          <w:rFonts w:ascii="GHEA Grapalat" w:eastAsia="GHEA Grapalat" w:hAnsi="GHEA Grapalat" w:cs="Arial"/>
          <w:b/>
          <w:color w:val="000000"/>
        </w:rPr>
        <w:t>մասնակցությունը</w:t>
      </w:r>
    </w:p>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Պետության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կամ</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համայնքի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Պետության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անվանումը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Համայնքի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անվանումը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Մասնակցության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չափը</w:t>
            </w:r>
            <w:r w:rsidRPr="0080013D">
              <w:rPr>
                <w:rFonts w:ascii="GHEA Grapalat" w:eastAsia="GHEA Grapalat" w:hAnsi="GHEA Grapalat" w:cs="GHEA Grapalat"/>
                <w:color w:val="000000"/>
              </w:rPr>
              <w:t xml:space="preserve"> (%)</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80013D">
              <w:rPr>
                <w:rFonts w:ascii="GHEA Grapalat" w:eastAsia="GHEA Grapalat" w:hAnsi="GHEA Grapalat" w:cs="Arial"/>
                <w:color w:val="000000"/>
              </w:rPr>
              <w:t>Մասնակցության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տեսակը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p>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Միջազգային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կազմակերպության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Միջազգային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անվանումը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80013D">
              <w:rPr>
                <w:rFonts w:ascii="GHEA Grapalat" w:eastAsia="GHEA Grapalat" w:hAnsi="GHEA Grapalat" w:cs="Arial"/>
                <w:color w:val="000000"/>
              </w:rPr>
              <w:t>Միջազգային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անվանումը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լատինատառ</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Մասնակցության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չափը</w:t>
            </w:r>
            <w:r w:rsidRPr="0080013D">
              <w:rPr>
                <w:rFonts w:ascii="GHEA Grapalat" w:eastAsia="GHEA Grapalat" w:hAnsi="GHEA Grapalat" w:cs="GHEA Grapalat"/>
                <w:color w:val="000000"/>
              </w:rPr>
              <w:t xml:space="preserve"> (%)</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80013D">
              <w:rPr>
                <w:rFonts w:ascii="GHEA Grapalat" w:eastAsia="GHEA Grapalat" w:hAnsi="GHEA Grapalat" w:cs="Arial"/>
                <w:color w:val="000000"/>
              </w:rPr>
              <w:t>Մասնակցության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տեսակը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p>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p>
        </w:tc>
      </w:tr>
    </w:tbl>
    <w:p w:rsidR="002005FB" w:rsidRPr="0080013D" w:rsidRDefault="002005FB" w:rsidP="002005FB">
      <w:pPr>
        <w:rPr>
          <w:rFonts w:ascii="GHEA Grapalat" w:eastAsia="GHEA Grapalat" w:hAnsi="GHEA Grapalat" w:cs="GHEA Grapalat"/>
          <w:b/>
        </w:rPr>
      </w:pPr>
      <w:r w:rsidRPr="0080013D">
        <w:rPr>
          <w:rFonts w:ascii="GHEA Grapalat" w:hAnsi="GHEA Grapalat"/>
        </w:rPr>
        <w:br w:type="page"/>
      </w:r>
    </w:p>
    <w:p w:rsidR="002005FB" w:rsidRPr="0080013D" w:rsidRDefault="002005FB" w:rsidP="00D43396">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80013D">
        <w:rPr>
          <w:rFonts w:ascii="GHEA Grapalat" w:eastAsia="GHEA Grapalat" w:hAnsi="GHEA Grapalat" w:cs="Arial"/>
          <w:b/>
          <w:color w:val="000000"/>
        </w:rPr>
        <w:lastRenderedPageBreak/>
        <w:t>Իրական</w:t>
      </w:r>
      <w:r w:rsidRPr="0080013D">
        <w:rPr>
          <w:rFonts w:ascii="GHEA Grapalat" w:eastAsia="GHEA Grapalat" w:hAnsi="GHEA Grapalat" w:cs="GHEA Grapalat"/>
          <w:b/>
          <w:color w:val="000000"/>
        </w:rPr>
        <w:t xml:space="preserve"> </w:t>
      </w:r>
      <w:r w:rsidRPr="0080013D">
        <w:rPr>
          <w:rFonts w:ascii="GHEA Grapalat" w:eastAsia="GHEA Grapalat" w:hAnsi="GHEA Grapalat" w:cs="Arial"/>
          <w:b/>
          <w:color w:val="000000"/>
        </w:rPr>
        <w:t>շահառուի</w:t>
      </w:r>
      <w:r w:rsidRPr="0080013D">
        <w:rPr>
          <w:rFonts w:ascii="GHEA Grapalat" w:eastAsia="GHEA Grapalat" w:hAnsi="GHEA Grapalat" w:cs="GHEA Grapalat"/>
          <w:b/>
          <w:color w:val="000000"/>
        </w:rPr>
        <w:t xml:space="preserve"> </w:t>
      </w:r>
      <w:r w:rsidRPr="0080013D">
        <w:rPr>
          <w:rFonts w:ascii="GHEA Grapalat" w:eastAsia="GHEA Grapalat" w:hAnsi="GHEA Grapalat" w:cs="Arial"/>
          <w:b/>
          <w:color w:val="000000"/>
        </w:rPr>
        <w:t>տվյալները</w:t>
      </w:r>
    </w:p>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Անձի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ինքնությունը</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հավաստող</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Անունը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Ազգանունը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Անունը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լատինատառ</w:t>
            </w:r>
            <w:r w:rsidRPr="0080013D">
              <w:rPr>
                <w:rFonts w:ascii="GHEA Grapalat" w:eastAsia="GHEA Grapalat" w:hAnsi="GHEA Grapalat" w:cs="GHEA Grapalat"/>
                <w:color w:val="000000"/>
              </w:rPr>
              <w:t>)</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Ազգանունը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լատինատառ</w:t>
            </w:r>
            <w:r w:rsidRPr="0080013D">
              <w:rPr>
                <w:rFonts w:ascii="GHEA Grapalat" w:eastAsia="GHEA Grapalat" w:hAnsi="GHEA Grapalat" w:cs="GHEA Grapalat"/>
                <w:color w:val="000000"/>
              </w:rPr>
              <w:t>)</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Քաղաքացիությունը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6"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Ծննդյան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օրը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ամիսը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տարին</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Անձը</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հաստատող</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Փաստաթղթի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տեսակը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Փաստաթղթի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համարը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Տրամադրման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օրը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ամիսը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տարին</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Տրամադրող</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մարմինը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ՀԾՀ</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համարժեք</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համարը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Անձի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հաշվառման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Պետությունը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Համայնքը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Վարչատարածքային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միավորը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Փողոցի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անվանումը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շենքը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տունը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բնակարանը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lastRenderedPageBreak/>
        <w:t>Անձի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բնակության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Պետությունը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Համայնքը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Վարչատարածքային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միավորը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Փողոցի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անվանումը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շենքը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տունը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բնակարանը</w:t>
            </w:r>
          </w:p>
        </w:tc>
        <w:tc>
          <w:tcPr>
            <w:tcW w:w="6178" w:type="dxa"/>
            <w:vAlign w:val="center"/>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D43396">
      <w:pPr>
        <w:numPr>
          <w:ilvl w:val="1"/>
          <w:numId w:val="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0013D">
        <w:rPr>
          <w:rFonts w:ascii="GHEA Grapalat" w:eastAsia="GHEA Grapalat" w:hAnsi="GHEA Grapalat" w:cs="Arial"/>
          <w:i/>
          <w:color w:val="000000"/>
        </w:rPr>
        <w:t>Իրական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շահառու</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հանդիսանալու</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հիմքերը</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բացառությամբ</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ընդերքօգտագործման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ոլորտի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հաշվետու</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կազմակերպությունների</w:t>
      </w:r>
      <w:r w:rsidRPr="0080013D">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005FB" w:rsidRPr="0080013D" w:rsidTr="003655D4">
        <w:trPr>
          <w:trHeight w:val="924"/>
        </w:trPr>
        <w:tc>
          <w:tcPr>
            <w:tcW w:w="9016" w:type="dxa"/>
            <w:gridSpan w:val="2"/>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ա</w:t>
            </w:r>
            <w:r w:rsidRPr="0080013D">
              <w:rPr>
                <w:rFonts w:ascii="Cambria Math" w:eastAsia="Cambria Math" w:hAnsi="Cambria Math" w:cs="Cambria Math"/>
              </w:rPr>
              <w:t>․</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տիրապետում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տվյալ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ձայնի</w:t>
            </w:r>
            <w:r w:rsidRPr="0080013D">
              <w:rPr>
                <w:rFonts w:ascii="GHEA Grapalat" w:eastAsia="GHEA Grapalat" w:hAnsi="GHEA Grapalat" w:cs="GHEA Grapalat"/>
              </w:rPr>
              <w:t xml:space="preserve"> </w:t>
            </w:r>
            <w:r w:rsidRPr="0080013D">
              <w:rPr>
                <w:rFonts w:ascii="GHEA Grapalat" w:eastAsia="GHEA Grapalat" w:hAnsi="GHEA Grapalat" w:cs="Arial"/>
              </w:rPr>
              <w:t>իրավունք</w:t>
            </w:r>
            <w:r w:rsidRPr="0080013D">
              <w:rPr>
                <w:rFonts w:ascii="GHEA Grapalat" w:eastAsia="GHEA Grapalat" w:hAnsi="GHEA Grapalat" w:cs="GHEA Grapalat"/>
              </w:rPr>
              <w:t xml:space="preserve"> </w:t>
            </w:r>
            <w:r w:rsidRPr="0080013D">
              <w:rPr>
                <w:rFonts w:ascii="GHEA Grapalat" w:eastAsia="GHEA Grapalat" w:hAnsi="GHEA Grapalat" w:cs="Arial"/>
              </w:rPr>
              <w:t>տվող</w:t>
            </w:r>
            <w:r w:rsidRPr="0080013D">
              <w:rPr>
                <w:rFonts w:ascii="GHEA Grapalat" w:eastAsia="GHEA Grapalat" w:hAnsi="GHEA Grapalat" w:cs="GHEA Grapalat"/>
              </w:rPr>
              <w:t xml:space="preserve"> </w:t>
            </w:r>
            <w:r w:rsidRPr="0080013D">
              <w:rPr>
                <w:rFonts w:ascii="GHEA Grapalat" w:eastAsia="GHEA Grapalat" w:hAnsi="GHEA Grapalat" w:cs="Arial"/>
              </w:rPr>
              <w:t>բաժնեմասերի</w:t>
            </w:r>
            <w:r w:rsidRPr="0080013D">
              <w:rPr>
                <w:rFonts w:ascii="GHEA Grapalat" w:eastAsia="GHEA Grapalat" w:hAnsi="GHEA Grapalat" w:cs="GHEA Grapalat"/>
              </w:rPr>
              <w:t xml:space="preserve"> (</w:t>
            </w:r>
            <w:r w:rsidRPr="0080013D">
              <w:rPr>
                <w:rFonts w:ascii="GHEA Grapalat" w:eastAsia="GHEA Grapalat" w:hAnsi="GHEA Grapalat" w:cs="Arial"/>
              </w:rPr>
              <w:t>բաժնետոմսերի</w:t>
            </w:r>
            <w:r w:rsidRPr="0080013D">
              <w:rPr>
                <w:rFonts w:ascii="GHEA Grapalat" w:eastAsia="GHEA Grapalat" w:hAnsi="GHEA Grapalat" w:cs="GHEA Grapalat"/>
              </w:rPr>
              <w:t xml:space="preserve">, </w:t>
            </w:r>
            <w:r w:rsidRPr="0080013D">
              <w:rPr>
                <w:rFonts w:ascii="GHEA Grapalat" w:eastAsia="GHEA Grapalat" w:hAnsi="GHEA Grapalat" w:cs="Arial"/>
              </w:rPr>
              <w:t>փայերի</w:t>
            </w:r>
            <w:r w:rsidRPr="0080013D">
              <w:rPr>
                <w:rFonts w:ascii="GHEA Grapalat" w:eastAsia="GHEA Grapalat" w:hAnsi="GHEA Grapalat" w:cs="GHEA Grapalat"/>
              </w:rPr>
              <w:t xml:space="preserve">) 20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ավելի</w:t>
            </w:r>
            <w:r w:rsidRPr="0080013D">
              <w:rPr>
                <w:rFonts w:ascii="GHEA Grapalat" w:eastAsia="GHEA Grapalat" w:hAnsi="GHEA Grapalat" w:cs="GHEA Grapalat"/>
              </w:rPr>
              <w:t xml:space="preserve"> </w:t>
            </w:r>
            <w:r w:rsidRPr="0080013D">
              <w:rPr>
                <w:rFonts w:ascii="GHEA Grapalat" w:eastAsia="GHEA Grapalat" w:hAnsi="GHEA Grapalat" w:cs="Arial"/>
              </w:rPr>
              <w:t>տոկոսին</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կերպով</w:t>
            </w:r>
            <w:r w:rsidRPr="0080013D">
              <w:rPr>
                <w:rFonts w:ascii="GHEA Grapalat" w:eastAsia="GHEA Grapalat" w:hAnsi="GHEA Grapalat" w:cs="GHEA Grapalat"/>
              </w:rPr>
              <w:t xml:space="preserve"> </w:t>
            </w:r>
            <w:r w:rsidRPr="0080013D">
              <w:rPr>
                <w:rFonts w:ascii="GHEA Grapalat" w:eastAsia="GHEA Grapalat" w:hAnsi="GHEA Grapalat" w:cs="Arial"/>
              </w:rPr>
              <w:t>ունի</w:t>
            </w:r>
            <w:r w:rsidRPr="0080013D">
              <w:rPr>
                <w:rFonts w:ascii="GHEA Grapalat" w:eastAsia="GHEA Grapalat" w:hAnsi="GHEA Grapalat" w:cs="GHEA Grapalat"/>
              </w:rPr>
              <w:t xml:space="preserve"> 20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ավելի</w:t>
            </w:r>
            <w:r w:rsidRPr="0080013D">
              <w:rPr>
                <w:rFonts w:ascii="GHEA Grapalat" w:eastAsia="GHEA Grapalat" w:hAnsi="GHEA Grapalat" w:cs="GHEA Grapalat"/>
              </w:rPr>
              <w:t xml:space="preserve"> </w:t>
            </w:r>
            <w:r w:rsidRPr="0080013D">
              <w:rPr>
                <w:rFonts w:ascii="GHEA Grapalat" w:eastAsia="GHEA Grapalat" w:hAnsi="GHEA Grapalat" w:cs="Arial"/>
              </w:rPr>
              <w:t>տոկոս</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p>
        </w:tc>
      </w:tr>
      <w:tr w:rsidR="002005FB" w:rsidRPr="0080013D" w:rsidTr="003655D4">
        <w:trPr>
          <w:trHeight w:val="684"/>
        </w:trPr>
        <w:tc>
          <w:tcPr>
            <w:tcW w:w="4508"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Մասնակցության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չափը</w:t>
            </w:r>
            <w:r w:rsidRPr="0080013D">
              <w:rPr>
                <w:rFonts w:ascii="GHEA Grapalat" w:eastAsia="GHEA Grapalat" w:hAnsi="GHEA Grapalat" w:cs="GHEA Grapalat"/>
                <w:color w:val="000000"/>
              </w:rPr>
              <w:t xml:space="preserve"> (%)</w:t>
            </w:r>
          </w:p>
        </w:tc>
        <w:tc>
          <w:tcPr>
            <w:tcW w:w="4508" w:type="dxa"/>
            <w:shd w:val="clear" w:color="auto" w:fill="FFFFFF"/>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rPr>
          <w:trHeight w:val="1282"/>
        </w:trPr>
        <w:tc>
          <w:tcPr>
            <w:tcW w:w="4508"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Մասնակցության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տեսակը</w:t>
            </w:r>
          </w:p>
        </w:tc>
        <w:tc>
          <w:tcPr>
            <w:tcW w:w="4508" w:type="dxa"/>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p>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p>
        </w:tc>
      </w:tr>
      <w:tr w:rsidR="002005FB" w:rsidRPr="0080013D" w:rsidTr="003655D4">
        <w:tc>
          <w:tcPr>
            <w:tcW w:w="9016" w:type="dxa"/>
            <w:gridSpan w:val="2"/>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բ</w:t>
            </w:r>
            <w:r w:rsidRPr="0080013D">
              <w:rPr>
                <w:rFonts w:ascii="Cambria Math" w:eastAsia="Cambria Math" w:hAnsi="Cambria Math" w:cs="Cambria Math"/>
              </w:rPr>
              <w:t>․</w:t>
            </w:r>
            <w:r w:rsidRPr="0080013D">
              <w:rPr>
                <w:rFonts w:ascii="GHEA Grapalat" w:eastAsia="GHEA Grapalat" w:hAnsi="GHEA Grapalat" w:cs="GHEA Grapalat"/>
              </w:rPr>
              <w:t xml:space="preserve"> </w:t>
            </w:r>
            <w:r w:rsidRPr="0080013D">
              <w:rPr>
                <w:rFonts w:ascii="GHEA Grapalat" w:eastAsia="GHEA Grapalat" w:hAnsi="GHEA Grapalat" w:cs="Arial"/>
              </w:rPr>
              <w:t>տվյալ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նկատմամբ</w:t>
            </w:r>
            <w:r w:rsidRPr="0080013D">
              <w:rPr>
                <w:rFonts w:ascii="GHEA Grapalat" w:eastAsia="GHEA Grapalat" w:hAnsi="GHEA Grapalat" w:cs="GHEA Grapalat"/>
              </w:rPr>
              <w:t xml:space="preserve"> </w:t>
            </w:r>
            <w:r w:rsidRPr="0080013D">
              <w:rPr>
                <w:rFonts w:ascii="GHEA Grapalat" w:eastAsia="GHEA Grapalat" w:hAnsi="GHEA Grapalat" w:cs="Arial"/>
              </w:rPr>
              <w:t>իրականացնում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փաստացի</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վերահսկողություն</w:t>
            </w:r>
            <w:r w:rsidRPr="0080013D">
              <w:rPr>
                <w:rFonts w:ascii="GHEA Grapalat" w:eastAsia="GHEA Grapalat" w:hAnsi="GHEA Grapalat" w:cs="GHEA Grapalat"/>
              </w:rPr>
              <w:t xml:space="preserve"> </w:t>
            </w:r>
            <w:r w:rsidRPr="0080013D">
              <w:rPr>
                <w:rFonts w:ascii="GHEA Grapalat" w:eastAsia="GHEA Grapalat" w:hAnsi="GHEA Grapalat" w:cs="Arial"/>
              </w:rPr>
              <w:t>այլ</w:t>
            </w:r>
            <w:r w:rsidRPr="0080013D">
              <w:rPr>
                <w:rFonts w:ascii="GHEA Grapalat" w:eastAsia="GHEA Grapalat" w:hAnsi="GHEA Grapalat" w:cs="GHEA Grapalat"/>
              </w:rPr>
              <w:t xml:space="preserve"> </w:t>
            </w:r>
            <w:r w:rsidRPr="0080013D">
              <w:rPr>
                <w:rFonts w:ascii="GHEA Grapalat" w:eastAsia="GHEA Grapalat" w:hAnsi="GHEA Grapalat" w:cs="Arial"/>
              </w:rPr>
              <w:t>միջոցներով</w:t>
            </w:r>
          </w:p>
        </w:tc>
      </w:tr>
      <w:tr w:rsidR="002005FB" w:rsidRPr="0080013D" w:rsidTr="003655D4">
        <w:tc>
          <w:tcPr>
            <w:tcW w:w="9016" w:type="dxa"/>
            <w:gridSpan w:val="2"/>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գ</w:t>
            </w:r>
            <w:r w:rsidRPr="0080013D">
              <w:rPr>
                <w:rFonts w:ascii="Cambria Math" w:eastAsia="Cambria Math" w:hAnsi="Cambria Math" w:cs="Cambria Math"/>
              </w:rPr>
              <w:t>․</w:t>
            </w:r>
            <w:r w:rsidRPr="0080013D">
              <w:rPr>
                <w:rFonts w:ascii="GHEA Grapalat" w:eastAsia="GHEA Grapalat" w:hAnsi="GHEA Grapalat" w:cs="Arial"/>
              </w:rPr>
              <w:t>հանդիսանում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տվյալ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գործունեության</w:t>
            </w:r>
            <w:r w:rsidRPr="0080013D">
              <w:rPr>
                <w:rFonts w:ascii="GHEA Grapalat" w:eastAsia="GHEA Grapalat" w:hAnsi="GHEA Grapalat" w:cs="GHEA Grapalat"/>
              </w:rPr>
              <w:t xml:space="preserve"> </w:t>
            </w:r>
            <w:r w:rsidRPr="0080013D">
              <w:rPr>
                <w:rFonts w:ascii="GHEA Grapalat" w:eastAsia="GHEA Grapalat" w:hAnsi="GHEA Grapalat" w:cs="Arial"/>
              </w:rPr>
              <w:t>ընդհանուր</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ընթացիկ</w:t>
            </w:r>
            <w:r w:rsidRPr="0080013D">
              <w:rPr>
                <w:rFonts w:ascii="GHEA Grapalat" w:eastAsia="GHEA Grapalat" w:hAnsi="GHEA Grapalat" w:cs="GHEA Grapalat"/>
              </w:rPr>
              <w:t xml:space="preserve"> </w:t>
            </w:r>
            <w:r w:rsidRPr="0080013D">
              <w:rPr>
                <w:rFonts w:ascii="GHEA Grapalat" w:eastAsia="GHEA Grapalat" w:hAnsi="GHEA Grapalat" w:cs="Arial"/>
              </w:rPr>
              <w:t>ղեկավարումն</w:t>
            </w:r>
            <w:r w:rsidRPr="0080013D">
              <w:rPr>
                <w:rFonts w:ascii="GHEA Grapalat" w:eastAsia="GHEA Grapalat" w:hAnsi="GHEA Grapalat" w:cs="GHEA Grapalat"/>
              </w:rPr>
              <w:t xml:space="preserve"> </w:t>
            </w:r>
            <w:r w:rsidRPr="0080013D">
              <w:rPr>
                <w:rFonts w:ascii="GHEA Grapalat" w:eastAsia="GHEA Grapalat" w:hAnsi="GHEA Grapalat" w:cs="Arial"/>
              </w:rPr>
              <w:t>իրականացնող</w:t>
            </w:r>
            <w:r w:rsidRPr="0080013D">
              <w:rPr>
                <w:rFonts w:ascii="GHEA Grapalat" w:eastAsia="GHEA Grapalat" w:hAnsi="GHEA Grapalat" w:cs="GHEA Grapalat"/>
              </w:rPr>
              <w:t xml:space="preserve"> </w:t>
            </w:r>
            <w:r w:rsidRPr="0080013D">
              <w:rPr>
                <w:rFonts w:ascii="GHEA Grapalat" w:eastAsia="GHEA Grapalat" w:hAnsi="GHEA Grapalat" w:cs="Arial"/>
              </w:rPr>
              <w:t>պաշտոնատար</w:t>
            </w:r>
            <w:r w:rsidRPr="0080013D">
              <w:rPr>
                <w:rFonts w:ascii="GHEA Grapalat" w:eastAsia="GHEA Grapalat" w:hAnsi="GHEA Grapalat" w:cs="GHEA Grapalat"/>
              </w:rPr>
              <w:t xml:space="preserve"> </w:t>
            </w:r>
            <w:r w:rsidRPr="0080013D">
              <w:rPr>
                <w:rFonts w:ascii="GHEA Grapalat" w:eastAsia="GHEA Grapalat" w:hAnsi="GHEA Grapalat" w:cs="Arial"/>
              </w:rPr>
              <w:t>անձայն</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երբ</w:t>
            </w:r>
            <w:r w:rsidRPr="0080013D">
              <w:rPr>
                <w:rFonts w:ascii="GHEA Grapalat" w:eastAsia="GHEA Grapalat" w:hAnsi="GHEA Grapalat" w:cs="GHEA Grapalat"/>
              </w:rPr>
              <w:t xml:space="preserve"> </w:t>
            </w:r>
            <w:r w:rsidRPr="0080013D">
              <w:rPr>
                <w:rFonts w:ascii="GHEA Grapalat" w:eastAsia="GHEA Grapalat" w:hAnsi="GHEA Grapalat" w:cs="Arial"/>
              </w:rPr>
              <w:t>առկա</w:t>
            </w:r>
            <w:r w:rsidRPr="0080013D">
              <w:rPr>
                <w:rFonts w:ascii="GHEA Grapalat" w:eastAsia="GHEA Grapalat" w:hAnsi="GHEA Grapalat" w:cs="GHEA Grapalat"/>
              </w:rPr>
              <w:t xml:space="preserve"> </w:t>
            </w:r>
            <w:r w:rsidRPr="0080013D">
              <w:rPr>
                <w:rFonts w:ascii="GHEA Grapalat" w:eastAsia="GHEA Grapalat" w:hAnsi="GHEA Grapalat" w:cs="Arial"/>
              </w:rPr>
              <w:t>չէ</w:t>
            </w:r>
            <w:r w:rsidRPr="0080013D">
              <w:rPr>
                <w:rFonts w:ascii="GHEA Grapalat" w:eastAsia="GHEA Grapalat" w:hAnsi="GHEA Grapalat" w:cs="GHEA Grapalat"/>
              </w:rPr>
              <w:t xml:space="preserve"> «</w:t>
            </w:r>
            <w:r w:rsidRPr="0080013D">
              <w:rPr>
                <w:rFonts w:ascii="GHEA Grapalat" w:eastAsia="GHEA Grapalat" w:hAnsi="GHEA Grapalat" w:cs="Arial"/>
              </w:rPr>
              <w:t>ա</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բ</w:t>
            </w:r>
            <w:r w:rsidRPr="0080013D">
              <w:rPr>
                <w:rFonts w:ascii="GHEA Grapalat" w:eastAsia="GHEA Grapalat" w:hAnsi="GHEA Grapalat" w:cs="GHEA Grapalat"/>
              </w:rPr>
              <w:t xml:space="preserve">» </w:t>
            </w:r>
            <w:r w:rsidRPr="0080013D">
              <w:rPr>
                <w:rFonts w:ascii="GHEA Grapalat" w:eastAsia="GHEA Grapalat" w:hAnsi="GHEA Grapalat" w:cs="Arial"/>
              </w:rPr>
              <w:t>կետերի</w:t>
            </w:r>
            <w:r w:rsidRPr="0080013D">
              <w:rPr>
                <w:rFonts w:ascii="GHEA Grapalat" w:eastAsia="GHEA Grapalat" w:hAnsi="GHEA Grapalat" w:cs="GHEA Grapalat"/>
              </w:rPr>
              <w:t xml:space="preserve"> </w:t>
            </w:r>
            <w:r w:rsidRPr="0080013D">
              <w:rPr>
                <w:rFonts w:ascii="GHEA Grapalat" w:eastAsia="GHEA Grapalat" w:hAnsi="GHEA Grapalat" w:cs="Arial"/>
              </w:rPr>
              <w:t>պահանջներին</w:t>
            </w:r>
            <w:r w:rsidRPr="0080013D">
              <w:rPr>
                <w:rFonts w:ascii="GHEA Grapalat" w:eastAsia="GHEA Grapalat" w:hAnsi="GHEA Grapalat" w:cs="GHEA Grapalat"/>
              </w:rPr>
              <w:t xml:space="preserve"> </w:t>
            </w:r>
            <w:r w:rsidRPr="0080013D">
              <w:rPr>
                <w:rFonts w:ascii="GHEA Grapalat" w:eastAsia="GHEA Grapalat" w:hAnsi="GHEA Grapalat" w:cs="Arial"/>
              </w:rPr>
              <w:t>համապատասխանող</w:t>
            </w:r>
            <w:r w:rsidRPr="0080013D">
              <w:rPr>
                <w:rFonts w:ascii="GHEA Grapalat" w:eastAsia="GHEA Grapalat" w:hAnsi="GHEA Grapalat" w:cs="GHEA Grapalat"/>
              </w:rPr>
              <w:t xml:space="preserve"> </w:t>
            </w:r>
            <w:r w:rsidRPr="0080013D">
              <w:rPr>
                <w:rFonts w:ascii="GHEA Grapalat" w:eastAsia="GHEA Grapalat" w:hAnsi="GHEA Grapalat" w:cs="Arial"/>
              </w:rPr>
              <w:t>ֆիզիկական</w:t>
            </w:r>
            <w:r w:rsidRPr="0080013D">
              <w:rPr>
                <w:rFonts w:ascii="GHEA Grapalat" w:eastAsia="GHEA Grapalat" w:hAnsi="GHEA Grapalat" w:cs="GHEA Grapalat"/>
              </w:rPr>
              <w:t xml:space="preserve"> </w:t>
            </w:r>
            <w:r w:rsidRPr="0080013D">
              <w:rPr>
                <w:rFonts w:ascii="GHEA Grapalat" w:eastAsia="GHEA Grapalat" w:hAnsi="GHEA Grapalat" w:cs="Arial"/>
              </w:rPr>
              <w:t>անձ</w:t>
            </w: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Իրական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շահառու</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հանդիսանալու</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հիմքերը</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ընդերքօգտագործման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ոլորտի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հաշվետու</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կազմակերպությունների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համար</w:t>
      </w:r>
      <w:r w:rsidRPr="0080013D">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005FB" w:rsidRPr="0080013D" w:rsidTr="003655D4">
        <w:trPr>
          <w:trHeight w:val="924"/>
        </w:trPr>
        <w:tc>
          <w:tcPr>
            <w:tcW w:w="9016" w:type="dxa"/>
            <w:gridSpan w:val="2"/>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ա</w:t>
            </w:r>
            <w:r w:rsidRPr="0080013D">
              <w:rPr>
                <w:rFonts w:ascii="Cambria Math" w:eastAsia="Cambria Math" w:hAnsi="Cambria Math" w:cs="Cambria Math"/>
              </w:rPr>
              <w:t>․</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կերպով</w:t>
            </w:r>
            <w:r w:rsidRPr="0080013D">
              <w:rPr>
                <w:rFonts w:ascii="GHEA Grapalat" w:eastAsia="GHEA Grapalat" w:hAnsi="GHEA Grapalat" w:cs="GHEA Grapalat"/>
              </w:rPr>
              <w:t xml:space="preserve"> </w:t>
            </w:r>
            <w:r w:rsidRPr="0080013D">
              <w:rPr>
                <w:rFonts w:ascii="GHEA Grapalat" w:eastAsia="GHEA Grapalat" w:hAnsi="GHEA Grapalat" w:cs="Arial"/>
              </w:rPr>
              <w:t>տիրապետում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տվյալ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ձայնի</w:t>
            </w:r>
            <w:r w:rsidRPr="0080013D">
              <w:rPr>
                <w:rFonts w:ascii="GHEA Grapalat" w:eastAsia="GHEA Grapalat" w:hAnsi="GHEA Grapalat" w:cs="GHEA Grapalat"/>
              </w:rPr>
              <w:t xml:space="preserve"> </w:t>
            </w:r>
            <w:r w:rsidRPr="0080013D">
              <w:rPr>
                <w:rFonts w:ascii="GHEA Grapalat" w:eastAsia="GHEA Grapalat" w:hAnsi="GHEA Grapalat" w:cs="Arial"/>
              </w:rPr>
              <w:t>իրավունք</w:t>
            </w:r>
            <w:r w:rsidRPr="0080013D">
              <w:rPr>
                <w:rFonts w:ascii="GHEA Grapalat" w:eastAsia="GHEA Grapalat" w:hAnsi="GHEA Grapalat" w:cs="GHEA Grapalat"/>
              </w:rPr>
              <w:t xml:space="preserve"> </w:t>
            </w:r>
            <w:r w:rsidRPr="0080013D">
              <w:rPr>
                <w:rFonts w:ascii="GHEA Grapalat" w:eastAsia="GHEA Grapalat" w:hAnsi="GHEA Grapalat" w:cs="Arial"/>
              </w:rPr>
              <w:t>տվող</w:t>
            </w:r>
            <w:r w:rsidRPr="0080013D">
              <w:rPr>
                <w:rFonts w:ascii="GHEA Grapalat" w:eastAsia="GHEA Grapalat" w:hAnsi="GHEA Grapalat" w:cs="GHEA Grapalat"/>
              </w:rPr>
              <w:t xml:space="preserve"> </w:t>
            </w:r>
            <w:r w:rsidRPr="0080013D">
              <w:rPr>
                <w:rFonts w:ascii="GHEA Grapalat" w:eastAsia="GHEA Grapalat" w:hAnsi="GHEA Grapalat" w:cs="Arial"/>
              </w:rPr>
              <w:t>բաժնեմասերի</w:t>
            </w:r>
            <w:r w:rsidRPr="0080013D">
              <w:rPr>
                <w:rFonts w:ascii="GHEA Grapalat" w:eastAsia="GHEA Grapalat" w:hAnsi="GHEA Grapalat" w:cs="GHEA Grapalat"/>
              </w:rPr>
              <w:t xml:space="preserve"> (</w:t>
            </w:r>
            <w:r w:rsidRPr="0080013D">
              <w:rPr>
                <w:rFonts w:ascii="GHEA Grapalat" w:eastAsia="GHEA Grapalat" w:hAnsi="GHEA Grapalat" w:cs="Arial"/>
              </w:rPr>
              <w:t>բաժնետոմսերի</w:t>
            </w:r>
            <w:r w:rsidRPr="0080013D">
              <w:rPr>
                <w:rFonts w:ascii="GHEA Grapalat" w:eastAsia="GHEA Grapalat" w:hAnsi="GHEA Grapalat" w:cs="GHEA Grapalat"/>
              </w:rPr>
              <w:t xml:space="preserve">, </w:t>
            </w:r>
            <w:r w:rsidRPr="0080013D">
              <w:rPr>
                <w:rFonts w:ascii="GHEA Grapalat" w:eastAsia="GHEA Grapalat" w:hAnsi="GHEA Grapalat" w:cs="Arial"/>
              </w:rPr>
              <w:t>փայերի</w:t>
            </w:r>
            <w:r w:rsidRPr="0080013D">
              <w:rPr>
                <w:rFonts w:ascii="GHEA Grapalat" w:eastAsia="GHEA Grapalat" w:hAnsi="GHEA Grapalat" w:cs="GHEA Grapalat"/>
              </w:rPr>
              <w:t xml:space="preserve">) 10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ավելի</w:t>
            </w:r>
            <w:r w:rsidRPr="0080013D">
              <w:rPr>
                <w:rFonts w:ascii="GHEA Grapalat" w:eastAsia="GHEA Grapalat" w:hAnsi="GHEA Grapalat" w:cs="GHEA Grapalat"/>
              </w:rPr>
              <w:t xml:space="preserve"> </w:t>
            </w:r>
            <w:r w:rsidRPr="0080013D">
              <w:rPr>
                <w:rFonts w:ascii="GHEA Grapalat" w:eastAsia="GHEA Grapalat" w:hAnsi="GHEA Grapalat" w:cs="Arial"/>
              </w:rPr>
              <w:t>տոկոսին</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կերպով</w:t>
            </w:r>
            <w:r w:rsidRPr="0080013D">
              <w:rPr>
                <w:rFonts w:ascii="GHEA Grapalat" w:eastAsia="GHEA Grapalat" w:hAnsi="GHEA Grapalat" w:cs="GHEA Grapalat"/>
              </w:rPr>
              <w:t xml:space="preserve"> </w:t>
            </w:r>
            <w:r w:rsidRPr="0080013D">
              <w:rPr>
                <w:rFonts w:ascii="GHEA Grapalat" w:eastAsia="GHEA Grapalat" w:hAnsi="GHEA Grapalat" w:cs="Arial"/>
              </w:rPr>
              <w:t>ունի</w:t>
            </w:r>
            <w:r w:rsidRPr="0080013D">
              <w:rPr>
                <w:rFonts w:ascii="GHEA Grapalat" w:eastAsia="GHEA Grapalat" w:hAnsi="GHEA Grapalat" w:cs="GHEA Grapalat"/>
              </w:rPr>
              <w:t xml:space="preserve"> 10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ավելի</w:t>
            </w:r>
            <w:r w:rsidRPr="0080013D">
              <w:rPr>
                <w:rFonts w:ascii="GHEA Grapalat" w:eastAsia="GHEA Grapalat" w:hAnsi="GHEA Grapalat" w:cs="GHEA Grapalat"/>
              </w:rPr>
              <w:t xml:space="preserve"> </w:t>
            </w:r>
            <w:r w:rsidRPr="0080013D">
              <w:rPr>
                <w:rFonts w:ascii="GHEA Grapalat" w:eastAsia="GHEA Grapalat" w:hAnsi="GHEA Grapalat" w:cs="Arial"/>
              </w:rPr>
              <w:t>տոկոս</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p>
        </w:tc>
      </w:tr>
      <w:tr w:rsidR="002005FB" w:rsidRPr="0080013D" w:rsidTr="003655D4">
        <w:trPr>
          <w:trHeight w:val="684"/>
        </w:trPr>
        <w:tc>
          <w:tcPr>
            <w:tcW w:w="4508"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lastRenderedPageBreak/>
              <w:t>Մասնակցության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չափը</w:t>
            </w:r>
            <w:r w:rsidRPr="0080013D">
              <w:rPr>
                <w:rFonts w:ascii="GHEA Grapalat" w:eastAsia="GHEA Grapalat" w:hAnsi="GHEA Grapalat" w:cs="GHEA Grapalat"/>
                <w:color w:val="000000"/>
              </w:rPr>
              <w:t xml:space="preserve"> (%)</w:t>
            </w:r>
          </w:p>
        </w:tc>
        <w:tc>
          <w:tcPr>
            <w:tcW w:w="4508" w:type="dxa"/>
            <w:shd w:val="clear" w:color="auto" w:fill="auto"/>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rPr>
          <w:trHeight w:val="1282"/>
        </w:trPr>
        <w:tc>
          <w:tcPr>
            <w:tcW w:w="4508"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Մասնակցության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տեսակը</w:t>
            </w:r>
          </w:p>
        </w:tc>
        <w:tc>
          <w:tcPr>
            <w:tcW w:w="4508" w:type="dxa"/>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p>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p>
        </w:tc>
      </w:tr>
      <w:tr w:rsidR="002005FB" w:rsidRPr="0080013D" w:rsidTr="003655D4">
        <w:tc>
          <w:tcPr>
            <w:tcW w:w="9016" w:type="dxa"/>
            <w:gridSpan w:val="2"/>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բ</w:t>
            </w:r>
            <w:r w:rsidRPr="0080013D">
              <w:rPr>
                <w:rFonts w:ascii="Cambria Math" w:eastAsia="Cambria Math" w:hAnsi="Cambria Math" w:cs="Cambria Math"/>
              </w:rPr>
              <w:t>․</w:t>
            </w:r>
            <w:r w:rsidRPr="0080013D">
              <w:rPr>
                <w:rFonts w:ascii="GHEA Grapalat" w:eastAsia="GHEA Grapalat" w:hAnsi="GHEA Grapalat" w:cs="Arial"/>
              </w:rPr>
              <w:t>իրավունք</w:t>
            </w:r>
            <w:r w:rsidRPr="0080013D">
              <w:rPr>
                <w:rFonts w:ascii="GHEA Grapalat" w:eastAsia="GHEA Grapalat" w:hAnsi="GHEA Grapalat" w:cs="GHEA Grapalat"/>
              </w:rPr>
              <w:t xml:space="preserve"> </w:t>
            </w:r>
            <w:r w:rsidRPr="0080013D">
              <w:rPr>
                <w:rFonts w:ascii="GHEA Grapalat" w:eastAsia="GHEA Grapalat" w:hAnsi="GHEA Grapalat" w:cs="Arial"/>
              </w:rPr>
              <w:t>ունի</w:t>
            </w:r>
            <w:r w:rsidRPr="0080013D">
              <w:rPr>
                <w:rFonts w:ascii="GHEA Grapalat" w:eastAsia="GHEA Grapalat" w:hAnsi="GHEA Grapalat" w:cs="GHEA Grapalat"/>
              </w:rPr>
              <w:t xml:space="preserve"> </w:t>
            </w:r>
            <w:r w:rsidRPr="0080013D">
              <w:rPr>
                <w:rFonts w:ascii="GHEA Grapalat" w:eastAsia="GHEA Grapalat" w:hAnsi="GHEA Grapalat" w:cs="Arial"/>
              </w:rPr>
              <w:t>նշանակելու</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հեռացնելու</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կառավարման</w:t>
            </w:r>
            <w:r w:rsidRPr="0080013D">
              <w:rPr>
                <w:rFonts w:ascii="GHEA Grapalat" w:eastAsia="GHEA Grapalat" w:hAnsi="GHEA Grapalat" w:cs="GHEA Grapalat"/>
              </w:rPr>
              <w:t xml:space="preserve"> </w:t>
            </w:r>
            <w:r w:rsidRPr="0080013D">
              <w:rPr>
                <w:rFonts w:ascii="GHEA Grapalat" w:eastAsia="GHEA Grapalat" w:hAnsi="GHEA Grapalat" w:cs="Arial"/>
              </w:rPr>
              <w:t>մարմինների</w:t>
            </w:r>
            <w:r w:rsidRPr="0080013D">
              <w:rPr>
                <w:rFonts w:ascii="GHEA Grapalat" w:eastAsia="GHEA Grapalat" w:hAnsi="GHEA Grapalat" w:cs="GHEA Grapalat"/>
              </w:rPr>
              <w:t xml:space="preserve"> </w:t>
            </w:r>
            <w:r w:rsidRPr="0080013D">
              <w:rPr>
                <w:rFonts w:ascii="GHEA Grapalat" w:eastAsia="GHEA Grapalat" w:hAnsi="GHEA Grapalat" w:cs="Arial"/>
              </w:rPr>
              <w:t>անդամների</w:t>
            </w:r>
            <w:r w:rsidRPr="0080013D">
              <w:rPr>
                <w:rFonts w:ascii="GHEA Grapalat" w:eastAsia="GHEA Grapalat" w:hAnsi="GHEA Grapalat" w:cs="GHEA Grapalat"/>
              </w:rPr>
              <w:t xml:space="preserve"> </w:t>
            </w:r>
            <w:r w:rsidRPr="0080013D">
              <w:rPr>
                <w:rFonts w:ascii="GHEA Grapalat" w:eastAsia="GHEA Grapalat" w:hAnsi="GHEA Grapalat" w:cs="Arial"/>
              </w:rPr>
              <w:t>մեծամասնությանը</w:t>
            </w:r>
          </w:p>
        </w:tc>
      </w:tr>
      <w:tr w:rsidR="002005FB" w:rsidRPr="0080013D" w:rsidTr="003655D4">
        <w:tc>
          <w:tcPr>
            <w:tcW w:w="9016" w:type="dxa"/>
            <w:gridSpan w:val="2"/>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գ</w:t>
            </w:r>
            <w:r w:rsidRPr="0080013D">
              <w:rPr>
                <w:rFonts w:ascii="Cambria Math" w:eastAsia="Cambria Math" w:hAnsi="Cambria Math" w:cs="Cambria Math"/>
              </w:rPr>
              <w:t>․</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անձից</w:t>
            </w:r>
            <w:r w:rsidRPr="0080013D">
              <w:rPr>
                <w:rFonts w:ascii="GHEA Grapalat" w:eastAsia="GHEA Grapalat" w:hAnsi="GHEA Grapalat" w:cs="GHEA Grapalat"/>
              </w:rPr>
              <w:t xml:space="preserve"> </w:t>
            </w:r>
            <w:r w:rsidRPr="0080013D">
              <w:rPr>
                <w:rFonts w:ascii="GHEA Grapalat" w:eastAsia="GHEA Grapalat" w:hAnsi="GHEA Grapalat" w:cs="Arial"/>
              </w:rPr>
              <w:t>անհատույց</w:t>
            </w:r>
            <w:r w:rsidRPr="0080013D">
              <w:rPr>
                <w:rFonts w:ascii="GHEA Grapalat" w:eastAsia="GHEA Grapalat" w:hAnsi="GHEA Grapalat" w:cs="GHEA Grapalat"/>
              </w:rPr>
              <w:t xml:space="preserve"> </w:t>
            </w:r>
            <w:r w:rsidRPr="0080013D">
              <w:rPr>
                <w:rFonts w:ascii="GHEA Grapalat" w:eastAsia="GHEA Grapalat" w:hAnsi="GHEA Grapalat" w:cs="Arial"/>
              </w:rPr>
              <w:t>ստացել</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հաշվետու</w:t>
            </w:r>
            <w:r w:rsidRPr="0080013D">
              <w:rPr>
                <w:rFonts w:ascii="GHEA Grapalat" w:eastAsia="GHEA Grapalat" w:hAnsi="GHEA Grapalat" w:cs="GHEA Grapalat"/>
              </w:rPr>
              <w:t xml:space="preserve"> </w:t>
            </w:r>
            <w:r w:rsidRPr="0080013D">
              <w:rPr>
                <w:rFonts w:ascii="GHEA Grapalat" w:eastAsia="GHEA Grapalat" w:hAnsi="GHEA Grapalat" w:cs="Arial"/>
              </w:rPr>
              <w:t>տարվան</w:t>
            </w:r>
            <w:r w:rsidRPr="0080013D">
              <w:rPr>
                <w:rFonts w:ascii="GHEA Grapalat" w:eastAsia="GHEA Grapalat" w:hAnsi="GHEA Grapalat" w:cs="GHEA Grapalat"/>
              </w:rPr>
              <w:t xml:space="preserve"> </w:t>
            </w:r>
            <w:r w:rsidRPr="0080013D">
              <w:rPr>
                <w:rFonts w:ascii="GHEA Grapalat" w:eastAsia="GHEA Grapalat" w:hAnsi="GHEA Grapalat" w:cs="Arial"/>
              </w:rPr>
              <w:t>նախորդող</w:t>
            </w:r>
            <w:r w:rsidRPr="0080013D">
              <w:rPr>
                <w:rFonts w:ascii="GHEA Grapalat" w:eastAsia="GHEA Grapalat" w:hAnsi="GHEA Grapalat" w:cs="GHEA Grapalat"/>
              </w:rPr>
              <w:t xml:space="preserve"> </w:t>
            </w:r>
            <w:r w:rsidRPr="0080013D">
              <w:rPr>
                <w:rFonts w:ascii="GHEA Grapalat" w:eastAsia="GHEA Grapalat" w:hAnsi="GHEA Grapalat" w:cs="Arial"/>
              </w:rPr>
              <w:t>տարվա</w:t>
            </w:r>
            <w:r w:rsidRPr="0080013D">
              <w:rPr>
                <w:rFonts w:ascii="GHEA Grapalat" w:eastAsia="GHEA Grapalat" w:hAnsi="GHEA Grapalat" w:cs="GHEA Grapalat"/>
              </w:rPr>
              <w:t xml:space="preserve"> </w:t>
            </w:r>
            <w:r w:rsidRPr="0080013D">
              <w:rPr>
                <w:rFonts w:ascii="GHEA Grapalat" w:eastAsia="GHEA Grapalat" w:hAnsi="GHEA Grapalat" w:cs="Arial"/>
              </w:rPr>
              <w:t>ընթացքում</w:t>
            </w:r>
            <w:r w:rsidRPr="0080013D">
              <w:rPr>
                <w:rFonts w:ascii="GHEA Grapalat" w:eastAsia="GHEA Grapalat" w:hAnsi="GHEA Grapalat" w:cs="GHEA Grapalat"/>
              </w:rPr>
              <w:t xml:space="preserve"> </w:t>
            </w:r>
            <w:r w:rsidRPr="0080013D">
              <w:rPr>
                <w:rFonts w:ascii="GHEA Grapalat" w:eastAsia="GHEA Grapalat" w:hAnsi="GHEA Grapalat" w:cs="Arial"/>
              </w:rPr>
              <w:t>տվյալ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ստացած</w:t>
            </w:r>
            <w:r w:rsidRPr="0080013D">
              <w:rPr>
                <w:rFonts w:ascii="GHEA Grapalat" w:eastAsia="GHEA Grapalat" w:hAnsi="GHEA Grapalat" w:cs="GHEA Grapalat"/>
              </w:rPr>
              <w:t xml:space="preserve"> </w:t>
            </w:r>
            <w:r w:rsidRPr="0080013D">
              <w:rPr>
                <w:rFonts w:ascii="GHEA Grapalat" w:eastAsia="GHEA Grapalat" w:hAnsi="GHEA Grapalat" w:cs="Arial"/>
              </w:rPr>
              <w:t>շահույթի</w:t>
            </w:r>
            <w:r w:rsidRPr="0080013D">
              <w:rPr>
                <w:rFonts w:ascii="GHEA Grapalat" w:eastAsia="GHEA Grapalat" w:hAnsi="GHEA Grapalat" w:cs="GHEA Grapalat"/>
              </w:rPr>
              <w:t xml:space="preserve"> </w:t>
            </w:r>
            <w:r w:rsidRPr="0080013D">
              <w:rPr>
                <w:rFonts w:ascii="GHEA Grapalat" w:eastAsia="GHEA Grapalat" w:hAnsi="GHEA Grapalat" w:cs="Arial"/>
              </w:rPr>
              <w:t>առնվազն</w:t>
            </w:r>
            <w:r w:rsidRPr="0080013D">
              <w:rPr>
                <w:rFonts w:ascii="GHEA Grapalat" w:eastAsia="GHEA Grapalat" w:hAnsi="GHEA Grapalat" w:cs="GHEA Grapalat"/>
              </w:rPr>
              <w:t xml:space="preserve"> 15 </w:t>
            </w:r>
            <w:r w:rsidRPr="0080013D">
              <w:rPr>
                <w:rFonts w:ascii="GHEA Grapalat" w:eastAsia="GHEA Grapalat" w:hAnsi="GHEA Grapalat" w:cs="Arial"/>
              </w:rPr>
              <w:t>տոկոսի</w:t>
            </w:r>
            <w:r w:rsidRPr="0080013D">
              <w:rPr>
                <w:rFonts w:ascii="GHEA Grapalat" w:eastAsia="GHEA Grapalat" w:hAnsi="GHEA Grapalat" w:cs="GHEA Grapalat"/>
              </w:rPr>
              <w:t xml:space="preserve"> </w:t>
            </w:r>
            <w:r w:rsidRPr="0080013D">
              <w:rPr>
                <w:rFonts w:ascii="GHEA Grapalat" w:eastAsia="GHEA Grapalat" w:hAnsi="GHEA Grapalat" w:cs="Arial"/>
              </w:rPr>
              <w:t>չափով</w:t>
            </w:r>
            <w:r w:rsidRPr="0080013D">
              <w:rPr>
                <w:rFonts w:ascii="GHEA Grapalat" w:eastAsia="GHEA Grapalat" w:hAnsi="GHEA Grapalat" w:cs="GHEA Grapalat"/>
              </w:rPr>
              <w:t xml:space="preserve"> </w:t>
            </w:r>
            <w:r w:rsidRPr="0080013D">
              <w:rPr>
                <w:rFonts w:ascii="GHEA Grapalat" w:eastAsia="GHEA Grapalat" w:hAnsi="GHEA Grapalat" w:cs="Arial"/>
              </w:rPr>
              <w:t>օգուտ</w:t>
            </w:r>
          </w:p>
        </w:tc>
      </w:tr>
      <w:tr w:rsidR="002005FB" w:rsidRPr="0080013D" w:rsidTr="003655D4">
        <w:tc>
          <w:tcPr>
            <w:tcW w:w="9016" w:type="dxa"/>
            <w:gridSpan w:val="2"/>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դ</w:t>
            </w:r>
            <w:r w:rsidRPr="0080013D">
              <w:rPr>
                <w:rFonts w:ascii="Cambria Math" w:eastAsia="Cambria Math" w:hAnsi="Cambria Math" w:cs="Cambria Math"/>
              </w:rPr>
              <w:t>․</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նկատմամբ</w:t>
            </w:r>
            <w:r w:rsidRPr="0080013D">
              <w:rPr>
                <w:rFonts w:ascii="GHEA Grapalat" w:eastAsia="GHEA Grapalat" w:hAnsi="GHEA Grapalat" w:cs="GHEA Grapalat"/>
              </w:rPr>
              <w:t xml:space="preserve"> </w:t>
            </w:r>
            <w:r w:rsidRPr="0080013D">
              <w:rPr>
                <w:rFonts w:ascii="GHEA Grapalat" w:eastAsia="GHEA Grapalat" w:hAnsi="GHEA Grapalat" w:cs="Arial"/>
              </w:rPr>
              <w:t>իրականացնում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փաստացի</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վերահսկողություն</w:t>
            </w:r>
            <w:r w:rsidRPr="0080013D">
              <w:rPr>
                <w:rFonts w:ascii="GHEA Grapalat" w:eastAsia="GHEA Grapalat" w:hAnsi="GHEA Grapalat" w:cs="GHEA Grapalat"/>
              </w:rPr>
              <w:t xml:space="preserve"> </w:t>
            </w:r>
            <w:r w:rsidRPr="0080013D">
              <w:rPr>
                <w:rFonts w:ascii="GHEA Grapalat" w:eastAsia="GHEA Grapalat" w:hAnsi="GHEA Grapalat" w:cs="Arial"/>
              </w:rPr>
              <w:t>այլ</w:t>
            </w:r>
            <w:r w:rsidRPr="0080013D">
              <w:rPr>
                <w:rFonts w:ascii="GHEA Grapalat" w:eastAsia="GHEA Grapalat" w:hAnsi="GHEA Grapalat" w:cs="GHEA Grapalat"/>
              </w:rPr>
              <w:t xml:space="preserve"> </w:t>
            </w:r>
            <w:r w:rsidRPr="0080013D">
              <w:rPr>
                <w:rFonts w:ascii="GHEA Grapalat" w:eastAsia="GHEA Grapalat" w:hAnsi="GHEA Grapalat" w:cs="Arial"/>
              </w:rPr>
              <w:t>միջոցներով</w:t>
            </w:r>
          </w:p>
        </w:tc>
      </w:tr>
      <w:tr w:rsidR="002005FB" w:rsidRPr="0080013D" w:rsidTr="003655D4">
        <w:tc>
          <w:tcPr>
            <w:tcW w:w="9016" w:type="dxa"/>
            <w:gridSpan w:val="2"/>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ե</w:t>
            </w:r>
            <w:r w:rsidRPr="0080013D">
              <w:rPr>
                <w:rFonts w:ascii="Cambria Math" w:eastAsia="Cambria Math" w:hAnsi="Cambria Math" w:cs="Cambria Math"/>
              </w:rPr>
              <w:t>․</w:t>
            </w:r>
            <w:r w:rsidRPr="0080013D">
              <w:rPr>
                <w:rFonts w:ascii="GHEA Grapalat" w:eastAsia="GHEA Grapalat" w:hAnsi="GHEA Grapalat" w:cs="Arial"/>
              </w:rPr>
              <w:t>հանդիսանում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տվյալ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գործունեության</w:t>
            </w:r>
            <w:r w:rsidRPr="0080013D">
              <w:rPr>
                <w:rFonts w:ascii="GHEA Grapalat" w:eastAsia="GHEA Grapalat" w:hAnsi="GHEA Grapalat" w:cs="GHEA Grapalat"/>
              </w:rPr>
              <w:t xml:space="preserve"> </w:t>
            </w:r>
            <w:r w:rsidRPr="0080013D">
              <w:rPr>
                <w:rFonts w:ascii="GHEA Grapalat" w:eastAsia="GHEA Grapalat" w:hAnsi="GHEA Grapalat" w:cs="Arial"/>
              </w:rPr>
              <w:t>ընդհանուր</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ընթացիկ</w:t>
            </w:r>
            <w:r w:rsidRPr="0080013D">
              <w:rPr>
                <w:rFonts w:ascii="GHEA Grapalat" w:eastAsia="GHEA Grapalat" w:hAnsi="GHEA Grapalat" w:cs="GHEA Grapalat"/>
              </w:rPr>
              <w:t xml:space="preserve"> </w:t>
            </w:r>
            <w:r w:rsidRPr="0080013D">
              <w:rPr>
                <w:rFonts w:ascii="GHEA Grapalat" w:eastAsia="GHEA Grapalat" w:hAnsi="GHEA Grapalat" w:cs="Arial"/>
              </w:rPr>
              <w:t>ղեկավարումն</w:t>
            </w:r>
            <w:r w:rsidRPr="0080013D">
              <w:rPr>
                <w:rFonts w:ascii="GHEA Grapalat" w:eastAsia="GHEA Grapalat" w:hAnsi="GHEA Grapalat" w:cs="GHEA Grapalat"/>
              </w:rPr>
              <w:t xml:space="preserve"> </w:t>
            </w:r>
            <w:r w:rsidRPr="0080013D">
              <w:rPr>
                <w:rFonts w:ascii="GHEA Grapalat" w:eastAsia="GHEA Grapalat" w:hAnsi="GHEA Grapalat" w:cs="Arial"/>
              </w:rPr>
              <w:t>իրականացնող</w:t>
            </w:r>
            <w:r w:rsidRPr="0080013D">
              <w:rPr>
                <w:rFonts w:ascii="GHEA Grapalat" w:eastAsia="GHEA Grapalat" w:hAnsi="GHEA Grapalat" w:cs="GHEA Grapalat"/>
              </w:rPr>
              <w:t xml:space="preserve"> </w:t>
            </w:r>
            <w:r w:rsidRPr="0080013D">
              <w:rPr>
                <w:rFonts w:ascii="GHEA Grapalat" w:eastAsia="GHEA Grapalat" w:hAnsi="GHEA Grapalat" w:cs="Arial"/>
              </w:rPr>
              <w:t>պաշտոնատար</w:t>
            </w:r>
            <w:r w:rsidRPr="0080013D">
              <w:rPr>
                <w:rFonts w:ascii="GHEA Grapalat" w:eastAsia="GHEA Grapalat" w:hAnsi="GHEA Grapalat" w:cs="GHEA Grapalat"/>
              </w:rPr>
              <w:t xml:space="preserve"> </w:t>
            </w:r>
            <w:r w:rsidRPr="0080013D">
              <w:rPr>
                <w:rFonts w:ascii="GHEA Grapalat" w:eastAsia="GHEA Grapalat" w:hAnsi="GHEA Grapalat" w:cs="Arial"/>
              </w:rPr>
              <w:t>անձ</w:t>
            </w:r>
            <w:r w:rsidRPr="0080013D">
              <w:rPr>
                <w:rFonts w:ascii="GHEA Grapalat" w:eastAsia="GHEA Grapalat" w:hAnsi="GHEA Grapalat" w:cs="GHEA Grapalat"/>
              </w:rPr>
              <w:t xml:space="preserve"> </w:t>
            </w:r>
            <w:r w:rsidRPr="0080013D">
              <w:rPr>
                <w:rFonts w:ascii="GHEA Grapalat" w:eastAsia="GHEA Grapalat" w:hAnsi="GHEA Grapalat" w:cs="Arial"/>
              </w:rPr>
              <w:t>այն</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երբ</w:t>
            </w:r>
            <w:r w:rsidRPr="0080013D">
              <w:rPr>
                <w:rFonts w:ascii="GHEA Grapalat" w:eastAsia="GHEA Grapalat" w:hAnsi="GHEA Grapalat" w:cs="GHEA Grapalat"/>
              </w:rPr>
              <w:t xml:space="preserve"> </w:t>
            </w:r>
            <w:r w:rsidRPr="0080013D">
              <w:rPr>
                <w:rFonts w:ascii="GHEA Grapalat" w:eastAsia="GHEA Grapalat" w:hAnsi="GHEA Grapalat" w:cs="Arial"/>
              </w:rPr>
              <w:t>առկա</w:t>
            </w:r>
            <w:r w:rsidRPr="0080013D">
              <w:rPr>
                <w:rFonts w:ascii="GHEA Grapalat" w:eastAsia="GHEA Grapalat" w:hAnsi="GHEA Grapalat" w:cs="GHEA Grapalat"/>
              </w:rPr>
              <w:t xml:space="preserve"> </w:t>
            </w:r>
            <w:r w:rsidRPr="0080013D">
              <w:rPr>
                <w:rFonts w:ascii="GHEA Grapalat" w:eastAsia="GHEA Grapalat" w:hAnsi="GHEA Grapalat" w:cs="Arial"/>
              </w:rPr>
              <w:t>չէ</w:t>
            </w:r>
            <w:r w:rsidRPr="0080013D">
              <w:rPr>
                <w:rFonts w:ascii="GHEA Grapalat" w:eastAsia="GHEA Grapalat" w:hAnsi="GHEA Grapalat" w:cs="GHEA Grapalat"/>
              </w:rPr>
              <w:t xml:space="preserve"> «</w:t>
            </w:r>
            <w:r w:rsidRPr="0080013D">
              <w:rPr>
                <w:rFonts w:ascii="GHEA Grapalat" w:eastAsia="GHEA Grapalat" w:hAnsi="GHEA Grapalat" w:cs="Arial"/>
              </w:rPr>
              <w:t>ա</w:t>
            </w:r>
            <w:r w:rsidRPr="0080013D">
              <w:rPr>
                <w:rFonts w:ascii="GHEA Grapalat" w:eastAsia="GHEA Grapalat" w:hAnsi="GHEA Grapalat" w:cs="GHEA Grapalat"/>
              </w:rPr>
              <w:t>»-«</w:t>
            </w:r>
            <w:r w:rsidRPr="0080013D">
              <w:rPr>
                <w:rFonts w:ascii="GHEA Grapalat" w:eastAsia="GHEA Grapalat" w:hAnsi="GHEA Grapalat" w:cs="Arial"/>
              </w:rPr>
              <w:t>դ</w:t>
            </w:r>
            <w:r w:rsidRPr="0080013D">
              <w:rPr>
                <w:rFonts w:ascii="GHEA Grapalat" w:eastAsia="GHEA Grapalat" w:hAnsi="GHEA Grapalat" w:cs="GHEA Grapalat"/>
              </w:rPr>
              <w:t xml:space="preserve">» </w:t>
            </w:r>
            <w:r w:rsidRPr="0080013D">
              <w:rPr>
                <w:rFonts w:ascii="GHEA Grapalat" w:eastAsia="GHEA Grapalat" w:hAnsi="GHEA Grapalat" w:cs="Arial"/>
              </w:rPr>
              <w:t>կետերի</w:t>
            </w:r>
            <w:r w:rsidRPr="0080013D">
              <w:rPr>
                <w:rFonts w:ascii="GHEA Grapalat" w:eastAsia="GHEA Grapalat" w:hAnsi="GHEA Grapalat" w:cs="GHEA Grapalat"/>
              </w:rPr>
              <w:t xml:space="preserve"> </w:t>
            </w:r>
            <w:r w:rsidRPr="0080013D">
              <w:rPr>
                <w:rFonts w:ascii="GHEA Grapalat" w:eastAsia="GHEA Grapalat" w:hAnsi="GHEA Grapalat" w:cs="Arial"/>
              </w:rPr>
              <w:t>պահանջներին</w:t>
            </w:r>
            <w:r w:rsidRPr="0080013D">
              <w:rPr>
                <w:rFonts w:ascii="GHEA Grapalat" w:eastAsia="GHEA Grapalat" w:hAnsi="GHEA Grapalat" w:cs="GHEA Grapalat"/>
              </w:rPr>
              <w:t xml:space="preserve"> </w:t>
            </w:r>
            <w:r w:rsidRPr="0080013D">
              <w:rPr>
                <w:rFonts w:ascii="GHEA Grapalat" w:eastAsia="GHEA Grapalat" w:hAnsi="GHEA Grapalat" w:cs="Arial"/>
              </w:rPr>
              <w:t>համապատասխանող</w:t>
            </w:r>
            <w:r w:rsidRPr="0080013D">
              <w:rPr>
                <w:rFonts w:ascii="GHEA Grapalat" w:eastAsia="GHEA Grapalat" w:hAnsi="GHEA Grapalat" w:cs="GHEA Grapalat"/>
              </w:rPr>
              <w:t xml:space="preserve"> </w:t>
            </w:r>
            <w:r w:rsidRPr="0080013D">
              <w:rPr>
                <w:rFonts w:ascii="GHEA Grapalat" w:eastAsia="GHEA Grapalat" w:hAnsi="GHEA Grapalat" w:cs="Arial"/>
              </w:rPr>
              <w:t>ֆիզիկական</w:t>
            </w:r>
            <w:r w:rsidRPr="0080013D">
              <w:rPr>
                <w:rFonts w:ascii="GHEA Grapalat" w:eastAsia="GHEA Grapalat" w:hAnsi="GHEA Grapalat" w:cs="GHEA Grapalat"/>
              </w:rPr>
              <w:t xml:space="preserve"> </w:t>
            </w:r>
            <w:r w:rsidRPr="0080013D">
              <w:rPr>
                <w:rFonts w:ascii="GHEA Grapalat" w:eastAsia="GHEA Grapalat" w:hAnsi="GHEA Grapalat" w:cs="Arial"/>
              </w:rPr>
              <w:t>անձ</w:t>
            </w: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Իրական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շահառուի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կարգավիճակի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վերաբերյալ</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Իրական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շահառու</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դառնալու</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օրը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ամիսը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տարին</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Կազմակերպության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նկատմամբ</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վերահսկողության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իրականացումը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Առանձին</w:t>
            </w:r>
            <w:r w:rsidRPr="0080013D">
              <w:rPr>
                <w:rFonts w:ascii="GHEA Grapalat" w:eastAsia="GHEA Grapalat" w:hAnsi="GHEA Grapalat" w:cs="GHEA Grapalat"/>
              </w:rPr>
              <w:t xml:space="preserve"> </w:t>
            </w:r>
          </w:p>
          <w:p w:rsidR="002005FB" w:rsidRPr="0080013D" w:rsidRDefault="002005FB" w:rsidP="003655D4">
            <w:pPr>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Փոխկապակցված</w:t>
            </w:r>
            <w:r w:rsidRPr="0080013D">
              <w:rPr>
                <w:rFonts w:ascii="GHEA Grapalat" w:eastAsia="GHEA Grapalat" w:hAnsi="GHEA Grapalat" w:cs="GHEA Grapalat"/>
              </w:rPr>
              <w:t xml:space="preserve"> </w:t>
            </w:r>
            <w:r w:rsidRPr="0080013D">
              <w:rPr>
                <w:rFonts w:ascii="GHEA Grapalat" w:eastAsia="GHEA Grapalat" w:hAnsi="GHEA Grapalat" w:cs="Arial"/>
              </w:rPr>
              <w:t>անձանց</w:t>
            </w:r>
            <w:r w:rsidRPr="0080013D">
              <w:rPr>
                <w:rFonts w:ascii="GHEA Grapalat" w:eastAsia="GHEA Grapalat" w:hAnsi="GHEA Grapalat" w:cs="GHEA Grapalat"/>
              </w:rPr>
              <w:t xml:space="preserve"> </w:t>
            </w:r>
            <w:r w:rsidRPr="0080013D">
              <w:rPr>
                <w:rFonts w:ascii="GHEA Grapalat" w:eastAsia="GHEA Grapalat" w:hAnsi="GHEA Grapalat" w:cs="Arial"/>
              </w:rPr>
              <w:t>հետ</w:t>
            </w:r>
            <w:r w:rsidRPr="0080013D">
              <w:rPr>
                <w:rFonts w:ascii="GHEA Grapalat" w:eastAsia="GHEA Grapalat" w:hAnsi="GHEA Grapalat" w:cs="GHEA Grapalat"/>
              </w:rPr>
              <w:t xml:space="preserve"> </w:t>
            </w:r>
            <w:r w:rsidRPr="0080013D">
              <w:rPr>
                <w:rFonts w:ascii="GHEA Grapalat" w:eastAsia="GHEA Grapalat" w:hAnsi="GHEA Grapalat" w:cs="Arial"/>
              </w:rPr>
              <w:t>համատեղ</w:t>
            </w: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Ընդերքօգտագործման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ոլորտի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հաշվետու</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իրական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շահառուն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հանդիսանում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է</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պաշտոնատար</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անձ</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նրա</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ընտանիքի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անդամ</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Այո</w:t>
            </w:r>
          </w:p>
          <w:p w:rsidR="002005FB" w:rsidRPr="0080013D" w:rsidRDefault="002005FB" w:rsidP="003655D4">
            <w:pPr>
              <w:spacing w:before="240" w:after="240"/>
              <w:rPr>
                <w:rFonts w:ascii="GHEA Grapalat" w:eastAsia="GHEA Grapalat" w:hAnsi="GHEA Grapalat" w:cs="GHEA Grapalat"/>
              </w:rPr>
            </w:pPr>
            <w:r w:rsidRPr="0080013D">
              <w:rPr>
                <w:rFonts w:ascii="Segoe UI Symbol" w:eastAsia="MS Gothic" w:hAnsi="Segoe UI Symbol" w:cs="Segoe UI Symbol"/>
              </w:rPr>
              <w:t>☐</w:t>
            </w:r>
            <w:r w:rsidRPr="0080013D">
              <w:rPr>
                <w:rFonts w:ascii="GHEA Grapalat" w:eastAsia="GHEA Grapalat" w:hAnsi="GHEA Grapalat" w:cs="GHEA Grapalat"/>
              </w:rPr>
              <w:tab/>
            </w:r>
            <w:r w:rsidRPr="0080013D">
              <w:rPr>
                <w:rFonts w:ascii="GHEA Grapalat" w:eastAsia="GHEA Grapalat" w:hAnsi="GHEA Grapalat" w:cs="Arial"/>
              </w:rPr>
              <w:t>Ոչ</w:t>
            </w: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Իրական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շահառուի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կոնտակտային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lastRenderedPageBreak/>
              <w:t>Էլ</w:t>
            </w:r>
            <w:r w:rsidRPr="0080013D">
              <w:rPr>
                <w:rFonts w:ascii="Cambria Math" w:eastAsia="Cambria Math" w:hAnsi="Cambria Math" w:cs="Cambria Math"/>
                <w:color w:val="000000"/>
              </w:rPr>
              <w:t>․</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փոստի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հասցեն</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3655D4">
        <w:tc>
          <w:tcPr>
            <w:tcW w:w="2837"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Հեռախոսահամարը</w:t>
            </w:r>
          </w:p>
        </w:tc>
        <w:tc>
          <w:tcPr>
            <w:tcW w:w="6180" w:type="dxa"/>
            <w:vAlign w:val="center"/>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2005FB">
      <w:pPr>
        <w:pBdr>
          <w:top w:val="nil"/>
          <w:left w:val="nil"/>
          <w:bottom w:val="nil"/>
          <w:right w:val="nil"/>
          <w:between w:val="nil"/>
        </w:pBdr>
        <w:ind w:left="792"/>
        <w:rPr>
          <w:rFonts w:ascii="GHEA Grapalat" w:eastAsia="GHEA Grapalat" w:hAnsi="GHEA Grapalat" w:cs="GHEA Grapalat"/>
          <w:i/>
          <w:color w:val="000000"/>
        </w:rPr>
      </w:pPr>
    </w:p>
    <w:p w:rsidR="002005FB" w:rsidRPr="0080013D" w:rsidRDefault="002005FB" w:rsidP="00D43396">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80013D">
        <w:rPr>
          <w:rFonts w:ascii="GHEA Grapalat" w:eastAsia="GHEA Grapalat" w:hAnsi="GHEA Grapalat" w:cs="Arial"/>
          <w:b/>
          <w:color w:val="000000"/>
        </w:rPr>
        <w:t>Միջանկյալ</w:t>
      </w:r>
      <w:r w:rsidRPr="0080013D">
        <w:rPr>
          <w:rFonts w:ascii="GHEA Grapalat" w:eastAsia="GHEA Grapalat" w:hAnsi="GHEA Grapalat" w:cs="GHEA Grapalat"/>
          <w:b/>
          <w:color w:val="000000"/>
        </w:rPr>
        <w:t xml:space="preserve"> </w:t>
      </w:r>
      <w:r w:rsidRPr="0080013D">
        <w:rPr>
          <w:rFonts w:ascii="GHEA Grapalat" w:eastAsia="GHEA Grapalat" w:hAnsi="GHEA Grapalat" w:cs="Arial"/>
          <w:b/>
          <w:color w:val="000000"/>
        </w:rPr>
        <w:t>իրավաբանական</w:t>
      </w:r>
      <w:r w:rsidRPr="0080013D">
        <w:rPr>
          <w:rFonts w:ascii="GHEA Grapalat" w:eastAsia="GHEA Grapalat" w:hAnsi="GHEA Grapalat" w:cs="GHEA Grapalat"/>
          <w:b/>
          <w:color w:val="000000"/>
        </w:rPr>
        <w:t xml:space="preserve"> </w:t>
      </w:r>
      <w:r w:rsidRPr="0080013D">
        <w:rPr>
          <w:rFonts w:ascii="GHEA Grapalat" w:eastAsia="GHEA Grapalat" w:hAnsi="GHEA Grapalat" w:cs="Arial"/>
          <w:b/>
          <w:color w:val="000000"/>
        </w:rPr>
        <w:t>անձինք</w:t>
      </w:r>
    </w:p>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Կազմակերպության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221"/>
      </w:tblGrid>
      <w:tr w:rsidR="002005FB" w:rsidRPr="0080013D" w:rsidTr="00255C6B">
        <w:trPr>
          <w:trHeight w:val="572"/>
        </w:trPr>
        <w:tc>
          <w:tcPr>
            <w:tcW w:w="3794"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Անվանումը</w:t>
            </w:r>
          </w:p>
        </w:tc>
        <w:tc>
          <w:tcPr>
            <w:tcW w:w="5221"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255C6B">
        <w:tc>
          <w:tcPr>
            <w:tcW w:w="3794"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Անվանումը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լատինատառ</w:t>
            </w:r>
          </w:p>
        </w:tc>
        <w:tc>
          <w:tcPr>
            <w:tcW w:w="5221"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255C6B">
        <w:tc>
          <w:tcPr>
            <w:tcW w:w="3794"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Պետական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գրանցման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համարը</w:t>
            </w:r>
          </w:p>
        </w:tc>
        <w:tc>
          <w:tcPr>
            <w:tcW w:w="5221"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255C6B">
        <w:tc>
          <w:tcPr>
            <w:tcW w:w="3794"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Գրանցման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օրը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ամիսը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տարին</w:t>
            </w:r>
          </w:p>
        </w:tc>
        <w:tc>
          <w:tcPr>
            <w:tcW w:w="5221"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255C6B">
        <w:tc>
          <w:tcPr>
            <w:tcW w:w="3794"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Գրանցման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հասցեն</w:t>
            </w:r>
          </w:p>
        </w:tc>
        <w:tc>
          <w:tcPr>
            <w:tcW w:w="5221"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255C6B">
        <w:tc>
          <w:tcPr>
            <w:tcW w:w="3794"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Գրանցման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պետությունը</w:t>
            </w:r>
          </w:p>
        </w:tc>
        <w:tc>
          <w:tcPr>
            <w:tcW w:w="5221"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255C6B">
        <w:tc>
          <w:tcPr>
            <w:tcW w:w="3794"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Գործադիր</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մարմնի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ղեկավարի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անունը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և</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ազգանունը</w:t>
            </w:r>
          </w:p>
        </w:tc>
        <w:tc>
          <w:tcPr>
            <w:tcW w:w="5221" w:type="dxa"/>
            <w:vAlign w:val="center"/>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0013D">
        <w:rPr>
          <w:rFonts w:ascii="GHEA Grapalat" w:eastAsia="GHEA Grapalat" w:hAnsi="GHEA Grapalat" w:cs="Arial"/>
          <w:i/>
          <w:color w:val="000000"/>
        </w:rPr>
        <w:t>Իրական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շահառուի</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221"/>
      </w:tblGrid>
      <w:tr w:rsidR="002005FB" w:rsidRPr="0080013D" w:rsidTr="00255C6B">
        <w:trPr>
          <w:trHeight w:val="515"/>
        </w:trPr>
        <w:tc>
          <w:tcPr>
            <w:tcW w:w="3794" w:type="dxa"/>
            <w:vMerge w:val="restart"/>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Իրական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շահառու</w:t>
            </w:r>
            <w:r w:rsidRPr="0080013D">
              <w:rPr>
                <w:rFonts w:ascii="GHEA Grapalat" w:eastAsia="GHEA Grapalat" w:hAnsi="GHEA Grapalat" w:cs="GHEA Grapalat"/>
                <w:color w:val="000000"/>
              </w:rPr>
              <w:t>(</w:t>
            </w:r>
            <w:r w:rsidRPr="0080013D">
              <w:rPr>
                <w:rFonts w:ascii="GHEA Grapalat" w:eastAsia="GHEA Grapalat" w:hAnsi="GHEA Grapalat" w:cs="Arial"/>
                <w:color w:val="000000"/>
              </w:rPr>
              <w:t>ներ</w:t>
            </w:r>
            <w:r w:rsidRPr="0080013D">
              <w:rPr>
                <w:rFonts w:ascii="GHEA Grapalat" w:eastAsia="GHEA Grapalat" w:hAnsi="GHEA Grapalat" w:cs="GHEA Grapalat"/>
                <w:color w:val="000000"/>
              </w:rPr>
              <w:t>)</w:t>
            </w:r>
            <w:r w:rsidRPr="0080013D">
              <w:rPr>
                <w:rFonts w:ascii="GHEA Grapalat" w:eastAsia="GHEA Grapalat" w:hAnsi="GHEA Grapalat" w:cs="Arial"/>
                <w:color w:val="000000"/>
              </w:rPr>
              <w:t>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անունը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և</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ազգանունը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համար</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կազմակերպությունը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հանդիսանում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է</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միջանկյալ</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իրավաբանական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անձ</w:t>
            </w:r>
          </w:p>
        </w:tc>
        <w:tc>
          <w:tcPr>
            <w:tcW w:w="5221" w:type="dxa"/>
          </w:tcPr>
          <w:p w:rsidR="002005FB" w:rsidRPr="0080013D" w:rsidRDefault="002005FB" w:rsidP="003655D4">
            <w:pPr>
              <w:spacing w:before="240" w:after="240"/>
              <w:rPr>
                <w:rFonts w:ascii="GHEA Grapalat" w:eastAsia="GHEA Grapalat" w:hAnsi="GHEA Grapalat" w:cs="GHEA Grapalat"/>
              </w:rPr>
            </w:pPr>
          </w:p>
        </w:tc>
      </w:tr>
      <w:tr w:rsidR="002005FB" w:rsidRPr="0080013D" w:rsidTr="00255C6B">
        <w:trPr>
          <w:trHeight w:val="413"/>
        </w:trPr>
        <w:tc>
          <w:tcPr>
            <w:tcW w:w="3794" w:type="dxa"/>
            <w:vMerge/>
            <w:shd w:val="clear" w:color="auto" w:fill="D9E2F3"/>
            <w:vAlign w:val="center"/>
          </w:tcPr>
          <w:p w:rsidR="002005FB" w:rsidRPr="0080013D" w:rsidRDefault="002005FB" w:rsidP="00D43396">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5221" w:type="dxa"/>
          </w:tcPr>
          <w:p w:rsidR="002005FB" w:rsidRPr="0080013D" w:rsidRDefault="002005FB" w:rsidP="003655D4">
            <w:pPr>
              <w:spacing w:before="240" w:after="240"/>
              <w:rPr>
                <w:rFonts w:ascii="GHEA Grapalat" w:eastAsia="GHEA Grapalat" w:hAnsi="GHEA Grapalat" w:cs="GHEA Grapalat"/>
              </w:rPr>
            </w:pPr>
          </w:p>
        </w:tc>
      </w:tr>
      <w:tr w:rsidR="002005FB" w:rsidRPr="0080013D" w:rsidTr="00255C6B">
        <w:trPr>
          <w:trHeight w:val="594"/>
        </w:trPr>
        <w:tc>
          <w:tcPr>
            <w:tcW w:w="3794" w:type="dxa"/>
            <w:vMerge/>
            <w:shd w:val="clear" w:color="auto" w:fill="D9E2F3"/>
            <w:vAlign w:val="center"/>
          </w:tcPr>
          <w:p w:rsidR="002005FB" w:rsidRPr="0080013D" w:rsidRDefault="002005FB" w:rsidP="00D43396">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5221" w:type="dxa"/>
          </w:tcPr>
          <w:p w:rsidR="002005FB" w:rsidRPr="0080013D" w:rsidRDefault="002005FB" w:rsidP="003655D4">
            <w:pPr>
              <w:spacing w:before="240" w:after="240"/>
              <w:rPr>
                <w:rFonts w:ascii="GHEA Grapalat" w:eastAsia="GHEA Grapalat" w:hAnsi="GHEA Grapalat" w:cs="GHEA Grapalat"/>
              </w:rPr>
            </w:pPr>
          </w:p>
        </w:tc>
      </w:tr>
      <w:tr w:rsidR="002005FB" w:rsidRPr="0080013D" w:rsidTr="00255C6B">
        <w:trPr>
          <w:trHeight w:val="493"/>
        </w:trPr>
        <w:tc>
          <w:tcPr>
            <w:tcW w:w="3794" w:type="dxa"/>
            <w:vMerge/>
            <w:shd w:val="clear" w:color="auto" w:fill="D9E2F3"/>
            <w:vAlign w:val="center"/>
          </w:tcPr>
          <w:p w:rsidR="002005FB" w:rsidRPr="0080013D" w:rsidRDefault="002005FB" w:rsidP="00D43396">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5221" w:type="dxa"/>
          </w:tcPr>
          <w:p w:rsidR="002005FB" w:rsidRPr="0080013D" w:rsidRDefault="002005FB" w:rsidP="003655D4">
            <w:pPr>
              <w:spacing w:before="240" w:after="240"/>
              <w:rPr>
                <w:rFonts w:ascii="GHEA Grapalat" w:eastAsia="GHEA Grapalat" w:hAnsi="GHEA Grapalat" w:cs="GHEA Grapalat"/>
              </w:rPr>
            </w:pPr>
          </w:p>
        </w:tc>
      </w:tr>
      <w:tr w:rsidR="002005FB" w:rsidRPr="0080013D" w:rsidTr="00255C6B">
        <w:trPr>
          <w:trHeight w:val="490"/>
        </w:trPr>
        <w:tc>
          <w:tcPr>
            <w:tcW w:w="3794" w:type="dxa"/>
            <w:vMerge/>
            <w:shd w:val="clear" w:color="auto" w:fill="D9E2F3"/>
            <w:vAlign w:val="center"/>
          </w:tcPr>
          <w:p w:rsidR="002005FB" w:rsidRPr="0080013D" w:rsidRDefault="002005FB" w:rsidP="00D43396">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5221" w:type="dxa"/>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D43396">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0013D">
        <w:rPr>
          <w:rFonts w:ascii="GHEA Grapalat" w:eastAsia="GHEA Grapalat" w:hAnsi="GHEA Grapalat" w:cs="Arial"/>
          <w:i/>
        </w:rPr>
        <w:t>Միջանկյալ</w:t>
      </w:r>
      <w:r w:rsidRPr="0080013D">
        <w:rPr>
          <w:rFonts w:ascii="GHEA Grapalat" w:eastAsia="GHEA Grapalat" w:hAnsi="GHEA Grapalat" w:cs="GHEA Grapalat"/>
          <w:i/>
        </w:rPr>
        <w:t xml:space="preserve"> </w:t>
      </w:r>
      <w:r w:rsidRPr="0080013D">
        <w:rPr>
          <w:rFonts w:ascii="GHEA Grapalat" w:eastAsia="GHEA Grapalat" w:hAnsi="GHEA Grapalat" w:cs="Arial"/>
          <w:i/>
        </w:rPr>
        <w:t>իրավաբանական</w:t>
      </w:r>
      <w:r w:rsidRPr="0080013D">
        <w:rPr>
          <w:rFonts w:ascii="GHEA Grapalat" w:eastAsia="GHEA Grapalat" w:hAnsi="GHEA Grapalat" w:cs="GHEA Grapalat"/>
          <w:i/>
        </w:rPr>
        <w:t xml:space="preserve"> </w:t>
      </w:r>
      <w:r w:rsidRPr="0080013D">
        <w:rPr>
          <w:rFonts w:ascii="GHEA Grapalat" w:eastAsia="GHEA Grapalat" w:hAnsi="GHEA Grapalat" w:cs="Arial"/>
          <w:i/>
        </w:rPr>
        <w:t>անձի</w:t>
      </w:r>
      <w:r w:rsidRPr="0080013D">
        <w:rPr>
          <w:rFonts w:ascii="GHEA Grapalat" w:eastAsia="GHEA Grapalat" w:hAnsi="GHEA Grapalat" w:cs="GHEA Grapalat"/>
          <w:i/>
        </w:rPr>
        <w:t xml:space="preserve"> </w:t>
      </w:r>
      <w:r w:rsidRPr="0080013D">
        <w:rPr>
          <w:rFonts w:ascii="GHEA Grapalat" w:eastAsia="GHEA Grapalat" w:hAnsi="GHEA Grapalat" w:cs="Arial"/>
          <w:i/>
        </w:rPr>
        <w:t>բաժնետոմսերի</w:t>
      </w:r>
      <w:r w:rsidRPr="0080013D">
        <w:rPr>
          <w:rFonts w:ascii="GHEA Grapalat" w:eastAsia="GHEA Grapalat" w:hAnsi="GHEA Grapalat" w:cs="GHEA Grapalat"/>
          <w:i/>
        </w:rPr>
        <w:t xml:space="preserve"> </w:t>
      </w:r>
      <w:r w:rsidRPr="0080013D">
        <w:rPr>
          <w:rFonts w:ascii="GHEA Grapalat" w:eastAsia="GHEA Grapalat" w:hAnsi="GHEA Grapalat" w:cs="Arial"/>
          <w:i/>
        </w:rPr>
        <w:t>ցուցակման</w:t>
      </w:r>
      <w:r w:rsidRPr="0080013D">
        <w:rPr>
          <w:rFonts w:ascii="GHEA Grapalat" w:eastAsia="GHEA Grapalat" w:hAnsi="GHEA Grapalat" w:cs="GHEA Grapalat"/>
          <w:i/>
        </w:rPr>
        <w:t xml:space="preserve"> </w:t>
      </w:r>
      <w:r w:rsidRPr="0080013D">
        <w:rPr>
          <w:rFonts w:ascii="GHEA Grapalat" w:eastAsia="GHEA Grapalat" w:hAnsi="GHEA Grapalat" w:cs="Arial"/>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221"/>
      </w:tblGrid>
      <w:tr w:rsidR="002005FB" w:rsidRPr="0080013D" w:rsidTr="00255C6B">
        <w:trPr>
          <w:trHeight w:val="682"/>
        </w:trPr>
        <w:tc>
          <w:tcPr>
            <w:tcW w:w="3794"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t>Ֆոնդային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բորսայի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անվանումը</w:t>
            </w:r>
          </w:p>
        </w:tc>
        <w:tc>
          <w:tcPr>
            <w:tcW w:w="5221" w:type="dxa"/>
            <w:vAlign w:val="center"/>
          </w:tcPr>
          <w:p w:rsidR="002005FB" w:rsidRPr="0080013D" w:rsidRDefault="002005FB" w:rsidP="003655D4">
            <w:pPr>
              <w:spacing w:before="240" w:after="240"/>
              <w:rPr>
                <w:rFonts w:ascii="GHEA Grapalat" w:eastAsia="GHEA Grapalat" w:hAnsi="GHEA Grapalat" w:cs="GHEA Grapalat"/>
              </w:rPr>
            </w:pPr>
          </w:p>
        </w:tc>
      </w:tr>
      <w:tr w:rsidR="002005FB" w:rsidRPr="0080013D" w:rsidTr="00255C6B">
        <w:tc>
          <w:tcPr>
            <w:tcW w:w="3794" w:type="dxa"/>
            <w:shd w:val="clear" w:color="auto" w:fill="D9E2F3"/>
            <w:vAlign w:val="center"/>
          </w:tcPr>
          <w:p w:rsidR="002005FB" w:rsidRPr="0080013D" w:rsidRDefault="002005FB" w:rsidP="00D43396">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0013D">
              <w:rPr>
                <w:rFonts w:ascii="GHEA Grapalat" w:eastAsia="GHEA Grapalat" w:hAnsi="GHEA Grapalat" w:cs="Arial"/>
                <w:color w:val="000000"/>
              </w:rPr>
              <w:lastRenderedPageBreak/>
              <w:t>Հղումը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բորսայում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առկա</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փաստաթղթերին</w:t>
            </w:r>
          </w:p>
        </w:tc>
        <w:tc>
          <w:tcPr>
            <w:tcW w:w="5221" w:type="dxa"/>
            <w:vAlign w:val="center"/>
          </w:tcPr>
          <w:p w:rsidR="002005FB" w:rsidRPr="0080013D" w:rsidRDefault="002005FB" w:rsidP="003655D4">
            <w:pPr>
              <w:spacing w:before="240" w:after="240"/>
              <w:rPr>
                <w:rFonts w:ascii="GHEA Grapalat" w:eastAsia="GHEA Grapalat" w:hAnsi="GHEA Grapalat" w:cs="GHEA Grapalat"/>
              </w:rPr>
            </w:pPr>
          </w:p>
        </w:tc>
      </w:tr>
    </w:tbl>
    <w:p w:rsidR="002005FB" w:rsidRPr="0080013D" w:rsidRDefault="002005FB" w:rsidP="002005FB">
      <w:pPr>
        <w:pBdr>
          <w:top w:val="nil"/>
          <w:left w:val="nil"/>
          <w:bottom w:val="nil"/>
          <w:right w:val="nil"/>
          <w:between w:val="nil"/>
        </w:pBdr>
        <w:spacing w:before="240"/>
        <w:rPr>
          <w:rFonts w:ascii="GHEA Grapalat" w:eastAsia="GHEA Grapalat" w:hAnsi="GHEA Grapalat" w:cs="GHEA Grapalat"/>
          <w:i/>
        </w:rPr>
      </w:pPr>
      <w:r w:rsidRPr="0080013D">
        <w:rPr>
          <w:rFonts w:ascii="GHEA Grapalat" w:eastAsia="GHEA Grapalat" w:hAnsi="GHEA Grapalat" w:cs="GHEA Grapalat"/>
          <w:i/>
        </w:rPr>
        <w:br w:type="page"/>
      </w:r>
    </w:p>
    <w:p w:rsidR="002005FB" w:rsidRPr="0080013D" w:rsidRDefault="002005FB" w:rsidP="00D43396">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80013D">
        <w:rPr>
          <w:rFonts w:ascii="GHEA Grapalat" w:eastAsia="GHEA Grapalat" w:hAnsi="GHEA Grapalat" w:cs="Arial"/>
          <w:b/>
          <w:color w:val="000000"/>
        </w:rPr>
        <w:lastRenderedPageBreak/>
        <w:t>Լրացուցիչ</w:t>
      </w:r>
      <w:r w:rsidRPr="0080013D">
        <w:rPr>
          <w:rFonts w:ascii="GHEA Grapalat" w:eastAsia="GHEA Grapalat" w:hAnsi="GHEA Grapalat" w:cs="GHEA Grapalat"/>
          <w:b/>
          <w:color w:val="000000"/>
        </w:rPr>
        <w:t xml:space="preserve"> </w:t>
      </w:r>
      <w:r w:rsidRPr="0080013D">
        <w:rPr>
          <w:rFonts w:ascii="GHEA Grapalat" w:eastAsia="GHEA Grapalat" w:hAnsi="GHEA Grapalat" w:cs="Arial"/>
          <w:b/>
          <w:color w:val="000000"/>
        </w:rPr>
        <w:t>նշումներ</w:t>
      </w:r>
    </w:p>
    <w:p w:rsidR="002005FB" w:rsidRPr="0080013D" w:rsidRDefault="002005FB" w:rsidP="002005FB">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2005FB" w:rsidRPr="0080013D" w:rsidTr="00255C6B">
        <w:trPr>
          <w:trHeight w:val="888"/>
        </w:trPr>
        <w:tc>
          <w:tcPr>
            <w:tcW w:w="9016" w:type="dxa"/>
            <w:shd w:val="clear" w:color="auto" w:fill="DEEAF6"/>
          </w:tcPr>
          <w:p w:rsidR="002005FB" w:rsidRPr="0080013D" w:rsidRDefault="002005FB" w:rsidP="003655D4">
            <w:pPr>
              <w:spacing w:before="240" w:after="160" w:line="259" w:lineRule="auto"/>
              <w:rPr>
                <w:rFonts w:ascii="GHEA Grapalat" w:eastAsia="GHEA Grapalat" w:hAnsi="GHEA Grapalat" w:cs="GHEA Grapalat"/>
                <w:i/>
                <w:color w:val="000000"/>
              </w:rPr>
            </w:pPr>
            <w:r w:rsidRPr="0080013D">
              <w:rPr>
                <w:rFonts w:ascii="GHEA Grapalat" w:eastAsia="GHEA Grapalat" w:hAnsi="GHEA Grapalat" w:cs="Arial"/>
                <w:i/>
                <w:color w:val="000000"/>
              </w:rPr>
              <w:t>Լրացուցիչ</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տեղեկություններ</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կամ</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հավելյալ</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պարզաբանումներ</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որոնք</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առնչվում</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են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հայտարարագրում</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լրացված</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կամ</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լրացման</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ենթակա</w:t>
            </w:r>
            <w:r w:rsidRPr="0080013D">
              <w:rPr>
                <w:rFonts w:ascii="GHEA Grapalat" w:eastAsia="GHEA Grapalat" w:hAnsi="GHEA Grapalat" w:cs="GHEA Grapalat"/>
                <w:i/>
                <w:color w:val="000000"/>
              </w:rPr>
              <w:t xml:space="preserve"> </w:t>
            </w:r>
            <w:r w:rsidRPr="0080013D">
              <w:rPr>
                <w:rFonts w:ascii="GHEA Grapalat" w:eastAsia="GHEA Grapalat" w:hAnsi="GHEA Grapalat" w:cs="Arial"/>
                <w:i/>
                <w:color w:val="000000"/>
              </w:rPr>
              <w:t>տվյալներին</w:t>
            </w:r>
          </w:p>
        </w:tc>
      </w:tr>
      <w:tr w:rsidR="002005FB" w:rsidRPr="0080013D" w:rsidTr="00255C6B">
        <w:trPr>
          <w:trHeight w:val="932"/>
        </w:trPr>
        <w:tc>
          <w:tcPr>
            <w:tcW w:w="9016" w:type="dxa"/>
            <w:shd w:val="clear" w:color="auto" w:fill="auto"/>
          </w:tcPr>
          <w:p w:rsidR="002005FB" w:rsidRPr="0080013D" w:rsidRDefault="002005FB" w:rsidP="003655D4">
            <w:pPr>
              <w:rPr>
                <w:rFonts w:ascii="GHEA Grapalat" w:eastAsia="GHEA Grapalat" w:hAnsi="GHEA Grapalat" w:cs="GHEA Grapalat"/>
                <w:b/>
                <w:color w:val="000000"/>
              </w:rPr>
            </w:pPr>
          </w:p>
        </w:tc>
      </w:tr>
    </w:tbl>
    <w:p w:rsidR="002005FB" w:rsidRPr="0080013D" w:rsidRDefault="002005FB" w:rsidP="002005FB">
      <w:pPr>
        <w:pBdr>
          <w:top w:val="nil"/>
          <w:left w:val="nil"/>
          <w:bottom w:val="nil"/>
          <w:right w:val="nil"/>
          <w:between w:val="nil"/>
        </w:pBdr>
        <w:rPr>
          <w:rFonts w:ascii="GHEA Grapalat" w:eastAsia="GHEA Grapalat" w:hAnsi="GHEA Grapalat" w:cs="GHEA Grapalat"/>
          <w:b/>
          <w:color w:val="000000"/>
        </w:rPr>
      </w:pPr>
    </w:p>
    <w:p w:rsidR="002005FB" w:rsidRPr="0080013D" w:rsidRDefault="002005FB" w:rsidP="002005FB">
      <w:pPr>
        <w:pStyle w:val="31"/>
        <w:spacing w:line="240" w:lineRule="auto"/>
        <w:jc w:val="right"/>
        <w:rPr>
          <w:rFonts w:ascii="GHEA Grapalat" w:hAnsi="GHEA Grapalat" w:cs="Arial"/>
          <w:b/>
        </w:rPr>
      </w:pPr>
    </w:p>
    <w:p w:rsidR="002005FB" w:rsidRPr="0080013D" w:rsidRDefault="002005FB" w:rsidP="002005FB">
      <w:pPr>
        <w:pStyle w:val="31"/>
        <w:spacing w:line="240" w:lineRule="auto"/>
        <w:ind w:firstLine="0"/>
        <w:jc w:val="left"/>
        <w:rPr>
          <w:rFonts w:ascii="GHEA Grapalat" w:hAnsi="GHEA Grapalat"/>
          <w:i/>
          <w:sz w:val="16"/>
          <w:szCs w:val="16"/>
          <w:lang w:val="hy-AM"/>
        </w:rPr>
      </w:pPr>
    </w:p>
    <w:p w:rsidR="002005FB" w:rsidRPr="0080013D" w:rsidRDefault="002005FB" w:rsidP="002005FB">
      <w:pPr>
        <w:pStyle w:val="31"/>
        <w:spacing w:line="240" w:lineRule="auto"/>
        <w:ind w:firstLine="0"/>
        <w:jc w:val="left"/>
        <w:rPr>
          <w:rFonts w:ascii="GHEA Grapalat" w:hAnsi="GHEA Grapalat"/>
          <w:i/>
          <w:sz w:val="16"/>
          <w:szCs w:val="16"/>
          <w:lang w:val="hy-AM"/>
        </w:rPr>
      </w:pPr>
    </w:p>
    <w:p w:rsidR="002005FB" w:rsidRPr="0080013D" w:rsidRDefault="002005FB" w:rsidP="002005FB">
      <w:pPr>
        <w:pStyle w:val="31"/>
        <w:spacing w:line="240" w:lineRule="auto"/>
        <w:ind w:firstLine="0"/>
        <w:jc w:val="left"/>
        <w:rPr>
          <w:rFonts w:ascii="GHEA Grapalat" w:hAnsi="GHEA Grapalat"/>
          <w:i/>
          <w:sz w:val="16"/>
          <w:szCs w:val="16"/>
          <w:lang w:val="hy-AM"/>
        </w:rPr>
      </w:pPr>
    </w:p>
    <w:p w:rsidR="002005FB" w:rsidRPr="0080013D" w:rsidRDefault="002005FB" w:rsidP="002005FB">
      <w:pPr>
        <w:pStyle w:val="31"/>
        <w:spacing w:line="240" w:lineRule="auto"/>
        <w:ind w:firstLine="0"/>
        <w:jc w:val="left"/>
        <w:rPr>
          <w:rFonts w:ascii="GHEA Grapalat" w:hAnsi="GHEA Grapalat"/>
          <w:i/>
          <w:sz w:val="16"/>
          <w:szCs w:val="16"/>
          <w:lang w:val="hy-AM"/>
        </w:rPr>
      </w:pPr>
    </w:p>
    <w:p w:rsidR="002005FB" w:rsidRPr="0080013D" w:rsidRDefault="002005FB" w:rsidP="002005FB">
      <w:pPr>
        <w:pStyle w:val="31"/>
        <w:spacing w:line="240" w:lineRule="auto"/>
        <w:ind w:firstLine="0"/>
        <w:jc w:val="left"/>
        <w:rPr>
          <w:rFonts w:ascii="GHEA Grapalat" w:hAnsi="GHEA Grapalat"/>
          <w:b/>
          <w:lang w:val="hy-AM"/>
        </w:rPr>
      </w:pPr>
    </w:p>
    <w:p w:rsidR="002005FB" w:rsidRPr="0080013D" w:rsidRDefault="002005FB" w:rsidP="002005FB">
      <w:pPr>
        <w:pStyle w:val="31"/>
        <w:spacing w:line="240" w:lineRule="auto"/>
        <w:ind w:firstLine="0"/>
        <w:jc w:val="left"/>
        <w:rPr>
          <w:rFonts w:ascii="GHEA Grapalat" w:hAnsi="GHEA Grapalat"/>
          <w:b/>
          <w:lang w:val="hy-AM"/>
        </w:rPr>
      </w:pPr>
    </w:p>
    <w:p w:rsidR="002005FB" w:rsidRPr="0080013D" w:rsidRDefault="002005FB" w:rsidP="002005FB">
      <w:pPr>
        <w:pStyle w:val="31"/>
        <w:spacing w:line="240" w:lineRule="auto"/>
        <w:ind w:firstLine="0"/>
        <w:jc w:val="left"/>
        <w:rPr>
          <w:rFonts w:ascii="GHEA Grapalat" w:hAnsi="GHEA Grapalat"/>
          <w:b/>
          <w:lang w:val="hy-AM"/>
        </w:rPr>
      </w:pPr>
    </w:p>
    <w:p w:rsidR="002005FB" w:rsidRPr="0080013D" w:rsidRDefault="002005FB" w:rsidP="002005FB">
      <w:pPr>
        <w:pStyle w:val="31"/>
        <w:spacing w:line="240" w:lineRule="auto"/>
        <w:ind w:firstLine="0"/>
        <w:jc w:val="left"/>
        <w:rPr>
          <w:rFonts w:ascii="GHEA Grapalat" w:hAnsi="GHEA Grapalat"/>
          <w:b/>
          <w:lang w:val="hy-AM"/>
        </w:rPr>
      </w:pPr>
    </w:p>
    <w:p w:rsidR="002005FB" w:rsidRPr="0080013D" w:rsidRDefault="002005FB" w:rsidP="002005FB">
      <w:pPr>
        <w:spacing w:line="360" w:lineRule="auto"/>
        <w:jc w:val="center"/>
        <w:rPr>
          <w:rFonts w:ascii="GHEA Grapalat" w:eastAsia="GHEA Grapalat" w:hAnsi="GHEA Grapalat" w:cs="GHEA Grapalat"/>
          <w:b/>
        </w:rPr>
      </w:pPr>
    </w:p>
    <w:p w:rsidR="002005FB" w:rsidRPr="0080013D" w:rsidRDefault="002005FB" w:rsidP="002005FB">
      <w:pPr>
        <w:spacing w:line="360" w:lineRule="auto"/>
        <w:jc w:val="center"/>
        <w:rPr>
          <w:rFonts w:ascii="GHEA Grapalat" w:eastAsia="GHEA Grapalat" w:hAnsi="GHEA Grapalat" w:cs="GHEA Grapalat"/>
          <w:b/>
        </w:rPr>
      </w:pPr>
    </w:p>
    <w:p w:rsidR="002005FB" w:rsidRPr="0080013D" w:rsidRDefault="002005FB" w:rsidP="002005FB">
      <w:pPr>
        <w:spacing w:line="360" w:lineRule="auto"/>
        <w:jc w:val="center"/>
        <w:rPr>
          <w:rFonts w:ascii="GHEA Grapalat" w:eastAsia="GHEA Grapalat" w:hAnsi="GHEA Grapalat" w:cs="GHEA Grapalat"/>
          <w:b/>
        </w:rPr>
      </w:pPr>
      <w:r w:rsidRPr="0080013D">
        <w:rPr>
          <w:rFonts w:ascii="GHEA Grapalat" w:eastAsia="GHEA Grapalat" w:hAnsi="GHEA Grapalat" w:cs="GHEA Grapalat"/>
          <w:b/>
        </w:rPr>
        <w:t xml:space="preserve">I. </w:t>
      </w:r>
      <w:r w:rsidRPr="0080013D">
        <w:rPr>
          <w:rFonts w:ascii="GHEA Grapalat" w:eastAsia="GHEA Grapalat" w:hAnsi="GHEA Grapalat" w:cs="Arial"/>
          <w:b/>
        </w:rPr>
        <w:t>Հայտարարագրի</w:t>
      </w:r>
      <w:r w:rsidRPr="0080013D">
        <w:rPr>
          <w:rFonts w:ascii="GHEA Grapalat" w:eastAsia="GHEA Grapalat" w:hAnsi="GHEA Grapalat" w:cs="GHEA Grapalat"/>
          <w:b/>
        </w:rPr>
        <w:t xml:space="preserve"> </w:t>
      </w:r>
      <w:r w:rsidRPr="0080013D">
        <w:rPr>
          <w:rFonts w:ascii="GHEA Grapalat" w:eastAsia="GHEA Grapalat" w:hAnsi="GHEA Grapalat" w:cs="Arial"/>
          <w:b/>
        </w:rPr>
        <w:t>լրացման</w:t>
      </w:r>
      <w:r w:rsidRPr="0080013D">
        <w:rPr>
          <w:rFonts w:ascii="GHEA Grapalat" w:eastAsia="GHEA Grapalat" w:hAnsi="GHEA Grapalat" w:cs="GHEA Grapalat"/>
          <w:b/>
        </w:rPr>
        <w:t xml:space="preserve"> </w:t>
      </w:r>
      <w:r w:rsidRPr="0080013D">
        <w:rPr>
          <w:rFonts w:ascii="GHEA Grapalat" w:eastAsia="GHEA Grapalat" w:hAnsi="GHEA Grapalat" w:cs="Arial"/>
          <w:b/>
        </w:rPr>
        <w:t>կարգը</w:t>
      </w:r>
    </w:p>
    <w:p w:rsidR="002005FB" w:rsidRPr="0080013D" w:rsidRDefault="002005FB" w:rsidP="002005FB">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2005FB" w:rsidRPr="0080013D" w:rsidRDefault="002005FB" w:rsidP="00D43396">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0013D">
        <w:rPr>
          <w:rFonts w:ascii="GHEA Grapalat" w:eastAsia="GHEA Grapalat" w:hAnsi="GHEA Grapalat" w:cs="Arial"/>
          <w:color w:val="000000"/>
        </w:rPr>
        <w:t>Հայտարարագրի</w:t>
      </w:r>
      <w:r w:rsidRPr="0080013D">
        <w:rPr>
          <w:rFonts w:ascii="GHEA Grapalat" w:eastAsia="GHEA Grapalat" w:hAnsi="GHEA Grapalat" w:cs="GHEA Grapalat"/>
          <w:color w:val="000000"/>
        </w:rPr>
        <w:t xml:space="preserve"> 1-</w:t>
      </w:r>
      <w:r w:rsidRPr="0080013D">
        <w:rPr>
          <w:rFonts w:ascii="GHEA Grapalat" w:eastAsia="GHEA Grapalat" w:hAnsi="GHEA Grapalat" w:cs="Arial"/>
          <w:color w:val="000000"/>
        </w:rPr>
        <w:t>ին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բաժնում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Կազմակերպությունը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լրացվում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հայտարարագիր</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ներկայացնող</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իրավաբանական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անձի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այսուհետ՝</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Կազմակերպություն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տվյալները։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Այս</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բաժնում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ենթաբաժինները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լրացվում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հետևյալ</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կանոններով</w:t>
      </w:r>
      <w:r w:rsidRPr="0080013D">
        <w:rPr>
          <w:rFonts w:ascii="Cambria Math" w:eastAsia="GHEA Grapalat" w:hAnsi="Cambria Math" w:cs="Cambria Math"/>
          <w:color w:val="000000"/>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անվանումը</w:t>
      </w:r>
      <w:r w:rsidRPr="0080013D">
        <w:rPr>
          <w:rFonts w:ascii="GHEA Grapalat" w:eastAsia="GHEA Grapalat" w:hAnsi="GHEA Grapalat" w:cs="GHEA Grapalat"/>
        </w:rPr>
        <w:t xml:space="preserve"> (</w:t>
      </w:r>
      <w:r w:rsidRPr="0080013D">
        <w:rPr>
          <w:rFonts w:ascii="GHEA Grapalat" w:eastAsia="GHEA Grapalat" w:hAnsi="GHEA Grapalat" w:cs="Arial"/>
        </w:rPr>
        <w:t>այդ</w:t>
      </w:r>
      <w:r w:rsidRPr="0080013D">
        <w:rPr>
          <w:rFonts w:ascii="GHEA Grapalat" w:eastAsia="GHEA Grapalat" w:hAnsi="GHEA Grapalat" w:cs="GHEA Grapalat"/>
        </w:rPr>
        <w:t xml:space="preserve"> </w:t>
      </w:r>
      <w:r w:rsidRPr="0080013D">
        <w:rPr>
          <w:rFonts w:ascii="GHEA Grapalat" w:eastAsia="GHEA Grapalat" w:hAnsi="GHEA Grapalat" w:cs="Arial"/>
        </w:rPr>
        <w:t>թվում՝</w:t>
      </w:r>
      <w:r w:rsidRPr="0080013D">
        <w:rPr>
          <w:rFonts w:ascii="GHEA Grapalat" w:eastAsia="GHEA Grapalat" w:hAnsi="GHEA Grapalat" w:cs="GHEA Grapalat"/>
        </w:rPr>
        <w:t xml:space="preserve"> </w:t>
      </w:r>
      <w:r w:rsidRPr="0080013D">
        <w:rPr>
          <w:rFonts w:ascii="GHEA Grapalat" w:eastAsia="GHEA Grapalat" w:hAnsi="GHEA Grapalat" w:cs="Arial"/>
        </w:rPr>
        <w:t>լատինատառ</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պետական</w:t>
      </w:r>
      <w:r w:rsidRPr="0080013D">
        <w:rPr>
          <w:rFonts w:ascii="GHEA Grapalat" w:eastAsia="GHEA Grapalat" w:hAnsi="GHEA Grapalat" w:cs="GHEA Grapalat"/>
        </w:rPr>
        <w:t xml:space="preserve"> </w:t>
      </w:r>
      <w:r w:rsidRPr="0080013D">
        <w:rPr>
          <w:rFonts w:ascii="GHEA Grapalat" w:eastAsia="GHEA Grapalat" w:hAnsi="GHEA Grapalat" w:cs="Arial"/>
        </w:rPr>
        <w:t>գրանցման</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ներառյալ</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կազմակերպաիրավական</w:t>
      </w:r>
      <w:r w:rsidRPr="0080013D">
        <w:rPr>
          <w:rFonts w:ascii="GHEA Grapalat" w:eastAsia="GHEA Grapalat" w:hAnsi="GHEA Grapalat" w:cs="GHEA Grapalat"/>
        </w:rPr>
        <w:t xml:space="preserve"> </w:t>
      </w:r>
      <w:r w:rsidRPr="0080013D">
        <w:rPr>
          <w:rFonts w:ascii="GHEA Grapalat" w:eastAsia="GHEA Grapalat" w:hAnsi="GHEA Grapalat" w:cs="Arial"/>
        </w:rPr>
        <w:t>ձևի</w:t>
      </w:r>
      <w:r w:rsidRPr="0080013D">
        <w:rPr>
          <w:rFonts w:ascii="GHEA Grapalat" w:eastAsia="GHEA Grapalat" w:hAnsi="GHEA Grapalat" w:cs="GHEA Grapalat"/>
        </w:rPr>
        <w:t xml:space="preserve"> </w:t>
      </w:r>
      <w:r w:rsidRPr="0080013D">
        <w:rPr>
          <w:rFonts w:ascii="GHEA Grapalat" w:eastAsia="GHEA Grapalat" w:hAnsi="GHEA Grapalat" w:cs="Arial"/>
        </w:rPr>
        <w:t>մասին</w:t>
      </w:r>
      <w:r w:rsidRPr="0080013D">
        <w:rPr>
          <w:rFonts w:ascii="GHEA Grapalat" w:eastAsia="GHEA Grapalat" w:hAnsi="GHEA Grapalat" w:cs="GHEA Grapalat"/>
        </w:rPr>
        <w:t>.</w:t>
      </w:r>
    </w:p>
    <w:p w:rsidR="002005FB" w:rsidRPr="0080013D" w:rsidRDefault="002005FB" w:rsidP="00D43396">
      <w:pPr>
        <w:numPr>
          <w:ilvl w:val="1"/>
          <w:numId w:val="10"/>
        </w:numP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Հայտարարագիրը</w:t>
      </w:r>
      <w:r w:rsidRPr="0080013D">
        <w:rPr>
          <w:rFonts w:ascii="GHEA Grapalat" w:eastAsia="GHEA Grapalat" w:hAnsi="GHEA Grapalat" w:cs="GHEA Grapalat"/>
        </w:rPr>
        <w:t xml:space="preserve"> </w:t>
      </w:r>
      <w:r w:rsidRPr="0080013D">
        <w:rPr>
          <w:rFonts w:ascii="GHEA Grapalat" w:eastAsia="GHEA Grapalat" w:hAnsi="GHEA Grapalat" w:cs="Arial"/>
        </w:rPr>
        <w:t>ներկայացնող</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այն</w:t>
      </w:r>
      <w:r w:rsidRPr="0080013D">
        <w:rPr>
          <w:rFonts w:ascii="GHEA Grapalat" w:eastAsia="GHEA Grapalat" w:hAnsi="GHEA Grapalat" w:cs="GHEA Grapalat"/>
        </w:rPr>
        <w:t xml:space="preserve"> </w:t>
      </w:r>
      <w:r w:rsidRPr="0080013D">
        <w:rPr>
          <w:rFonts w:ascii="GHEA Grapalat" w:eastAsia="GHEA Grapalat" w:hAnsi="GHEA Grapalat" w:cs="Arial"/>
        </w:rPr>
        <w:t>ֆիզիկական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ով</w:t>
      </w:r>
      <w:r w:rsidRPr="0080013D">
        <w:rPr>
          <w:rFonts w:ascii="GHEA Grapalat" w:eastAsia="GHEA Grapalat" w:hAnsi="GHEA Grapalat" w:cs="GHEA Grapalat"/>
        </w:rPr>
        <w:t xml:space="preserve"> </w:t>
      </w:r>
      <w:r w:rsidRPr="0080013D">
        <w:rPr>
          <w:rFonts w:ascii="GHEA Grapalat" w:eastAsia="GHEA Grapalat" w:hAnsi="GHEA Grapalat" w:cs="Arial"/>
        </w:rPr>
        <w:t>ստորագրում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lang w:val="hy-AM"/>
        </w:rPr>
        <w:t>սույն</w:t>
      </w:r>
      <w:r w:rsidRPr="0080013D">
        <w:rPr>
          <w:rFonts w:ascii="GHEA Grapalat" w:eastAsia="GHEA Grapalat" w:hAnsi="GHEA Grapalat" w:cs="GHEA Grapalat"/>
          <w:lang w:val="hy-AM"/>
        </w:rPr>
        <w:t xml:space="preserve"> </w:t>
      </w:r>
      <w:r w:rsidRPr="0080013D">
        <w:rPr>
          <w:rFonts w:ascii="GHEA Grapalat" w:eastAsia="GHEA Grapalat" w:hAnsi="GHEA Grapalat" w:cs="Arial"/>
          <w:lang w:val="hy-AM"/>
        </w:rPr>
        <w:t>ընթացակարգի</w:t>
      </w:r>
      <w:r w:rsidRPr="0080013D">
        <w:rPr>
          <w:rFonts w:ascii="GHEA Grapalat" w:eastAsia="GHEA Grapalat" w:hAnsi="GHEA Grapalat" w:cs="GHEA Grapalat"/>
          <w:lang w:val="hy-AM"/>
        </w:rPr>
        <w:t xml:space="preserve"> </w:t>
      </w:r>
      <w:r w:rsidRPr="0080013D">
        <w:rPr>
          <w:rFonts w:ascii="GHEA Grapalat" w:eastAsia="GHEA Grapalat" w:hAnsi="GHEA Grapalat" w:cs="Arial"/>
        </w:rPr>
        <w:t>հայտում</w:t>
      </w:r>
      <w:r w:rsidRPr="0080013D">
        <w:rPr>
          <w:rFonts w:ascii="GHEA Grapalat" w:eastAsia="GHEA Grapalat" w:hAnsi="GHEA Grapalat" w:cs="GHEA Grapalat"/>
        </w:rPr>
        <w:t xml:space="preserve"> </w:t>
      </w:r>
      <w:r w:rsidRPr="0080013D">
        <w:rPr>
          <w:rFonts w:ascii="GHEA Grapalat" w:eastAsia="GHEA Grapalat" w:hAnsi="GHEA Grapalat" w:cs="Arial"/>
        </w:rPr>
        <w:t>ներառվող</w:t>
      </w:r>
      <w:r w:rsidRPr="0080013D">
        <w:rPr>
          <w:rFonts w:ascii="GHEA Grapalat" w:eastAsia="GHEA Grapalat" w:hAnsi="GHEA Grapalat" w:cs="GHEA Grapalat"/>
        </w:rPr>
        <w:t xml:space="preserve"> </w:t>
      </w:r>
      <w:r w:rsidRPr="0080013D">
        <w:rPr>
          <w:rFonts w:ascii="GHEA Grapalat" w:eastAsia="GHEA Grapalat" w:hAnsi="GHEA Grapalat" w:cs="Arial"/>
        </w:rPr>
        <w:t>փաստաթղթերը</w:t>
      </w:r>
      <w:r w:rsidRPr="0080013D">
        <w:rPr>
          <w:rFonts w:ascii="GHEA Grapalat" w:eastAsia="GHEA Grapalat" w:hAnsi="GHEA Grapalat" w:cs="GHEA Grapalat"/>
        </w:rPr>
        <w:t>.</w:t>
      </w:r>
    </w:p>
    <w:p w:rsidR="002005FB" w:rsidRPr="0080013D" w:rsidRDefault="002005FB" w:rsidP="00D43396">
      <w:pPr>
        <w:numPr>
          <w:ilvl w:val="1"/>
          <w:numId w:val="10"/>
        </w:numP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Հայտարարագրի</w:t>
      </w:r>
      <w:r w:rsidRPr="0080013D">
        <w:rPr>
          <w:rFonts w:ascii="GHEA Grapalat" w:eastAsia="GHEA Grapalat" w:hAnsi="GHEA Grapalat" w:cs="GHEA Grapalat"/>
        </w:rPr>
        <w:t xml:space="preserve"> </w:t>
      </w:r>
      <w:r w:rsidRPr="0080013D">
        <w:rPr>
          <w:rFonts w:ascii="GHEA Grapalat" w:eastAsia="GHEA Grapalat" w:hAnsi="GHEA Grapalat" w:cs="Arial"/>
        </w:rPr>
        <w:t>ներկայացումը</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հայտարարագրի</w:t>
      </w:r>
      <w:r w:rsidRPr="0080013D">
        <w:rPr>
          <w:rFonts w:ascii="GHEA Grapalat" w:eastAsia="GHEA Grapalat" w:hAnsi="GHEA Grapalat" w:cs="GHEA Grapalat"/>
        </w:rPr>
        <w:t xml:space="preserve"> </w:t>
      </w:r>
      <w:r w:rsidRPr="0080013D">
        <w:rPr>
          <w:rFonts w:ascii="GHEA Grapalat" w:eastAsia="GHEA Grapalat" w:hAnsi="GHEA Grapalat" w:cs="Arial"/>
        </w:rPr>
        <w:t>ստորագրման</w:t>
      </w:r>
      <w:r w:rsidRPr="0080013D">
        <w:rPr>
          <w:rFonts w:ascii="GHEA Grapalat" w:eastAsia="GHEA Grapalat" w:hAnsi="GHEA Grapalat" w:cs="GHEA Grapalat"/>
        </w:rPr>
        <w:t xml:space="preserve"> </w:t>
      </w:r>
      <w:r w:rsidRPr="0080013D">
        <w:rPr>
          <w:rFonts w:ascii="GHEA Grapalat" w:eastAsia="GHEA Grapalat" w:hAnsi="GHEA Grapalat" w:cs="Arial"/>
        </w:rPr>
        <w:t>օրը</w:t>
      </w:r>
      <w:r w:rsidRPr="0080013D">
        <w:rPr>
          <w:rFonts w:ascii="GHEA Grapalat" w:eastAsia="GHEA Grapalat" w:hAnsi="GHEA Grapalat" w:cs="GHEA Grapalat"/>
        </w:rPr>
        <w:t xml:space="preserve">, </w:t>
      </w:r>
      <w:r w:rsidRPr="0080013D">
        <w:rPr>
          <w:rFonts w:ascii="GHEA Grapalat" w:eastAsia="GHEA Grapalat" w:hAnsi="GHEA Grapalat" w:cs="Arial"/>
        </w:rPr>
        <w:t>ամիսը</w:t>
      </w:r>
      <w:r w:rsidRPr="0080013D">
        <w:rPr>
          <w:rFonts w:ascii="GHEA Grapalat" w:eastAsia="GHEA Grapalat" w:hAnsi="GHEA Grapalat" w:cs="GHEA Grapalat"/>
        </w:rPr>
        <w:t xml:space="preserve">, </w:t>
      </w:r>
      <w:r w:rsidRPr="0080013D">
        <w:rPr>
          <w:rFonts w:ascii="GHEA Grapalat" w:eastAsia="GHEA Grapalat" w:hAnsi="GHEA Grapalat" w:cs="Arial"/>
        </w:rPr>
        <w:t>տարին</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հայտարարագրի</w:t>
      </w:r>
      <w:r w:rsidRPr="0080013D">
        <w:rPr>
          <w:rFonts w:ascii="GHEA Grapalat" w:eastAsia="GHEA Grapalat" w:hAnsi="GHEA Grapalat" w:cs="GHEA Grapalat"/>
        </w:rPr>
        <w:t xml:space="preserve"> </w:t>
      </w:r>
      <w:r w:rsidRPr="0080013D">
        <w:rPr>
          <w:rFonts w:ascii="GHEA Grapalat" w:eastAsia="GHEA Grapalat" w:hAnsi="GHEA Grapalat" w:cs="Arial"/>
        </w:rPr>
        <w:t>էջերի</w:t>
      </w:r>
      <w:r w:rsidRPr="0080013D">
        <w:rPr>
          <w:rFonts w:ascii="GHEA Grapalat" w:eastAsia="GHEA Grapalat" w:hAnsi="GHEA Grapalat" w:cs="GHEA Grapalat"/>
        </w:rPr>
        <w:t xml:space="preserve"> </w:t>
      </w:r>
      <w:r w:rsidRPr="0080013D">
        <w:rPr>
          <w:rFonts w:ascii="GHEA Grapalat" w:eastAsia="GHEA Grapalat" w:hAnsi="GHEA Grapalat" w:cs="Arial"/>
        </w:rPr>
        <w:t>քանակը</w:t>
      </w:r>
      <w:r w:rsidRPr="0080013D">
        <w:rPr>
          <w:rFonts w:ascii="GHEA Grapalat" w:eastAsia="GHEA Grapalat" w:hAnsi="GHEA Grapalat" w:cs="GHEA Grapalat"/>
        </w:rPr>
        <w:t xml:space="preserve">, </w:t>
      </w:r>
      <w:r w:rsidRPr="0080013D">
        <w:rPr>
          <w:rFonts w:ascii="GHEA Grapalat" w:eastAsia="GHEA Grapalat" w:hAnsi="GHEA Grapalat" w:cs="Arial"/>
        </w:rPr>
        <w:t>ինչպես</w:t>
      </w:r>
      <w:r w:rsidRPr="0080013D">
        <w:rPr>
          <w:rFonts w:ascii="GHEA Grapalat" w:eastAsia="GHEA Grapalat" w:hAnsi="GHEA Grapalat" w:cs="GHEA Grapalat"/>
        </w:rPr>
        <w:t xml:space="preserve"> </w:t>
      </w:r>
      <w:r w:rsidRPr="0080013D">
        <w:rPr>
          <w:rFonts w:ascii="GHEA Grapalat" w:eastAsia="GHEA Grapalat" w:hAnsi="GHEA Grapalat" w:cs="Arial"/>
        </w:rPr>
        <w:t>նաև</w:t>
      </w:r>
      <w:r w:rsidRPr="0080013D">
        <w:rPr>
          <w:rFonts w:ascii="GHEA Grapalat" w:eastAsia="GHEA Grapalat" w:hAnsi="GHEA Grapalat" w:cs="GHEA Grapalat"/>
        </w:rPr>
        <w:t xml:space="preserve"> </w:t>
      </w:r>
      <w:r w:rsidRPr="0080013D">
        <w:rPr>
          <w:rFonts w:ascii="GHEA Grapalat" w:eastAsia="GHEA Grapalat" w:hAnsi="GHEA Grapalat" w:cs="Arial"/>
        </w:rPr>
        <w:t>դրվում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հայտարարագիրը</w:t>
      </w:r>
      <w:r w:rsidRPr="0080013D">
        <w:rPr>
          <w:rFonts w:ascii="GHEA Grapalat" w:eastAsia="GHEA Grapalat" w:hAnsi="GHEA Grapalat" w:cs="GHEA Grapalat"/>
        </w:rPr>
        <w:t xml:space="preserve"> </w:t>
      </w:r>
      <w:r w:rsidRPr="0080013D">
        <w:rPr>
          <w:rFonts w:ascii="GHEA Grapalat" w:eastAsia="GHEA Grapalat" w:hAnsi="GHEA Grapalat" w:cs="Arial"/>
        </w:rPr>
        <w:t>ներկայացնող</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ստորագրությունը</w:t>
      </w:r>
      <w:r w:rsidRPr="0080013D">
        <w:rPr>
          <w:rFonts w:ascii="GHEA Grapalat" w:eastAsia="GHEA Grapalat" w:hAnsi="GHEA Grapalat" w:cs="GHEA Grapalat"/>
        </w:rPr>
        <w:t>:</w:t>
      </w:r>
    </w:p>
    <w:p w:rsidR="002005FB" w:rsidRPr="0080013D" w:rsidRDefault="002005FB" w:rsidP="002005FB">
      <w:pPr>
        <w:spacing w:line="276" w:lineRule="auto"/>
        <w:ind w:firstLine="567"/>
        <w:jc w:val="both"/>
        <w:rPr>
          <w:rFonts w:ascii="GHEA Grapalat" w:eastAsia="GHEA Grapalat" w:hAnsi="GHEA Grapalat" w:cs="GHEA Grapalat"/>
        </w:rPr>
      </w:pPr>
    </w:p>
    <w:p w:rsidR="002005FB" w:rsidRPr="0080013D" w:rsidRDefault="002005FB" w:rsidP="00D43396">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Arial"/>
        </w:rPr>
        <w:t>Հայտարարագրի</w:t>
      </w:r>
      <w:r w:rsidRPr="0080013D">
        <w:rPr>
          <w:rFonts w:ascii="GHEA Grapalat" w:eastAsia="GHEA Grapalat" w:hAnsi="GHEA Grapalat" w:cs="GHEA Grapalat"/>
          <w:color w:val="000000"/>
        </w:rPr>
        <w:t xml:space="preserve"> 2-</w:t>
      </w:r>
      <w:r w:rsidRPr="0080013D">
        <w:rPr>
          <w:rFonts w:ascii="GHEA Grapalat" w:eastAsia="GHEA Grapalat" w:hAnsi="GHEA Grapalat" w:cs="Arial"/>
          <w:color w:val="000000"/>
        </w:rPr>
        <w:t>րդ</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բաժինը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Բաժնետոմսերի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ցուցակման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տվյալները</w:t>
      </w:r>
      <w:r w:rsidRPr="0080013D">
        <w:rPr>
          <w:rFonts w:ascii="GHEA Grapalat" w:eastAsia="GHEA Grapalat" w:hAnsi="GHEA Grapalat" w:cs="GHEA Grapalat"/>
          <w:color w:val="000000"/>
        </w:rPr>
        <w:t>)</w:t>
      </w:r>
      <w:r w:rsidRPr="0080013D">
        <w:rPr>
          <w:rFonts w:ascii="GHEA Grapalat" w:eastAsia="GHEA Grapalat" w:hAnsi="GHEA Grapalat" w:cs="Arial"/>
          <w:color w:val="000000"/>
        </w:rPr>
        <w:t>լրացվում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է</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եթե</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Կազմակերպություն</w:t>
      </w:r>
      <w:r w:rsidRPr="0080013D">
        <w:rPr>
          <w:rFonts w:ascii="GHEA Grapalat" w:eastAsia="GHEA Grapalat" w:hAnsi="GHEA Grapalat" w:cs="Arial"/>
        </w:rPr>
        <w:t>ն</w:t>
      </w:r>
      <w:r w:rsidRPr="0080013D">
        <w:rPr>
          <w:rFonts w:ascii="GHEA Grapalat" w:eastAsia="GHEA Grapalat" w:hAnsi="GHEA Grapalat" w:cs="GHEA Grapalat"/>
        </w:rPr>
        <w:t xml:space="preserve"> </w:t>
      </w:r>
      <w:r w:rsidRPr="0080013D">
        <w:rPr>
          <w:rFonts w:ascii="GHEA Grapalat" w:eastAsia="GHEA Grapalat" w:hAnsi="GHEA Grapalat" w:cs="Arial"/>
          <w:color w:val="000000"/>
        </w:rPr>
        <w:t>ամբողջությամբ</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վերահսկող</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այլ</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իրավաբանական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անձի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բաժնետոմսերը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ցուցակված</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Հայաստանի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Հանրապետության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արդարադատության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նախարարի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կողմից</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հաստատված՝</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իրական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շահառուների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համարժեք</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բացահայտման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չափանիշներով</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կարգավորվող</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շուկաների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ցանկում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ներառված</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շուկայում։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lastRenderedPageBreak/>
        <w:t>Նշված</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չափանիշներին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համապատասխանելու</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դեպքում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rPr>
        <w:t>այս</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բաժինը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լրացվում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է</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կամ</w:t>
      </w:r>
      <w:r w:rsidRPr="0080013D">
        <w:rPr>
          <w:rFonts w:ascii="GHEA Grapalat" w:eastAsia="GHEA Grapalat" w:hAnsi="GHEA Grapalat" w:cs="GHEA Grapalat"/>
          <w:color w:val="000000"/>
        </w:rPr>
        <w:t xml:space="preserve"> </w:t>
      </w:r>
      <w:r w:rsidRPr="0080013D">
        <w:rPr>
          <w:rFonts w:ascii="GHEA Grapalat" w:eastAsia="GHEA Grapalat" w:hAnsi="GHEA Grapalat" w:cs="Arial"/>
        </w:rPr>
        <w:t>Կազմակերպությունն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ամբողջությամբ</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վերահսկող</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այլ</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իրավաբանական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անձի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համար։</w:t>
      </w:r>
      <w:r w:rsidRPr="0080013D">
        <w:rPr>
          <w:rFonts w:ascii="GHEA Grapalat" w:eastAsia="GHEA Grapalat" w:hAnsi="GHEA Grapalat" w:cs="GHEA Grapalat"/>
          <w:color w:val="000000"/>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բաժինը</w:t>
      </w:r>
      <w:r w:rsidRPr="0080013D">
        <w:rPr>
          <w:rFonts w:ascii="GHEA Grapalat" w:eastAsia="GHEA Grapalat" w:hAnsi="GHEA Grapalat" w:cs="GHEA Grapalat"/>
        </w:rPr>
        <w:t xml:space="preserve"> </w:t>
      </w:r>
      <w:r w:rsidRPr="0080013D">
        <w:rPr>
          <w:rFonts w:ascii="GHEA Grapalat" w:eastAsia="GHEA Grapalat" w:hAnsi="GHEA Grapalat" w:cs="Arial"/>
        </w:rPr>
        <w:t>լրացնելու</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հայտարարագրի</w:t>
      </w:r>
      <w:r w:rsidRPr="0080013D">
        <w:rPr>
          <w:rFonts w:ascii="GHEA Grapalat" w:eastAsia="GHEA Grapalat" w:hAnsi="GHEA Grapalat" w:cs="GHEA Grapalat"/>
        </w:rPr>
        <w:t xml:space="preserve"> </w:t>
      </w:r>
      <w:r w:rsidRPr="0080013D">
        <w:rPr>
          <w:rFonts w:ascii="GHEA Grapalat" w:eastAsia="GHEA Grapalat" w:hAnsi="GHEA Grapalat" w:cs="Arial"/>
        </w:rPr>
        <w:t>հաջորդ</w:t>
      </w:r>
      <w:r w:rsidRPr="0080013D">
        <w:rPr>
          <w:rFonts w:ascii="GHEA Grapalat" w:eastAsia="GHEA Grapalat" w:hAnsi="GHEA Grapalat" w:cs="GHEA Grapalat"/>
        </w:rPr>
        <w:t xml:space="preserve"> </w:t>
      </w:r>
      <w:r w:rsidRPr="0080013D">
        <w:rPr>
          <w:rFonts w:ascii="GHEA Grapalat" w:eastAsia="GHEA Grapalat" w:hAnsi="GHEA Grapalat" w:cs="Arial"/>
        </w:rPr>
        <w:t>բաժինները</w:t>
      </w:r>
      <w:r w:rsidRPr="0080013D">
        <w:rPr>
          <w:rFonts w:ascii="GHEA Grapalat" w:eastAsia="GHEA Grapalat" w:hAnsi="GHEA Grapalat" w:cs="GHEA Grapalat"/>
        </w:rPr>
        <w:t xml:space="preserve"> </w:t>
      </w:r>
      <w:r w:rsidRPr="0080013D">
        <w:rPr>
          <w:rFonts w:ascii="GHEA Grapalat" w:eastAsia="GHEA Grapalat" w:hAnsi="GHEA Grapalat" w:cs="Arial"/>
        </w:rPr>
        <w:t>ենթակա</w:t>
      </w:r>
      <w:r w:rsidRPr="0080013D">
        <w:rPr>
          <w:rFonts w:ascii="GHEA Grapalat" w:eastAsia="GHEA Grapalat" w:hAnsi="GHEA Grapalat" w:cs="GHEA Grapalat"/>
        </w:rPr>
        <w:t xml:space="preserve"> </w:t>
      </w:r>
      <w:r w:rsidRPr="0080013D">
        <w:rPr>
          <w:rFonts w:ascii="GHEA Grapalat" w:eastAsia="GHEA Grapalat" w:hAnsi="GHEA Grapalat" w:cs="Arial"/>
        </w:rPr>
        <w:t>չեն</w:t>
      </w:r>
      <w:r w:rsidRPr="0080013D">
        <w:rPr>
          <w:rFonts w:ascii="GHEA Grapalat" w:eastAsia="GHEA Grapalat" w:hAnsi="GHEA Grapalat" w:cs="GHEA Grapalat"/>
        </w:rPr>
        <w:t xml:space="preserve"> </w:t>
      </w:r>
      <w:r w:rsidRPr="0080013D">
        <w:rPr>
          <w:rFonts w:ascii="GHEA Grapalat" w:eastAsia="GHEA Grapalat" w:hAnsi="GHEA Grapalat" w:cs="Arial"/>
        </w:rPr>
        <w:t>լրացման</w:t>
      </w:r>
      <w:r w:rsidRPr="0080013D">
        <w:rPr>
          <w:rFonts w:ascii="GHEA Grapalat" w:eastAsia="GHEA Grapalat" w:hAnsi="GHEA Grapalat" w:cs="GHEA Grapalat"/>
        </w:rPr>
        <w:t xml:space="preserve">, </w:t>
      </w:r>
      <w:r w:rsidRPr="0080013D">
        <w:rPr>
          <w:rFonts w:ascii="GHEA Grapalat" w:eastAsia="GHEA Grapalat" w:hAnsi="GHEA Grapalat" w:cs="Arial"/>
        </w:rPr>
        <w:t>բացառությամբ</w:t>
      </w:r>
      <w:r w:rsidRPr="0080013D">
        <w:rPr>
          <w:rFonts w:ascii="GHEA Grapalat" w:eastAsia="GHEA Grapalat" w:hAnsi="GHEA Grapalat" w:cs="GHEA Grapalat"/>
        </w:rPr>
        <w:t xml:space="preserve"> 5-</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բաժնի</w:t>
      </w:r>
      <w:r w:rsidRPr="0080013D">
        <w:rPr>
          <w:rFonts w:ascii="GHEA Grapalat" w:eastAsia="GHEA Grapalat" w:hAnsi="GHEA Grapalat" w:cs="GHEA Grapalat"/>
        </w:rPr>
        <w:t xml:space="preserve">, </w:t>
      </w:r>
      <w:r w:rsidRPr="0080013D">
        <w:rPr>
          <w:rFonts w:ascii="GHEA Grapalat" w:eastAsia="GHEA Grapalat" w:hAnsi="GHEA Grapalat" w:cs="Arial"/>
        </w:rPr>
        <w:t>որը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Կազմակերպությունն</w:t>
      </w:r>
      <w:r w:rsidRPr="0080013D">
        <w:rPr>
          <w:rFonts w:ascii="GHEA Grapalat" w:eastAsia="GHEA Grapalat" w:hAnsi="GHEA Grapalat" w:cs="GHEA Grapalat"/>
        </w:rPr>
        <w:t xml:space="preserve"> </w:t>
      </w:r>
      <w:r w:rsidRPr="0080013D">
        <w:rPr>
          <w:rFonts w:ascii="GHEA Grapalat" w:eastAsia="GHEA Grapalat" w:hAnsi="GHEA Grapalat" w:cs="Arial"/>
        </w:rPr>
        <w:t>ամբողջությամբ</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ունի</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r w:rsidRPr="0080013D">
        <w:rPr>
          <w:rFonts w:ascii="GHEA Grapalat" w:eastAsia="GHEA Grapalat" w:hAnsi="GHEA Grapalat" w:cs="GHEA Grapalat"/>
        </w:rPr>
        <w:t xml:space="preserve"> </w:t>
      </w:r>
      <w:r w:rsidRPr="0080013D">
        <w:rPr>
          <w:rFonts w:ascii="GHEA Grapalat" w:eastAsia="GHEA Grapalat" w:hAnsi="GHEA Grapalat" w:cs="Arial"/>
          <w:color w:val="000000"/>
        </w:rPr>
        <w:t>Այս</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բաժնում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ենթաբաժինները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լրացվում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հետևյալ</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կանոններով</w:t>
      </w:r>
      <w:r w:rsidRPr="0080013D">
        <w:rPr>
          <w:rFonts w:ascii="Cambria Math" w:eastAsia="GHEA Grapalat" w:hAnsi="Cambria Math" w:cs="Cambria Math"/>
          <w:color w:val="000000"/>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Բաժնետոմսերի</w:t>
      </w:r>
      <w:r w:rsidRPr="0080013D">
        <w:rPr>
          <w:rFonts w:ascii="GHEA Grapalat" w:eastAsia="GHEA Grapalat" w:hAnsi="GHEA Grapalat" w:cs="GHEA Grapalat"/>
        </w:rPr>
        <w:t xml:space="preserve"> </w:t>
      </w:r>
      <w:r w:rsidRPr="0080013D">
        <w:rPr>
          <w:rFonts w:ascii="GHEA Grapalat" w:eastAsia="GHEA Grapalat" w:hAnsi="GHEA Grapalat" w:cs="Arial"/>
        </w:rPr>
        <w:t>ցուցակման</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ֆոնդային</w:t>
      </w:r>
      <w:r w:rsidRPr="0080013D">
        <w:rPr>
          <w:rFonts w:ascii="GHEA Grapalat" w:eastAsia="GHEA Grapalat" w:hAnsi="GHEA Grapalat" w:cs="GHEA Grapalat"/>
        </w:rPr>
        <w:t xml:space="preserve"> </w:t>
      </w:r>
      <w:r w:rsidRPr="0080013D">
        <w:rPr>
          <w:rFonts w:ascii="GHEA Grapalat" w:eastAsia="GHEA Grapalat" w:hAnsi="GHEA Grapalat" w:cs="Arial"/>
        </w:rPr>
        <w:t>բորսայի</w:t>
      </w:r>
      <w:r w:rsidRPr="0080013D">
        <w:rPr>
          <w:rFonts w:ascii="GHEA Grapalat" w:eastAsia="GHEA Grapalat" w:hAnsi="GHEA Grapalat" w:cs="GHEA Grapalat"/>
        </w:rPr>
        <w:t xml:space="preserve"> </w:t>
      </w:r>
      <w:r w:rsidRPr="0080013D">
        <w:rPr>
          <w:rFonts w:ascii="GHEA Grapalat" w:eastAsia="GHEA Grapalat" w:hAnsi="GHEA Grapalat" w:cs="Arial"/>
        </w:rPr>
        <w:t>անվանումը՝</w:t>
      </w:r>
      <w:r w:rsidRPr="0080013D">
        <w:rPr>
          <w:rFonts w:ascii="GHEA Grapalat" w:eastAsia="GHEA Grapalat" w:hAnsi="GHEA Grapalat" w:cs="GHEA Grapalat"/>
        </w:rPr>
        <w:t xml:space="preserve"> </w:t>
      </w:r>
      <w:r w:rsidRPr="0080013D">
        <w:rPr>
          <w:rFonts w:ascii="GHEA Grapalat" w:eastAsia="GHEA Grapalat" w:hAnsi="GHEA Grapalat" w:cs="Arial"/>
        </w:rPr>
        <w:t>փակագծերում</w:t>
      </w:r>
      <w:r w:rsidRPr="0080013D">
        <w:rPr>
          <w:rFonts w:ascii="GHEA Grapalat" w:eastAsia="GHEA Grapalat" w:hAnsi="GHEA Grapalat" w:cs="GHEA Grapalat"/>
        </w:rPr>
        <w:t xml:space="preserve"> </w:t>
      </w:r>
      <w:r w:rsidRPr="0080013D">
        <w:rPr>
          <w:rFonts w:ascii="GHEA Grapalat" w:eastAsia="GHEA Grapalat" w:hAnsi="GHEA Grapalat" w:cs="Arial"/>
        </w:rPr>
        <w:t>նշելով</w:t>
      </w:r>
      <w:r w:rsidRPr="0080013D">
        <w:rPr>
          <w:rFonts w:ascii="GHEA Grapalat" w:eastAsia="GHEA Grapalat" w:hAnsi="GHEA Grapalat" w:cs="GHEA Grapalat"/>
        </w:rPr>
        <w:t xml:space="preserve"> </w:t>
      </w:r>
      <w:r w:rsidRPr="0080013D">
        <w:rPr>
          <w:rFonts w:ascii="GHEA Grapalat" w:eastAsia="GHEA Grapalat" w:hAnsi="GHEA Grapalat" w:cs="Arial"/>
        </w:rPr>
        <w:t>նաև</w:t>
      </w:r>
      <w:r w:rsidRPr="0080013D">
        <w:rPr>
          <w:rFonts w:ascii="GHEA Grapalat" w:eastAsia="GHEA Grapalat" w:hAnsi="GHEA Grapalat" w:cs="GHEA Grapalat"/>
        </w:rPr>
        <w:t xml:space="preserve"> </w:t>
      </w:r>
      <w:r w:rsidRPr="0080013D">
        <w:rPr>
          <w:rFonts w:ascii="GHEA Grapalat" w:eastAsia="GHEA Grapalat" w:hAnsi="GHEA Grapalat" w:cs="Arial"/>
        </w:rPr>
        <w:t>բորսայի</w:t>
      </w:r>
      <w:r w:rsidRPr="0080013D">
        <w:rPr>
          <w:rFonts w:ascii="GHEA Grapalat" w:eastAsia="GHEA Grapalat" w:hAnsi="GHEA Grapalat" w:cs="GHEA Grapalat"/>
        </w:rPr>
        <w:t xml:space="preserve"> </w:t>
      </w:r>
      <w:r w:rsidRPr="0080013D">
        <w:rPr>
          <w:rFonts w:ascii="GHEA Grapalat" w:eastAsia="GHEA Grapalat" w:hAnsi="GHEA Grapalat" w:cs="Arial"/>
        </w:rPr>
        <w:t>ծածկագիրը</w:t>
      </w:r>
      <w:r w:rsidRPr="0080013D">
        <w:rPr>
          <w:rFonts w:ascii="GHEA Grapalat" w:eastAsia="GHEA Grapalat" w:hAnsi="GHEA Grapalat" w:cs="GHEA Grapalat"/>
        </w:rPr>
        <w:t xml:space="preserve"> (Market Identifier Code), </w:t>
      </w:r>
      <w:r w:rsidRPr="0080013D">
        <w:rPr>
          <w:rFonts w:ascii="GHEA Grapalat" w:eastAsia="GHEA Grapalat" w:hAnsi="GHEA Grapalat" w:cs="Arial"/>
        </w:rPr>
        <w:t>որտեղ</w:t>
      </w:r>
      <w:r w:rsidRPr="0080013D">
        <w:rPr>
          <w:rFonts w:ascii="GHEA Grapalat" w:eastAsia="GHEA Grapalat" w:hAnsi="GHEA Grapalat" w:cs="GHEA Grapalat"/>
        </w:rPr>
        <w:t xml:space="preserve"> </w:t>
      </w:r>
      <w:r w:rsidRPr="0080013D">
        <w:rPr>
          <w:rFonts w:ascii="GHEA Grapalat" w:eastAsia="GHEA Grapalat" w:hAnsi="GHEA Grapalat" w:cs="Arial"/>
        </w:rPr>
        <w:t>ցուցակված</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Կազմակերպությունն</w:t>
      </w:r>
      <w:r w:rsidRPr="0080013D">
        <w:rPr>
          <w:rFonts w:ascii="GHEA Grapalat" w:eastAsia="GHEA Grapalat" w:hAnsi="GHEA Grapalat" w:cs="GHEA Grapalat"/>
        </w:rPr>
        <w:t xml:space="preserve"> </w:t>
      </w:r>
      <w:r w:rsidRPr="0080013D">
        <w:rPr>
          <w:rFonts w:ascii="GHEA Grapalat" w:eastAsia="GHEA Grapalat" w:hAnsi="GHEA Grapalat" w:cs="Arial"/>
        </w:rPr>
        <w:t>ամբողջությամբ</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w:t>
      </w:r>
      <w:r w:rsidRPr="0080013D">
        <w:rPr>
          <w:rFonts w:ascii="GHEA Grapalat" w:eastAsia="GHEA Grapalat" w:hAnsi="GHEA Grapalat" w:cs="GHEA Grapalat"/>
        </w:rPr>
        <w:t xml:space="preserve"> </w:t>
      </w:r>
      <w:r w:rsidRPr="0080013D">
        <w:rPr>
          <w:rFonts w:ascii="GHEA Grapalat" w:eastAsia="GHEA Grapalat" w:hAnsi="GHEA Grapalat" w:cs="Arial"/>
        </w:rPr>
        <w:t>այլ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բաժնետոմսերը</w:t>
      </w:r>
      <w:r w:rsidRPr="0080013D">
        <w:rPr>
          <w:rFonts w:ascii="GHEA Grapalat" w:eastAsia="GHEA Grapalat" w:hAnsi="GHEA Grapalat" w:cs="GHEA Grapalat"/>
        </w:rPr>
        <w:t xml:space="preserve">, </w:t>
      </w:r>
      <w:r w:rsidRPr="0080013D">
        <w:rPr>
          <w:rFonts w:ascii="GHEA Grapalat" w:eastAsia="GHEA Grapalat" w:hAnsi="GHEA Grapalat" w:cs="Arial"/>
        </w:rPr>
        <w:t>ինչպես</w:t>
      </w:r>
      <w:r w:rsidRPr="0080013D">
        <w:rPr>
          <w:rFonts w:ascii="GHEA Grapalat" w:eastAsia="GHEA Grapalat" w:hAnsi="GHEA Grapalat" w:cs="GHEA Grapalat"/>
        </w:rPr>
        <w:t xml:space="preserve"> </w:t>
      </w:r>
      <w:r w:rsidRPr="0080013D">
        <w:rPr>
          <w:rFonts w:ascii="GHEA Grapalat" w:eastAsia="GHEA Grapalat" w:hAnsi="GHEA Grapalat" w:cs="Arial"/>
        </w:rPr>
        <w:t>նաև</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հղում</w:t>
      </w:r>
      <w:r w:rsidRPr="0080013D">
        <w:rPr>
          <w:rFonts w:ascii="GHEA Grapalat" w:eastAsia="GHEA Grapalat" w:hAnsi="GHEA Grapalat" w:cs="GHEA Grapalat"/>
        </w:rPr>
        <w:t xml:space="preserve"> </w:t>
      </w:r>
      <w:r w:rsidRPr="0080013D">
        <w:rPr>
          <w:rFonts w:ascii="GHEA Grapalat" w:eastAsia="GHEA Grapalat" w:hAnsi="GHEA Grapalat" w:cs="Arial"/>
        </w:rPr>
        <w:t>բորսայում</w:t>
      </w:r>
      <w:r w:rsidRPr="0080013D">
        <w:rPr>
          <w:rFonts w:ascii="GHEA Grapalat" w:eastAsia="GHEA Grapalat" w:hAnsi="GHEA Grapalat" w:cs="GHEA Grapalat"/>
        </w:rPr>
        <w:t xml:space="preserve"> </w:t>
      </w:r>
      <w:r w:rsidRPr="0080013D">
        <w:rPr>
          <w:rFonts w:ascii="GHEA Grapalat" w:eastAsia="GHEA Grapalat" w:hAnsi="GHEA Grapalat" w:cs="Arial"/>
        </w:rPr>
        <w:t>առկա</w:t>
      </w:r>
      <w:r w:rsidRPr="0080013D">
        <w:rPr>
          <w:rFonts w:ascii="GHEA Grapalat" w:eastAsia="GHEA Grapalat" w:hAnsi="GHEA Grapalat" w:cs="GHEA Grapalat"/>
        </w:rPr>
        <w:t xml:space="preserve"> </w:t>
      </w:r>
      <w:r w:rsidRPr="0080013D">
        <w:rPr>
          <w:rFonts w:ascii="GHEA Grapalat" w:eastAsia="GHEA Grapalat" w:hAnsi="GHEA Grapalat" w:cs="Arial"/>
        </w:rPr>
        <w:t>փաստաթղթերին</w:t>
      </w:r>
      <w:r w:rsidRPr="0080013D">
        <w:rPr>
          <w:rFonts w:ascii="GHEA Grapalat" w:eastAsia="GHEA Grapalat" w:hAnsi="GHEA Grapalat" w:cs="GHEA Grapalat"/>
        </w:rPr>
        <w:t xml:space="preserve">` </w:t>
      </w:r>
      <w:r w:rsidRPr="0080013D">
        <w:rPr>
          <w:rFonts w:ascii="GHEA Grapalat" w:eastAsia="GHEA Grapalat" w:hAnsi="GHEA Grapalat" w:cs="Arial"/>
        </w:rPr>
        <w:t>առկայության</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այն</w:t>
      </w:r>
      <w:r w:rsidRPr="0080013D">
        <w:rPr>
          <w:rFonts w:ascii="GHEA Grapalat" w:eastAsia="GHEA Grapalat" w:hAnsi="GHEA Grapalat" w:cs="GHEA Grapalat"/>
        </w:rPr>
        <w:t xml:space="preserve"> </w:t>
      </w:r>
      <w:r w:rsidRPr="0080013D">
        <w:rPr>
          <w:rFonts w:ascii="GHEA Grapalat" w:eastAsia="GHEA Grapalat" w:hAnsi="GHEA Grapalat" w:cs="Arial"/>
        </w:rPr>
        <w:t>փաստաթղթերին</w:t>
      </w:r>
      <w:r w:rsidRPr="0080013D">
        <w:rPr>
          <w:rFonts w:ascii="GHEA Grapalat" w:eastAsia="GHEA Grapalat" w:hAnsi="GHEA Grapalat" w:cs="GHEA Grapalat"/>
        </w:rPr>
        <w:t xml:space="preserve">, </w:t>
      </w:r>
      <w:r w:rsidRPr="0080013D">
        <w:rPr>
          <w:rFonts w:ascii="GHEA Grapalat" w:eastAsia="GHEA Grapalat" w:hAnsi="GHEA Grapalat" w:cs="Arial"/>
        </w:rPr>
        <w:t>որոնք</w:t>
      </w:r>
      <w:r w:rsidRPr="0080013D">
        <w:rPr>
          <w:rFonts w:ascii="GHEA Grapalat" w:eastAsia="GHEA Grapalat" w:hAnsi="GHEA Grapalat" w:cs="GHEA Grapalat"/>
        </w:rPr>
        <w:t xml:space="preserve"> </w:t>
      </w:r>
      <w:r w:rsidRPr="0080013D">
        <w:rPr>
          <w:rFonts w:ascii="GHEA Grapalat" w:eastAsia="GHEA Grapalat" w:hAnsi="GHEA Grapalat" w:cs="Arial"/>
        </w:rPr>
        <w:t>պարունակում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տեղեկություններ</w:t>
      </w:r>
      <w:r w:rsidRPr="0080013D">
        <w:rPr>
          <w:rFonts w:ascii="GHEA Grapalat" w:eastAsia="GHEA Grapalat" w:hAnsi="GHEA Grapalat" w:cs="GHEA Grapalat"/>
        </w:rPr>
        <w:t xml:space="preserve"> </w:t>
      </w:r>
      <w:r w:rsidRPr="0080013D">
        <w:rPr>
          <w:rFonts w:ascii="GHEA Grapalat" w:eastAsia="GHEA Grapalat" w:hAnsi="GHEA Grapalat" w:cs="Arial"/>
        </w:rPr>
        <w:t>տվյալ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սեփականատերերի</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Կազմակերպությունը</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ենթաբաժինը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հայտարարագրի</w:t>
      </w:r>
      <w:r w:rsidRPr="0080013D">
        <w:rPr>
          <w:rFonts w:ascii="GHEA Grapalat" w:eastAsia="GHEA Grapalat" w:hAnsi="GHEA Grapalat" w:cs="GHEA Grapalat"/>
        </w:rPr>
        <w:t xml:space="preserve"> 2.1-</w:t>
      </w:r>
      <w:r w:rsidRPr="0080013D">
        <w:rPr>
          <w:rFonts w:ascii="GHEA Grapalat" w:eastAsia="GHEA Grapalat" w:hAnsi="GHEA Grapalat" w:cs="Arial"/>
        </w:rPr>
        <w:t>ին</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լրացված</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վերաբերում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ոչ</w:t>
      </w:r>
      <w:r w:rsidRPr="0080013D">
        <w:rPr>
          <w:rFonts w:ascii="GHEA Grapalat" w:eastAsia="GHEA Grapalat" w:hAnsi="GHEA Grapalat" w:cs="GHEA Grapalat"/>
        </w:rPr>
        <w:t xml:space="preserve"> </w:t>
      </w:r>
      <w:r w:rsidRPr="0080013D">
        <w:rPr>
          <w:rFonts w:ascii="GHEA Grapalat" w:eastAsia="GHEA Grapalat" w:hAnsi="GHEA Grapalat" w:cs="Arial"/>
        </w:rPr>
        <w:t>թե</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հայտարարագիրը</w:t>
      </w:r>
      <w:r w:rsidRPr="0080013D">
        <w:rPr>
          <w:rFonts w:ascii="GHEA Grapalat" w:eastAsia="GHEA Grapalat" w:hAnsi="GHEA Grapalat" w:cs="GHEA Grapalat"/>
        </w:rPr>
        <w:t xml:space="preserve"> </w:t>
      </w:r>
      <w:r w:rsidRPr="0080013D">
        <w:rPr>
          <w:rFonts w:ascii="GHEA Grapalat" w:eastAsia="GHEA Grapalat" w:hAnsi="GHEA Grapalat" w:cs="Arial"/>
        </w:rPr>
        <w:t>ներկայացնող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անձին</w:t>
      </w:r>
      <w:r w:rsidRPr="0080013D">
        <w:rPr>
          <w:rFonts w:ascii="GHEA Grapalat" w:eastAsia="GHEA Grapalat" w:hAnsi="GHEA Grapalat" w:cs="GHEA Grapalat"/>
        </w:rPr>
        <w:t xml:space="preserve">, </w:t>
      </w:r>
      <w:r w:rsidRPr="0080013D">
        <w:rPr>
          <w:rFonts w:ascii="GHEA Grapalat" w:eastAsia="GHEA Grapalat" w:hAnsi="GHEA Grapalat" w:cs="Arial"/>
        </w:rPr>
        <w:t>այլ</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Կազմակերպությունն</w:t>
      </w:r>
      <w:r w:rsidRPr="0080013D">
        <w:rPr>
          <w:rFonts w:ascii="GHEA Grapalat" w:eastAsia="GHEA Grapalat" w:hAnsi="GHEA Grapalat" w:cs="GHEA Grapalat"/>
        </w:rPr>
        <w:t xml:space="preserve"> </w:t>
      </w:r>
      <w:r w:rsidRPr="0080013D">
        <w:rPr>
          <w:rFonts w:ascii="GHEA Grapalat" w:eastAsia="GHEA Grapalat" w:hAnsi="GHEA Grapalat" w:cs="Arial"/>
        </w:rPr>
        <w:t>ամբողջությամբ</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w:t>
      </w:r>
      <w:r w:rsidRPr="0080013D">
        <w:rPr>
          <w:rFonts w:ascii="GHEA Grapalat" w:eastAsia="GHEA Grapalat" w:hAnsi="GHEA Grapalat" w:cs="GHEA Grapalat"/>
        </w:rPr>
        <w:t xml:space="preserve"> </w:t>
      </w:r>
      <w:r w:rsidRPr="0080013D">
        <w:rPr>
          <w:rFonts w:ascii="GHEA Grapalat" w:eastAsia="GHEA Grapalat" w:hAnsi="GHEA Grapalat" w:cs="Arial"/>
        </w:rPr>
        <w:t>այլ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Կազմակերպությունը</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անվանումը</w:t>
      </w:r>
      <w:r w:rsidRPr="0080013D">
        <w:rPr>
          <w:rFonts w:ascii="GHEA Grapalat" w:eastAsia="GHEA Grapalat" w:hAnsi="GHEA Grapalat" w:cs="GHEA Grapalat"/>
        </w:rPr>
        <w:t xml:space="preserve"> (</w:t>
      </w:r>
      <w:r w:rsidRPr="0080013D">
        <w:rPr>
          <w:rFonts w:ascii="GHEA Grapalat" w:eastAsia="GHEA Grapalat" w:hAnsi="GHEA Grapalat" w:cs="Arial"/>
        </w:rPr>
        <w:t>այդ</w:t>
      </w:r>
      <w:r w:rsidRPr="0080013D">
        <w:rPr>
          <w:rFonts w:ascii="GHEA Grapalat" w:eastAsia="GHEA Grapalat" w:hAnsi="GHEA Grapalat" w:cs="GHEA Grapalat"/>
        </w:rPr>
        <w:t xml:space="preserve"> </w:t>
      </w:r>
      <w:r w:rsidRPr="0080013D">
        <w:rPr>
          <w:rFonts w:ascii="GHEA Grapalat" w:eastAsia="GHEA Grapalat" w:hAnsi="GHEA Grapalat" w:cs="Arial"/>
        </w:rPr>
        <w:t>թվում՝</w:t>
      </w:r>
      <w:r w:rsidRPr="0080013D">
        <w:rPr>
          <w:rFonts w:ascii="GHEA Grapalat" w:eastAsia="GHEA Grapalat" w:hAnsi="GHEA Grapalat" w:cs="GHEA Grapalat"/>
        </w:rPr>
        <w:t xml:space="preserve"> </w:t>
      </w:r>
      <w:r w:rsidRPr="0080013D">
        <w:rPr>
          <w:rFonts w:ascii="GHEA Grapalat" w:eastAsia="GHEA Grapalat" w:hAnsi="GHEA Grapalat" w:cs="Arial"/>
        </w:rPr>
        <w:t>լատինատառ</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գրանցման</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ներառյալ</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կազմակերպաիրավական</w:t>
      </w:r>
      <w:r w:rsidRPr="0080013D">
        <w:rPr>
          <w:rFonts w:ascii="GHEA Grapalat" w:eastAsia="GHEA Grapalat" w:hAnsi="GHEA Grapalat" w:cs="GHEA Grapalat"/>
        </w:rPr>
        <w:t xml:space="preserve"> </w:t>
      </w:r>
      <w:r w:rsidRPr="0080013D">
        <w:rPr>
          <w:rFonts w:ascii="GHEA Grapalat" w:eastAsia="GHEA Grapalat" w:hAnsi="GHEA Grapalat" w:cs="Arial"/>
        </w:rPr>
        <w:t>ձևի</w:t>
      </w:r>
      <w:r w:rsidRPr="0080013D">
        <w:rPr>
          <w:rFonts w:ascii="GHEA Grapalat" w:eastAsia="GHEA Grapalat" w:hAnsi="GHEA Grapalat" w:cs="GHEA Grapalat"/>
        </w:rPr>
        <w:t xml:space="preserve"> </w:t>
      </w:r>
      <w:r w:rsidRPr="0080013D">
        <w:rPr>
          <w:rFonts w:ascii="GHEA Grapalat" w:eastAsia="GHEA Grapalat" w:hAnsi="GHEA Grapalat" w:cs="Arial"/>
        </w:rPr>
        <w:t>մասին</w:t>
      </w:r>
      <w:r w:rsidRPr="0080013D">
        <w:rPr>
          <w:rFonts w:ascii="GHEA Grapalat" w:eastAsia="GHEA Grapalat" w:hAnsi="GHEA Grapalat" w:cs="GHEA Grapalat"/>
        </w:rPr>
        <w:t xml:space="preserve">, </w:t>
      </w:r>
      <w:r w:rsidRPr="0080013D">
        <w:rPr>
          <w:rFonts w:ascii="GHEA Grapalat" w:eastAsia="GHEA Grapalat" w:hAnsi="GHEA Grapalat" w:cs="Arial"/>
        </w:rPr>
        <w:t>ինչպես</w:t>
      </w:r>
      <w:r w:rsidRPr="0080013D">
        <w:rPr>
          <w:rFonts w:ascii="GHEA Grapalat" w:eastAsia="GHEA Grapalat" w:hAnsi="GHEA Grapalat" w:cs="GHEA Grapalat"/>
        </w:rPr>
        <w:t xml:space="preserve"> </w:t>
      </w:r>
      <w:r w:rsidRPr="0080013D">
        <w:rPr>
          <w:rFonts w:ascii="GHEA Grapalat" w:eastAsia="GHEA Grapalat" w:hAnsi="GHEA Grapalat" w:cs="Arial"/>
        </w:rPr>
        <w:t>նաև</w:t>
      </w:r>
      <w:r w:rsidRPr="0080013D">
        <w:rPr>
          <w:rFonts w:ascii="GHEA Grapalat" w:eastAsia="GHEA Grapalat" w:hAnsi="GHEA Grapalat" w:cs="GHEA Grapalat"/>
        </w:rPr>
        <w:t xml:space="preserve"> </w:t>
      </w:r>
      <w:r w:rsidRPr="0080013D">
        <w:rPr>
          <w:rFonts w:ascii="GHEA Grapalat" w:eastAsia="GHEA Grapalat" w:hAnsi="GHEA Grapalat" w:cs="Arial"/>
        </w:rPr>
        <w:t>գործադիր</w:t>
      </w:r>
      <w:r w:rsidRPr="0080013D">
        <w:rPr>
          <w:rFonts w:ascii="GHEA Grapalat" w:eastAsia="GHEA Grapalat" w:hAnsi="GHEA Grapalat" w:cs="GHEA Grapalat"/>
        </w:rPr>
        <w:t xml:space="preserve"> </w:t>
      </w:r>
      <w:r w:rsidRPr="0080013D">
        <w:rPr>
          <w:rFonts w:ascii="GHEA Grapalat" w:eastAsia="GHEA Grapalat" w:hAnsi="GHEA Grapalat" w:cs="Arial"/>
        </w:rPr>
        <w:t>մարմնի</w:t>
      </w:r>
      <w:r w:rsidRPr="0080013D">
        <w:rPr>
          <w:rFonts w:ascii="GHEA Grapalat" w:eastAsia="GHEA Grapalat" w:hAnsi="GHEA Grapalat" w:cs="GHEA Grapalat"/>
        </w:rPr>
        <w:t xml:space="preserve"> </w:t>
      </w:r>
      <w:r w:rsidRPr="0080013D">
        <w:rPr>
          <w:rFonts w:ascii="GHEA Grapalat" w:eastAsia="GHEA Grapalat" w:hAnsi="GHEA Grapalat" w:cs="Arial"/>
        </w:rPr>
        <w:t>ղեկավարի</w:t>
      </w:r>
      <w:r w:rsidRPr="0080013D">
        <w:rPr>
          <w:rFonts w:ascii="GHEA Grapalat" w:eastAsia="GHEA Grapalat" w:hAnsi="GHEA Grapalat" w:cs="GHEA Grapalat"/>
        </w:rPr>
        <w:t xml:space="preserve"> </w:t>
      </w:r>
      <w:r w:rsidRPr="0080013D">
        <w:rPr>
          <w:rFonts w:ascii="GHEA Grapalat" w:eastAsia="GHEA Grapalat" w:hAnsi="GHEA Grapalat" w:cs="Arial"/>
        </w:rPr>
        <w:t>անունը</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ազգանունը</w:t>
      </w:r>
      <w:r w:rsidRPr="0080013D">
        <w:rPr>
          <w:rFonts w:ascii="GHEA Grapalat" w:eastAsia="GHEA Grapalat" w:hAnsi="GHEA Grapalat" w:cs="GHEA Grapalat"/>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Վերահսկողության</w:t>
      </w:r>
      <w:r w:rsidRPr="0080013D">
        <w:rPr>
          <w:rFonts w:ascii="GHEA Grapalat" w:eastAsia="GHEA Grapalat" w:hAnsi="GHEA Grapalat" w:cs="GHEA Grapalat"/>
        </w:rPr>
        <w:t xml:space="preserve"> </w:t>
      </w:r>
      <w:r w:rsidRPr="0080013D">
        <w:rPr>
          <w:rFonts w:ascii="GHEA Grapalat" w:eastAsia="GHEA Grapalat" w:hAnsi="GHEA Grapalat" w:cs="Arial"/>
        </w:rPr>
        <w:t>մակարդակը</w:t>
      </w:r>
      <w:r w:rsidRPr="0080013D">
        <w:rPr>
          <w:rFonts w:ascii="GHEA Grapalat" w:eastAsia="GHEA Grapalat" w:hAnsi="GHEA Grapalat" w:cs="GHEA Grapalat"/>
        </w:rPr>
        <w:t xml:space="preserve">» </w:t>
      </w:r>
      <w:r w:rsidRPr="0080013D">
        <w:rPr>
          <w:rFonts w:ascii="GHEA Grapalat" w:eastAsia="GHEA Grapalat" w:hAnsi="GHEA Grapalat" w:cs="Arial"/>
        </w:rPr>
        <w:t>ենթաբաժինը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հայտարարագրի</w:t>
      </w:r>
      <w:r w:rsidRPr="0080013D">
        <w:rPr>
          <w:rFonts w:ascii="GHEA Grapalat" w:eastAsia="GHEA Grapalat" w:hAnsi="GHEA Grapalat" w:cs="GHEA Grapalat"/>
        </w:rPr>
        <w:t xml:space="preserve"> 2</w:t>
      </w:r>
      <w:r w:rsidRPr="0080013D">
        <w:rPr>
          <w:rFonts w:ascii="Cambria Math" w:eastAsia="Cambria Math" w:hAnsi="Cambria Math" w:cs="Cambria Math"/>
        </w:rPr>
        <w:t>․</w:t>
      </w:r>
      <w:r w:rsidRPr="0080013D">
        <w:rPr>
          <w:rFonts w:ascii="GHEA Grapalat" w:eastAsia="GHEA Grapalat" w:hAnsi="GHEA Grapalat" w:cs="GHEA Grapalat"/>
        </w:rPr>
        <w:t>1-</w:t>
      </w:r>
      <w:r w:rsidRPr="0080013D">
        <w:rPr>
          <w:rFonts w:ascii="GHEA Grapalat" w:eastAsia="GHEA Grapalat" w:hAnsi="GHEA Grapalat" w:cs="Arial"/>
        </w:rPr>
        <w:t>ին</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լրացվել</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Կազմակերպությունն</w:t>
      </w:r>
      <w:r w:rsidRPr="0080013D">
        <w:rPr>
          <w:rFonts w:ascii="GHEA Grapalat" w:eastAsia="GHEA Grapalat" w:hAnsi="GHEA Grapalat" w:cs="GHEA Grapalat"/>
        </w:rPr>
        <w:t xml:space="preserve"> </w:t>
      </w:r>
      <w:r w:rsidRPr="0080013D">
        <w:rPr>
          <w:rFonts w:ascii="GHEA Grapalat" w:eastAsia="GHEA Grapalat" w:hAnsi="GHEA Grapalat" w:cs="Arial"/>
        </w:rPr>
        <w:t>ամբողջությամբ</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անձին</w:t>
      </w:r>
      <w:r w:rsidRPr="0080013D">
        <w:rPr>
          <w:rFonts w:ascii="GHEA Grapalat" w:eastAsia="GHEA Grapalat" w:hAnsi="GHEA Grapalat" w:cs="GHEA Grapalat"/>
        </w:rPr>
        <w:t xml:space="preserve"> </w:t>
      </w:r>
      <w:r w:rsidRPr="0080013D">
        <w:rPr>
          <w:rFonts w:ascii="GHEA Grapalat" w:eastAsia="GHEA Grapalat" w:hAnsi="GHEA Grapalat" w:cs="Arial"/>
        </w:rPr>
        <w:t>վերաբերող</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նշվում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Կազմակերպությունը</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չափը՝</w:t>
      </w:r>
      <w:r w:rsidRPr="0080013D">
        <w:rPr>
          <w:rFonts w:ascii="GHEA Grapalat" w:eastAsia="GHEA Grapalat" w:hAnsi="GHEA Grapalat" w:cs="GHEA Grapalat"/>
        </w:rPr>
        <w:t xml:space="preserve"> </w:t>
      </w:r>
      <w:r w:rsidRPr="0080013D">
        <w:rPr>
          <w:rFonts w:ascii="GHEA Grapalat" w:eastAsia="GHEA Grapalat" w:hAnsi="GHEA Grapalat" w:cs="Arial"/>
        </w:rPr>
        <w:t>տոկոսային</w:t>
      </w:r>
      <w:r w:rsidRPr="0080013D">
        <w:rPr>
          <w:rFonts w:ascii="GHEA Grapalat" w:eastAsia="GHEA Grapalat" w:hAnsi="GHEA Grapalat" w:cs="GHEA Grapalat"/>
        </w:rPr>
        <w:t xml:space="preserve"> </w:t>
      </w:r>
      <w:r w:rsidRPr="0080013D">
        <w:rPr>
          <w:rFonts w:ascii="GHEA Grapalat" w:eastAsia="GHEA Grapalat" w:hAnsi="GHEA Grapalat" w:cs="Arial"/>
        </w:rPr>
        <w:t>արտահայտմամբ</w:t>
      </w:r>
      <w:r w:rsidRPr="0080013D">
        <w:rPr>
          <w:rFonts w:ascii="GHEA Grapalat" w:eastAsia="GHEA Grapalat" w:hAnsi="GHEA Grapalat" w:cs="GHEA Grapalat"/>
        </w:rPr>
        <w:t xml:space="preserve">, </w:t>
      </w:r>
      <w:r w:rsidRPr="0080013D">
        <w:rPr>
          <w:rFonts w:ascii="GHEA Grapalat" w:eastAsia="GHEA Grapalat" w:hAnsi="GHEA Grapalat" w:cs="Arial"/>
        </w:rPr>
        <w:t>ինչպես</w:t>
      </w:r>
      <w:r w:rsidRPr="0080013D">
        <w:rPr>
          <w:rFonts w:ascii="GHEA Grapalat" w:eastAsia="GHEA Grapalat" w:hAnsi="GHEA Grapalat" w:cs="GHEA Grapalat"/>
        </w:rPr>
        <w:t xml:space="preserve"> </w:t>
      </w:r>
      <w:r w:rsidRPr="0080013D">
        <w:rPr>
          <w:rFonts w:ascii="GHEA Grapalat" w:eastAsia="GHEA Grapalat" w:hAnsi="GHEA Grapalat" w:cs="Arial"/>
        </w:rPr>
        <w:t>նաև</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տեսակը։</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չափի</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տեսակի</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 xml:space="preserve"> </w:t>
      </w:r>
      <w:r w:rsidRPr="0080013D">
        <w:rPr>
          <w:rFonts w:ascii="GHEA Grapalat" w:eastAsia="GHEA Grapalat" w:hAnsi="GHEA Grapalat" w:cs="Arial"/>
        </w:rPr>
        <w:t>նշումները</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սույն</w:t>
      </w:r>
      <w:r w:rsidRPr="0080013D">
        <w:rPr>
          <w:rFonts w:ascii="GHEA Grapalat" w:eastAsia="GHEA Grapalat" w:hAnsi="GHEA Grapalat" w:cs="GHEA Grapalat"/>
        </w:rPr>
        <w:t xml:space="preserve"> </w:t>
      </w:r>
      <w:r w:rsidRPr="0080013D">
        <w:rPr>
          <w:rFonts w:ascii="GHEA Grapalat" w:eastAsia="GHEA Grapalat" w:hAnsi="GHEA Grapalat" w:cs="Arial"/>
        </w:rPr>
        <w:t>կարգի</w:t>
      </w:r>
      <w:r w:rsidRPr="0080013D">
        <w:rPr>
          <w:rFonts w:ascii="GHEA Grapalat" w:eastAsia="GHEA Grapalat" w:hAnsi="GHEA Grapalat" w:cs="GHEA Grapalat"/>
        </w:rPr>
        <w:t xml:space="preserve"> 4-</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կետի</w:t>
      </w:r>
      <w:r w:rsidRPr="0080013D">
        <w:rPr>
          <w:rFonts w:ascii="GHEA Grapalat" w:eastAsia="GHEA Grapalat" w:hAnsi="GHEA Grapalat" w:cs="GHEA Grapalat"/>
        </w:rPr>
        <w:t xml:space="preserve"> 5-</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ենթակետի</w:t>
      </w:r>
      <w:r w:rsidRPr="0080013D">
        <w:rPr>
          <w:rFonts w:ascii="GHEA Grapalat" w:eastAsia="GHEA Grapalat" w:hAnsi="GHEA Grapalat" w:cs="GHEA Grapalat"/>
        </w:rPr>
        <w:t xml:space="preserve"> «</w:t>
      </w:r>
      <w:r w:rsidRPr="0080013D">
        <w:rPr>
          <w:rFonts w:ascii="GHEA Grapalat" w:eastAsia="GHEA Grapalat" w:hAnsi="GHEA Grapalat" w:cs="Arial"/>
        </w:rPr>
        <w:t>ա</w:t>
      </w:r>
      <w:r w:rsidRPr="0080013D">
        <w:rPr>
          <w:rFonts w:ascii="GHEA Grapalat" w:eastAsia="GHEA Grapalat" w:hAnsi="GHEA Grapalat" w:cs="GHEA Grapalat"/>
        </w:rPr>
        <w:t xml:space="preserve">» </w:t>
      </w:r>
      <w:r w:rsidRPr="0080013D">
        <w:rPr>
          <w:rFonts w:ascii="GHEA Grapalat" w:eastAsia="GHEA Grapalat" w:hAnsi="GHEA Grapalat" w:cs="Arial"/>
        </w:rPr>
        <w:t>պարբերությամբ</w:t>
      </w:r>
      <w:r w:rsidRPr="0080013D">
        <w:rPr>
          <w:rFonts w:ascii="GHEA Grapalat" w:eastAsia="GHEA Grapalat" w:hAnsi="GHEA Grapalat" w:cs="GHEA Grapalat"/>
        </w:rPr>
        <w:t xml:space="preserve"> </w:t>
      </w:r>
      <w:r w:rsidRPr="0080013D">
        <w:rPr>
          <w:rFonts w:ascii="GHEA Grapalat" w:eastAsia="GHEA Grapalat" w:hAnsi="GHEA Grapalat" w:cs="Arial"/>
        </w:rPr>
        <w:t>սահմանված</w:t>
      </w:r>
      <w:r w:rsidRPr="0080013D">
        <w:rPr>
          <w:rFonts w:ascii="GHEA Grapalat" w:eastAsia="GHEA Grapalat" w:hAnsi="GHEA Grapalat" w:cs="GHEA Grapalat"/>
        </w:rPr>
        <w:t xml:space="preserve"> </w:t>
      </w:r>
      <w:r w:rsidRPr="0080013D">
        <w:rPr>
          <w:rFonts w:ascii="GHEA Grapalat" w:eastAsia="GHEA Grapalat" w:hAnsi="GHEA Grapalat" w:cs="Arial"/>
        </w:rPr>
        <w:t>կանոնների</w:t>
      </w:r>
      <w:r w:rsidRPr="0080013D">
        <w:rPr>
          <w:rFonts w:ascii="GHEA Grapalat" w:eastAsia="GHEA Grapalat" w:hAnsi="GHEA Grapalat" w:cs="GHEA Grapalat"/>
        </w:rPr>
        <w:t xml:space="preserve"> </w:t>
      </w:r>
      <w:r w:rsidRPr="0080013D">
        <w:rPr>
          <w:rFonts w:ascii="GHEA Grapalat" w:eastAsia="GHEA Grapalat" w:hAnsi="GHEA Grapalat" w:cs="Arial"/>
        </w:rPr>
        <w:t>հաշվառմամբ։</w:t>
      </w:r>
    </w:p>
    <w:p w:rsidR="002005FB" w:rsidRPr="0080013D" w:rsidRDefault="002005FB" w:rsidP="002005FB">
      <w:pPr>
        <w:pBdr>
          <w:top w:val="nil"/>
          <w:left w:val="nil"/>
          <w:bottom w:val="nil"/>
          <w:right w:val="nil"/>
          <w:between w:val="nil"/>
        </w:pBdr>
        <w:spacing w:line="360" w:lineRule="auto"/>
        <w:ind w:firstLine="567"/>
        <w:jc w:val="both"/>
        <w:rPr>
          <w:rFonts w:ascii="GHEA Grapalat" w:eastAsia="GHEA Grapalat" w:hAnsi="GHEA Grapalat" w:cs="GHEA Grapalat"/>
        </w:rPr>
      </w:pPr>
    </w:p>
    <w:p w:rsidR="002005FB" w:rsidRPr="0080013D" w:rsidRDefault="002005FB" w:rsidP="00D43396">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0013D">
        <w:rPr>
          <w:rFonts w:ascii="GHEA Grapalat" w:eastAsia="GHEA Grapalat" w:hAnsi="GHEA Grapalat" w:cs="Arial"/>
          <w:color w:val="000000"/>
        </w:rPr>
        <w:lastRenderedPageBreak/>
        <w:t>Հայտարարագրի</w:t>
      </w:r>
      <w:r w:rsidRPr="0080013D">
        <w:rPr>
          <w:rFonts w:ascii="GHEA Grapalat" w:eastAsia="GHEA Grapalat" w:hAnsi="GHEA Grapalat" w:cs="GHEA Grapalat"/>
          <w:color w:val="000000"/>
        </w:rPr>
        <w:t xml:space="preserve"> 3-</w:t>
      </w:r>
      <w:r w:rsidRPr="0080013D">
        <w:rPr>
          <w:rFonts w:ascii="GHEA Grapalat" w:eastAsia="GHEA Grapalat" w:hAnsi="GHEA Grapalat" w:cs="Arial"/>
          <w:color w:val="000000"/>
        </w:rPr>
        <w:t>րդ</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բաժինը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Պետության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համայնքի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միջազգային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մասնակցությունը</w:t>
      </w:r>
      <w:r w:rsidRPr="0080013D">
        <w:rPr>
          <w:rFonts w:ascii="GHEA Grapalat" w:eastAsia="GHEA Grapalat" w:hAnsi="GHEA Grapalat" w:cs="GHEA Grapalat"/>
          <w:color w:val="000000"/>
        </w:rPr>
        <w:t>)</w:t>
      </w:r>
      <w:r w:rsidRPr="0080013D">
        <w:rPr>
          <w:rFonts w:ascii="GHEA Grapalat" w:eastAsia="GHEA Grapalat" w:hAnsi="GHEA Grapalat" w:cs="Arial"/>
          <w:color w:val="000000"/>
        </w:rPr>
        <w:t>լրացվում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է</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եթե</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կանոնադրական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կապիտալում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ուղղակի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անուղղակի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մասնակցություն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ունի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որևէ</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պետություն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համայնք</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միջազգային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կազմակերպություն։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Բաժինը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կարող</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է</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լրացվել</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քանի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անգամ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եթե</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կանոնադրական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կապիտալում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ուղղակի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անուղղակի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մասնակցություն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ունեն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քանի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պետություն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համայնք</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միջազգային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կազմակերպություն։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Այս</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բաժնում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ենթաբաժինները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լրացվում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հետևյալ</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կանոններով</w:t>
      </w:r>
      <w:r w:rsidRPr="0080013D">
        <w:rPr>
          <w:rFonts w:ascii="Cambria Math" w:eastAsia="GHEA Grapalat" w:hAnsi="Cambria Math" w:cs="Cambria Math"/>
          <w:color w:val="000000"/>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Պետության</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համայնքի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մասնակցությունը</w:t>
      </w:r>
      <w:r w:rsidRPr="0080013D">
        <w:rPr>
          <w:rFonts w:ascii="GHEA Grapalat" w:eastAsia="GHEA Grapalat" w:hAnsi="GHEA Grapalat" w:cs="GHEA Grapalat"/>
        </w:rPr>
        <w:t xml:space="preserve">» </w:t>
      </w:r>
      <w:r w:rsidRPr="0080013D">
        <w:rPr>
          <w:rFonts w:ascii="GHEA Grapalat" w:eastAsia="GHEA Grapalat" w:hAnsi="GHEA Grapalat" w:cs="Arial"/>
        </w:rPr>
        <w:t>ենթաբաժինը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հայտարարագիրը</w:t>
      </w:r>
      <w:r w:rsidRPr="0080013D">
        <w:rPr>
          <w:rFonts w:ascii="GHEA Grapalat" w:eastAsia="GHEA Grapalat" w:hAnsi="GHEA Grapalat" w:cs="GHEA Grapalat"/>
        </w:rPr>
        <w:t xml:space="preserve"> </w:t>
      </w:r>
      <w:r w:rsidRPr="0080013D">
        <w:rPr>
          <w:rFonts w:ascii="GHEA Grapalat" w:eastAsia="GHEA Grapalat" w:hAnsi="GHEA Grapalat" w:cs="Arial"/>
        </w:rPr>
        <w:t>ներկայացնող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առկա</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պետության</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համայնքի</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r w:rsidRPr="0080013D">
        <w:rPr>
          <w:rFonts w:ascii="GHEA Grapalat" w:eastAsia="GHEA Grapalat" w:hAnsi="GHEA Grapalat" w:cs="GHEA Grapalat"/>
        </w:rPr>
        <w:t xml:space="preserve">: </w:t>
      </w:r>
      <w:r w:rsidRPr="0080013D">
        <w:rPr>
          <w:rFonts w:ascii="GHEA Grapalat" w:eastAsia="GHEA Grapalat" w:hAnsi="GHEA Grapalat" w:cs="Arial"/>
        </w:rPr>
        <w:t>Պետության</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պետության</w:t>
      </w:r>
      <w:r w:rsidRPr="0080013D">
        <w:rPr>
          <w:rFonts w:ascii="GHEA Grapalat" w:eastAsia="GHEA Grapalat" w:hAnsi="GHEA Grapalat" w:cs="GHEA Grapalat"/>
        </w:rPr>
        <w:t xml:space="preserve">, </w:t>
      </w:r>
      <w:r w:rsidRPr="0080013D">
        <w:rPr>
          <w:rFonts w:ascii="GHEA Grapalat" w:eastAsia="GHEA Grapalat" w:hAnsi="GHEA Grapalat" w:cs="Arial"/>
        </w:rPr>
        <w:t>իսկ</w:t>
      </w:r>
      <w:r w:rsidRPr="0080013D">
        <w:rPr>
          <w:rFonts w:ascii="GHEA Grapalat" w:eastAsia="GHEA Grapalat" w:hAnsi="GHEA Grapalat" w:cs="GHEA Grapalat"/>
        </w:rPr>
        <w:t xml:space="preserve"> </w:t>
      </w:r>
      <w:r w:rsidRPr="0080013D">
        <w:rPr>
          <w:rFonts w:ascii="GHEA Grapalat" w:eastAsia="GHEA Grapalat" w:hAnsi="GHEA Grapalat" w:cs="Arial"/>
        </w:rPr>
        <w:t>համայնքի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նաև</w:t>
      </w:r>
      <w:r w:rsidRPr="0080013D">
        <w:rPr>
          <w:rFonts w:ascii="GHEA Grapalat" w:eastAsia="GHEA Grapalat" w:hAnsi="GHEA Grapalat" w:cs="GHEA Grapalat"/>
        </w:rPr>
        <w:t xml:space="preserve"> </w:t>
      </w:r>
      <w:r w:rsidRPr="0080013D">
        <w:rPr>
          <w:rFonts w:ascii="GHEA Grapalat" w:eastAsia="GHEA Grapalat" w:hAnsi="GHEA Grapalat" w:cs="Arial"/>
        </w:rPr>
        <w:t>համայնքի</w:t>
      </w:r>
      <w:r w:rsidRPr="0080013D">
        <w:rPr>
          <w:rFonts w:ascii="GHEA Grapalat" w:eastAsia="GHEA Grapalat" w:hAnsi="GHEA Grapalat" w:cs="GHEA Grapalat"/>
        </w:rPr>
        <w:t xml:space="preserve"> </w:t>
      </w:r>
      <w:r w:rsidRPr="0080013D">
        <w:rPr>
          <w:rFonts w:ascii="GHEA Grapalat" w:eastAsia="GHEA Grapalat" w:hAnsi="GHEA Grapalat" w:cs="Arial"/>
        </w:rPr>
        <w:t>անվանումը։</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նաև</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պետության</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համայնքի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չափը՝</w:t>
      </w:r>
      <w:r w:rsidRPr="0080013D">
        <w:rPr>
          <w:rFonts w:ascii="GHEA Grapalat" w:eastAsia="GHEA Grapalat" w:hAnsi="GHEA Grapalat" w:cs="GHEA Grapalat"/>
        </w:rPr>
        <w:t xml:space="preserve"> </w:t>
      </w:r>
      <w:r w:rsidRPr="0080013D">
        <w:rPr>
          <w:rFonts w:ascii="GHEA Grapalat" w:eastAsia="GHEA Grapalat" w:hAnsi="GHEA Grapalat" w:cs="Arial"/>
        </w:rPr>
        <w:t>տոկոսային</w:t>
      </w:r>
      <w:r w:rsidRPr="0080013D">
        <w:rPr>
          <w:rFonts w:ascii="GHEA Grapalat" w:eastAsia="GHEA Grapalat" w:hAnsi="GHEA Grapalat" w:cs="GHEA Grapalat"/>
        </w:rPr>
        <w:t xml:space="preserve"> </w:t>
      </w:r>
      <w:r w:rsidRPr="0080013D">
        <w:rPr>
          <w:rFonts w:ascii="GHEA Grapalat" w:eastAsia="GHEA Grapalat" w:hAnsi="GHEA Grapalat" w:cs="Arial"/>
        </w:rPr>
        <w:t>արտահայտմամբ</w:t>
      </w:r>
      <w:r w:rsidRPr="0080013D">
        <w:rPr>
          <w:rFonts w:ascii="GHEA Grapalat" w:eastAsia="GHEA Grapalat" w:hAnsi="GHEA Grapalat" w:cs="GHEA Grapalat"/>
        </w:rPr>
        <w:t xml:space="preserve">, </w:t>
      </w:r>
      <w:r w:rsidRPr="0080013D">
        <w:rPr>
          <w:rFonts w:ascii="GHEA Grapalat" w:eastAsia="GHEA Grapalat" w:hAnsi="GHEA Grapalat" w:cs="Arial"/>
        </w:rPr>
        <w:t>ինչպես</w:t>
      </w:r>
      <w:r w:rsidRPr="0080013D">
        <w:rPr>
          <w:rFonts w:ascii="GHEA Grapalat" w:eastAsia="GHEA Grapalat" w:hAnsi="GHEA Grapalat" w:cs="GHEA Grapalat"/>
        </w:rPr>
        <w:t xml:space="preserve"> </w:t>
      </w:r>
      <w:r w:rsidRPr="0080013D">
        <w:rPr>
          <w:rFonts w:ascii="GHEA Grapalat" w:eastAsia="GHEA Grapalat" w:hAnsi="GHEA Grapalat" w:cs="Arial"/>
        </w:rPr>
        <w:t>նաև</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տեսակը։</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չափի</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տեսակի</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 xml:space="preserve"> </w:t>
      </w:r>
      <w:r w:rsidRPr="0080013D">
        <w:rPr>
          <w:rFonts w:ascii="GHEA Grapalat" w:eastAsia="GHEA Grapalat" w:hAnsi="GHEA Grapalat" w:cs="Arial"/>
        </w:rPr>
        <w:t>նշումները</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սույն</w:t>
      </w:r>
      <w:r w:rsidRPr="0080013D">
        <w:rPr>
          <w:rFonts w:ascii="GHEA Grapalat" w:eastAsia="GHEA Grapalat" w:hAnsi="GHEA Grapalat" w:cs="GHEA Grapalat"/>
        </w:rPr>
        <w:t xml:space="preserve"> </w:t>
      </w:r>
      <w:r w:rsidRPr="0080013D">
        <w:rPr>
          <w:rFonts w:ascii="GHEA Grapalat" w:eastAsia="GHEA Grapalat" w:hAnsi="GHEA Grapalat" w:cs="Arial"/>
        </w:rPr>
        <w:t>կարգի</w:t>
      </w:r>
      <w:r w:rsidRPr="0080013D">
        <w:rPr>
          <w:rFonts w:ascii="GHEA Grapalat" w:eastAsia="GHEA Grapalat" w:hAnsi="GHEA Grapalat" w:cs="GHEA Grapalat"/>
        </w:rPr>
        <w:t xml:space="preserve"> 4-</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կետի</w:t>
      </w:r>
      <w:r w:rsidRPr="0080013D">
        <w:rPr>
          <w:rFonts w:ascii="GHEA Grapalat" w:eastAsia="GHEA Grapalat" w:hAnsi="GHEA Grapalat" w:cs="GHEA Grapalat"/>
        </w:rPr>
        <w:t xml:space="preserve"> 5-</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ենթակետի</w:t>
      </w:r>
      <w:r w:rsidRPr="0080013D">
        <w:rPr>
          <w:rFonts w:ascii="GHEA Grapalat" w:eastAsia="GHEA Grapalat" w:hAnsi="GHEA Grapalat" w:cs="GHEA Grapalat"/>
        </w:rPr>
        <w:t xml:space="preserve"> «</w:t>
      </w:r>
      <w:r w:rsidRPr="0080013D">
        <w:rPr>
          <w:rFonts w:ascii="GHEA Grapalat" w:eastAsia="GHEA Grapalat" w:hAnsi="GHEA Grapalat" w:cs="Arial"/>
        </w:rPr>
        <w:t>ա</w:t>
      </w:r>
      <w:r w:rsidRPr="0080013D">
        <w:rPr>
          <w:rFonts w:ascii="GHEA Grapalat" w:eastAsia="GHEA Grapalat" w:hAnsi="GHEA Grapalat" w:cs="GHEA Grapalat"/>
        </w:rPr>
        <w:t xml:space="preserve">» </w:t>
      </w:r>
      <w:r w:rsidRPr="0080013D">
        <w:rPr>
          <w:rFonts w:ascii="GHEA Grapalat" w:eastAsia="GHEA Grapalat" w:hAnsi="GHEA Grapalat" w:cs="Arial"/>
        </w:rPr>
        <w:t>պարբերությամբ</w:t>
      </w:r>
      <w:r w:rsidRPr="0080013D">
        <w:rPr>
          <w:rFonts w:ascii="GHEA Grapalat" w:eastAsia="GHEA Grapalat" w:hAnsi="GHEA Grapalat" w:cs="GHEA Grapalat"/>
        </w:rPr>
        <w:t xml:space="preserve"> </w:t>
      </w:r>
      <w:r w:rsidRPr="0080013D">
        <w:rPr>
          <w:rFonts w:ascii="GHEA Grapalat" w:eastAsia="GHEA Grapalat" w:hAnsi="GHEA Grapalat" w:cs="Arial"/>
        </w:rPr>
        <w:t>սահմանված</w:t>
      </w:r>
      <w:r w:rsidRPr="0080013D">
        <w:rPr>
          <w:rFonts w:ascii="GHEA Grapalat" w:eastAsia="GHEA Grapalat" w:hAnsi="GHEA Grapalat" w:cs="GHEA Grapalat"/>
        </w:rPr>
        <w:t xml:space="preserve"> </w:t>
      </w:r>
      <w:r w:rsidRPr="0080013D">
        <w:rPr>
          <w:rFonts w:ascii="GHEA Grapalat" w:eastAsia="GHEA Grapalat" w:hAnsi="GHEA Grapalat" w:cs="Arial"/>
        </w:rPr>
        <w:t>կանոնների</w:t>
      </w:r>
      <w:r w:rsidRPr="0080013D">
        <w:rPr>
          <w:rFonts w:ascii="GHEA Grapalat" w:eastAsia="GHEA Grapalat" w:hAnsi="GHEA Grapalat" w:cs="GHEA Grapalat"/>
        </w:rPr>
        <w:t xml:space="preserve"> </w:t>
      </w:r>
      <w:r w:rsidRPr="0080013D">
        <w:rPr>
          <w:rFonts w:ascii="GHEA Grapalat" w:eastAsia="GHEA Grapalat" w:hAnsi="GHEA Grapalat" w:cs="Arial"/>
        </w:rPr>
        <w:t>հաշվառմամբ</w:t>
      </w:r>
      <w:r w:rsidRPr="0080013D">
        <w:rPr>
          <w:rFonts w:ascii="GHEA Grapalat" w:eastAsia="GHEA Grapalat" w:hAnsi="GHEA Grapalat" w:cs="GHEA Grapalat"/>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Միջազգային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մասնակցությունը</w:t>
      </w:r>
      <w:r w:rsidRPr="0080013D">
        <w:rPr>
          <w:rFonts w:ascii="GHEA Grapalat" w:eastAsia="GHEA Grapalat" w:hAnsi="GHEA Grapalat" w:cs="GHEA Grapalat"/>
        </w:rPr>
        <w:t xml:space="preserve">» </w:t>
      </w:r>
      <w:r w:rsidRPr="0080013D">
        <w:rPr>
          <w:rFonts w:ascii="GHEA Grapalat" w:eastAsia="GHEA Grapalat" w:hAnsi="GHEA Grapalat" w:cs="Arial"/>
        </w:rPr>
        <w:t>ենթաբաժինը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հայտարարագիրը</w:t>
      </w:r>
      <w:r w:rsidRPr="0080013D">
        <w:rPr>
          <w:rFonts w:ascii="GHEA Grapalat" w:eastAsia="GHEA Grapalat" w:hAnsi="GHEA Grapalat" w:cs="GHEA Grapalat"/>
        </w:rPr>
        <w:t xml:space="preserve"> </w:t>
      </w:r>
      <w:r w:rsidRPr="0080013D">
        <w:rPr>
          <w:rFonts w:ascii="GHEA Grapalat" w:eastAsia="GHEA Grapalat" w:hAnsi="GHEA Grapalat" w:cs="Arial"/>
        </w:rPr>
        <w:t>ներկայացնող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առկա</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միջազգային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միջազգային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անվանումը</w:t>
      </w:r>
      <w:r w:rsidRPr="0080013D">
        <w:rPr>
          <w:rFonts w:ascii="GHEA Grapalat" w:eastAsia="GHEA Grapalat" w:hAnsi="GHEA Grapalat" w:cs="GHEA Grapalat"/>
        </w:rPr>
        <w:t xml:space="preserve"> (</w:t>
      </w:r>
      <w:r w:rsidRPr="0080013D">
        <w:rPr>
          <w:rFonts w:ascii="GHEA Grapalat" w:eastAsia="GHEA Grapalat" w:hAnsi="GHEA Grapalat" w:cs="Arial"/>
        </w:rPr>
        <w:t>այդ</w:t>
      </w:r>
      <w:r w:rsidRPr="0080013D">
        <w:rPr>
          <w:rFonts w:ascii="GHEA Grapalat" w:eastAsia="GHEA Grapalat" w:hAnsi="GHEA Grapalat" w:cs="GHEA Grapalat"/>
        </w:rPr>
        <w:t xml:space="preserve"> </w:t>
      </w:r>
      <w:r w:rsidRPr="0080013D">
        <w:rPr>
          <w:rFonts w:ascii="GHEA Grapalat" w:eastAsia="GHEA Grapalat" w:hAnsi="GHEA Grapalat" w:cs="Arial"/>
        </w:rPr>
        <w:t>թվում՝</w:t>
      </w:r>
      <w:r w:rsidRPr="0080013D">
        <w:rPr>
          <w:rFonts w:ascii="GHEA Grapalat" w:eastAsia="GHEA Grapalat" w:hAnsi="GHEA Grapalat" w:cs="GHEA Grapalat"/>
        </w:rPr>
        <w:t xml:space="preserve"> </w:t>
      </w:r>
      <w:r w:rsidRPr="0080013D">
        <w:rPr>
          <w:rFonts w:ascii="GHEA Grapalat" w:eastAsia="GHEA Grapalat" w:hAnsi="GHEA Grapalat" w:cs="Arial"/>
        </w:rPr>
        <w:t>լատինատառ</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միջազգային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չափը՝</w:t>
      </w:r>
      <w:r w:rsidRPr="0080013D">
        <w:rPr>
          <w:rFonts w:ascii="GHEA Grapalat" w:eastAsia="GHEA Grapalat" w:hAnsi="GHEA Grapalat" w:cs="GHEA Grapalat"/>
        </w:rPr>
        <w:t xml:space="preserve"> </w:t>
      </w:r>
      <w:r w:rsidRPr="0080013D">
        <w:rPr>
          <w:rFonts w:ascii="GHEA Grapalat" w:eastAsia="GHEA Grapalat" w:hAnsi="GHEA Grapalat" w:cs="Arial"/>
        </w:rPr>
        <w:t>տոկոսային</w:t>
      </w:r>
      <w:r w:rsidRPr="0080013D">
        <w:rPr>
          <w:rFonts w:ascii="GHEA Grapalat" w:eastAsia="GHEA Grapalat" w:hAnsi="GHEA Grapalat" w:cs="GHEA Grapalat"/>
        </w:rPr>
        <w:t xml:space="preserve"> </w:t>
      </w:r>
      <w:r w:rsidRPr="0080013D">
        <w:rPr>
          <w:rFonts w:ascii="GHEA Grapalat" w:eastAsia="GHEA Grapalat" w:hAnsi="GHEA Grapalat" w:cs="Arial"/>
        </w:rPr>
        <w:t>արտահայտմամբ</w:t>
      </w:r>
      <w:r w:rsidRPr="0080013D">
        <w:rPr>
          <w:rFonts w:ascii="GHEA Grapalat" w:eastAsia="GHEA Grapalat" w:hAnsi="GHEA Grapalat" w:cs="GHEA Grapalat"/>
        </w:rPr>
        <w:t xml:space="preserve">, </w:t>
      </w:r>
      <w:r w:rsidRPr="0080013D">
        <w:rPr>
          <w:rFonts w:ascii="GHEA Grapalat" w:eastAsia="GHEA Grapalat" w:hAnsi="GHEA Grapalat" w:cs="Arial"/>
        </w:rPr>
        <w:t>ինչպես</w:t>
      </w:r>
      <w:r w:rsidRPr="0080013D">
        <w:rPr>
          <w:rFonts w:ascii="GHEA Grapalat" w:eastAsia="GHEA Grapalat" w:hAnsi="GHEA Grapalat" w:cs="GHEA Grapalat"/>
        </w:rPr>
        <w:t xml:space="preserve"> </w:t>
      </w:r>
      <w:r w:rsidRPr="0080013D">
        <w:rPr>
          <w:rFonts w:ascii="GHEA Grapalat" w:eastAsia="GHEA Grapalat" w:hAnsi="GHEA Grapalat" w:cs="Arial"/>
        </w:rPr>
        <w:t>նաև</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տեսակը։</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չափի</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տեսակի</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 xml:space="preserve"> </w:t>
      </w:r>
      <w:r w:rsidRPr="0080013D">
        <w:rPr>
          <w:rFonts w:ascii="GHEA Grapalat" w:eastAsia="GHEA Grapalat" w:hAnsi="GHEA Grapalat" w:cs="Arial"/>
        </w:rPr>
        <w:t>նշումները</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սույն</w:t>
      </w:r>
      <w:r w:rsidRPr="0080013D">
        <w:rPr>
          <w:rFonts w:ascii="GHEA Grapalat" w:eastAsia="GHEA Grapalat" w:hAnsi="GHEA Grapalat" w:cs="GHEA Grapalat"/>
        </w:rPr>
        <w:t xml:space="preserve"> </w:t>
      </w:r>
      <w:r w:rsidRPr="0080013D">
        <w:rPr>
          <w:rFonts w:ascii="GHEA Grapalat" w:eastAsia="GHEA Grapalat" w:hAnsi="GHEA Grapalat" w:cs="Arial"/>
        </w:rPr>
        <w:t>կարգի</w:t>
      </w:r>
      <w:r w:rsidRPr="0080013D">
        <w:rPr>
          <w:rFonts w:ascii="GHEA Grapalat" w:eastAsia="GHEA Grapalat" w:hAnsi="GHEA Grapalat" w:cs="GHEA Grapalat"/>
        </w:rPr>
        <w:t xml:space="preserve"> 4-</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կետի</w:t>
      </w:r>
      <w:r w:rsidRPr="0080013D">
        <w:rPr>
          <w:rFonts w:ascii="GHEA Grapalat" w:eastAsia="GHEA Grapalat" w:hAnsi="GHEA Grapalat" w:cs="GHEA Grapalat"/>
        </w:rPr>
        <w:t xml:space="preserve"> 5-</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ենթակետի</w:t>
      </w:r>
      <w:r w:rsidRPr="0080013D">
        <w:rPr>
          <w:rFonts w:ascii="GHEA Grapalat" w:eastAsia="GHEA Grapalat" w:hAnsi="GHEA Grapalat" w:cs="GHEA Grapalat"/>
        </w:rPr>
        <w:t xml:space="preserve"> «</w:t>
      </w:r>
      <w:r w:rsidRPr="0080013D">
        <w:rPr>
          <w:rFonts w:ascii="GHEA Grapalat" w:eastAsia="GHEA Grapalat" w:hAnsi="GHEA Grapalat" w:cs="Arial"/>
        </w:rPr>
        <w:t>ա</w:t>
      </w:r>
      <w:r w:rsidRPr="0080013D">
        <w:rPr>
          <w:rFonts w:ascii="GHEA Grapalat" w:eastAsia="GHEA Grapalat" w:hAnsi="GHEA Grapalat" w:cs="GHEA Grapalat"/>
        </w:rPr>
        <w:t xml:space="preserve">» </w:t>
      </w:r>
      <w:r w:rsidRPr="0080013D">
        <w:rPr>
          <w:rFonts w:ascii="GHEA Grapalat" w:eastAsia="GHEA Grapalat" w:hAnsi="GHEA Grapalat" w:cs="Arial"/>
        </w:rPr>
        <w:t>պարբերությամբ</w:t>
      </w:r>
      <w:r w:rsidRPr="0080013D">
        <w:rPr>
          <w:rFonts w:ascii="GHEA Grapalat" w:eastAsia="GHEA Grapalat" w:hAnsi="GHEA Grapalat" w:cs="GHEA Grapalat"/>
        </w:rPr>
        <w:t xml:space="preserve"> </w:t>
      </w:r>
      <w:r w:rsidRPr="0080013D">
        <w:rPr>
          <w:rFonts w:ascii="GHEA Grapalat" w:eastAsia="GHEA Grapalat" w:hAnsi="GHEA Grapalat" w:cs="Arial"/>
        </w:rPr>
        <w:t>սահմանված</w:t>
      </w:r>
      <w:r w:rsidRPr="0080013D">
        <w:rPr>
          <w:rFonts w:ascii="GHEA Grapalat" w:eastAsia="GHEA Grapalat" w:hAnsi="GHEA Grapalat" w:cs="GHEA Grapalat"/>
        </w:rPr>
        <w:t xml:space="preserve"> </w:t>
      </w:r>
      <w:r w:rsidRPr="0080013D">
        <w:rPr>
          <w:rFonts w:ascii="GHEA Grapalat" w:eastAsia="GHEA Grapalat" w:hAnsi="GHEA Grapalat" w:cs="Arial"/>
        </w:rPr>
        <w:t>կանոնների</w:t>
      </w:r>
      <w:r w:rsidRPr="0080013D">
        <w:rPr>
          <w:rFonts w:ascii="GHEA Grapalat" w:eastAsia="GHEA Grapalat" w:hAnsi="GHEA Grapalat" w:cs="GHEA Grapalat"/>
        </w:rPr>
        <w:t xml:space="preserve"> </w:t>
      </w:r>
      <w:r w:rsidRPr="0080013D">
        <w:rPr>
          <w:rFonts w:ascii="GHEA Grapalat" w:eastAsia="GHEA Grapalat" w:hAnsi="GHEA Grapalat" w:cs="Arial"/>
        </w:rPr>
        <w:t>հաշվառմամբ։</w:t>
      </w:r>
    </w:p>
    <w:p w:rsidR="002005FB" w:rsidRPr="0080013D" w:rsidRDefault="002005FB" w:rsidP="002005F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2005FB" w:rsidRPr="0080013D" w:rsidRDefault="002005FB" w:rsidP="00D43396">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0013D">
        <w:rPr>
          <w:rFonts w:ascii="GHEA Grapalat" w:eastAsia="GHEA Grapalat" w:hAnsi="GHEA Grapalat" w:cs="Arial"/>
          <w:color w:val="000000"/>
        </w:rPr>
        <w:t>Հայտարարագրի</w:t>
      </w:r>
      <w:r w:rsidRPr="0080013D">
        <w:rPr>
          <w:rFonts w:ascii="GHEA Grapalat" w:eastAsia="GHEA Grapalat" w:hAnsi="GHEA Grapalat" w:cs="GHEA Grapalat"/>
          <w:color w:val="000000"/>
        </w:rPr>
        <w:t xml:space="preserve"> 4-</w:t>
      </w:r>
      <w:r w:rsidRPr="0080013D">
        <w:rPr>
          <w:rFonts w:ascii="GHEA Grapalat" w:eastAsia="GHEA Grapalat" w:hAnsi="GHEA Grapalat" w:cs="Arial"/>
          <w:color w:val="000000"/>
        </w:rPr>
        <w:t>րդ</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բաժինը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Իրական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շահառուի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տվյալները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լրացվում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է</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յուրաքանչյուր</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իրական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շահառուի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համար</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առանձին՝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Կազմակերպության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իրական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շահառուների</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քանակով։</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Այս</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բաժնում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ենթաբաժինները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լրացվում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հետևյալ</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կանոններով</w:t>
      </w:r>
      <w:r w:rsidRPr="0080013D">
        <w:rPr>
          <w:rFonts w:ascii="Cambria Math" w:eastAsia="GHEA Grapalat" w:hAnsi="Cambria Math" w:cs="Cambria Math"/>
          <w:color w:val="000000"/>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ինքնությունը</w:t>
      </w:r>
      <w:r w:rsidRPr="0080013D">
        <w:rPr>
          <w:rFonts w:ascii="GHEA Grapalat" w:eastAsia="GHEA Grapalat" w:hAnsi="GHEA Grapalat" w:cs="GHEA Grapalat"/>
        </w:rPr>
        <w:t xml:space="preserve"> </w:t>
      </w:r>
      <w:r w:rsidRPr="0080013D">
        <w:rPr>
          <w:rFonts w:ascii="GHEA Grapalat" w:eastAsia="GHEA Grapalat" w:hAnsi="GHEA Grapalat" w:cs="Arial"/>
        </w:rPr>
        <w:t>հավաստող</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անձնական</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այնպես</w:t>
      </w:r>
      <w:r w:rsidRPr="0080013D">
        <w:rPr>
          <w:rFonts w:ascii="GHEA Grapalat" w:eastAsia="GHEA Grapalat" w:hAnsi="GHEA Grapalat" w:cs="GHEA Grapalat"/>
        </w:rPr>
        <w:t xml:space="preserve">, </w:t>
      </w:r>
      <w:r w:rsidRPr="0080013D">
        <w:rPr>
          <w:rFonts w:ascii="GHEA Grapalat" w:eastAsia="GHEA Grapalat" w:hAnsi="GHEA Grapalat" w:cs="Arial"/>
        </w:rPr>
        <w:t>ինչպես</w:t>
      </w:r>
      <w:r w:rsidRPr="0080013D">
        <w:rPr>
          <w:rFonts w:ascii="GHEA Grapalat" w:eastAsia="GHEA Grapalat" w:hAnsi="GHEA Grapalat" w:cs="GHEA Grapalat"/>
        </w:rPr>
        <w:t xml:space="preserve"> </w:t>
      </w:r>
      <w:r w:rsidRPr="0080013D">
        <w:rPr>
          <w:rFonts w:ascii="GHEA Grapalat" w:eastAsia="GHEA Grapalat" w:hAnsi="GHEA Grapalat" w:cs="Arial"/>
        </w:rPr>
        <w:lastRenderedPageBreak/>
        <w:t>դրանք</w:t>
      </w:r>
      <w:r w:rsidRPr="0080013D">
        <w:rPr>
          <w:rFonts w:ascii="GHEA Grapalat" w:eastAsia="GHEA Grapalat" w:hAnsi="GHEA Grapalat" w:cs="GHEA Grapalat"/>
        </w:rPr>
        <w:t xml:space="preserve"> </w:t>
      </w:r>
      <w:r w:rsidRPr="0080013D">
        <w:rPr>
          <w:rFonts w:ascii="GHEA Grapalat" w:eastAsia="GHEA Grapalat" w:hAnsi="GHEA Grapalat" w:cs="Arial"/>
        </w:rPr>
        <w:t>լրացված</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հաստատող</w:t>
      </w:r>
      <w:r w:rsidRPr="0080013D">
        <w:rPr>
          <w:rFonts w:ascii="GHEA Grapalat" w:eastAsia="GHEA Grapalat" w:hAnsi="GHEA Grapalat" w:cs="GHEA Grapalat"/>
        </w:rPr>
        <w:t xml:space="preserve"> </w:t>
      </w:r>
      <w:r w:rsidRPr="0080013D">
        <w:rPr>
          <w:rFonts w:ascii="GHEA Grapalat" w:eastAsia="GHEA Grapalat" w:hAnsi="GHEA Grapalat" w:cs="Arial"/>
        </w:rPr>
        <w:t>փաստաթղթում։</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անունը</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ազգանունը</w:t>
      </w:r>
      <w:r w:rsidRPr="0080013D">
        <w:rPr>
          <w:rFonts w:ascii="GHEA Grapalat" w:eastAsia="GHEA Grapalat" w:hAnsi="GHEA Grapalat" w:cs="GHEA Grapalat"/>
        </w:rPr>
        <w:t xml:space="preserve"> </w:t>
      </w:r>
      <w:r w:rsidRPr="0080013D">
        <w:rPr>
          <w:rFonts w:ascii="GHEA Grapalat" w:eastAsia="GHEA Grapalat" w:hAnsi="GHEA Grapalat" w:cs="Arial"/>
        </w:rPr>
        <w:t>հայերեն</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լատինատառ</w:t>
      </w:r>
      <w:r w:rsidRPr="0080013D">
        <w:rPr>
          <w:rFonts w:ascii="GHEA Grapalat" w:eastAsia="GHEA Grapalat" w:hAnsi="GHEA Grapalat" w:cs="GHEA Grapalat"/>
        </w:rPr>
        <w:t xml:space="preserve"> </w:t>
      </w:r>
      <w:r w:rsidRPr="0080013D">
        <w:rPr>
          <w:rFonts w:ascii="GHEA Grapalat" w:eastAsia="GHEA Grapalat" w:hAnsi="GHEA Grapalat" w:cs="Arial"/>
        </w:rPr>
        <w:t>առկա</w:t>
      </w:r>
      <w:r w:rsidRPr="0080013D">
        <w:rPr>
          <w:rFonts w:ascii="GHEA Grapalat" w:eastAsia="GHEA Grapalat" w:hAnsi="GHEA Grapalat" w:cs="GHEA Grapalat"/>
        </w:rPr>
        <w:t xml:space="preserve"> </w:t>
      </w:r>
      <w:r w:rsidRPr="0080013D">
        <w:rPr>
          <w:rFonts w:ascii="GHEA Grapalat" w:eastAsia="GHEA Grapalat" w:hAnsi="GHEA Grapalat" w:cs="Arial"/>
        </w:rPr>
        <w:t>չեն</w:t>
      </w:r>
      <w:r w:rsidRPr="0080013D">
        <w:rPr>
          <w:rFonts w:ascii="GHEA Grapalat" w:eastAsia="GHEA Grapalat" w:hAnsi="GHEA Grapalat" w:cs="GHEA Grapalat"/>
        </w:rPr>
        <w:t xml:space="preserve"> </w:t>
      </w:r>
      <w:r w:rsidRPr="0080013D">
        <w:rPr>
          <w:rFonts w:ascii="GHEA Grapalat" w:eastAsia="GHEA Grapalat" w:hAnsi="GHEA Grapalat" w:cs="Arial"/>
        </w:rPr>
        <w:t>վերջինիս</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հաստատող</w:t>
      </w:r>
      <w:r w:rsidRPr="0080013D">
        <w:rPr>
          <w:rFonts w:ascii="GHEA Grapalat" w:eastAsia="GHEA Grapalat" w:hAnsi="GHEA Grapalat" w:cs="GHEA Grapalat"/>
        </w:rPr>
        <w:t xml:space="preserve"> </w:t>
      </w:r>
      <w:r w:rsidRPr="0080013D">
        <w:rPr>
          <w:rFonts w:ascii="GHEA Grapalat" w:eastAsia="GHEA Grapalat" w:hAnsi="GHEA Grapalat" w:cs="Arial"/>
        </w:rPr>
        <w:t>փաստաթղթում</w:t>
      </w:r>
      <w:r w:rsidRPr="0080013D">
        <w:rPr>
          <w:rFonts w:ascii="GHEA Grapalat" w:eastAsia="GHEA Grapalat" w:hAnsi="GHEA Grapalat" w:cs="GHEA Grapalat"/>
        </w:rPr>
        <w:t xml:space="preserve">, </w:t>
      </w:r>
      <w:r w:rsidRPr="0080013D">
        <w:rPr>
          <w:rFonts w:ascii="GHEA Grapalat" w:eastAsia="GHEA Grapalat" w:hAnsi="GHEA Grapalat" w:cs="Arial"/>
        </w:rPr>
        <w:t>ապա</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հայտարարագրում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դրանց</w:t>
      </w:r>
      <w:r w:rsidRPr="0080013D">
        <w:rPr>
          <w:rFonts w:ascii="GHEA Grapalat" w:eastAsia="GHEA Grapalat" w:hAnsi="GHEA Grapalat" w:cs="GHEA Grapalat"/>
        </w:rPr>
        <w:t xml:space="preserve"> </w:t>
      </w:r>
      <w:r w:rsidRPr="0080013D">
        <w:rPr>
          <w:rFonts w:ascii="GHEA Grapalat" w:eastAsia="GHEA Grapalat" w:hAnsi="GHEA Grapalat" w:cs="Arial"/>
        </w:rPr>
        <w:t>տառադարձությունը</w:t>
      </w:r>
      <w:r w:rsidRPr="0080013D">
        <w:rPr>
          <w:rFonts w:ascii="GHEA Grapalat" w:eastAsia="GHEA Grapalat" w:hAnsi="GHEA Grapalat" w:cs="GHEA Grapalat"/>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հաստատող</w:t>
      </w:r>
      <w:r w:rsidRPr="0080013D">
        <w:rPr>
          <w:rFonts w:ascii="GHEA Grapalat" w:eastAsia="GHEA Grapalat" w:hAnsi="GHEA Grapalat" w:cs="GHEA Grapalat"/>
        </w:rPr>
        <w:t xml:space="preserve"> </w:t>
      </w:r>
      <w:r w:rsidRPr="0080013D">
        <w:rPr>
          <w:rFonts w:ascii="GHEA Grapalat" w:eastAsia="GHEA Grapalat" w:hAnsi="GHEA Grapalat" w:cs="Arial"/>
        </w:rPr>
        <w:t>փաստաթուղթը</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տեղեկությունների</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հաստատող</w:t>
      </w:r>
      <w:r w:rsidRPr="0080013D">
        <w:rPr>
          <w:rFonts w:ascii="GHEA Grapalat" w:eastAsia="GHEA Grapalat" w:hAnsi="GHEA Grapalat" w:cs="GHEA Grapalat"/>
        </w:rPr>
        <w:t xml:space="preserve"> </w:t>
      </w:r>
      <w:r w:rsidRPr="0080013D">
        <w:rPr>
          <w:rFonts w:ascii="GHEA Grapalat" w:eastAsia="GHEA Grapalat" w:hAnsi="GHEA Grapalat" w:cs="Arial"/>
        </w:rPr>
        <w:t>փաստաթղթի</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հաշվառման</w:t>
      </w:r>
      <w:r w:rsidRPr="0080013D">
        <w:rPr>
          <w:rFonts w:ascii="GHEA Grapalat" w:eastAsia="GHEA Grapalat" w:hAnsi="GHEA Grapalat" w:cs="GHEA Grapalat"/>
        </w:rPr>
        <w:t xml:space="preserve"> </w:t>
      </w:r>
      <w:r w:rsidRPr="0080013D">
        <w:rPr>
          <w:rFonts w:ascii="GHEA Grapalat" w:eastAsia="GHEA Grapalat" w:hAnsi="GHEA Grapalat" w:cs="Arial"/>
        </w:rPr>
        <w:t>հասցեն</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հաշվառման</w:t>
      </w:r>
      <w:r w:rsidRPr="0080013D">
        <w:rPr>
          <w:rFonts w:ascii="GHEA Grapalat" w:eastAsia="GHEA Grapalat" w:hAnsi="GHEA Grapalat" w:cs="GHEA Grapalat"/>
        </w:rPr>
        <w:t xml:space="preserve"> </w:t>
      </w:r>
      <w:r w:rsidRPr="0080013D">
        <w:rPr>
          <w:rFonts w:ascii="GHEA Grapalat" w:eastAsia="GHEA Grapalat" w:hAnsi="GHEA Grapalat" w:cs="Arial"/>
        </w:rPr>
        <w:t>վայրի</w:t>
      </w:r>
      <w:r w:rsidRPr="0080013D">
        <w:rPr>
          <w:rFonts w:ascii="GHEA Grapalat" w:eastAsia="GHEA Grapalat" w:hAnsi="GHEA Grapalat" w:cs="GHEA Grapalat"/>
        </w:rPr>
        <w:t xml:space="preserve"> </w:t>
      </w:r>
      <w:r w:rsidRPr="0080013D">
        <w:rPr>
          <w:rFonts w:ascii="GHEA Grapalat" w:eastAsia="GHEA Grapalat" w:hAnsi="GHEA Grapalat" w:cs="Arial"/>
        </w:rPr>
        <w:t>հասցեն</w:t>
      </w:r>
      <w:r w:rsidRPr="0080013D">
        <w:rPr>
          <w:rFonts w:ascii="GHEA Grapalat" w:eastAsia="GHEA Grapalat" w:hAnsi="GHEA Grapalat" w:cs="GHEA Grapalat"/>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բնակության</w:t>
      </w:r>
      <w:r w:rsidRPr="0080013D">
        <w:rPr>
          <w:rFonts w:ascii="GHEA Grapalat" w:eastAsia="GHEA Grapalat" w:hAnsi="GHEA Grapalat" w:cs="GHEA Grapalat"/>
        </w:rPr>
        <w:t xml:space="preserve"> </w:t>
      </w:r>
      <w:r w:rsidRPr="0080013D">
        <w:rPr>
          <w:rFonts w:ascii="GHEA Grapalat" w:eastAsia="GHEA Grapalat" w:hAnsi="GHEA Grapalat" w:cs="Arial"/>
        </w:rPr>
        <w:t>հասցեն</w:t>
      </w:r>
      <w:r w:rsidRPr="0080013D">
        <w:rPr>
          <w:rFonts w:ascii="GHEA Grapalat" w:eastAsia="GHEA Grapalat" w:hAnsi="GHEA Grapalat" w:cs="GHEA Grapalat"/>
        </w:rPr>
        <w:t xml:space="preserve">» </w:t>
      </w:r>
      <w:r w:rsidRPr="0080013D">
        <w:rPr>
          <w:rFonts w:ascii="GHEA Grapalat" w:eastAsia="GHEA Grapalat" w:hAnsi="GHEA Grapalat" w:cs="Arial"/>
        </w:rPr>
        <w:t>ենթաբաժինը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հաշվառման</w:t>
      </w:r>
      <w:r w:rsidRPr="0080013D">
        <w:rPr>
          <w:rFonts w:ascii="GHEA Grapalat" w:eastAsia="GHEA Grapalat" w:hAnsi="GHEA Grapalat" w:cs="GHEA Grapalat"/>
        </w:rPr>
        <w:t xml:space="preserve"> </w:t>
      </w:r>
      <w:r w:rsidRPr="0080013D">
        <w:rPr>
          <w:rFonts w:ascii="GHEA Grapalat" w:eastAsia="GHEA Grapalat" w:hAnsi="GHEA Grapalat" w:cs="Arial"/>
        </w:rPr>
        <w:t>հասցեն</w:t>
      </w:r>
      <w:r w:rsidRPr="0080013D">
        <w:rPr>
          <w:rFonts w:ascii="GHEA Grapalat" w:eastAsia="GHEA Grapalat" w:hAnsi="GHEA Grapalat" w:cs="GHEA Grapalat"/>
        </w:rPr>
        <w:t xml:space="preserve"> </w:t>
      </w:r>
      <w:r w:rsidRPr="0080013D">
        <w:rPr>
          <w:rFonts w:ascii="GHEA Grapalat" w:eastAsia="GHEA Grapalat" w:hAnsi="GHEA Grapalat" w:cs="Arial"/>
        </w:rPr>
        <w:t>տարբերվում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վերջինիս</w:t>
      </w:r>
      <w:r w:rsidRPr="0080013D">
        <w:rPr>
          <w:rFonts w:ascii="GHEA Grapalat" w:eastAsia="GHEA Grapalat" w:hAnsi="GHEA Grapalat" w:cs="GHEA Grapalat"/>
        </w:rPr>
        <w:t xml:space="preserve"> </w:t>
      </w:r>
      <w:r w:rsidRPr="0080013D">
        <w:rPr>
          <w:rFonts w:ascii="GHEA Grapalat" w:eastAsia="GHEA Grapalat" w:hAnsi="GHEA Grapalat" w:cs="Arial"/>
        </w:rPr>
        <w:t>բնակության</w:t>
      </w:r>
      <w:r w:rsidRPr="0080013D">
        <w:rPr>
          <w:rFonts w:ascii="GHEA Grapalat" w:eastAsia="GHEA Grapalat" w:hAnsi="GHEA Grapalat" w:cs="GHEA Grapalat"/>
        </w:rPr>
        <w:t xml:space="preserve"> </w:t>
      </w:r>
      <w:r w:rsidRPr="0080013D">
        <w:rPr>
          <w:rFonts w:ascii="GHEA Grapalat" w:eastAsia="GHEA Grapalat" w:hAnsi="GHEA Grapalat" w:cs="Arial"/>
        </w:rPr>
        <w:t>հասցեից։</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բնակության</w:t>
      </w:r>
      <w:r w:rsidRPr="0080013D">
        <w:rPr>
          <w:rFonts w:ascii="GHEA Grapalat" w:eastAsia="GHEA Grapalat" w:hAnsi="GHEA Grapalat" w:cs="GHEA Grapalat"/>
        </w:rPr>
        <w:t xml:space="preserve"> </w:t>
      </w:r>
      <w:r w:rsidRPr="0080013D">
        <w:rPr>
          <w:rFonts w:ascii="GHEA Grapalat" w:eastAsia="GHEA Grapalat" w:hAnsi="GHEA Grapalat" w:cs="Arial"/>
        </w:rPr>
        <w:t>վայրի</w:t>
      </w:r>
      <w:r w:rsidRPr="0080013D">
        <w:rPr>
          <w:rFonts w:ascii="GHEA Grapalat" w:eastAsia="GHEA Grapalat" w:hAnsi="GHEA Grapalat" w:cs="GHEA Grapalat"/>
        </w:rPr>
        <w:t xml:space="preserve"> </w:t>
      </w:r>
      <w:r w:rsidRPr="0080013D">
        <w:rPr>
          <w:rFonts w:ascii="GHEA Grapalat" w:eastAsia="GHEA Grapalat" w:hAnsi="GHEA Grapalat" w:cs="Arial"/>
        </w:rPr>
        <w:t>հասցեն</w:t>
      </w:r>
      <w:r w:rsidRPr="0080013D">
        <w:rPr>
          <w:rFonts w:ascii="GHEA Grapalat" w:eastAsia="GHEA Grapalat" w:hAnsi="GHEA Grapalat" w:cs="GHEA Grapalat"/>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w:t>
      </w:r>
      <w:r w:rsidRPr="0080013D">
        <w:rPr>
          <w:rFonts w:ascii="GHEA Grapalat" w:eastAsia="GHEA Grapalat" w:hAnsi="GHEA Grapalat" w:cs="GHEA Grapalat"/>
        </w:rPr>
        <w:t xml:space="preserve"> </w:t>
      </w:r>
      <w:r w:rsidRPr="0080013D">
        <w:rPr>
          <w:rFonts w:ascii="GHEA Grapalat" w:eastAsia="GHEA Grapalat" w:hAnsi="GHEA Grapalat" w:cs="Arial"/>
        </w:rPr>
        <w:t>հանդիսանալու</w:t>
      </w:r>
      <w:r w:rsidRPr="0080013D">
        <w:rPr>
          <w:rFonts w:ascii="GHEA Grapalat" w:eastAsia="GHEA Grapalat" w:hAnsi="GHEA Grapalat" w:cs="GHEA Grapalat"/>
        </w:rPr>
        <w:t xml:space="preserve"> </w:t>
      </w:r>
      <w:r w:rsidRPr="0080013D">
        <w:rPr>
          <w:rFonts w:ascii="GHEA Grapalat" w:eastAsia="GHEA Grapalat" w:hAnsi="GHEA Grapalat" w:cs="Arial"/>
        </w:rPr>
        <w:t>հիմքերը</w:t>
      </w:r>
      <w:r w:rsidRPr="0080013D">
        <w:rPr>
          <w:rFonts w:ascii="GHEA Grapalat" w:eastAsia="GHEA Grapalat" w:hAnsi="GHEA Grapalat" w:cs="GHEA Grapalat"/>
        </w:rPr>
        <w:t xml:space="preserve"> (</w:t>
      </w:r>
      <w:r w:rsidRPr="0080013D">
        <w:rPr>
          <w:rFonts w:ascii="GHEA Grapalat" w:eastAsia="GHEA Grapalat" w:hAnsi="GHEA Grapalat" w:cs="Arial"/>
        </w:rPr>
        <w:t>բացառությամբ</w:t>
      </w:r>
      <w:r w:rsidRPr="0080013D">
        <w:rPr>
          <w:rFonts w:ascii="GHEA Grapalat" w:eastAsia="GHEA Grapalat" w:hAnsi="GHEA Grapalat" w:cs="GHEA Grapalat"/>
        </w:rPr>
        <w:t xml:space="preserve"> </w:t>
      </w:r>
      <w:r w:rsidRPr="0080013D">
        <w:rPr>
          <w:rFonts w:ascii="GHEA Grapalat" w:eastAsia="GHEA Grapalat" w:hAnsi="GHEA Grapalat" w:cs="Arial"/>
        </w:rPr>
        <w:t>ընդերքօգտագործման</w:t>
      </w:r>
      <w:r w:rsidRPr="0080013D">
        <w:rPr>
          <w:rFonts w:ascii="GHEA Grapalat" w:eastAsia="GHEA Grapalat" w:hAnsi="GHEA Grapalat" w:cs="GHEA Grapalat"/>
        </w:rPr>
        <w:t xml:space="preserve"> </w:t>
      </w:r>
      <w:r w:rsidRPr="0080013D">
        <w:rPr>
          <w:rFonts w:ascii="GHEA Grapalat" w:eastAsia="GHEA Grapalat" w:hAnsi="GHEA Grapalat" w:cs="Arial"/>
        </w:rPr>
        <w:t>ոլորտի</w:t>
      </w:r>
      <w:r w:rsidRPr="0080013D">
        <w:rPr>
          <w:rFonts w:ascii="GHEA Grapalat" w:eastAsia="GHEA Grapalat" w:hAnsi="GHEA Grapalat" w:cs="GHEA Grapalat"/>
        </w:rPr>
        <w:t xml:space="preserve"> </w:t>
      </w:r>
      <w:r w:rsidRPr="0080013D">
        <w:rPr>
          <w:rFonts w:ascii="GHEA Grapalat" w:eastAsia="GHEA Grapalat" w:hAnsi="GHEA Grapalat" w:cs="Arial"/>
        </w:rPr>
        <w:t>հաշվետու</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կազմակերպությունների</w:t>
      </w:r>
      <w:r w:rsidRPr="0080013D">
        <w:rPr>
          <w:rFonts w:ascii="GHEA Grapalat" w:eastAsia="GHEA Grapalat" w:hAnsi="GHEA Grapalat" w:cs="GHEA Grapalat"/>
        </w:rPr>
        <w:t xml:space="preserve">)» </w:t>
      </w:r>
      <w:r w:rsidRPr="0080013D">
        <w:rPr>
          <w:rFonts w:ascii="GHEA Grapalat" w:eastAsia="GHEA Grapalat" w:hAnsi="GHEA Grapalat" w:cs="Arial"/>
        </w:rPr>
        <w:t>ենթաբաժինը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հայտարարագիրը</w:t>
      </w:r>
      <w:r w:rsidRPr="0080013D">
        <w:rPr>
          <w:rFonts w:ascii="GHEA Grapalat" w:eastAsia="GHEA Grapalat" w:hAnsi="GHEA Grapalat" w:cs="GHEA Grapalat"/>
        </w:rPr>
        <w:t xml:space="preserve"> </w:t>
      </w:r>
      <w:r w:rsidRPr="0080013D">
        <w:rPr>
          <w:rFonts w:ascii="GHEA Grapalat" w:eastAsia="GHEA Grapalat" w:hAnsi="GHEA Grapalat" w:cs="Arial"/>
        </w:rPr>
        <w:t>ներկայացնող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չի</w:t>
      </w:r>
      <w:r w:rsidRPr="0080013D">
        <w:rPr>
          <w:rFonts w:ascii="GHEA Grapalat" w:eastAsia="GHEA Grapalat" w:hAnsi="GHEA Grapalat" w:cs="GHEA Grapalat"/>
        </w:rPr>
        <w:t xml:space="preserve"> </w:t>
      </w:r>
      <w:r w:rsidRPr="0080013D">
        <w:rPr>
          <w:rFonts w:ascii="GHEA Grapalat" w:eastAsia="GHEA Grapalat" w:hAnsi="GHEA Grapalat" w:cs="Arial"/>
        </w:rPr>
        <w:t>հանդիսանում</w:t>
      </w:r>
      <w:r w:rsidRPr="0080013D">
        <w:rPr>
          <w:rFonts w:ascii="GHEA Grapalat" w:eastAsia="GHEA Grapalat" w:hAnsi="GHEA Grapalat" w:cs="GHEA Grapalat"/>
        </w:rPr>
        <w:t xml:space="preserve"> </w:t>
      </w:r>
      <w:r w:rsidRPr="0080013D">
        <w:rPr>
          <w:rFonts w:ascii="GHEA Grapalat" w:eastAsia="GHEA Grapalat" w:hAnsi="GHEA Grapalat" w:cs="Arial"/>
        </w:rPr>
        <w:t>ընդերքօգտագործման</w:t>
      </w:r>
      <w:r w:rsidRPr="0080013D">
        <w:rPr>
          <w:rFonts w:ascii="GHEA Grapalat" w:eastAsia="GHEA Grapalat" w:hAnsi="GHEA Grapalat" w:cs="GHEA Grapalat"/>
        </w:rPr>
        <w:t xml:space="preserve"> </w:t>
      </w:r>
      <w:r w:rsidRPr="0080013D">
        <w:rPr>
          <w:rFonts w:ascii="GHEA Grapalat" w:eastAsia="GHEA Grapalat" w:hAnsi="GHEA Grapalat" w:cs="Arial"/>
        </w:rPr>
        <w:t>ոլորտի</w:t>
      </w:r>
      <w:r w:rsidRPr="0080013D">
        <w:rPr>
          <w:rFonts w:ascii="GHEA Grapalat" w:eastAsia="GHEA Grapalat" w:hAnsi="GHEA Grapalat" w:cs="GHEA Grapalat"/>
        </w:rPr>
        <w:t xml:space="preserve"> </w:t>
      </w:r>
      <w:r w:rsidRPr="0080013D">
        <w:rPr>
          <w:rFonts w:ascii="GHEA Grapalat" w:eastAsia="GHEA Grapalat" w:hAnsi="GHEA Grapalat" w:cs="Arial"/>
        </w:rPr>
        <w:t>հաշվետու</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նշվում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թե</w:t>
      </w:r>
      <w:r w:rsidRPr="0080013D">
        <w:rPr>
          <w:rFonts w:ascii="GHEA Grapalat" w:eastAsia="GHEA Grapalat" w:hAnsi="GHEA Grapalat" w:cs="GHEA Grapalat"/>
        </w:rPr>
        <w:t xml:space="preserve"> «</w:t>
      </w:r>
      <w:r w:rsidRPr="0080013D">
        <w:rPr>
          <w:rFonts w:ascii="GHEA Grapalat" w:eastAsia="GHEA Grapalat" w:hAnsi="GHEA Grapalat" w:cs="Arial"/>
        </w:rPr>
        <w:t>Փողերի</w:t>
      </w:r>
      <w:r w:rsidRPr="0080013D">
        <w:rPr>
          <w:rFonts w:ascii="GHEA Grapalat" w:eastAsia="GHEA Grapalat" w:hAnsi="GHEA Grapalat" w:cs="GHEA Grapalat"/>
        </w:rPr>
        <w:t xml:space="preserve"> </w:t>
      </w:r>
      <w:r w:rsidRPr="0080013D">
        <w:rPr>
          <w:rFonts w:ascii="GHEA Grapalat" w:eastAsia="GHEA Grapalat" w:hAnsi="GHEA Grapalat" w:cs="Arial"/>
        </w:rPr>
        <w:t>լվացման</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ահաբեկչության</w:t>
      </w:r>
      <w:r w:rsidRPr="0080013D">
        <w:rPr>
          <w:rFonts w:ascii="GHEA Grapalat" w:eastAsia="GHEA Grapalat" w:hAnsi="GHEA Grapalat" w:cs="GHEA Grapalat"/>
        </w:rPr>
        <w:t xml:space="preserve"> </w:t>
      </w:r>
      <w:r w:rsidRPr="0080013D">
        <w:rPr>
          <w:rFonts w:ascii="GHEA Grapalat" w:eastAsia="GHEA Grapalat" w:hAnsi="GHEA Grapalat" w:cs="Arial"/>
        </w:rPr>
        <w:t>ֆինանսավորման</w:t>
      </w:r>
      <w:r w:rsidRPr="0080013D">
        <w:rPr>
          <w:rFonts w:ascii="GHEA Grapalat" w:eastAsia="GHEA Grapalat" w:hAnsi="GHEA Grapalat" w:cs="GHEA Grapalat"/>
        </w:rPr>
        <w:t xml:space="preserve"> </w:t>
      </w:r>
      <w:r w:rsidRPr="0080013D">
        <w:rPr>
          <w:rFonts w:ascii="GHEA Grapalat" w:eastAsia="GHEA Grapalat" w:hAnsi="GHEA Grapalat" w:cs="Arial"/>
        </w:rPr>
        <w:t>դեմ</w:t>
      </w:r>
      <w:r w:rsidRPr="0080013D">
        <w:rPr>
          <w:rFonts w:ascii="GHEA Grapalat" w:eastAsia="GHEA Grapalat" w:hAnsi="GHEA Grapalat" w:cs="GHEA Grapalat"/>
        </w:rPr>
        <w:t xml:space="preserve"> </w:t>
      </w:r>
      <w:r w:rsidRPr="0080013D">
        <w:rPr>
          <w:rFonts w:ascii="GHEA Grapalat" w:eastAsia="GHEA Grapalat" w:hAnsi="GHEA Grapalat" w:cs="Arial"/>
        </w:rPr>
        <w:t>պայքարի</w:t>
      </w:r>
      <w:r w:rsidRPr="0080013D">
        <w:rPr>
          <w:rFonts w:ascii="GHEA Grapalat" w:eastAsia="GHEA Grapalat" w:hAnsi="GHEA Grapalat" w:cs="GHEA Grapalat"/>
        </w:rPr>
        <w:t xml:space="preserve">» </w:t>
      </w:r>
      <w:r w:rsidRPr="0080013D">
        <w:rPr>
          <w:rFonts w:ascii="GHEA Grapalat" w:eastAsia="GHEA Grapalat" w:hAnsi="GHEA Grapalat" w:cs="Arial"/>
        </w:rPr>
        <w:t>մասին</w:t>
      </w:r>
      <w:r w:rsidRPr="0080013D">
        <w:rPr>
          <w:rFonts w:ascii="GHEA Grapalat" w:eastAsia="GHEA Grapalat" w:hAnsi="GHEA Grapalat" w:cs="GHEA Grapalat"/>
        </w:rPr>
        <w:t xml:space="preserve"> </w:t>
      </w:r>
      <w:r w:rsidRPr="0080013D">
        <w:rPr>
          <w:rFonts w:ascii="GHEA Grapalat" w:eastAsia="GHEA Grapalat" w:hAnsi="GHEA Grapalat" w:cs="Arial"/>
        </w:rPr>
        <w:t>օրենքով</w:t>
      </w:r>
      <w:r w:rsidRPr="0080013D">
        <w:rPr>
          <w:rFonts w:ascii="GHEA Grapalat" w:eastAsia="GHEA Grapalat" w:hAnsi="GHEA Grapalat" w:cs="GHEA Grapalat"/>
        </w:rPr>
        <w:t xml:space="preserve"> </w:t>
      </w:r>
      <w:r w:rsidRPr="0080013D">
        <w:rPr>
          <w:rFonts w:ascii="GHEA Grapalat" w:eastAsia="GHEA Grapalat" w:hAnsi="GHEA Grapalat" w:cs="Arial"/>
        </w:rPr>
        <w:t>նախատեսված</w:t>
      </w:r>
      <w:r w:rsidRPr="0080013D">
        <w:rPr>
          <w:rFonts w:ascii="GHEA Grapalat" w:eastAsia="GHEA Grapalat" w:hAnsi="GHEA Grapalat" w:cs="GHEA Grapalat"/>
        </w:rPr>
        <w:t xml:space="preserve"> </w:t>
      </w:r>
      <w:r w:rsidRPr="0080013D">
        <w:rPr>
          <w:rFonts w:ascii="GHEA Grapalat" w:eastAsia="GHEA Grapalat" w:hAnsi="GHEA Grapalat" w:cs="Arial"/>
        </w:rPr>
        <w:t>որ</w:t>
      </w:r>
      <w:r w:rsidRPr="0080013D">
        <w:rPr>
          <w:rFonts w:ascii="GHEA Grapalat" w:eastAsia="GHEA Grapalat" w:hAnsi="GHEA Grapalat" w:cs="GHEA Grapalat"/>
        </w:rPr>
        <w:t xml:space="preserve"> </w:t>
      </w:r>
      <w:r w:rsidRPr="0080013D">
        <w:rPr>
          <w:rFonts w:ascii="GHEA Grapalat" w:eastAsia="GHEA Grapalat" w:hAnsi="GHEA Grapalat" w:cs="Arial"/>
        </w:rPr>
        <w:t>հիմք</w:t>
      </w:r>
      <w:r w:rsidRPr="0080013D">
        <w:rPr>
          <w:rFonts w:ascii="GHEA Grapalat" w:eastAsia="GHEA Grapalat" w:hAnsi="GHEA Grapalat" w:cs="GHEA Grapalat"/>
        </w:rPr>
        <w:t>(</w:t>
      </w:r>
      <w:r w:rsidRPr="0080013D">
        <w:rPr>
          <w:rFonts w:ascii="GHEA Grapalat" w:eastAsia="GHEA Grapalat" w:hAnsi="GHEA Grapalat" w:cs="Arial"/>
        </w:rPr>
        <w:t>եր</w:t>
      </w:r>
      <w:r w:rsidRPr="0080013D">
        <w:rPr>
          <w:rFonts w:ascii="GHEA Grapalat" w:eastAsia="GHEA Grapalat" w:hAnsi="GHEA Grapalat" w:cs="GHEA Grapalat"/>
        </w:rPr>
        <w:t>)</w:t>
      </w:r>
      <w:r w:rsidRPr="0080013D">
        <w:rPr>
          <w:rFonts w:ascii="GHEA Grapalat" w:eastAsia="GHEA Grapalat" w:hAnsi="GHEA Grapalat" w:cs="Arial"/>
        </w:rPr>
        <w:t>ով</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հանդիսանում</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ներառվում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այդ</w:t>
      </w:r>
      <w:r w:rsidRPr="0080013D">
        <w:rPr>
          <w:rFonts w:ascii="GHEA Grapalat" w:eastAsia="GHEA Grapalat" w:hAnsi="GHEA Grapalat" w:cs="GHEA Grapalat"/>
        </w:rPr>
        <w:t xml:space="preserve"> </w:t>
      </w:r>
      <w:r w:rsidRPr="0080013D">
        <w:rPr>
          <w:rFonts w:ascii="GHEA Grapalat" w:eastAsia="GHEA Grapalat" w:hAnsi="GHEA Grapalat" w:cs="Arial"/>
        </w:rPr>
        <w:t>հիմքերի</w:t>
      </w:r>
      <w:r w:rsidRPr="0080013D">
        <w:rPr>
          <w:rFonts w:ascii="GHEA Grapalat" w:eastAsia="GHEA Grapalat" w:hAnsi="GHEA Grapalat" w:cs="GHEA Grapalat"/>
        </w:rPr>
        <w:t xml:space="preserve"> </w:t>
      </w:r>
      <w:r w:rsidRPr="0080013D">
        <w:rPr>
          <w:rFonts w:ascii="GHEA Grapalat" w:eastAsia="GHEA Grapalat" w:hAnsi="GHEA Grapalat" w:cs="Arial"/>
        </w:rPr>
        <w:t>առնչությամբ</w:t>
      </w:r>
      <w:r w:rsidRPr="0080013D">
        <w:rPr>
          <w:rFonts w:ascii="GHEA Grapalat" w:eastAsia="GHEA Grapalat" w:hAnsi="GHEA Grapalat" w:cs="GHEA Grapalat"/>
        </w:rPr>
        <w:t xml:space="preserve"> </w:t>
      </w:r>
      <w:r w:rsidRPr="0080013D">
        <w:rPr>
          <w:rFonts w:ascii="GHEA Grapalat" w:eastAsia="GHEA Grapalat" w:hAnsi="GHEA Grapalat" w:cs="Arial"/>
        </w:rPr>
        <w:t>պահանջվող</w:t>
      </w:r>
      <w:r w:rsidRPr="0080013D">
        <w:rPr>
          <w:rFonts w:ascii="GHEA Grapalat" w:eastAsia="GHEA Grapalat" w:hAnsi="GHEA Grapalat" w:cs="GHEA Grapalat"/>
        </w:rPr>
        <w:t xml:space="preserve"> </w:t>
      </w:r>
      <w:r w:rsidRPr="0080013D">
        <w:rPr>
          <w:rFonts w:ascii="GHEA Grapalat" w:eastAsia="GHEA Grapalat" w:hAnsi="GHEA Grapalat" w:cs="Arial"/>
        </w:rPr>
        <w:t>տեղեկությունները։</w:t>
      </w:r>
      <w:r w:rsidRPr="0080013D">
        <w:rPr>
          <w:rFonts w:ascii="GHEA Grapalat" w:eastAsia="GHEA Grapalat" w:hAnsi="GHEA Grapalat" w:cs="GHEA Grapalat"/>
        </w:rPr>
        <w:t xml:space="preserve"> </w:t>
      </w:r>
      <w:r w:rsidRPr="0080013D">
        <w:rPr>
          <w:rFonts w:ascii="GHEA Grapalat" w:eastAsia="GHEA Grapalat" w:hAnsi="GHEA Grapalat" w:cs="Arial"/>
        </w:rPr>
        <w:t>Մեկից</w:t>
      </w:r>
      <w:r w:rsidRPr="0080013D">
        <w:rPr>
          <w:rFonts w:ascii="GHEA Grapalat" w:eastAsia="GHEA Grapalat" w:hAnsi="GHEA Grapalat" w:cs="GHEA Grapalat"/>
        </w:rPr>
        <w:t xml:space="preserve"> </w:t>
      </w:r>
      <w:r w:rsidRPr="0080013D">
        <w:rPr>
          <w:rFonts w:ascii="GHEA Grapalat" w:eastAsia="GHEA Grapalat" w:hAnsi="GHEA Grapalat" w:cs="Arial"/>
        </w:rPr>
        <w:t>ավելի</w:t>
      </w:r>
      <w:r w:rsidRPr="0080013D">
        <w:rPr>
          <w:rFonts w:ascii="GHEA Grapalat" w:eastAsia="GHEA Grapalat" w:hAnsi="GHEA Grapalat" w:cs="GHEA Grapalat"/>
        </w:rPr>
        <w:t xml:space="preserve"> </w:t>
      </w:r>
      <w:r w:rsidRPr="0080013D">
        <w:rPr>
          <w:rFonts w:ascii="GHEA Grapalat" w:eastAsia="GHEA Grapalat" w:hAnsi="GHEA Grapalat" w:cs="Arial"/>
        </w:rPr>
        <w:t>հիմքերով</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w:t>
      </w:r>
      <w:r w:rsidRPr="0080013D">
        <w:rPr>
          <w:rFonts w:ascii="GHEA Grapalat" w:eastAsia="GHEA Grapalat" w:hAnsi="GHEA Grapalat" w:cs="GHEA Grapalat"/>
        </w:rPr>
        <w:t xml:space="preserve"> </w:t>
      </w:r>
      <w:r w:rsidRPr="0080013D">
        <w:rPr>
          <w:rFonts w:ascii="GHEA Grapalat" w:eastAsia="GHEA Grapalat" w:hAnsi="GHEA Grapalat" w:cs="Arial"/>
        </w:rPr>
        <w:t>հանդիսանալու</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բոլոր</w:t>
      </w:r>
      <w:r w:rsidRPr="0080013D">
        <w:rPr>
          <w:rFonts w:ascii="GHEA Grapalat" w:eastAsia="GHEA Grapalat" w:hAnsi="GHEA Grapalat" w:cs="GHEA Grapalat"/>
        </w:rPr>
        <w:t xml:space="preserve"> </w:t>
      </w:r>
      <w:r w:rsidRPr="0080013D">
        <w:rPr>
          <w:rFonts w:ascii="GHEA Grapalat" w:eastAsia="GHEA Grapalat" w:hAnsi="GHEA Grapalat" w:cs="Arial"/>
        </w:rPr>
        <w:t>հիմքերի</w:t>
      </w:r>
      <w:r w:rsidRPr="0080013D">
        <w:rPr>
          <w:rFonts w:ascii="GHEA Grapalat" w:eastAsia="GHEA Grapalat" w:hAnsi="GHEA Grapalat" w:cs="GHEA Grapalat"/>
        </w:rPr>
        <w:t xml:space="preserve"> </w:t>
      </w:r>
      <w:r w:rsidRPr="0080013D">
        <w:rPr>
          <w:rFonts w:ascii="GHEA Grapalat" w:eastAsia="GHEA Grapalat" w:hAnsi="GHEA Grapalat" w:cs="Arial"/>
        </w:rPr>
        <w:t>մասով՝</w:t>
      </w:r>
      <w:r w:rsidRPr="0080013D">
        <w:rPr>
          <w:rFonts w:ascii="GHEA Grapalat" w:eastAsia="GHEA Grapalat" w:hAnsi="GHEA Grapalat" w:cs="GHEA Grapalat"/>
        </w:rPr>
        <w:t xml:space="preserve"> </w:t>
      </w:r>
      <w:r w:rsidRPr="0080013D">
        <w:rPr>
          <w:rFonts w:ascii="GHEA Grapalat" w:eastAsia="GHEA Grapalat" w:hAnsi="GHEA Grapalat" w:cs="Arial"/>
        </w:rPr>
        <w:t>համապատասխան</w:t>
      </w:r>
      <w:r w:rsidRPr="0080013D">
        <w:rPr>
          <w:rFonts w:ascii="GHEA Grapalat" w:eastAsia="GHEA Grapalat" w:hAnsi="GHEA Grapalat" w:cs="GHEA Grapalat"/>
        </w:rPr>
        <w:t xml:space="preserve"> </w:t>
      </w:r>
      <w:r w:rsidRPr="0080013D">
        <w:rPr>
          <w:rFonts w:ascii="GHEA Grapalat" w:eastAsia="GHEA Grapalat" w:hAnsi="GHEA Grapalat" w:cs="Arial"/>
        </w:rPr>
        <w:t>կետերում։</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հիմքերի</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հետևյալ</w:t>
      </w:r>
      <w:r w:rsidRPr="0080013D">
        <w:rPr>
          <w:rFonts w:ascii="GHEA Grapalat" w:eastAsia="GHEA Grapalat" w:hAnsi="GHEA Grapalat" w:cs="GHEA Grapalat"/>
        </w:rPr>
        <w:t xml:space="preserve"> </w:t>
      </w:r>
      <w:r w:rsidRPr="0080013D">
        <w:rPr>
          <w:rFonts w:ascii="GHEA Grapalat" w:eastAsia="GHEA Grapalat" w:hAnsi="GHEA Grapalat" w:cs="Arial"/>
        </w:rPr>
        <w:t>կանոններով</w:t>
      </w:r>
      <w:r w:rsidRPr="0080013D">
        <w:rPr>
          <w:rFonts w:ascii="Cambria Math" w:eastAsia="GHEA Grapalat" w:hAnsi="Cambria Math" w:cs="Cambria Math"/>
        </w:rPr>
        <w:t>․</w:t>
      </w:r>
    </w:p>
    <w:p w:rsidR="002005FB" w:rsidRPr="0080013D" w:rsidRDefault="002005FB" w:rsidP="002005FB">
      <w:pPr>
        <w:pBdr>
          <w:top w:val="nil"/>
          <w:left w:val="nil"/>
          <w:bottom w:val="nil"/>
          <w:right w:val="nil"/>
          <w:between w:val="nil"/>
        </w:pBdr>
        <w:spacing w:line="360" w:lineRule="auto"/>
        <w:ind w:firstLine="567"/>
        <w:jc w:val="both"/>
        <w:rPr>
          <w:rFonts w:ascii="GHEA Grapalat" w:eastAsia="GHEA Grapalat" w:hAnsi="GHEA Grapalat" w:cs="GHEA Grapalat"/>
        </w:rPr>
      </w:pPr>
      <w:r w:rsidRPr="0080013D">
        <w:rPr>
          <w:rFonts w:ascii="GHEA Grapalat" w:eastAsia="GHEA Grapalat" w:hAnsi="GHEA Grapalat" w:cs="Arial"/>
        </w:rPr>
        <w:t>ա</w:t>
      </w:r>
      <w:r w:rsidRPr="0080013D">
        <w:rPr>
          <w:rFonts w:ascii="Cambria Math" w:eastAsia="GHEA Grapalat" w:hAnsi="Cambria Math" w:cs="Cambria Math"/>
        </w:rPr>
        <w:t>․</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ենթաբաժնի</w:t>
      </w:r>
      <w:r w:rsidRPr="0080013D">
        <w:rPr>
          <w:rFonts w:ascii="GHEA Grapalat" w:eastAsia="GHEA Grapalat" w:hAnsi="GHEA Grapalat" w:cs="GHEA Grapalat"/>
        </w:rPr>
        <w:t xml:space="preserve"> «</w:t>
      </w:r>
      <w:r w:rsidRPr="0080013D">
        <w:rPr>
          <w:rFonts w:ascii="GHEA Grapalat" w:eastAsia="GHEA Grapalat" w:hAnsi="GHEA Grapalat" w:cs="Arial"/>
          <w:b/>
        </w:rPr>
        <w:t>ա</w:t>
      </w:r>
      <w:r w:rsidRPr="0080013D">
        <w:rPr>
          <w:rFonts w:ascii="GHEA Grapalat" w:eastAsia="GHEA Grapalat" w:hAnsi="GHEA Grapalat" w:cs="GHEA Grapalat"/>
        </w:rPr>
        <w:t xml:space="preserve">» </w:t>
      </w:r>
      <w:r w:rsidRPr="0080013D">
        <w:rPr>
          <w:rFonts w:ascii="GHEA Grapalat" w:eastAsia="GHEA Grapalat" w:hAnsi="GHEA Grapalat" w:cs="Arial"/>
        </w:rPr>
        <w:t>կետում</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ֆիզիկական</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տիրապետում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ձայնի</w:t>
      </w:r>
      <w:r w:rsidRPr="0080013D">
        <w:rPr>
          <w:rFonts w:ascii="GHEA Grapalat" w:eastAsia="GHEA Grapalat" w:hAnsi="GHEA Grapalat" w:cs="GHEA Grapalat"/>
        </w:rPr>
        <w:t xml:space="preserve"> </w:t>
      </w:r>
      <w:r w:rsidRPr="0080013D">
        <w:rPr>
          <w:rFonts w:ascii="GHEA Grapalat" w:eastAsia="GHEA Grapalat" w:hAnsi="GHEA Grapalat" w:cs="Arial"/>
        </w:rPr>
        <w:t>իրավունք</w:t>
      </w:r>
      <w:r w:rsidRPr="0080013D">
        <w:rPr>
          <w:rFonts w:ascii="GHEA Grapalat" w:eastAsia="GHEA Grapalat" w:hAnsi="GHEA Grapalat" w:cs="GHEA Grapalat"/>
        </w:rPr>
        <w:t xml:space="preserve"> </w:t>
      </w:r>
      <w:r w:rsidRPr="0080013D">
        <w:rPr>
          <w:rFonts w:ascii="GHEA Grapalat" w:eastAsia="GHEA Grapalat" w:hAnsi="GHEA Grapalat" w:cs="Arial"/>
        </w:rPr>
        <w:t>տվող</w:t>
      </w:r>
      <w:r w:rsidRPr="0080013D">
        <w:rPr>
          <w:rFonts w:ascii="GHEA Grapalat" w:eastAsia="GHEA Grapalat" w:hAnsi="GHEA Grapalat" w:cs="GHEA Grapalat"/>
        </w:rPr>
        <w:t xml:space="preserve"> </w:t>
      </w:r>
      <w:r w:rsidRPr="0080013D">
        <w:rPr>
          <w:rFonts w:ascii="GHEA Grapalat" w:eastAsia="GHEA Grapalat" w:hAnsi="GHEA Grapalat" w:cs="Arial"/>
        </w:rPr>
        <w:t>բաժնեմասերի</w:t>
      </w:r>
      <w:r w:rsidRPr="0080013D">
        <w:rPr>
          <w:rFonts w:ascii="GHEA Grapalat" w:eastAsia="GHEA Grapalat" w:hAnsi="GHEA Grapalat" w:cs="GHEA Grapalat"/>
        </w:rPr>
        <w:t xml:space="preserve"> (</w:t>
      </w:r>
      <w:r w:rsidRPr="0080013D">
        <w:rPr>
          <w:rFonts w:ascii="GHEA Grapalat" w:eastAsia="GHEA Grapalat" w:hAnsi="GHEA Grapalat" w:cs="Arial"/>
        </w:rPr>
        <w:t>բաժնետոմսերի</w:t>
      </w:r>
      <w:r w:rsidRPr="0080013D">
        <w:rPr>
          <w:rFonts w:ascii="GHEA Grapalat" w:eastAsia="GHEA Grapalat" w:hAnsi="GHEA Grapalat" w:cs="GHEA Grapalat"/>
        </w:rPr>
        <w:t xml:space="preserve">, </w:t>
      </w:r>
      <w:r w:rsidRPr="0080013D">
        <w:rPr>
          <w:rFonts w:ascii="GHEA Grapalat" w:eastAsia="GHEA Grapalat" w:hAnsi="GHEA Grapalat" w:cs="Arial"/>
        </w:rPr>
        <w:t>փայերի</w:t>
      </w:r>
      <w:r w:rsidRPr="0080013D">
        <w:rPr>
          <w:rFonts w:ascii="GHEA Grapalat" w:eastAsia="GHEA Grapalat" w:hAnsi="GHEA Grapalat" w:cs="GHEA Grapalat"/>
        </w:rPr>
        <w:t xml:space="preserve">) 20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ավելի</w:t>
      </w:r>
      <w:r w:rsidRPr="0080013D">
        <w:rPr>
          <w:rFonts w:ascii="GHEA Grapalat" w:eastAsia="GHEA Grapalat" w:hAnsi="GHEA Grapalat" w:cs="GHEA Grapalat"/>
        </w:rPr>
        <w:t xml:space="preserve"> </w:t>
      </w:r>
      <w:r w:rsidRPr="0080013D">
        <w:rPr>
          <w:rFonts w:ascii="GHEA Grapalat" w:eastAsia="GHEA Grapalat" w:hAnsi="GHEA Grapalat" w:cs="Arial"/>
        </w:rPr>
        <w:t>տոկոսին</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կերպով</w:t>
      </w:r>
      <w:r w:rsidRPr="0080013D">
        <w:rPr>
          <w:rFonts w:ascii="GHEA Grapalat" w:eastAsia="GHEA Grapalat" w:hAnsi="GHEA Grapalat" w:cs="GHEA Grapalat"/>
        </w:rPr>
        <w:t xml:space="preserve"> </w:t>
      </w:r>
      <w:r w:rsidRPr="0080013D">
        <w:rPr>
          <w:rFonts w:ascii="GHEA Grapalat" w:eastAsia="GHEA Grapalat" w:hAnsi="GHEA Grapalat" w:cs="Arial"/>
        </w:rPr>
        <w:t>ունի</w:t>
      </w:r>
      <w:r w:rsidRPr="0080013D">
        <w:rPr>
          <w:rFonts w:ascii="GHEA Grapalat" w:eastAsia="GHEA Grapalat" w:hAnsi="GHEA Grapalat" w:cs="GHEA Grapalat"/>
        </w:rPr>
        <w:t xml:space="preserve"> 20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ավելի</w:t>
      </w:r>
      <w:r w:rsidRPr="0080013D">
        <w:rPr>
          <w:rFonts w:ascii="GHEA Grapalat" w:eastAsia="GHEA Grapalat" w:hAnsi="GHEA Grapalat" w:cs="GHEA Grapalat"/>
        </w:rPr>
        <w:t xml:space="preserve"> </w:t>
      </w:r>
      <w:r w:rsidRPr="0080013D">
        <w:rPr>
          <w:rFonts w:ascii="GHEA Grapalat" w:eastAsia="GHEA Grapalat" w:hAnsi="GHEA Grapalat" w:cs="Arial"/>
        </w:rPr>
        <w:t>տոկոս</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Մասնակցությունը</w:t>
      </w:r>
      <w:r w:rsidRPr="0080013D">
        <w:rPr>
          <w:rFonts w:ascii="GHEA Grapalat" w:eastAsia="GHEA Grapalat" w:hAnsi="GHEA Grapalat" w:cs="GHEA Grapalat"/>
        </w:rPr>
        <w:t xml:space="preserve"> </w:t>
      </w:r>
      <w:r w:rsidRPr="0080013D">
        <w:rPr>
          <w:rFonts w:ascii="GHEA Grapalat" w:eastAsia="GHEA Grapalat" w:hAnsi="GHEA Grapalat" w:cs="Arial"/>
        </w:rPr>
        <w:t>կարող</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լինել</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բաժնեմասը</w:t>
      </w:r>
      <w:r w:rsidRPr="0080013D">
        <w:rPr>
          <w:rFonts w:ascii="GHEA Grapalat" w:eastAsia="GHEA Grapalat" w:hAnsi="GHEA Grapalat" w:cs="GHEA Grapalat"/>
        </w:rPr>
        <w:t xml:space="preserve"> (</w:t>
      </w:r>
      <w:r w:rsidRPr="0080013D">
        <w:rPr>
          <w:rFonts w:ascii="GHEA Grapalat" w:eastAsia="GHEA Grapalat" w:hAnsi="GHEA Grapalat" w:cs="Arial"/>
        </w:rPr>
        <w:t>բաժնետոմսը</w:t>
      </w:r>
      <w:r w:rsidRPr="0080013D">
        <w:rPr>
          <w:rFonts w:ascii="GHEA Grapalat" w:eastAsia="GHEA Grapalat" w:hAnsi="GHEA Grapalat" w:cs="GHEA Grapalat"/>
        </w:rPr>
        <w:t xml:space="preserve">, </w:t>
      </w:r>
      <w:r w:rsidRPr="0080013D">
        <w:rPr>
          <w:rFonts w:ascii="GHEA Grapalat" w:eastAsia="GHEA Grapalat" w:hAnsi="GHEA Grapalat" w:cs="Arial"/>
        </w:rPr>
        <w:t>փայը</w:t>
      </w:r>
      <w:r w:rsidRPr="0080013D">
        <w:rPr>
          <w:rFonts w:ascii="GHEA Grapalat" w:eastAsia="GHEA Grapalat" w:hAnsi="GHEA Grapalat" w:cs="GHEA Grapalat"/>
        </w:rPr>
        <w:t xml:space="preserve">) </w:t>
      </w:r>
      <w:r w:rsidRPr="0080013D">
        <w:rPr>
          <w:rFonts w:ascii="GHEA Grapalat" w:eastAsia="GHEA Grapalat" w:hAnsi="GHEA Grapalat" w:cs="Arial"/>
        </w:rPr>
        <w:t>սեփականության</w:t>
      </w:r>
      <w:r w:rsidRPr="0080013D">
        <w:rPr>
          <w:rFonts w:ascii="GHEA Grapalat" w:eastAsia="GHEA Grapalat" w:hAnsi="GHEA Grapalat" w:cs="GHEA Grapalat"/>
        </w:rPr>
        <w:t xml:space="preserve"> </w:t>
      </w:r>
      <w:r w:rsidRPr="0080013D">
        <w:rPr>
          <w:rFonts w:ascii="GHEA Grapalat" w:eastAsia="GHEA Grapalat" w:hAnsi="GHEA Grapalat" w:cs="Arial"/>
        </w:rPr>
        <w:t>իրավունքով</w:t>
      </w:r>
      <w:r w:rsidRPr="0080013D">
        <w:rPr>
          <w:rFonts w:ascii="GHEA Grapalat" w:eastAsia="GHEA Grapalat" w:hAnsi="GHEA Grapalat" w:cs="GHEA Grapalat"/>
        </w:rPr>
        <w:t xml:space="preserve"> </w:t>
      </w:r>
      <w:r w:rsidRPr="0080013D">
        <w:rPr>
          <w:rFonts w:ascii="GHEA Grapalat" w:eastAsia="GHEA Grapalat" w:hAnsi="GHEA Grapalat" w:cs="Arial"/>
        </w:rPr>
        <w:t>տիրապետելու</w:t>
      </w:r>
      <w:r w:rsidRPr="0080013D">
        <w:rPr>
          <w:rFonts w:ascii="GHEA Grapalat" w:eastAsia="GHEA Grapalat" w:hAnsi="GHEA Grapalat" w:cs="GHEA Grapalat"/>
        </w:rPr>
        <w:t xml:space="preserve"> </w:t>
      </w:r>
      <w:r w:rsidRPr="0080013D">
        <w:rPr>
          <w:rFonts w:ascii="GHEA Grapalat" w:eastAsia="GHEA Grapalat" w:hAnsi="GHEA Grapalat" w:cs="Arial"/>
        </w:rPr>
        <w:t>ուժով</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բաժնեմասին</w:t>
      </w:r>
      <w:r w:rsidRPr="0080013D">
        <w:rPr>
          <w:rFonts w:ascii="GHEA Grapalat" w:eastAsia="GHEA Grapalat" w:hAnsi="GHEA Grapalat" w:cs="GHEA Grapalat"/>
        </w:rPr>
        <w:t xml:space="preserve"> (</w:t>
      </w:r>
      <w:r w:rsidRPr="0080013D">
        <w:rPr>
          <w:rFonts w:ascii="GHEA Grapalat" w:eastAsia="GHEA Grapalat" w:hAnsi="GHEA Grapalat" w:cs="Arial"/>
        </w:rPr>
        <w:t>բաժնետոմսին</w:t>
      </w:r>
      <w:r w:rsidRPr="0080013D">
        <w:rPr>
          <w:rFonts w:ascii="GHEA Grapalat" w:eastAsia="GHEA Grapalat" w:hAnsi="GHEA Grapalat" w:cs="GHEA Grapalat"/>
        </w:rPr>
        <w:t xml:space="preserve">, </w:t>
      </w:r>
      <w:r w:rsidRPr="0080013D">
        <w:rPr>
          <w:rFonts w:ascii="GHEA Grapalat" w:eastAsia="GHEA Grapalat" w:hAnsi="GHEA Grapalat" w:cs="Arial"/>
        </w:rPr>
        <w:t>փային</w:t>
      </w:r>
      <w:r w:rsidRPr="0080013D">
        <w:rPr>
          <w:rFonts w:ascii="GHEA Grapalat" w:eastAsia="GHEA Grapalat" w:hAnsi="GHEA Grapalat" w:cs="GHEA Grapalat"/>
        </w:rPr>
        <w:t xml:space="preserve">) </w:t>
      </w:r>
      <w:r w:rsidRPr="0080013D">
        <w:rPr>
          <w:rFonts w:ascii="GHEA Grapalat" w:eastAsia="GHEA Grapalat" w:hAnsi="GHEA Grapalat" w:cs="Arial"/>
        </w:rPr>
        <w:t>տիրապետող</w:t>
      </w:r>
      <w:r w:rsidRPr="0080013D">
        <w:rPr>
          <w:rFonts w:ascii="GHEA Grapalat" w:eastAsia="GHEA Grapalat" w:hAnsi="GHEA Grapalat" w:cs="GHEA Grapalat"/>
        </w:rPr>
        <w:t xml:space="preserve"> </w:t>
      </w:r>
      <w:r w:rsidRPr="0080013D">
        <w:rPr>
          <w:rFonts w:ascii="GHEA Grapalat" w:eastAsia="GHEA Grapalat" w:hAnsi="GHEA Grapalat" w:cs="Arial"/>
        </w:rPr>
        <w:t>այլ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բաժնեմասը</w:t>
      </w:r>
      <w:r w:rsidRPr="0080013D">
        <w:rPr>
          <w:rFonts w:ascii="GHEA Grapalat" w:eastAsia="GHEA Grapalat" w:hAnsi="GHEA Grapalat" w:cs="GHEA Grapalat"/>
        </w:rPr>
        <w:t xml:space="preserve"> (</w:t>
      </w:r>
      <w:r w:rsidRPr="0080013D">
        <w:rPr>
          <w:rFonts w:ascii="GHEA Grapalat" w:eastAsia="GHEA Grapalat" w:hAnsi="GHEA Grapalat" w:cs="Arial"/>
        </w:rPr>
        <w:t>բաժնետոմսը</w:t>
      </w:r>
      <w:r w:rsidRPr="0080013D">
        <w:rPr>
          <w:rFonts w:ascii="GHEA Grapalat" w:eastAsia="GHEA Grapalat" w:hAnsi="GHEA Grapalat" w:cs="GHEA Grapalat"/>
        </w:rPr>
        <w:t xml:space="preserve">, </w:t>
      </w:r>
      <w:r w:rsidRPr="0080013D">
        <w:rPr>
          <w:rFonts w:ascii="GHEA Grapalat" w:eastAsia="GHEA Grapalat" w:hAnsi="GHEA Grapalat" w:cs="Arial"/>
        </w:rPr>
        <w:t>փայը</w:t>
      </w:r>
      <w:r w:rsidRPr="0080013D">
        <w:rPr>
          <w:rFonts w:ascii="GHEA Grapalat" w:eastAsia="GHEA Grapalat" w:hAnsi="GHEA Grapalat" w:cs="GHEA Grapalat"/>
        </w:rPr>
        <w:t xml:space="preserve">) </w:t>
      </w:r>
      <w:r w:rsidRPr="0080013D">
        <w:rPr>
          <w:rFonts w:ascii="GHEA Grapalat" w:eastAsia="GHEA Grapalat" w:hAnsi="GHEA Grapalat" w:cs="Arial"/>
        </w:rPr>
        <w:t>սեփականության</w:t>
      </w:r>
      <w:r w:rsidRPr="0080013D">
        <w:rPr>
          <w:rFonts w:ascii="GHEA Grapalat" w:eastAsia="GHEA Grapalat" w:hAnsi="GHEA Grapalat" w:cs="GHEA Grapalat"/>
        </w:rPr>
        <w:t xml:space="preserve"> </w:t>
      </w:r>
      <w:r w:rsidRPr="0080013D">
        <w:rPr>
          <w:rFonts w:ascii="GHEA Grapalat" w:eastAsia="GHEA Grapalat" w:hAnsi="GHEA Grapalat" w:cs="Arial"/>
        </w:rPr>
        <w:t>իրավունքով</w:t>
      </w:r>
      <w:r w:rsidRPr="0080013D">
        <w:rPr>
          <w:rFonts w:ascii="GHEA Grapalat" w:eastAsia="GHEA Grapalat" w:hAnsi="GHEA Grapalat" w:cs="GHEA Grapalat"/>
        </w:rPr>
        <w:t xml:space="preserve"> </w:t>
      </w:r>
      <w:r w:rsidRPr="0080013D">
        <w:rPr>
          <w:rFonts w:ascii="GHEA Grapalat" w:eastAsia="GHEA Grapalat" w:hAnsi="GHEA Grapalat" w:cs="Arial"/>
        </w:rPr>
        <w:t>տիրապետելու</w:t>
      </w:r>
      <w:r w:rsidRPr="0080013D">
        <w:rPr>
          <w:rFonts w:ascii="GHEA Grapalat" w:eastAsia="GHEA Grapalat" w:hAnsi="GHEA Grapalat" w:cs="GHEA Grapalat"/>
        </w:rPr>
        <w:t xml:space="preserve"> </w:t>
      </w:r>
      <w:r w:rsidRPr="0080013D">
        <w:rPr>
          <w:rFonts w:ascii="GHEA Grapalat" w:eastAsia="GHEA Grapalat" w:hAnsi="GHEA Grapalat" w:cs="Arial"/>
        </w:rPr>
        <w:t>ուժով</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r w:rsidRPr="0080013D">
        <w:rPr>
          <w:rFonts w:ascii="GHEA Grapalat" w:eastAsia="GHEA Grapalat" w:hAnsi="GHEA Grapalat" w:cs="GHEA Grapalat"/>
        </w:rPr>
        <w:t>)</w:t>
      </w:r>
      <w:r w:rsidRPr="0080013D">
        <w:rPr>
          <w:rFonts w:ascii="GHEA Grapalat" w:eastAsia="GHEA Grapalat" w:hAnsi="GHEA Grapalat" w:cs="Arial"/>
        </w:rPr>
        <w:t>։</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մասնակցությունը</w:t>
      </w:r>
      <w:r w:rsidRPr="0080013D">
        <w:rPr>
          <w:rFonts w:ascii="GHEA Grapalat" w:eastAsia="GHEA Grapalat" w:hAnsi="GHEA Grapalat" w:cs="GHEA Grapalat"/>
        </w:rPr>
        <w:t xml:space="preserve"> </w:t>
      </w:r>
      <w:r w:rsidRPr="0080013D">
        <w:rPr>
          <w:rFonts w:ascii="GHEA Grapalat" w:eastAsia="GHEA Grapalat" w:hAnsi="GHEA Grapalat" w:cs="Arial"/>
        </w:rPr>
        <w:t>կարող</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իրականացվել</w:t>
      </w:r>
      <w:r w:rsidRPr="0080013D">
        <w:rPr>
          <w:rFonts w:ascii="GHEA Grapalat" w:eastAsia="GHEA Grapalat" w:hAnsi="GHEA Grapalat" w:cs="GHEA Grapalat"/>
        </w:rPr>
        <w:t xml:space="preserve"> </w:t>
      </w:r>
      <w:r w:rsidRPr="0080013D">
        <w:rPr>
          <w:rFonts w:ascii="GHEA Grapalat" w:eastAsia="GHEA Grapalat" w:hAnsi="GHEA Grapalat" w:cs="Arial"/>
        </w:rPr>
        <w:t>անկախ</w:t>
      </w:r>
      <w:r w:rsidRPr="0080013D">
        <w:rPr>
          <w:rFonts w:ascii="GHEA Grapalat" w:eastAsia="GHEA Grapalat" w:hAnsi="GHEA Grapalat" w:cs="GHEA Grapalat"/>
        </w:rPr>
        <w:t xml:space="preserve"> </w:t>
      </w:r>
      <w:r w:rsidRPr="0080013D">
        <w:rPr>
          <w:rFonts w:ascii="GHEA Grapalat" w:eastAsia="GHEA Grapalat" w:hAnsi="GHEA Grapalat" w:cs="Arial"/>
        </w:rPr>
        <w:t>ֆիզիկական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բաժնեմասը</w:t>
      </w:r>
      <w:r w:rsidRPr="0080013D">
        <w:rPr>
          <w:rFonts w:ascii="GHEA Grapalat" w:eastAsia="GHEA Grapalat" w:hAnsi="GHEA Grapalat" w:cs="GHEA Grapalat"/>
        </w:rPr>
        <w:t xml:space="preserve"> (</w:t>
      </w:r>
      <w:r w:rsidRPr="0080013D">
        <w:rPr>
          <w:rFonts w:ascii="GHEA Grapalat" w:eastAsia="GHEA Grapalat" w:hAnsi="GHEA Grapalat" w:cs="Arial"/>
        </w:rPr>
        <w:t>բաժնետոմսը</w:t>
      </w:r>
      <w:r w:rsidRPr="0080013D">
        <w:rPr>
          <w:rFonts w:ascii="GHEA Grapalat" w:eastAsia="GHEA Grapalat" w:hAnsi="GHEA Grapalat" w:cs="GHEA Grapalat"/>
        </w:rPr>
        <w:t xml:space="preserve">, </w:t>
      </w:r>
      <w:r w:rsidRPr="0080013D">
        <w:rPr>
          <w:rFonts w:ascii="GHEA Grapalat" w:eastAsia="GHEA Grapalat" w:hAnsi="GHEA Grapalat" w:cs="Arial"/>
        </w:rPr>
        <w:t>փայը</w:t>
      </w:r>
      <w:r w:rsidRPr="0080013D">
        <w:rPr>
          <w:rFonts w:ascii="GHEA Grapalat" w:eastAsia="GHEA Grapalat" w:hAnsi="GHEA Grapalat" w:cs="GHEA Grapalat"/>
        </w:rPr>
        <w:t xml:space="preserve">) </w:t>
      </w:r>
      <w:r w:rsidRPr="0080013D">
        <w:rPr>
          <w:rFonts w:ascii="GHEA Grapalat" w:eastAsia="GHEA Grapalat" w:hAnsi="GHEA Grapalat" w:cs="Arial"/>
        </w:rPr>
        <w:t>տիրապետող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շղթայում</w:t>
      </w:r>
      <w:r w:rsidRPr="0080013D">
        <w:rPr>
          <w:rFonts w:ascii="GHEA Grapalat" w:eastAsia="GHEA Grapalat" w:hAnsi="GHEA Grapalat" w:cs="GHEA Grapalat"/>
        </w:rPr>
        <w:t xml:space="preserve"> </w:t>
      </w:r>
      <w:r w:rsidRPr="0080013D">
        <w:rPr>
          <w:rFonts w:ascii="GHEA Grapalat" w:eastAsia="GHEA Grapalat" w:hAnsi="GHEA Grapalat" w:cs="Arial"/>
        </w:rPr>
        <w:t>առկա</w:t>
      </w:r>
      <w:r w:rsidRPr="0080013D">
        <w:rPr>
          <w:rFonts w:ascii="GHEA Grapalat" w:eastAsia="GHEA Grapalat" w:hAnsi="GHEA Grapalat" w:cs="GHEA Grapalat"/>
        </w:rPr>
        <w:t xml:space="preserve"> </w:t>
      </w:r>
      <w:r w:rsidRPr="0080013D">
        <w:rPr>
          <w:rFonts w:ascii="GHEA Grapalat" w:eastAsia="GHEA Grapalat" w:hAnsi="GHEA Grapalat" w:cs="Arial"/>
        </w:rPr>
        <w:t>միջանկյալ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անձանց</w:t>
      </w:r>
      <w:r w:rsidRPr="0080013D">
        <w:rPr>
          <w:rFonts w:ascii="GHEA Grapalat" w:eastAsia="GHEA Grapalat" w:hAnsi="GHEA Grapalat" w:cs="GHEA Grapalat"/>
        </w:rPr>
        <w:t xml:space="preserve"> </w:t>
      </w:r>
      <w:r w:rsidRPr="0080013D">
        <w:rPr>
          <w:rFonts w:ascii="GHEA Grapalat" w:eastAsia="GHEA Grapalat" w:hAnsi="GHEA Grapalat" w:cs="Arial"/>
        </w:rPr>
        <w:t>քանակից։</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lastRenderedPageBreak/>
        <w:t>չափը</w:t>
      </w:r>
      <w:r w:rsidRPr="0080013D">
        <w:rPr>
          <w:rFonts w:ascii="GHEA Grapalat" w:eastAsia="GHEA Grapalat" w:hAnsi="GHEA Grapalat" w:cs="GHEA Grapalat"/>
        </w:rPr>
        <w:t xml:space="preserve">» </w:t>
      </w:r>
      <w:r w:rsidRPr="0080013D">
        <w:rPr>
          <w:rFonts w:ascii="GHEA Grapalat" w:eastAsia="GHEA Grapalat" w:hAnsi="GHEA Grapalat" w:cs="Arial"/>
        </w:rPr>
        <w:t>դաշտում</w:t>
      </w:r>
      <w:r w:rsidRPr="0080013D">
        <w:rPr>
          <w:rFonts w:ascii="GHEA Grapalat" w:eastAsia="GHEA Grapalat" w:hAnsi="GHEA Grapalat" w:cs="GHEA Grapalat"/>
        </w:rPr>
        <w:t xml:space="preserve"> </w:t>
      </w:r>
      <w:r w:rsidRPr="0080013D">
        <w:rPr>
          <w:rFonts w:ascii="GHEA Grapalat" w:eastAsia="GHEA Grapalat" w:hAnsi="GHEA Grapalat" w:cs="Arial"/>
        </w:rPr>
        <w:t>նշվում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չափը՝</w:t>
      </w:r>
      <w:r w:rsidRPr="0080013D">
        <w:rPr>
          <w:rFonts w:ascii="GHEA Grapalat" w:eastAsia="GHEA Grapalat" w:hAnsi="GHEA Grapalat" w:cs="GHEA Grapalat"/>
        </w:rPr>
        <w:t xml:space="preserve"> </w:t>
      </w:r>
      <w:r w:rsidRPr="0080013D">
        <w:rPr>
          <w:rFonts w:ascii="GHEA Grapalat" w:eastAsia="GHEA Grapalat" w:hAnsi="GHEA Grapalat" w:cs="Arial"/>
        </w:rPr>
        <w:t>տոկոսային</w:t>
      </w:r>
      <w:r w:rsidRPr="0080013D">
        <w:rPr>
          <w:rFonts w:ascii="GHEA Grapalat" w:eastAsia="GHEA Grapalat" w:hAnsi="GHEA Grapalat" w:cs="GHEA Grapalat"/>
        </w:rPr>
        <w:t xml:space="preserve"> </w:t>
      </w:r>
      <w:r w:rsidRPr="0080013D">
        <w:rPr>
          <w:rFonts w:ascii="GHEA Grapalat" w:eastAsia="GHEA Grapalat" w:hAnsi="GHEA Grapalat" w:cs="Arial"/>
        </w:rPr>
        <w:t>արտահայտմամբ։</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չափը</w:t>
      </w:r>
      <w:r w:rsidRPr="0080013D">
        <w:rPr>
          <w:rFonts w:ascii="GHEA Grapalat" w:eastAsia="GHEA Grapalat" w:hAnsi="GHEA Grapalat" w:cs="GHEA Grapalat"/>
        </w:rPr>
        <w:t xml:space="preserve"> </w:t>
      </w:r>
      <w:r w:rsidRPr="0080013D">
        <w:rPr>
          <w:rFonts w:ascii="GHEA Grapalat" w:eastAsia="GHEA Grapalat" w:hAnsi="GHEA Grapalat" w:cs="Arial"/>
        </w:rPr>
        <w:t>հաշվարկվում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հիմք</w:t>
      </w:r>
      <w:r w:rsidRPr="0080013D">
        <w:rPr>
          <w:rFonts w:ascii="GHEA Grapalat" w:eastAsia="GHEA Grapalat" w:hAnsi="GHEA Grapalat" w:cs="GHEA Grapalat"/>
        </w:rPr>
        <w:t xml:space="preserve"> </w:t>
      </w:r>
      <w:r w:rsidRPr="0080013D">
        <w:rPr>
          <w:rFonts w:ascii="GHEA Grapalat" w:eastAsia="GHEA Grapalat" w:hAnsi="GHEA Grapalat" w:cs="Arial"/>
        </w:rPr>
        <w:t>ընդունելով</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արդյունքում</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բոլոր</w:t>
      </w:r>
      <w:r w:rsidRPr="0080013D">
        <w:rPr>
          <w:rFonts w:ascii="GHEA Grapalat" w:eastAsia="GHEA Grapalat" w:hAnsi="GHEA Grapalat" w:cs="GHEA Grapalat"/>
        </w:rPr>
        <w:t xml:space="preserve"> </w:t>
      </w:r>
      <w:r w:rsidRPr="0080013D">
        <w:rPr>
          <w:rFonts w:ascii="GHEA Grapalat" w:eastAsia="GHEA Grapalat" w:hAnsi="GHEA Grapalat" w:cs="Arial"/>
        </w:rPr>
        <w:t>տոկոսների</w:t>
      </w:r>
      <w:r w:rsidRPr="0080013D">
        <w:rPr>
          <w:rFonts w:ascii="GHEA Grapalat" w:eastAsia="GHEA Grapalat" w:hAnsi="GHEA Grapalat" w:cs="GHEA Grapalat"/>
        </w:rPr>
        <w:t xml:space="preserve"> </w:t>
      </w:r>
      <w:r w:rsidRPr="0080013D">
        <w:rPr>
          <w:rFonts w:ascii="GHEA Grapalat" w:eastAsia="GHEA Grapalat" w:hAnsi="GHEA Grapalat" w:cs="Arial"/>
        </w:rPr>
        <w:t>հանրագումարը։</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մասնակցությունը</w:t>
      </w:r>
      <w:r w:rsidRPr="0080013D">
        <w:rPr>
          <w:rFonts w:ascii="GHEA Grapalat" w:eastAsia="GHEA Grapalat" w:hAnsi="GHEA Grapalat" w:cs="GHEA Grapalat"/>
        </w:rPr>
        <w:t xml:space="preserve"> </w:t>
      </w:r>
      <w:r w:rsidRPr="0080013D">
        <w:rPr>
          <w:rFonts w:ascii="GHEA Grapalat" w:eastAsia="GHEA Grapalat" w:hAnsi="GHEA Grapalat" w:cs="Arial"/>
        </w:rPr>
        <w:t>հաշվարկվում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հիմք</w:t>
      </w:r>
      <w:r w:rsidRPr="0080013D">
        <w:rPr>
          <w:rFonts w:ascii="GHEA Grapalat" w:eastAsia="GHEA Grapalat" w:hAnsi="GHEA Grapalat" w:cs="GHEA Grapalat"/>
        </w:rPr>
        <w:t xml:space="preserve"> </w:t>
      </w:r>
      <w:r w:rsidRPr="0080013D">
        <w:rPr>
          <w:rFonts w:ascii="GHEA Grapalat" w:eastAsia="GHEA Grapalat" w:hAnsi="GHEA Grapalat" w:cs="Arial"/>
        </w:rPr>
        <w:t>ընդունելով</w:t>
      </w:r>
      <w:r w:rsidRPr="0080013D">
        <w:rPr>
          <w:rFonts w:ascii="GHEA Grapalat" w:eastAsia="GHEA Grapalat" w:hAnsi="GHEA Grapalat" w:cs="GHEA Grapalat"/>
        </w:rPr>
        <w:t xml:space="preserve"> </w:t>
      </w:r>
      <w:r w:rsidRPr="0080013D">
        <w:rPr>
          <w:rFonts w:ascii="GHEA Grapalat" w:eastAsia="GHEA Grapalat" w:hAnsi="GHEA Grapalat" w:cs="Arial"/>
        </w:rPr>
        <w:t>յուրաքանչյուր</w:t>
      </w:r>
      <w:r w:rsidRPr="0080013D">
        <w:rPr>
          <w:rFonts w:ascii="GHEA Grapalat" w:eastAsia="GHEA Grapalat" w:hAnsi="GHEA Grapalat" w:cs="GHEA Grapalat"/>
        </w:rPr>
        <w:t xml:space="preserve"> </w:t>
      </w:r>
      <w:r w:rsidRPr="0080013D">
        <w:rPr>
          <w:rFonts w:ascii="GHEA Grapalat" w:eastAsia="GHEA Grapalat" w:hAnsi="GHEA Grapalat" w:cs="Arial"/>
        </w:rPr>
        <w:t>նախորդ</w:t>
      </w:r>
      <w:r w:rsidRPr="0080013D">
        <w:rPr>
          <w:rFonts w:ascii="GHEA Grapalat" w:eastAsia="GHEA Grapalat" w:hAnsi="GHEA Grapalat" w:cs="GHEA Grapalat"/>
        </w:rPr>
        <w:t xml:space="preserve"> </w:t>
      </w:r>
      <w:r w:rsidRPr="0080013D">
        <w:rPr>
          <w:rFonts w:ascii="GHEA Grapalat" w:eastAsia="GHEA Grapalat" w:hAnsi="GHEA Grapalat" w:cs="Arial"/>
        </w:rPr>
        <w:t>միջանկյալ</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չափը</w:t>
      </w:r>
      <w:r w:rsidRPr="0080013D">
        <w:rPr>
          <w:rFonts w:ascii="GHEA Grapalat" w:eastAsia="GHEA Grapalat" w:hAnsi="GHEA Grapalat" w:cs="GHEA Grapalat"/>
        </w:rPr>
        <w:t xml:space="preserve">, </w:t>
      </w:r>
      <w:r w:rsidRPr="0080013D">
        <w:rPr>
          <w:rFonts w:ascii="GHEA Grapalat" w:eastAsia="GHEA Grapalat" w:hAnsi="GHEA Grapalat" w:cs="Arial"/>
        </w:rPr>
        <w:t>այն</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մասնակից</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տոկոսային</w:t>
      </w:r>
      <w:r w:rsidRPr="0080013D">
        <w:rPr>
          <w:rFonts w:ascii="GHEA Grapalat" w:eastAsia="GHEA Grapalat" w:hAnsi="GHEA Grapalat" w:cs="GHEA Grapalat"/>
        </w:rPr>
        <w:t xml:space="preserve"> </w:t>
      </w:r>
      <w:r w:rsidRPr="0080013D">
        <w:rPr>
          <w:rFonts w:ascii="GHEA Grapalat" w:eastAsia="GHEA Grapalat" w:hAnsi="GHEA Grapalat" w:cs="Arial"/>
        </w:rPr>
        <w:t>արտահայտմամբ</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չափը</w:t>
      </w:r>
      <w:r w:rsidRPr="0080013D">
        <w:rPr>
          <w:rFonts w:ascii="GHEA Grapalat" w:eastAsia="GHEA Grapalat" w:hAnsi="GHEA Grapalat" w:cs="GHEA Grapalat"/>
        </w:rPr>
        <w:t xml:space="preserve"> </w:t>
      </w:r>
      <w:r w:rsidRPr="0080013D">
        <w:rPr>
          <w:rFonts w:ascii="GHEA Grapalat" w:eastAsia="GHEA Grapalat" w:hAnsi="GHEA Grapalat" w:cs="Arial"/>
        </w:rPr>
        <w:t>բազմապատկելով</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մասնակից</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համապատասխան</w:t>
      </w:r>
      <w:r w:rsidRPr="0080013D">
        <w:rPr>
          <w:rFonts w:ascii="GHEA Grapalat" w:eastAsia="GHEA Grapalat" w:hAnsi="GHEA Grapalat" w:cs="GHEA Grapalat"/>
        </w:rPr>
        <w:t xml:space="preserve"> </w:t>
      </w:r>
      <w:r w:rsidRPr="0080013D">
        <w:rPr>
          <w:rFonts w:ascii="GHEA Grapalat" w:eastAsia="GHEA Grapalat" w:hAnsi="GHEA Grapalat" w:cs="Arial"/>
        </w:rPr>
        <w:t>մասնակցի՝</w:t>
      </w:r>
      <w:r w:rsidRPr="0080013D">
        <w:rPr>
          <w:rFonts w:ascii="GHEA Grapalat" w:eastAsia="GHEA Grapalat" w:hAnsi="GHEA Grapalat" w:cs="GHEA Grapalat"/>
        </w:rPr>
        <w:t xml:space="preserve"> </w:t>
      </w:r>
      <w:r w:rsidRPr="0080013D">
        <w:rPr>
          <w:rFonts w:ascii="GHEA Grapalat" w:eastAsia="GHEA Grapalat" w:hAnsi="GHEA Grapalat" w:cs="Arial"/>
        </w:rPr>
        <w:t>տոկոսային</w:t>
      </w:r>
      <w:r w:rsidRPr="0080013D">
        <w:rPr>
          <w:rFonts w:ascii="GHEA Grapalat" w:eastAsia="GHEA Grapalat" w:hAnsi="GHEA Grapalat" w:cs="GHEA Grapalat"/>
        </w:rPr>
        <w:t xml:space="preserve"> </w:t>
      </w:r>
      <w:r w:rsidRPr="0080013D">
        <w:rPr>
          <w:rFonts w:ascii="GHEA Grapalat" w:eastAsia="GHEA Grapalat" w:hAnsi="GHEA Grapalat" w:cs="Arial"/>
        </w:rPr>
        <w:t>արտահայտմամբ</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չափով</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այդպես</w:t>
      </w:r>
      <w:r w:rsidRPr="0080013D">
        <w:rPr>
          <w:rFonts w:ascii="GHEA Grapalat" w:eastAsia="GHEA Grapalat" w:hAnsi="GHEA Grapalat" w:cs="GHEA Grapalat"/>
        </w:rPr>
        <w:t xml:space="preserve"> </w:t>
      </w:r>
      <w:r w:rsidRPr="0080013D">
        <w:rPr>
          <w:rFonts w:ascii="GHEA Grapalat" w:eastAsia="GHEA Grapalat" w:hAnsi="GHEA Grapalat" w:cs="Arial"/>
        </w:rPr>
        <w:t>շարունակ</w:t>
      </w:r>
      <w:r w:rsidRPr="0080013D">
        <w:rPr>
          <w:rFonts w:ascii="GHEA Grapalat" w:eastAsia="GHEA Grapalat" w:hAnsi="GHEA Grapalat" w:cs="GHEA Grapalat"/>
        </w:rPr>
        <w:t xml:space="preserve"> </w:t>
      </w:r>
      <w:r w:rsidRPr="0080013D">
        <w:rPr>
          <w:rFonts w:ascii="GHEA Grapalat" w:eastAsia="GHEA Grapalat" w:hAnsi="GHEA Grapalat" w:cs="Arial"/>
        </w:rPr>
        <w:t>մինչև</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շահառուին</w:t>
      </w:r>
      <w:r w:rsidRPr="0080013D">
        <w:rPr>
          <w:rFonts w:ascii="GHEA Grapalat" w:eastAsia="GHEA Grapalat" w:hAnsi="GHEA Grapalat" w:cs="GHEA Grapalat"/>
        </w:rPr>
        <w:t xml:space="preserve"> </w:t>
      </w:r>
      <w:r w:rsidRPr="0080013D">
        <w:rPr>
          <w:rFonts w:ascii="GHEA Grapalat" w:eastAsia="GHEA Grapalat" w:hAnsi="GHEA Grapalat" w:cs="Arial"/>
        </w:rPr>
        <w:t>հասնելը։</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տեսակը</w:t>
      </w:r>
      <w:r w:rsidRPr="0080013D">
        <w:rPr>
          <w:rFonts w:ascii="GHEA Grapalat" w:eastAsia="GHEA Grapalat" w:hAnsi="GHEA Grapalat" w:cs="GHEA Grapalat"/>
        </w:rPr>
        <w:t xml:space="preserve">» </w:t>
      </w:r>
      <w:r w:rsidRPr="0080013D">
        <w:rPr>
          <w:rFonts w:ascii="GHEA Grapalat" w:eastAsia="GHEA Grapalat" w:hAnsi="GHEA Grapalat" w:cs="Arial"/>
        </w:rPr>
        <w:t>դաշտում</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լինելու</w:t>
      </w:r>
      <w:r w:rsidRPr="0080013D">
        <w:rPr>
          <w:rFonts w:ascii="GHEA Grapalat" w:eastAsia="GHEA Grapalat" w:hAnsi="GHEA Grapalat" w:cs="GHEA Grapalat"/>
        </w:rPr>
        <w:t xml:space="preserve"> </w:t>
      </w:r>
      <w:r w:rsidRPr="0080013D">
        <w:rPr>
          <w:rFonts w:ascii="GHEA Grapalat" w:eastAsia="GHEA Grapalat" w:hAnsi="GHEA Grapalat" w:cs="Arial"/>
        </w:rPr>
        <w:t>մասին։</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առկայության</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միաժամանակ</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մասնակցության</w:t>
      </w:r>
      <w:r w:rsidRPr="0080013D">
        <w:rPr>
          <w:rFonts w:ascii="GHEA Grapalat" w:eastAsia="GHEA Grapalat" w:hAnsi="GHEA Grapalat" w:cs="GHEA Grapalat"/>
        </w:rPr>
        <w:t xml:space="preserve"> </w:t>
      </w:r>
      <w:r w:rsidRPr="0080013D">
        <w:rPr>
          <w:rFonts w:ascii="GHEA Grapalat" w:eastAsia="GHEA Grapalat" w:hAnsi="GHEA Grapalat" w:cs="Arial"/>
        </w:rPr>
        <w:t>առկայության</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w:t>
      </w:r>
    </w:p>
    <w:p w:rsidR="002005FB" w:rsidRPr="0080013D" w:rsidRDefault="002005FB" w:rsidP="002005FB">
      <w:pPr>
        <w:pBdr>
          <w:top w:val="nil"/>
          <w:left w:val="nil"/>
          <w:bottom w:val="nil"/>
          <w:right w:val="nil"/>
          <w:between w:val="nil"/>
        </w:pBdr>
        <w:spacing w:line="360" w:lineRule="auto"/>
        <w:ind w:firstLine="567"/>
        <w:jc w:val="both"/>
        <w:rPr>
          <w:rFonts w:ascii="GHEA Grapalat" w:eastAsia="GHEA Grapalat" w:hAnsi="GHEA Grapalat" w:cs="GHEA Grapalat"/>
        </w:rPr>
      </w:pPr>
      <w:r w:rsidRPr="0080013D">
        <w:rPr>
          <w:rFonts w:ascii="GHEA Grapalat" w:eastAsia="GHEA Grapalat" w:hAnsi="GHEA Grapalat" w:cs="Arial"/>
        </w:rPr>
        <w:t>բ</w:t>
      </w:r>
      <w:r w:rsidRPr="0080013D">
        <w:rPr>
          <w:rFonts w:ascii="Cambria Math" w:eastAsia="GHEA Grapalat" w:hAnsi="Cambria Math" w:cs="Cambria Math"/>
        </w:rPr>
        <w:t>․</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ենթաբաժնի</w:t>
      </w:r>
      <w:r w:rsidRPr="0080013D">
        <w:rPr>
          <w:rFonts w:ascii="GHEA Grapalat" w:eastAsia="GHEA Grapalat" w:hAnsi="GHEA Grapalat" w:cs="GHEA Grapalat"/>
        </w:rPr>
        <w:t xml:space="preserve"> «</w:t>
      </w:r>
      <w:r w:rsidRPr="0080013D">
        <w:rPr>
          <w:rFonts w:ascii="GHEA Grapalat" w:eastAsia="GHEA Grapalat" w:hAnsi="GHEA Grapalat" w:cs="Arial"/>
          <w:b/>
        </w:rPr>
        <w:t>բ</w:t>
      </w:r>
      <w:r w:rsidRPr="0080013D">
        <w:rPr>
          <w:rFonts w:ascii="GHEA Grapalat" w:eastAsia="GHEA Grapalat" w:hAnsi="GHEA Grapalat" w:cs="GHEA Grapalat"/>
        </w:rPr>
        <w:t xml:space="preserve">» </w:t>
      </w:r>
      <w:r w:rsidRPr="0080013D">
        <w:rPr>
          <w:rFonts w:ascii="GHEA Grapalat" w:eastAsia="GHEA Grapalat" w:hAnsi="GHEA Grapalat" w:cs="Arial"/>
        </w:rPr>
        <w:t>կետում</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անձն</w:t>
      </w:r>
      <w:r w:rsidRPr="0080013D">
        <w:rPr>
          <w:rFonts w:ascii="GHEA Grapalat" w:eastAsia="GHEA Grapalat" w:hAnsi="GHEA Grapalat" w:cs="GHEA Grapalat"/>
        </w:rPr>
        <w:t xml:space="preserve"> «</w:t>
      </w:r>
      <w:r w:rsidRPr="0080013D">
        <w:rPr>
          <w:rFonts w:ascii="GHEA Grapalat" w:eastAsia="GHEA Grapalat" w:hAnsi="GHEA Grapalat" w:cs="Arial"/>
        </w:rPr>
        <w:t>ա</w:t>
      </w:r>
      <w:r w:rsidRPr="0080013D">
        <w:rPr>
          <w:rFonts w:ascii="GHEA Grapalat" w:eastAsia="GHEA Grapalat" w:hAnsi="GHEA Grapalat" w:cs="GHEA Grapalat"/>
        </w:rPr>
        <w:t xml:space="preserve">» </w:t>
      </w:r>
      <w:r w:rsidRPr="0080013D">
        <w:rPr>
          <w:rFonts w:ascii="GHEA Grapalat" w:eastAsia="GHEA Grapalat" w:hAnsi="GHEA Grapalat" w:cs="Arial"/>
        </w:rPr>
        <w:t>կետի</w:t>
      </w:r>
      <w:r w:rsidRPr="0080013D">
        <w:rPr>
          <w:rFonts w:ascii="GHEA Grapalat" w:eastAsia="GHEA Grapalat" w:hAnsi="GHEA Grapalat" w:cs="GHEA Grapalat"/>
        </w:rPr>
        <w:t xml:space="preserve"> </w:t>
      </w:r>
      <w:r w:rsidRPr="0080013D">
        <w:rPr>
          <w:rFonts w:ascii="GHEA Grapalat" w:eastAsia="GHEA Grapalat" w:hAnsi="GHEA Grapalat" w:cs="Arial"/>
        </w:rPr>
        <w:t>իմաստով</w:t>
      </w:r>
      <w:r w:rsidRPr="0080013D">
        <w:rPr>
          <w:rFonts w:ascii="GHEA Grapalat" w:eastAsia="GHEA Grapalat" w:hAnsi="GHEA Grapalat" w:cs="GHEA Grapalat"/>
        </w:rPr>
        <w:t xml:space="preserve"> </w:t>
      </w:r>
      <w:r w:rsidRPr="0080013D">
        <w:rPr>
          <w:rFonts w:ascii="GHEA Grapalat" w:eastAsia="GHEA Grapalat" w:hAnsi="GHEA Grapalat" w:cs="Arial"/>
        </w:rPr>
        <w:t>չի</w:t>
      </w:r>
      <w:r w:rsidRPr="0080013D">
        <w:rPr>
          <w:rFonts w:ascii="GHEA Grapalat" w:eastAsia="GHEA Grapalat" w:hAnsi="GHEA Grapalat" w:cs="GHEA Grapalat"/>
        </w:rPr>
        <w:t xml:space="preserve"> </w:t>
      </w:r>
      <w:r w:rsidRPr="0080013D">
        <w:rPr>
          <w:rFonts w:ascii="GHEA Grapalat" w:eastAsia="GHEA Grapalat" w:hAnsi="GHEA Grapalat" w:cs="Arial"/>
        </w:rPr>
        <w:t>հանդիսանում</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w:t>
      </w:r>
      <w:r w:rsidRPr="0080013D">
        <w:rPr>
          <w:rFonts w:ascii="GHEA Grapalat" w:eastAsia="GHEA Grapalat" w:hAnsi="GHEA Grapalat" w:cs="GHEA Grapalat"/>
        </w:rPr>
        <w:t xml:space="preserve">, </w:t>
      </w:r>
      <w:r w:rsidRPr="0080013D">
        <w:rPr>
          <w:rFonts w:ascii="GHEA Grapalat" w:eastAsia="GHEA Grapalat" w:hAnsi="GHEA Grapalat" w:cs="Arial"/>
        </w:rPr>
        <w:t>սակայն</w:t>
      </w:r>
      <w:r w:rsidRPr="0080013D">
        <w:rPr>
          <w:rFonts w:ascii="GHEA Grapalat" w:eastAsia="GHEA Grapalat" w:hAnsi="GHEA Grapalat" w:cs="GHEA Grapalat"/>
        </w:rPr>
        <w:t xml:space="preserve"> </w:t>
      </w:r>
      <w:r w:rsidRPr="0080013D">
        <w:rPr>
          <w:rFonts w:ascii="GHEA Grapalat" w:eastAsia="GHEA Grapalat" w:hAnsi="GHEA Grapalat" w:cs="Arial"/>
        </w:rPr>
        <w:t>վերահսկում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Կազմակերպությունը՝</w:t>
      </w:r>
      <w:r w:rsidRPr="0080013D">
        <w:rPr>
          <w:rFonts w:ascii="GHEA Grapalat" w:eastAsia="GHEA Grapalat" w:hAnsi="GHEA Grapalat" w:cs="GHEA Grapalat"/>
        </w:rPr>
        <w:t xml:space="preserve"> </w:t>
      </w:r>
      <w:r w:rsidRPr="0080013D">
        <w:rPr>
          <w:rFonts w:ascii="GHEA Grapalat" w:eastAsia="GHEA Grapalat" w:hAnsi="GHEA Grapalat" w:cs="Arial"/>
        </w:rPr>
        <w:t>իրավական</w:t>
      </w:r>
      <w:r w:rsidRPr="0080013D">
        <w:rPr>
          <w:rFonts w:ascii="GHEA Grapalat" w:eastAsia="GHEA Grapalat" w:hAnsi="GHEA Grapalat" w:cs="GHEA Grapalat"/>
        </w:rPr>
        <w:t xml:space="preserve"> </w:t>
      </w:r>
      <w:r w:rsidRPr="0080013D">
        <w:rPr>
          <w:rFonts w:ascii="GHEA Grapalat" w:eastAsia="GHEA Grapalat" w:hAnsi="GHEA Grapalat" w:cs="Arial"/>
        </w:rPr>
        <w:t>գործիքների</w:t>
      </w:r>
      <w:r w:rsidRPr="0080013D">
        <w:rPr>
          <w:rFonts w:ascii="GHEA Grapalat" w:eastAsia="GHEA Grapalat" w:hAnsi="GHEA Grapalat" w:cs="GHEA Grapalat"/>
        </w:rPr>
        <w:t xml:space="preserve"> (</w:t>
      </w:r>
      <w:r w:rsidRPr="0080013D">
        <w:rPr>
          <w:rFonts w:ascii="GHEA Grapalat" w:eastAsia="GHEA Grapalat" w:hAnsi="GHEA Grapalat" w:cs="Arial"/>
        </w:rPr>
        <w:t>այդ</w:t>
      </w:r>
      <w:r w:rsidRPr="0080013D">
        <w:rPr>
          <w:rFonts w:ascii="GHEA Grapalat" w:eastAsia="GHEA Grapalat" w:hAnsi="GHEA Grapalat" w:cs="GHEA Grapalat"/>
        </w:rPr>
        <w:t xml:space="preserve"> </w:t>
      </w:r>
      <w:r w:rsidRPr="0080013D">
        <w:rPr>
          <w:rFonts w:ascii="GHEA Grapalat" w:eastAsia="GHEA Grapalat" w:hAnsi="GHEA Grapalat" w:cs="Arial"/>
        </w:rPr>
        <w:t>թվում՝</w:t>
      </w:r>
      <w:r w:rsidRPr="0080013D">
        <w:rPr>
          <w:rFonts w:ascii="GHEA Grapalat" w:eastAsia="GHEA Grapalat" w:hAnsi="GHEA Grapalat" w:cs="GHEA Grapalat"/>
        </w:rPr>
        <w:t xml:space="preserve"> </w:t>
      </w:r>
      <w:r w:rsidRPr="0080013D">
        <w:rPr>
          <w:rFonts w:ascii="GHEA Grapalat" w:eastAsia="GHEA Grapalat" w:hAnsi="GHEA Grapalat" w:cs="Arial"/>
        </w:rPr>
        <w:t>կնքված</w:t>
      </w:r>
      <w:r w:rsidRPr="0080013D">
        <w:rPr>
          <w:rFonts w:ascii="GHEA Grapalat" w:eastAsia="GHEA Grapalat" w:hAnsi="GHEA Grapalat" w:cs="GHEA Grapalat"/>
        </w:rPr>
        <w:t xml:space="preserve"> </w:t>
      </w:r>
      <w:r w:rsidRPr="0080013D">
        <w:rPr>
          <w:rFonts w:ascii="GHEA Grapalat" w:eastAsia="GHEA Grapalat" w:hAnsi="GHEA Grapalat" w:cs="Arial"/>
        </w:rPr>
        <w:t>գործարքների</w:t>
      </w:r>
      <w:r w:rsidRPr="0080013D">
        <w:rPr>
          <w:rFonts w:ascii="GHEA Grapalat" w:eastAsia="GHEA Grapalat" w:hAnsi="GHEA Grapalat" w:cs="GHEA Grapalat"/>
        </w:rPr>
        <w:t xml:space="preserve">) </w:t>
      </w:r>
      <w:r w:rsidRPr="0080013D">
        <w:rPr>
          <w:rFonts w:ascii="GHEA Grapalat" w:eastAsia="GHEA Grapalat" w:hAnsi="GHEA Grapalat" w:cs="Arial"/>
        </w:rPr>
        <w:t>ուժով</w:t>
      </w:r>
      <w:r w:rsidRPr="0080013D">
        <w:rPr>
          <w:rFonts w:ascii="GHEA Grapalat" w:eastAsia="GHEA Grapalat" w:hAnsi="GHEA Grapalat" w:cs="GHEA Grapalat"/>
        </w:rPr>
        <w:t xml:space="preserve">, </w:t>
      </w:r>
      <w:r w:rsidRPr="0080013D">
        <w:rPr>
          <w:rFonts w:ascii="GHEA Grapalat" w:eastAsia="GHEA Grapalat" w:hAnsi="GHEA Grapalat" w:cs="Arial"/>
        </w:rPr>
        <w:t>այլ</w:t>
      </w:r>
      <w:r w:rsidRPr="0080013D">
        <w:rPr>
          <w:rFonts w:ascii="GHEA Grapalat" w:eastAsia="GHEA Grapalat" w:hAnsi="GHEA Grapalat" w:cs="GHEA Grapalat"/>
        </w:rPr>
        <w:t xml:space="preserve"> </w:t>
      </w:r>
      <w:r w:rsidRPr="0080013D">
        <w:rPr>
          <w:rFonts w:ascii="GHEA Grapalat" w:eastAsia="GHEA Grapalat" w:hAnsi="GHEA Grapalat" w:cs="Arial"/>
        </w:rPr>
        <w:t>բնույթի</w:t>
      </w:r>
      <w:r w:rsidRPr="0080013D">
        <w:rPr>
          <w:rFonts w:ascii="GHEA Grapalat" w:eastAsia="GHEA Grapalat" w:hAnsi="GHEA Grapalat" w:cs="GHEA Grapalat"/>
        </w:rPr>
        <w:t xml:space="preserve"> </w:t>
      </w:r>
      <w:r w:rsidRPr="0080013D">
        <w:rPr>
          <w:rFonts w:ascii="GHEA Grapalat" w:eastAsia="GHEA Grapalat" w:hAnsi="GHEA Grapalat" w:cs="Arial"/>
        </w:rPr>
        <w:t>անձնական</w:t>
      </w:r>
      <w:r w:rsidRPr="0080013D">
        <w:rPr>
          <w:rFonts w:ascii="GHEA Grapalat" w:eastAsia="GHEA Grapalat" w:hAnsi="GHEA Grapalat" w:cs="GHEA Grapalat"/>
        </w:rPr>
        <w:t xml:space="preserve"> </w:t>
      </w:r>
      <w:r w:rsidRPr="0080013D">
        <w:rPr>
          <w:rFonts w:ascii="GHEA Grapalat" w:eastAsia="GHEA Grapalat" w:hAnsi="GHEA Grapalat" w:cs="Arial"/>
        </w:rPr>
        <w:t>ազդեցության</w:t>
      </w:r>
      <w:r w:rsidRPr="0080013D">
        <w:rPr>
          <w:rFonts w:ascii="GHEA Grapalat" w:eastAsia="GHEA Grapalat" w:hAnsi="GHEA Grapalat" w:cs="GHEA Grapalat"/>
        </w:rPr>
        <w:t xml:space="preserve"> </w:t>
      </w:r>
      <w:r w:rsidRPr="0080013D">
        <w:rPr>
          <w:rFonts w:ascii="GHEA Grapalat" w:eastAsia="GHEA Grapalat" w:hAnsi="GHEA Grapalat" w:cs="Arial"/>
        </w:rPr>
        <w:t>հիման</w:t>
      </w:r>
      <w:r w:rsidRPr="0080013D">
        <w:rPr>
          <w:rFonts w:ascii="GHEA Grapalat" w:eastAsia="GHEA Grapalat" w:hAnsi="GHEA Grapalat" w:cs="GHEA Grapalat"/>
        </w:rPr>
        <w:t xml:space="preserve"> </w:t>
      </w:r>
      <w:r w:rsidRPr="0080013D">
        <w:rPr>
          <w:rFonts w:ascii="GHEA Grapalat" w:eastAsia="GHEA Grapalat" w:hAnsi="GHEA Grapalat" w:cs="Arial"/>
        </w:rPr>
        <w:t>վրա</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այլ</w:t>
      </w:r>
      <w:r w:rsidRPr="0080013D">
        <w:rPr>
          <w:rFonts w:ascii="GHEA Grapalat" w:eastAsia="GHEA Grapalat" w:hAnsi="GHEA Grapalat" w:cs="GHEA Grapalat"/>
        </w:rPr>
        <w:t xml:space="preserve"> </w:t>
      </w:r>
      <w:r w:rsidRPr="0080013D">
        <w:rPr>
          <w:rFonts w:ascii="GHEA Grapalat" w:eastAsia="GHEA Grapalat" w:hAnsi="GHEA Grapalat" w:cs="Arial"/>
        </w:rPr>
        <w:t>միջոցներով</w:t>
      </w:r>
      <w:r w:rsidRPr="0080013D">
        <w:rPr>
          <w:rFonts w:ascii="GHEA Grapalat" w:eastAsia="GHEA Grapalat" w:hAnsi="GHEA Grapalat" w:cs="GHEA Grapalat"/>
        </w:rPr>
        <w:t>.</w:t>
      </w:r>
    </w:p>
    <w:p w:rsidR="002005FB" w:rsidRPr="0080013D" w:rsidRDefault="002005FB" w:rsidP="002005FB">
      <w:pPr>
        <w:pBdr>
          <w:top w:val="nil"/>
          <w:left w:val="nil"/>
          <w:bottom w:val="nil"/>
          <w:right w:val="nil"/>
          <w:between w:val="nil"/>
        </w:pBdr>
        <w:spacing w:line="360" w:lineRule="auto"/>
        <w:ind w:firstLine="567"/>
        <w:jc w:val="both"/>
        <w:rPr>
          <w:rFonts w:ascii="GHEA Grapalat" w:eastAsia="GHEA Grapalat" w:hAnsi="GHEA Grapalat" w:cs="GHEA Grapalat"/>
        </w:rPr>
      </w:pPr>
      <w:r w:rsidRPr="0080013D">
        <w:rPr>
          <w:rFonts w:ascii="GHEA Grapalat" w:eastAsia="GHEA Grapalat" w:hAnsi="GHEA Grapalat" w:cs="Arial"/>
        </w:rPr>
        <w:t>գ</w:t>
      </w:r>
      <w:r w:rsidRPr="0080013D">
        <w:rPr>
          <w:rFonts w:ascii="Cambria Math" w:eastAsia="GHEA Grapalat" w:hAnsi="Cambria Math" w:cs="Cambria Math"/>
        </w:rPr>
        <w:t>․</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ենթաբաժնի</w:t>
      </w:r>
      <w:r w:rsidRPr="0080013D">
        <w:rPr>
          <w:rFonts w:ascii="GHEA Grapalat" w:eastAsia="GHEA Grapalat" w:hAnsi="GHEA Grapalat" w:cs="GHEA Grapalat"/>
        </w:rPr>
        <w:t xml:space="preserve"> «</w:t>
      </w:r>
      <w:r w:rsidRPr="0080013D">
        <w:rPr>
          <w:rFonts w:ascii="GHEA Grapalat" w:eastAsia="GHEA Grapalat" w:hAnsi="GHEA Grapalat" w:cs="Arial"/>
          <w:b/>
        </w:rPr>
        <w:t>գ</w:t>
      </w:r>
      <w:r w:rsidRPr="0080013D">
        <w:rPr>
          <w:rFonts w:ascii="GHEA Grapalat" w:eastAsia="GHEA Grapalat" w:hAnsi="GHEA Grapalat" w:cs="GHEA Grapalat"/>
        </w:rPr>
        <w:t xml:space="preserve">» </w:t>
      </w:r>
      <w:r w:rsidRPr="0080013D">
        <w:rPr>
          <w:rFonts w:ascii="GHEA Grapalat" w:eastAsia="GHEA Grapalat" w:hAnsi="GHEA Grapalat" w:cs="Arial"/>
        </w:rPr>
        <w:t>կետում</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հանդիսանում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գործունեության</w:t>
      </w:r>
      <w:r w:rsidRPr="0080013D">
        <w:rPr>
          <w:rFonts w:ascii="GHEA Grapalat" w:eastAsia="GHEA Grapalat" w:hAnsi="GHEA Grapalat" w:cs="GHEA Grapalat"/>
        </w:rPr>
        <w:t xml:space="preserve"> </w:t>
      </w:r>
      <w:r w:rsidRPr="0080013D">
        <w:rPr>
          <w:rFonts w:ascii="GHEA Grapalat" w:eastAsia="GHEA Grapalat" w:hAnsi="GHEA Grapalat" w:cs="Arial"/>
        </w:rPr>
        <w:t>ընդհանուր</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ընթացիկ</w:t>
      </w:r>
      <w:r w:rsidRPr="0080013D">
        <w:rPr>
          <w:rFonts w:ascii="GHEA Grapalat" w:eastAsia="GHEA Grapalat" w:hAnsi="GHEA Grapalat" w:cs="GHEA Grapalat"/>
        </w:rPr>
        <w:t xml:space="preserve"> </w:t>
      </w:r>
      <w:r w:rsidRPr="0080013D">
        <w:rPr>
          <w:rFonts w:ascii="GHEA Grapalat" w:eastAsia="GHEA Grapalat" w:hAnsi="GHEA Grapalat" w:cs="Arial"/>
        </w:rPr>
        <w:t>ղեկավարումն</w:t>
      </w:r>
      <w:r w:rsidRPr="0080013D">
        <w:rPr>
          <w:rFonts w:ascii="GHEA Grapalat" w:eastAsia="GHEA Grapalat" w:hAnsi="GHEA Grapalat" w:cs="GHEA Grapalat"/>
        </w:rPr>
        <w:t xml:space="preserve"> </w:t>
      </w:r>
      <w:r w:rsidRPr="0080013D">
        <w:rPr>
          <w:rFonts w:ascii="GHEA Grapalat" w:eastAsia="GHEA Grapalat" w:hAnsi="GHEA Grapalat" w:cs="Arial"/>
        </w:rPr>
        <w:t>իրականացնող</w:t>
      </w:r>
      <w:r w:rsidRPr="0080013D">
        <w:rPr>
          <w:rFonts w:ascii="GHEA Grapalat" w:eastAsia="GHEA Grapalat" w:hAnsi="GHEA Grapalat" w:cs="GHEA Grapalat"/>
        </w:rPr>
        <w:t xml:space="preserve"> </w:t>
      </w:r>
      <w:r w:rsidRPr="0080013D">
        <w:rPr>
          <w:rFonts w:ascii="GHEA Grapalat" w:eastAsia="GHEA Grapalat" w:hAnsi="GHEA Grapalat" w:cs="Arial"/>
        </w:rPr>
        <w:t>պաշտոնատար</w:t>
      </w:r>
      <w:r w:rsidRPr="0080013D">
        <w:rPr>
          <w:rFonts w:ascii="GHEA Grapalat" w:eastAsia="GHEA Grapalat" w:hAnsi="GHEA Grapalat" w:cs="GHEA Grapalat"/>
        </w:rPr>
        <w:t xml:space="preserve"> </w:t>
      </w:r>
      <w:r w:rsidRPr="0080013D">
        <w:rPr>
          <w:rFonts w:ascii="GHEA Grapalat" w:eastAsia="GHEA Grapalat" w:hAnsi="GHEA Grapalat" w:cs="Arial"/>
        </w:rPr>
        <w:t>անձ</w:t>
      </w:r>
      <w:r w:rsidRPr="0080013D">
        <w:rPr>
          <w:rFonts w:ascii="GHEA Grapalat" w:eastAsia="GHEA Grapalat" w:hAnsi="GHEA Grapalat" w:cs="GHEA Grapalat"/>
        </w:rPr>
        <w:t xml:space="preserve"> </w:t>
      </w:r>
      <w:r w:rsidRPr="0080013D">
        <w:rPr>
          <w:rFonts w:ascii="GHEA Grapalat" w:eastAsia="GHEA Grapalat" w:hAnsi="GHEA Grapalat" w:cs="Arial"/>
        </w:rPr>
        <w:t>այն</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երբ</w:t>
      </w:r>
      <w:r w:rsidRPr="0080013D">
        <w:rPr>
          <w:rFonts w:ascii="GHEA Grapalat" w:eastAsia="GHEA Grapalat" w:hAnsi="GHEA Grapalat" w:cs="GHEA Grapalat"/>
        </w:rPr>
        <w:t xml:space="preserve"> </w:t>
      </w:r>
      <w:r w:rsidRPr="0080013D">
        <w:rPr>
          <w:rFonts w:ascii="GHEA Grapalat" w:eastAsia="GHEA Grapalat" w:hAnsi="GHEA Grapalat" w:cs="Arial"/>
        </w:rPr>
        <w:t>առկա</w:t>
      </w:r>
      <w:r w:rsidRPr="0080013D">
        <w:rPr>
          <w:rFonts w:ascii="GHEA Grapalat" w:eastAsia="GHEA Grapalat" w:hAnsi="GHEA Grapalat" w:cs="GHEA Grapalat"/>
        </w:rPr>
        <w:t xml:space="preserve"> </w:t>
      </w:r>
      <w:r w:rsidRPr="0080013D">
        <w:rPr>
          <w:rFonts w:ascii="GHEA Grapalat" w:eastAsia="GHEA Grapalat" w:hAnsi="GHEA Grapalat" w:cs="Arial"/>
        </w:rPr>
        <w:t>չէ</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ենթաբաժնի</w:t>
      </w:r>
      <w:r w:rsidRPr="0080013D">
        <w:rPr>
          <w:rFonts w:ascii="GHEA Grapalat" w:eastAsia="GHEA Grapalat" w:hAnsi="GHEA Grapalat" w:cs="GHEA Grapalat"/>
        </w:rPr>
        <w:t xml:space="preserve"> «</w:t>
      </w:r>
      <w:r w:rsidRPr="0080013D">
        <w:rPr>
          <w:rFonts w:ascii="GHEA Grapalat" w:eastAsia="GHEA Grapalat" w:hAnsi="GHEA Grapalat" w:cs="Arial"/>
        </w:rPr>
        <w:t>ա</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բ</w:t>
      </w:r>
      <w:r w:rsidRPr="0080013D">
        <w:rPr>
          <w:rFonts w:ascii="GHEA Grapalat" w:eastAsia="GHEA Grapalat" w:hAnsi="GHEA Grapalat" w:cs="GHEA Grapalat"/>
        </w:rPr>
        <w:t xml:space="preserve">» </w:t>
      </w:r>
      <w:r w:rsidRPr="0080013D">
        <w:rPr>
          <w:rFonts w:ascii="GHEA Grapalat" w:eastAsia="GHEA Grapalat" w:hAnsi="GHEA Grapalat" w:cs="Arial"/>
        </w:rPr>
        <w:t>կետերի</w:t>
      </w:r>
      <w:r w:rsidRPr="0080013D">
        <w:rPr>
          <w:rFonts w:ascii="GHEA Grapalat" w:eastAsia="GHEA Grapalat" w:hAnsi="GHEA Grapalat" w:cs="GHEA Grapalat"/>
        </w:rPr>
        <w:t xml:space="preserve"> </w:t>
      </w:r>
      <w:r w:rsidRPr="0080013D">
        <w:rPr>
          <w:rFonts w:ascii="GHEA Grapalat" w:eastAsia="GHEA Grapalat" w:hAnsi="GHEA Grapalat" w:cs="Arial"/>
        </w:rPr>
        <w:t>պահանջներին</w:t>
      </w:r>
      <w:r w:rsidRPr="0080013D">
        <w:rPr>
          <w:rFonts w:ascii="GHEA Grapalat" w:eastAsia="GHEA Grapalat" w:hAnsi="GHEA Grapalat" w:cs="GHEA Grapalat"/>
        </w:rPr>
        <w:t xml:space="preserve"> </w:t>
      </w:r>
      <w:r w:rsidRPr="0080013D">
        <w:rPr>
          <w:rFonts w:ascii="GHEA Grapalat" w:eastAsia="GHEA Grapalat" w:hAnsi="GHEA Grapalat" w:cs="Arial"/>
        </w:rPr>
        <w:t>համապատասխանող</w:t>
      </w:r>
      <w:r w:rsidRPr="0080013D">
        <w:rPr>
          <w:rFonts w:ascii="GHEA Grapalat" w:eastAsia="GHEA Grapalat" w:hAnsi="GHEA Grapalat" w:cs="GHEA Grapalat"/>
        </w:rPr>
        <w:t xml:space="preserve"> </w:t>
      </w:r>
      <w:r w:rsidRPr="0080013D">
        <w:rPr>
          <w:rFonts w:ascii="GHEA Grapalat" w:eastAsia="GHEA Grapalat" w:hAnsi="GHEA Grapalat" w:cs="Arial"/>
        </w:rPr>
        <w:t>ֆիզիկական</w:t>
      </w:r>
      <w:r w:rsidRPr="0080013D">
        <w:rPr>
          <w:rFonts w:ascii="GHEA Grapalat" w:eastAsia="GHEA Grapalat" w:hAnsi="GHEA Grapalat" w:cs="GHEA Grapalat"/>
        </w:rPr>
        <w:t xml:space="preserve"> </w:t>
      </w:r>
      <w:r w:rsidRPr="0080013D">
        <w:rPr>
          <w:rFonts w:ascii="GHEA Grapalat" w:eastAsia="GHEA Grapalat" w:hAnsi="GHEA Grapalat" w:cs="Arial"/>
        </w:rPr>
        <w:t>անձ</w:t>
      </w:r>
      <w:r w:rsidRPr="0080013D">
        <w:rPr>
          <w:rFonts w:ascii="GHEA Grapalat" w:eastAsia="GHEA Grapalat" w:hAnsi="GHEA Grapalat" w:cs="GHEA Grapalat"/>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sidRPr="0080013D">
        <w:rPr>
          <w:rFonts w:ascii="GHEA Grapalat" w:eastAsia="GHEA Grapalat" w:hAnsi="GHEA Grapalat" w:cs="GHEA Grapalat"/>
        </w:rPr>
        <w:t>«</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w:t>
      </w:r>
      <w:r w:rsidRPr="0080013D">
        <w:rPr>
          <w:rFonts w:ascii="GHEA Grapalat" w:eastAsia="GHEA Grapalat" w:hAnsi="GHEA Grapalat" w:cs="GHEA Grapalat"/>
        </w:rPr>
        <w:t xml:space="preserve"> </w:t>
      </w:r>
      <w:r w:rsidRPr="0080013D">
        <w:rPr>
          <w:rFonts w:ascii="GHEA Grapalat" w:eastAsia="GHEA Grapalat" w:hAnsi="GHEA Grapalat" w:cs="Arial"/>
        </w:rPr>
        <w:t>հանդիսանալու</w:t>
      </w:r>
      <w:r w:rsidRPr="0080013D">
        <w:rPr>
          <w:rFonts w:ascii="GHEA Grapalat" w:eastAsia="GHEA Grapalat" w:hAnsi="GHEA Grapalat" w:cs="GHEA Grapalat"/>
        </w:rPr>
        <w:t xml:space="preserve"> </w:t>
      </w:r>
      <w:r w:rsidRPr="0080013D">
        <w:rPr>
          <w:rFonts w:ascii="GHEA Grapalat" w:eastAsia="GHEA Grapalat" w:hAnsi="GHEA Grapalat" w:cs="Arial"/>
        </w:rPr>
        <w:t>հիմքերը</w:t>
      </w:r>
      <w:r w:rsidRPr="0080013D">
        <w:rPr>
          <w:rFonts w:ascii="GHEA Grapalat" w:eastAsia="GHEA Grapalat" w:hAnsi="GHEA Grapalat" w:cs="GHEA Grapalat"/>
        </w:rPr>
        <w:t xml:space="preserve"> (</w:t>
      </w:r>
      <w:r w:rsidRPr="0080013D">
        <w:rPr>
          <w:rFonts w:ascii="GHEA Grapalat" w:eastAsia="GHEA Grapalat" w:hAnsi="GHEA Grapalat" w:cs="Arial"/>
        </w:rPr>
        <w:t>ընդերքօգտագործման</w:t>
      </w:r>
      <w:r w:rsidRPr="0080013D">
        <w:rPr>
          <w:rFonts w:ascii="GHEA Grapalat" w:eastAsia="GHEA Grapalat" w:hAnsi="GHEA Grapalat" w:cs="GHEA Grapalat"/>
        </w:rPr>
        <w:t xml:space="preserve"> </w:t>
      </w:r>
      <w:r w:rsidRPr="0080013D">
        <w:rPr>
          <w:rFonts w:ascii="GHEA Grapalat" w:eastAsia="GHEA Grapalat" w:hAnsi="GHEA Grapalat" w:cs="Arial"/>
        </w:rPr>
        <w:t>ոլորտի</w:t>
      </w:r>
      <w:r w:rsidRPr="0080013D">
        <w:rPr>
          <w:rFonts w:ascii="GHEA Grapalat" w:eastAsia="GHEA Grapalat" w:hAnsi="GHEA Grapalat" w:cs="GHEA Grapalat"/>
        </w:rPr>
        <w:t xml:space="preserve"> </w:t>
      </w:r>
      <w:r w:rsidRPr="0080013D">
        <w:rPr>
          <w:rFonts w:ascii="GHEA Grapalat" w:eastAsia="GHEA Grapalat" w:hAnsi="GHEA Grapalat" w:cs="Arial"/>
        </w:rPr>
        <w:t>հաշվետու</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կազմակերպությունների</w:t>
      </w:r>
      <w:r w:rsidRPr="0080013D">
        <w:rPr>
          <w:rFonts w:ascii="GHEA Grapalat" w:eastAsia="GHEA Grapalat" w:hAnsi="GHEA Grapalat" w:cs="GHEA Grapalat"/>
        </w:rPr>
        <w:t xml:space="preserve"> </w:t>
      </w:r>
      <w:r w:rsidRPr="0080013D">
        <w:rPr>
          <w:rFonts w:ascii="GHEA Grapalat" w:eastAsia="GHEA Grapalat" w:hAnsi="GHEA Grapalat" w:cs="Arial"/>
        </w:rPr>
        <w:t>համար</w:t>
      </w:r>
      <w:r w:rsidRPr="0080013D">
        <w:rPr>
          <w:rFonts w:ascii="GHEA Grapalat" w:eastAsia="GHEA Grapalat" w:hAnsi="GHEA Grapalat" w:cs="GHEA Grapalat"/>
        </w:rPr>
        <w:t xml:space="preserve">)» </w:t>
      </w:r>
      <w:r w:rsidRPr="0080013D">
        <w:rPr>
          <w:rFonts w:ascii="GHEA Grapalat" w:eastAsia="GHEA Grapalat" w:hAnsi="GHEA Grapalat" w:cs="Arial"/>
        </w:rPr>
        <w:t>ենթաբաժինը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հայտարարագիրը</w:t>
      </w:r>
      <w:r w:rsidRPr="0080013D">
        <w:rPr>
          <w:rFonts w:ascii="GHEA Grapalat" w:eastAsia="GHEA Grapalat" w:hAnsi="GHEA Grapalat" w:cs="GHEA Grapalat"/>
        </w:rPr>
        <w:t xml:space="preserve"> </w:t>
      </w:r>
      <w:r w:rsidRPr="0080013D">
        <w:rPr>
          <w:rFonts w:ascii="GHEA Grapalat" w:eastAsia="GHEA Grapalat" w:hAnsi="GHEA Grapalat" w:cs="Arial"/>
        </w:rPr>
        <w:t>ներկայացնող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հանդիսանում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ընդերքօգտագործման</w:t>
      </w:r>
      <w:r w:rsidRPr="0080013D">
        <w:rPr>
          <w:rFonts w:ascii="GHEA Grapalat" w:eastAsia="GHEA Grapalat" w:hAnsi="GHEA Grapalat" w:cs="GHEA Grapalat"/>
        </w:rPr>
        <w:t xml:space="preserve"> </w:t>
      </w:r>
      <w:r w:rsidRPr="0080013D">
        <w:rPr>
          <w:rFonts w:ascii="GHEA Grapalat" w:eastAsia="GHEA Grapalat" w:hAnsi="GHEA Grapalat" w:cs="Arial"/>
        </w:rPr>
        <w:t>ոլորտի</w:t>
      </w:r>
      <w:r w:rsidRPr="0080013D">
        <w:rPr>
          <w:rFonts w:ascii="GHEA Grapalat" w:eastAsia="GHEA Grapalat" w:hAnsi="GHEA Grapalat" w:cs="GHEA Grapalat"/>
        </w:rPr>
        <w:t xml:space="preserve"> </w:t>
      </w:r>
      <w:r w:rsidRPr="0080013D">
        <w:rPr>
          <w:rFonts w:ascii="GHEA Grapalat" w:eastAsia="GHEA Grapalat" w:hAnsi="GHEA Grapalat" w:cs="Arial"/>
        </w:rPr>
        <w:t>հաշվետու</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շահառուների</w:t>
      </w:r>
      <w:r w:rsidRPr="0080013D">
        <w:rPr>
          <w:rFonts w:ascii="GHEA Grapalat" w:eastAsia="GHEA Grapalat" w:hAnsi="GHEA Grapalat" w:cs="GHEA Grapalat"/>
        </w:rPr>
        <w:t xml:space="preserve"> </w:t>
      </w:r>
      <w:r w:rsidRPr="0080013D">
        <w:rPr>
          <w:rFonts w:ascii="GHEA Grapalat" w:eastAsia="GHEA Grapalat" w:hAnsi="GHEA Grapalat" w:cs="Arial"/>
        </w:rPr>
        <w:t>բացահայտումն</w:t>
      </w:r>
      <w:r w:rsidRPr="0080013D">
        <w:rPr>
          <w:rFonts w:ascii="GHEA Grapalat" w:eastAsia="GHEA Grapalat" w:hAnsi="GHEA Grapalat" w:cs="GHEA Grapalat"/>
        </w:rPr>
        <w:t xml:space="preserve"> </w:t>
      </w:r>
      <w:r w:rsidRPr="0080013D">
        <w:rPr>
          <w:rFonts w:ascii="GHEA Grapalat" w:eastAsia="GHEA Grapalat" w:hAnsi="GHEA Grapalat" w:cs="Arial"/>
        </w:rPr>
        <w:t>իրականացվում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Ընդերքի</w:t>
      </w:r>
      <w:r w:rsidRPr="0080013D">
        <w:rPr>
          <w:rFonts w:ascii="GHEA Grapalat" w:eastAsia="GHEA Grapalat" w:hAnsi="GHEA Grapalat" w:cs="GHEA Grapalat"/>
        </w:rPr>
        <w:t xml:space="preserve"> </w:t>
      </w:r>
      <w:r w:rsidRPr="0080013D">
        <w:rPr>
          <w:rFonts w:ascii="GHEA Grapalat" w:eastAsia="GHEA Grapalat" w:hAnsi="GHEA Grapalat" w:cs="Arial"/>
        </w:rPr>
        <w:t>մասին</w:t>
      </w:r>
      <w:r w:rsidRPr="0080013D">
        <w:rPr>
          <w:rFonts w:ascii="GHEA Grapalat" w:eastAsia="GHEA Grapalat" w:hAnsi="GHEA Grapalat" w:cs="GHEA Grapalat"/>
        </w:rPr>
        <w:t xml:space="preserve"> </w:t>
      </w:r>
      <w:r w:rsidRPr="0080013D">
        <w:rPr>
          <w:rFonts w:ascii="GHEA Grapalat" w:eastAsia="GHEA Grapalat" w:hAnsi="GHEA Grapalat" w:cs="Arial"/>
        </w:rPr>
        <w:t>օրենսգրքով</w:t>
      </w:r>
      <w:r w:rsidRPr="0080013D">
        <w:rPr>
          <w:rFonts w:ascii="GHEA Grapalat" w:eastAsia="GHEA Grapalat" w:hAnsi="GHEA Grapalat" w:cs="GHEA Grapalat"/>
        </w:rPr>
        <w:t xml:space="preserve"> </w:t>
      </w:r>
      <w:r w:rsidRPr="0080013D">
        <w:rPr>
          <w:rFonts w:ascii="GHEA Grapalat" w:eastAsia="GHEA Grapalat" w:hAnsi="GHEA Grapalat" w:cs="Arial"/>
        </w:rPr>
        <w:t>սահմանված</w:t>
      </w:r>
      <w:r w:rsidRPr="0080013D">
        <w:rPr>
          <w:rFonts w:ascii="GHEA Grapalat" w:eastAsia="GHEA Grapalat" w:hAnsi="GHEA Grapalat" w:cs="GHEA Grapalat"/>
        </w:rPr>
        <w:t xml:space="preserve"> </w:t>
      </w:r>
      <w:r w:rsidRPr="0080013D">
        <w:rPr>
          <w:rFonts w:ascii="GHEA Grapalat" w:eastAsia="GHEA Grapalat" w:hAnsi="GHEA Grapalat" w:cs="Arial"/>
        </w:rPr>
        <w:t>չափանիշներով</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նշումները</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սույն</w:t>
      </w:r>
      <w:r w:rsidRPr="0080013D">
        <w:rPr>
          <w:rFonts w:ascii="GHEA Grapalat" w:eastAsia="GHEA Grapalat" w:hAnsi="GHEA Grapalat" w:cs="GHEA Grapalat"/>
        </w:rPr>
        <w:t xml:space="preserve"> </w:t>
      </w:r>
      <w:r w:rsidRPr="0080013D">
        <w:rPr>
          <w:rFonts w:ascii="GHEA Grapalat" w:eastAsia="GHEA Grapalat" w:hAnsi="GHEA Grapalat" w:cs="Arial"/>
        </w:rPr>
        <w:t>կարգի</w:t>
      </w:r>
      <w:r w:rsidRPr="0080013D">
        <w:rPr>
          <w:rFonts w:ascii="GHEA Grapalat" w:eastAsia="GHEA Grapalat" w:hAnsi="GHEA Grapalat" w:cs="GHEA Grapalat"/>
        </w:rPr>
        <w:t xml:space="preserve"> 4</w:t>
      </w:r>
      <w:r w:rsidRPr="0080013D">
        <w:rPr>
          <w:rFonts w:ascii="Cambria Math" w:eastAsia="Cambria Math" w:hAnsi="Cambria Math" w:cs="Cambria Math"/>
        </w:rPr>
        <w:t>․</w:t>
      </w:r>
      <w:r w:rsidRPr="0080013D">
        <w:rPr>
          <w:rFonts w:ascii="GHEA Grapalat" w:eastAsia="GHEA Grapalat" w:hAnsi="GHEA Grapalat" w:cs="GHEA Grapalat"/>
        </w:rPr>
        <w:t>5-</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կետում</w:t>
      </w:r>
      <w:r w:rsidRPr="0080013D">
        <w:rPr>
          <w:rFonts w:ascii="GHEA Grapalat" w:eastAsia="GHEA Grapalat" w:hAnsi="GHEA Grapalat" w:cs="GHEA Grapalat"/>
        </w:rPr>
        <w:t xml:space="preserve"> </w:t>
      </w:r>
      <w:r w:rsidRPr="0080013D">
        <w:rPr>
          <w:rFonts w:ascii="GHEA Grapalat" w:eastAsia="GHEA Grapalat" w:hAnsi="GHEA Grapalat" w:cs="Arial"/>
        </w:rPr>
        <w:t>սահմանված</w:t>
      </w:r>
      <w:r w:rsidRPr="0080013D">
        <w:rPr>
          <w:rFonts w:ascii="GHEA Grapalat" w:eastAsia="GHEA Grapalat" w:hAnsi="GHEA Grapalat" w:cs="GHEA Grapalat"/>
        </w:rPr>
        <w:t xml:space="preserve"> </w:t>
      </w:r>
      <w:r w:rsidRPr="0080013D">
        <w:rPr>
          <w:rFonts w:ascii="GHEA Grapalat" w:eastAsia="GHEA Grapalat" w:hAnsi="GHEA Grapalat" w:cs="Arial"/>
        </w:rPr>
        <w:t>կանոնների</w:t>
      </w:r>
      <w:r w:rsidRPr="0080013D">
        <w:rPr>
          <w:rFonts w:ascii="GHEA Grapalat" w:eastAsia="GHEA Grapalat" w:hAnsi="GHEA Grapalat" w:cs="GHEA Grapalat"/>
        </w:rPr>
        <w:t xml:space="preserve"> </w:t>
      </w:r>
      <w:r w:rsidRPr="0080013D">
        <w:rPr>
          <w:rFonts w:ascii="GHEA Grapalat" w:eastAsia="GHEA Grapalat" w:hAnsi="GHEA Grapalat" w:cs="Arial"/>
        </w:rPr>
        <w:t>հաշվառմամբ։</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հիմքերի</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հետևյալ</w:t>
      </w:r>
      <w:r w:rsidRPr="0080013D">
        <w:rPr>
          <w:rFonts w:ascii="GHEA Grapalat" w:eastAsia="GHEA Grapalat" w:hAnsi="GHEA Grapalat" w:cs="GHEA Grapalat"/>
        </w:rPr>
        <w:t xml:space="preserve"> </w:t>
      </w:r>
      <w:r w:rsidRPr="0080013D">
        <w:rPr>
          <w:rFonts w:ascii="GHEA Grapalat" w:eastAsia="GHEA Grapalat" w:hAnsi="GHEA Grapalat" w:cs="Arial"/>
        </w:rPr>
        <w:t>կանոններով</w:t>
      </w:r>
      <w:r w:rsidRPr="0080013D">
        <w:rPr>
          <w:rFonts w:ascii="Cambria Math" w:eastAsia="GHEA Grapalat" w:hAnsi="Cambria Math" w:cs="Cambria Math"/>
        </w:rPr>
        <w:t>․</w:t>
      </w:r>
    </w:p>
    <w:p w:rsidR="002005FB" w:rsidRPr="0080013D" w:rsidRDefault="002005FB" w:rsidP="002005FB">
      <w:pPr>
        <w:pBdr>
          <w:top w:val="nil"/>
          <w:left w:val="nil"/>
          <w:bottom w:val="nil"/>
          <w:right w:val="nil"/>
          <w:between w:val="nil"/>
        </w:pBdr>
        <w:spacing w:line="360" w:lineRule="auto"/>
        <w:ind w:firstLine="567"/>
        <w:jc w:val="both"/>
        <w:rPr>
          <w:rFonts w:ascii="GHEA Grapalat" w:eastAsia="GHEA Grapalat" w:hAnsi="GHEA Grapalat" w:cs="GHEA Grapalat"/>
        </w:rPr>
      </w:pPr>
      <w:r w:rsidRPr="0080013D">
        <w:rPr>
          <w:rFonts w:ascii="GHEA Grapalat" w:eastAsia="GHEA Grapalat" w:hAnsi="GHEA Grapalat" w:cs="Arial"/>
        </w:rPr>
        <w:lastRenderedPageBreak/>
        <w:t>ա</w:t>
      </w:r>
      <w:r w:rsidRPr="0080013D">
        <w:rPr>
          <w:rFonts w:ascii="Cambria Math" w:eastAsia="GHEA Grapalat" w:hAnsi="Cambria Math" w:cs="Cambria Math"/>
        </w:rPr>
        <w:t>․</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ենթաբաժնի</w:t>
      </w:r>
      <w:r w:rsidRPr="0080013D">
        <w:rPr>
          <w:rFonts w:ascii="GHEA Grapalat" w:eastAsia="GHEA Grapalat" w:hAnsi="GHEA Grapalat" w:cs="GHEA Grapalat"/>
        </w:rPr>
        <w:t xml:space="preserve"> «</w:t>
      </w:r>
      <w:r w:rsidRPr="0080013D">
        <w:rPr>
          <w:rFonts w:ascii="GHEA Grapalat" w:eastAsia="GHEA Grapalat" w:hAnsi="GHEA Grapalat" w:cs="Arial"/>
          <w:b/>
        </w:rPr>
        <w:t>ա</w:t>
      </w:r>
      <w:r w:rsidRPr="0080013D">
        <w:rPr>
          <w:rFonts w:ascii="GHEA Grapalat" w:eastAsia="GHEA Grapalat" w:hAnsi="GHEA Grapalat" w:cs="GHEA Grapalat"/>
        </w:rPr>
        <w:t xml:space="preserve">» </w:t>
      </w:r>
      <w:r w:rsidRPr="0080013D">
        <w:rPr>
          <w:rFonts w:ascii="GHEA Grapalat" w:eastAsia="GHEA Grapalat" w:hAnsi="GHEA Grapalat" w:cs="Arial"/>
        </w:rPr>
        <w:t>կետում</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ֆիզիկական</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կերպով</w:t>
      </w:r>
      <w:r w:rsidRPr="0080013D">
        <w:rPr>
          <w:rFonts w:ascii="GHEA Grapalat" w:eastAsia="GHEA Grapalat" w:hAnsi="GHEA Grapalat" w:cs="GHEA Grapalat"/>
        </w:rPr>
        <w:t xml:space="preserve"> </w:t>
      </w:r>
      <w:r w:rsidRPr="0080013D">
        <w:rPr>
          <w:rFonts w:ascii="GHEA Grapalat" w:eastAsia="GHEA Grapalat" w:hAnsi="GHEA Grapalat" w:cs="Arial"/>
        </w:rPr>
        <w:t>տիրապետում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տվյալ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ձայնի</w:t>
      </w:r>
      <w:r w:rsidRPr="0080013D">
        <w:rPr>
          <w:rFonts w:ascii="GHEA Grapalat" w:eastAsia="GHEA Grapalat" w:hAnsi="GHEA Grapalat" w:cs="GHEA Grapalat"/>
        </w:rPr>
        <w:t xml:space="preserve"> </w:t>
      </w:r>
      <w:r w:rsidRPr="0080013D">
        <w:rPr>
          <w:rFonts w:ascii="GHEA Grapalat" w:eastAsia="GHEA Grapalat" w:hAnsi="GHEA Grapalat" w:cs="Arial"/>
        </w:rPr>
        <w:t>իրավունք</w:t>
      </w:r>
      <w:r w:rsidRPr="0080013D">
        <w:rPr>
          <w:rFonts w:ascii="GHEA Grapalat" w:eastAsia="GHEA Grapalat" w:hAnsi="GHEA Grapalat" w:cs="GHEA Grapalat"/>
        </w:rPr>
        <w:t xml:space="preserve"> </w:t>
      </w:r>
      <w:r w:rsidRPr="0080013D">
        <w:rPr>
          <w:rFonts w:ascii="GHEA Grapalat" w:eastAsia="GHEA Grapalat" w:hAnsi="GHEA Grapalat" w:cs="Arial"/>
        </w:rPr>
        <w:t>տվող</w:t>
      </w:r>
      <w:r w:rsidRPr="0080013D">
        <w:rPr>
          <w:rFonts w:ascii="GHEA Grapalat" w:eastAsia="GHEA Grapalat" w:hAnsi="GHEA Grapalat" w:cs="GHEA Grapalat"/>
        </w:rPr>
        <w:t xml:space="preserve"> </w:t>
      </w:r>
      <w:r w:rsidRPr="0080013D">
        <w:rPr>
          <w:rFonts w:ascii="GHEA Grapalat" w:eastAsia="GHEA Grapalat" w:hAnsi="GHEA Grapalat" w:cs="Arial"/>
        </w:rPr>
        <w:t>բաժնեմասերի</w:t>
      </w:r>
      <w:r w:rsidRPr="0080013D">
        <w:rPr>
          <w:rFonts w:ascii="GHEA Grapalat" w:eastAsia="GHEA Grapalat" w:hAnsi="GHEA Grapalat" w:cs="GHEA Grapalat"/>
        </w:rPr>
        <w:t xml:space="preserve"> (</w:t>
      </w:r>
      <w:r w:rsidRPr="0080013D">
        <w:rPr>
          <w:rFonts w:ascii="GHEA Grapalat" w:eastAsia="GHEA Grapalat" w:hAnsi="GHEA Grapalat" w:cs="Arial"/>
        </w:rPr>
        <w:t>բաժնետոմսերի</w:t>
      </w:r>
      <w:r w:rsidRPr="0080013D">
        <w:rPr>
          <w:rFonts w:ascii="GHEA Grapalat" w:eastAsia="GHEA Grapalat" w:hAnsi="GHEA Grapalat" w:cs="GHEA Grapalat"/>
        </w:rPr>
        <w:t xml:space="preserve">, </w:t>
      </w:r>
      <w:r w:rsidRPr="0080013D">
        <w:rPr>
          <w:rFonts w:ascii="GHEA Grapalat" w:eastAsia="GHEA Grapalat" w:hAnsi="GHEA Grapalat" w:cs="Arial"/>
        </w:rPr>
        <w:t>փայերի</w:t>
      </w:r>
      <w:r w:rsidRPr="0080013D">
        <w:rPr>
          <w:rFonts w:ascii="GHEA Grapalat" w:eastAsia="GHEA Grapalat" w:hAnsi="GHEA Grapalat" w:cs="GHEA Grapalat"/>
        </w:rPr>
        <w:t xml:space="preserve">) 10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ավելի</w:t>
      </w:r>
      <w:r w:rsidRPr="0080013D">
        <w:rPr>
          <w:rFonts w:ascii="GHEA Grapalat" w:eastAsia="GHEA Grapalat" w:hAnsi="GHEA Grapalat" w:cs="GHEA Grapalat"/>
        </w:rPr>
        <w:t xml:space="preserve"> </w:t>
      </w:r>
      <w:r w:rsidRPr="0080013D">
        <w:rPr>
          <w:rFonts w:ascii="GHEA Grapalat" w:eastAsia="GHEA Grapalat" w:hAnsi="GHEA Grapalat" w:cs="Arial"/>
        </w:rPr>
        <w:t>տոկոսին</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կերպով</w:t>
      </w:r>
      <w:r w:rsidRPr="0080013D">
        <w:rPr>
          <w:rFonts w:ascii="GHEA Grapalat" w:eastAsia="GHEA Grapalat" w:hAnsi="GHEA Grapalat" w:cs="GHEA Grapalat"/>
        </w:rPr>
        <w:t xml:space="preserve"> </w:t>
      </w:r>
      <w:r w:rsidRPr="0080013D">
        <w:rPr>
          <w:rFonts w:ascii="GHEA Grapalat" w:eastAsia="GHEA Grapalat" w:hAnsi="GHEA Grapalat" w:cs="Arial"/>
        </w:rPr>
        <w:t>ունի</w:t>
      </w:r>
      <w:r w:rsidRPr="0080013D">
        <w:rPr>
          <w:rFonts w:ascii="GHEA Grapalat" w:eastAsia="GHEA Grapalat" w:hAnsi="GHEA Grapalat" w:cs="GHEA Grapalat"/>
        </w:rPr>
        <w:t xml:space="preserve"> 10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ավելի</w:t>
      </w:r>
      <w:r w:rsidRPr="0080013D">
        <w:rPr>
          <w:rFonts w:ascii="GHEA Grapalat" w:eastAsia="GHEA Grapalat" w:hAnsi="GHEA Grapalat" w:cs="GHEA Grapalat"/>
        </w:rPr>
        <w:t xml:space="preserve"> </w:t>
      </w:r>
      <w:r w:rsidRPr="0080013D">
        <w:rPr>
          <w:rFonts w:ascii="GHEA Grapalat" w:eastAsia="GHEA Grapalat" w:hAnsi="GHEA Grapalat" w:cs="Arial"/>
        </w:rPr>
        <w:t>տոկոս</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ենթաբաժինը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սույն</w:t>
      </w:r>
      <w:r w:rsidRPr="0080013D">
        <w:rPr>
          <w:rFonts w:ascii="GHEA Grapalat" w:eastAsia="GHEA Grapalat" w:hAnsi="GHEA Grapalat" w:cs="GHEA Grapalat"/>
        </w:rPr>
        <w:t xml:space="preserve"> </w:t>
      </w:r>
      <w:r w:rsidRPr="0080013D">
        <w:rPr>
          <w:rFonts w:ascii="GHEA Grapalat" w:eastAsia="GHEA Grapalat" w:hAnsi="GHEA Grapalat" w:cs="Arial"/>
        </w:rPr>
        <w:t>կարգի</w:t>
      </w:r>
      <w:r w:rsidRPr="0080013D">
        <w:rPr>
          <w:rFonts w:ascii="GHEA Grapalat" w:eastAsia="GHEA Grapalat" w:hAnsi="GHEA Grapalat" w:cs="GHEA Grapalat"/>
        </w:rPr>
        <w:t xml:space="preserve"> 4-</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կետի</w:t>
      </w:r>
      <w:r w:rsidRPr="0080013D">
        <w:rPr>
          <w:rFonts w:ascii="GHEA Grapalat" w:eastAsia="GHEA Grapalat" w:hAnsi="GHEA Grapalat" w:cs="GHEA Grapalat"/>
        </w:rPr>
        <w:t xml:space="preserve"> 5-</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ենթակետի</w:t>
      </w:r>
      <w:r w:rsidRPr="0080013D">
        <w:rPr>
          <w:rFonts w:ascii="GHEA Grapalat" w:eastAsia="GHEA Grapalat" w:hAnsi="GHEA Grapalat" w:cs="GHEA Grapalat"/>
        </w:rPr>
        <w:t xml:space="preserve"> «</w:t>
      </w:r>
      <w:r w:rsidRPr="0080013D">
        <w:rPr>
          <w:rFonts w:ascii="GHEA Grapalat" w:eastAsia="GHEA Grapalat" w:hAnsi="GHEA Grapalat" w:cs="Arial"/>
        </w:rPr>
        <w:t>ա</w:t>
      </w:r>
      <w:r w:rsidRPr="0080013D">
        <w:rPr>
          <w:rFonts w:ascii="GHEA Grapalat" w:eastAsia="GHEA Grapalat" w:hAnsi="GHEA Grapalat" w:cs="GHEA Grapalat"/>
        </w:rPr>
        <w:t xml:space="preserve">» </w:t>
      </w:r>
      <w:r w:rsidRPr="0080013D">
        <w:rPr>
          <w:rFonts w:ascii="GHEA Grapalat" w:eastAsia="GHEA Grapalat" w:hAnsi="GHEA Grapalat" w:cs="Arial"/>
        </w:rPr>
        <w:t>պարբերությամբ</w:t>
      </w:r>
      <w:r w:rsidRPr="0080013D">
        <w:rPr>
          <w:rFonts w:ascii="GHEA Grapalat" w:eastAsia="GHEA Grapalat" w:hAnsi="GHEA Grapalat" w:cs="GHEA Grapalat"/>
        </w:rPr>
        <w:t xml:space="preserve"> </w:t>
      </w:r>
      <w:r w:rsidRPr="0080013D">
        <w:rPr>
          <w:rFonts w:ascii="GHEA Grapalat" w:eastAsia="GHEA Grapalat" w:hAnsi="GHEA Grapalat" w:cs="Arial"/>
        </w:rPr>
        <w:t>սահմանված</w:t>
      </w:r>
      <w:r w:rsidRPr="0080013D">
        <w:rPr>
          <w:rFonts w:ascii="GHEA Grapalat" w:eastAsia="GHEA Grapalat" w:hAnsi="GHEA Grapalat" w:cs="GHEA Grapalat"/>
        </w:rPr>
        <w:t xml:space="preserve"> </w:t>
      </w:r>
      <w:r w:rsidRPr="0080013D">
        <w:rPr>
          <w:rFonts w:ascii="GHEA Grapalat" w:eastAsia="GHEA Grapalat" w:hAnsi="GHEA Grapalat" w:cs="Arial"/>
        </w:rPr>
        <w:t>կանոնների</w:t>
      </w:r>
      <w:r w:rsidRPr="0080013D">
        <w:rPr>
          <w:rFonts w:ascii="GHEA Grapalat" w:eastAsia="GHEA Grapalat" w:hAnsi="GHEA Grapalat" w:cs="GHEA Grapalat"/>
        </w:rPr>
        <w:t xml:space="preserve"> </w:t>
      </w:r>
      <w:r w:rsidRPr="0080013D">
        <w:rPr>
          <w:rFonts w:ascii="GHEA Grapalat" w:eastAsia="GHEA Grapalat" w:hAnsi="GHEA Grapalat" w:cs="Arial"/>
        </w:rPr>
        <w:t>հաշվառմամբ</w:t>
      </w:r>
      <w:r w:rsidRPr="0080013D">
        <w:rPr>
          <w:rFonts w:ascii="GHEA Grapalat" w:eastAsia="GHEA Grapalat" w:hAnsi="GHEA Grapalat" w:cs="GHEA Grapalat"/>
        </w:rPr>
        <w:t>.</w:t>
      </w:r>
    </w:p>
    <w:p w:rsidR="002005FB" w:rsidRPr="0080013D" w:rsidRDefault="002005FB" w:rsidP="002005FB">
      <w:pPr>
        <w:pBdr>
          <w:top w:val="nil"/>
          <w:left w:val="nil"/>
          <w:bottom w:val="nil"/>
          <w:right w:val="nil"/>
          <w:between w:val="nil"/>
        </w:pBdr>
        <w:spacing w:line="360" w:lineRule="auto"/>
        <w:ind w:firstLine="567"/>
        <w:jc w:val="both"/>
        <w:rPr>
          <w:rFonts w:ascii="GHEA Grapalat" w:eastAsia="GHEA Grapalat" w:hAnsi="GHEA Grapalat" w:cs="GHEA Grapalat"/>
        </w:rPr>
      </w:pPr>
      <w:r w:rsidRPr="0080013D">
        <w:rPr>
          <w:rFonts w:ascii="GHEA Grapalat" w:eastAsia="GHEA Grapalat" w:hAnsi="GHEA Grapalat" w:cs="Arial"/>
        </w:rPr>
        <w:t>բ</w:t>
      </w:r>
      <w:r w:rsidRPr="0080013D">
        <w:rPr>
          <w:rFonts w:ascii="Cambria Math" w:eastAsia="GHEA Grapalat" w:hAnsi="Cambria Math" w:cs="Cambria Math"/>
        </w:rPr>
        <w:t>․</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ենթաբաժնի</w:t>
      </w:r>
      <w:r w:rsidRPr="0080013D">
        <w:rPr>
          <w:rFonts w:ascii="GHEA Grapalat" w:eastAsia="GHEA Grapalat" w:hAnsi="GHEA Grapalat" w:cs="GHEA Grapalat"/>
        </w:rPr>
        <w:t xml:space="preserve"> «</w:t>
      </w:r>
      <w:r w:rsidRPr="0080013D">
        <w:rPr>
          <w:rFonts w:ascii="GHEA Grapalat" w:eastAsia="GHEA Grapalat" w:hAnsi="GHEA Grapalat" w:cs="Arial"/>
          <w:b/>
        </w:rPr>
        <w:t>բ</w:t>
      </w:r>
      <w:r w:rsidRPr="0080013D">
        <w:rPr>
          <w:rFonts w:ascii="GHEA Grapalat" w:eastAsia="GHEA Grapalat" w:hAnsi="GHEA Grapalat" w:cs="GHEA Grapalat"/>
        </w:rPr>
        <w:t xml:space="preserve">» </w:t>
      </w:r>
      <w:r w:rsidRPr="0080013D">
        <w:rPr>
          <w:rFonts w:ascii="GHEA Grapalat" w:eastAsia="GHEA Grapalat" w:hAnsi="GHEA Grapalat" w:cs="Arial"/>
        </w:rPr>
        <w:t>կետում</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անձն</w:t>
      </w:r>
      <w:r w:rsidRPr="0080013D">
        <w:rPr>
          <w:rFonts w:ascii="GHEA Grapalat" w:eastAsia="GHEA Grapalat" w:hAnsi="GHEA Grapalat" w:cs="GHEA Grapalat"/>
        </w:rPr>
        <w:t xml:space="preserve"> </w:t>
      </w:r>
      <w:r w:rsidRPr="0080013D">
        <w:rPr>
          <w:rFonts w:ascii="GHEA Grapalat" w:eastAsia="GHEA Grapalat" w:hAnsi="GHEA Grapalat" w:cs="Arial"/>
        </w:rPr>
        <w:t>իրավունք</w:t>
      </w:r>
      <w:r w:rsidRPr="0080013D">
        <w:rPr>
          <w:rFonts w:ascii="GHEA Grapalat" w:eastAsia="GHEA Grapalat" w:hAnsi="GHEA Grapalat" w:cs="GHEA Grapalat"/>
        </w:rPr>
        <w:t xml:space="preserve"> </w:t>
      </w:r>
      <w:r w:rsidRPr="0080013D">
        <w:rPr>
          <w:rFonts w:ascii="GHEA Grapalat" w:eastAsia="GHEA Grapalat" w:hAnsi="GHEA Grapalat" w:cs="Arial"/>
        </w:rPr>
        <w:t>ունի</w:t>
      </w:r>
      <w:r w:rsidRPr="0080013D">
        <w:rPr>
          <w:rFonts w:ascii="GHEA Grapalat" w:eastAsia="GHEA Grapalat" w:hAnsi="GHEA Grapalat" w:cs="GHEA Grapalat"/>
        </w:rPr>
        <w:t xml:space="preserve"> </w:t>
      </w:r>
      <w:r w:rsidRPr="0080013D">
        <w:rPr>
          <w:rFonts w:ascii="GHEA Grapalat" w:eastAsia="GHEA Grapalat" w:hAnsi="GHEA Grapalat" w:cs="Arial"/>
        </w:rPr>
        <w:t>նշանակելու</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հեռացնելու</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կառավարման</w:t>
      </w:r>
      <w:r w:rsidRPr="0080013D">
        <w:rPr>
          <w:rFonts w:ascii="GHEA Grapalat" w:eastAsia="GHEA Grapalat" w:hAnsi="GHEA Grapalat" w:cs="GHEA Grapalat"/>
        </w:rPr>
        <w:t xml:space="preserve"> </w:t>
      </w:r>
      <w:r w:rsidRPr="0080013D">
        <w:rPr>
          <w:rFonts w:ascii="GHEA Grapalat" w:eastAsia="GHEA Grapalat" w:hAnsi="GHEA Grapalat" w:cs="Arial"/>
        </w:rPr>
        <w:t>մարմինների</w:t>
      </w:r>
      <w:r w:rsidRPr="0080013D">
        <w:rPr>
          <w:rFonts w:ascii="GHEA Grapalat" w:eastAsia="GHEA Grapalat" w:hAnsi="GHEA Grapalat" w:cs="GHEA Grapalat"/>
        </w:rPr>
        <w:t xml:space="preserve"> </w:t>
      </w:r>
      <w:r w:rsidRPr="0080013D">
        <w:rPr>
          <w:rFonts w:ascii="GHEA Grapalat" w:eastAsia="GHEA Grapalat" w:hAnsi="GHEA Grapalat" w:cs="Arial"/>
        </w:rPr>
        <w:t>անդամների</w:t>
      </w:r>
      <w:r w:rsidRPr="0080013D">
        <w:rPr>
          <w:rFonts w:ascii="GHEA Grapalat" w:eastAsia="GHEA Grapalat" w:hAnsi="GHEA Grapalat" w:cs="GHEA Grapalat"/>
        </w:rPr>
        <w:t xml:space="preserve"> </w:t>
      </w:r>
      <w:r w:rsidRPr="0080013D">
        <w:rPr>
          <w:rFonts w:ascii="GHEA Grapalat" w:eastAsia="GHEA Grapalat" w:hAnsi="GHEA Grapalat" w:cs="Arial"/>
        </w:rPr>
        <w:t>մեծամասնությանը</w:t>
      </w:r>
      <w:r w:rsidRPr="0080013D">
        <w:rPr>
          <w:rFonts w:ascii="GHEA Grapalat" w:eastAsia="GHEA Grapalat" w:hAnsi="GHEA Grapalat" w:cs="GHEA Grapalat"/>
        </w:rPr>
        <w:t>.</w:t>
      </w:r>
    </w:p>
    <w:p w:rsidR="002005FB" w:rsidRPr="0080013D" w:rsidRDefault="002005FB" w:rsidP="002005FB">
      <w:pPr>
        <w:pBdr>
          <w:top w:val="nil"/>
          <w:left w:val="nil"/>
          <w:bottom w:val="nil"/>
          <w:right w:val="nil"/>
          <w:between w:val="nil"/>
        </w:pBdr>
        <w:spacing w:line="360" w:lineRule="auto"/>
        <w:ind w:firstLine="567"/>
        <w:jc w:val="both"/>
        <w:rPr>
          <w:rFonts w:ascii="GHEA Grapalat" w:eastAsia="GHEA Grapalat" w:hAnsi="GHEA Grapalat" w:cs="GHEA Grapalat"/>
        </w:rPr>
      </w:pPr>
      <w:r w:rsidRPr="0080013D">
        <w:rPr>
          <w:rFonts w:ascii="GHEA Grapalat" w:eastAsia="GHEA Grapalat" w:hAnsi="GHEA Grapalat" w:cs="Arial"/>
        </w:rPr>
        <w:t>գ</w:t>
      </w:r>
      <w:r w:rsidRPr="0080013D">
        <w:rPr>
          <w:rFonts w:ascii="Cambria Math" w:eastAsia="GHEA Grapalat" w:hAnsi="Cambria Math" w:cs="Cambria Math"/>
        </w:rPr>
        <w:t>․</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ենթաբաժնի</w:t>
      </w:r>
      <w:r w:rsidRPr="0080013D">
        <w:rPr>
          <w:rFonts w:ascii="GHEA Grapalat" w:eastAsia="GHEA Grapalat" w:hAnsi="GHEA Grapalat" w:cs="GHEA Grapalat"/>
        </w:rPr>
        <w:t xml:space="preserve"> «</w:t>
      </w:r>
      <w:r w:rsidRPr="0080013D">
        <w:rPr>
          <w:rFonts w:ascii="GHEA Grapalat" w:eastAsia="GHEA Grapalat" w:hAnsi="GHEA Grapalat" w:cs="Arial"/>
          <w:b/>
        </w:rPr>
        <w:t>գ</w:t>
      </w:r>
      <w:r w:rsidRPr="0080013D">
        <w:rPr>
          <w:rFonts w:ascii="GHEA Grapalat" w:eastAsia="GHEA Grapalat" w:hAnsi="GHEA Grapalat" w:cs="GHEA Grapalat"/>
        </w:rPr>
        <w:t xml:space="preserve">» </w:t>
      </w:r>
      <w:r w:rsidRPr="0080013D">
        <w:rPr>
          <w:rFonts w:ascii="GHEA Grapalat" w:eastAsia="GHEA Grapalat" w:hAnsi="GHEA Grapalat" w:cs="Arial"/>
        </w:rPr>
        <w:t>կետում</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Կազմակերպությունից</w:t>
      </w:r>
      <w:r w:rsidRPr="0080013D">
        <w:rPr>
          <w:rFonts w:ascii="GHEA Grapalat" w:eastAsia="GHEA Grapalat" w:hAnsi="GHEA Grapalat" w:cs="GHEA Grapalat"/>
        </w:rPr>
        <w:t xml:space="preserve"> </w:t>
      </w:r>
      <w:r w:rsidRPr="0080013D">
        <w:rPr>
          <w:rFonts w:ascii="GHEA Grapalat" w:eastAsia="GHEA Grapalat" w:hAnsi="GHEA Grapalat" w:cs="Arial"/>
        </w:rPr>
        <w:t>անհատույց</w:t>
      </w:r>
      <w:r w:rsidRPr="0080013D">
        <w:rPr>
          <w:rFonts w:ascii="GHEA Grapalat" w:eastAsia="GHEA Grapalat" w:hAnsi="GHEA Grapalat" w:cs="GHEA Grapalat"/>
        </w:rPr>
        <w:t xml:space="preserve"> </w:t>
      </w:r>
      <w:r w:rsidRPr="0080013D">
        <w:rPr>
          <w:rFonts w:ascii="GHEA Grapalat" w:eastAsia="GHEA Grapalat" w:hAnsi="GHEA Grapalat" w:cs="Arial"/>
        </w:rPr>
        <w:t>ստացել</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հաշվետու</w:t>
      </w:r>
      <w:r w:rsidRPr="0080013D">
        <w:rPr>
          <w:rFonts w:ascii="GHEA Grapalat" w:eastAsia="GHEA Grapalat" w:hAnsi="GHEA Grapalat" w:cs="GHEA Grapalat"/>
        </w:rPr>
        <w:t xml:space="preserve"> </w:t>
      </w:r>
      <w:r w:rsidRPr="0080013D">
        <w:rPr>
          <w:rFonts w:ascii="GHEA Grapalat" w:eastAsia="GHEA Grapalat" w:hAnsi="GHEA Grapalat" w:cs="Arial"/>
        </w:rPr>
        <w:t>տարվան</w:t>
      </w:r>
      <w:r w:rsidRPr="0080013D">
        <w:rPr>
          <w:rFonts w:ascii="GHEA Grapalat" w:eastAsia="GHEA Grapalat" w:hAnsi="GHEA Grapalat" w:cs="GHEA Grapalat"/>
        </w:rPr>
        <w:t xml:space="preserve"> </w:t>
      </w:r>
      <w:r w:rsidRPr="0080013D">
        <w:rPr>
          <w:rFonts w:ascii="GHEA Grapalat" w:eastAsia="GHEA Grapalat" w:hAnsi="GHEA Grapalat" w:cs="Arial"/>
        </w:rPr>
        <w:t>նախորդող</w:t>
      </w:r>
      <w:r w:rsidRPr="0080013D">
        <w:rPr>
          <w:rFonts w:ascii="GHEA Grapalat" w:eastAsia="GHEA Grapalat" w:hAnsi="GHEA Grapalat" w:cs="GHEA Grapalat"/>
        </w:rPr>
        <w:t xml:space="preserve"> </w:t>
      </w:r>
      <w:r w:rsidRPr="0080013D">
        <w:rPr>
          <w:rFonts w:ascii="GHEA Grapalat" w:eastAsia="GHEA Grapalat" w:hAnsi="GHEA Grapalat" w:cs="Arial"/>
        </w:rPr>
        <w:t>տարվա</w:t>
      </w:r>
      <w:r w:rsidRPr="0080013D">
        <w:rPr>
          <w:rFonts w:ascii="GHEA Grapalat" w:eastAsia="GHEA Grapalat" w:hAnsi="GHEA Grapalat" w:cs="GHEA Grapalat"/>
        </w:rPr>
        <w:t xml:space="preserve"> </w:t>
      </w:r>
      <w:r w:rsidRPr="0080013D">
        <w:rPr>
          <w:rFonts w:ascii="GHEA Grapalat" w:eastAsia="GHEA Grapalat" w:hAnsi="GHEA Grapalat" w:cs="Arial"/>
        </w:rPr>
        <w:t>ընթացքում</w:t>
      </w:r>
      <w:r w:rsidRPr="0080013D">
        <w:rPr>
          <w:rFonts w:ascii="GHEA Grapalat" w:eastAsia="GHEA Grapalat" w:hAnsi="GHEA Grapalat" w:cs="GHEA Grapalat"/>
        </w:rPr>
        <w:t xml:space="preserve"> </w:t>
      </w:r>
      <w:r w:rsidRPr="0080013D">
        <w:rPr>
          <w:rFonts w:ascii="GHEA Grapalat" w:eastAsia="GHEA Grapalat" w:hAnsi="GHEA Grapalat" w:cs="Arial"/>
        </w:rPr>
        <w:t>տվյալ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ստացած</w:t>
      </w:r>
      <w:r w:rsidRPr="0080013D">
        <w:rPr>
          <w:rFonts w:ascii="GHEA Grapalat" w:eastAsia="GHEA Grapalat" w:hAnsi="GHEA Grapalat" w:cs="GHEA Grapalat"/>
        </w:rPr>
        <w:t xml:space="preserve"> </w:t>
      </w:r>
      <w:r w:rsidRPr="0080013D">
        <w:rPr>
          <w:rFonts w:ascii="GHEA Grapalat" w:eastAsia="GHEA Grapalat" w:hAnsi="GHEA Grapalat" w:cs="Arial"/>
        </w:rPr>
        <w:t>շահույթի</w:t>
      </w:r>
      <w:r w:rsidRPr="0080013D">
        <w:rPr>
          <w:rFonts w:ascii="GHEA Grapalat" w:eastAsia="GHEA Grapalat" w:hAnsi="GHEA Grapalat" w:cs="GHEA Grapalat"/>
        </w:rPr>
        <w:t xml:space="preserve"> </w:t>
      </w:r>
      <w:r w:rsidRPr="0080013D">
        <w:rPr>
          <w:rFonts w:ascii="GHEA Grapalat" w:eastAsia="GHEA Grapalat" w:hAnsi="GHEA Grapalat" w:cs="Arial"/>
        </w:rPr>
        <w:t>առնվազն</w:t>
      </w:r>
      <w:r w:rsidRPr="0080013D">
        <w:rPr>
          <w:rFonts w:ascii="GHEA Grapalat" w:eastAsia="GHEA Grapalat" w:hAnsi="GHEA Grapalat" w:cs="GHEA Grapalat"/>
        </w:rPr>
        <w:t xml:space="preserve"> 15 </w:t>
      </w:r>
      <w:r w:rsidRPr="0080013D">
        <w:rPr>
          <w:rFonts w:ascii="GHEA Grapalat" w:eastAsia="GHEA Grapalat" w:hAnsi="GHEA Grapalat" w:cs="Arial"/>
        </w:rPr>
        <w:t>տոկոսի</w:t>
      </w:r>
      <w:r w:rsidRPr="0080013D">
        <w:rPr>
          <w:rFonts w:ascii="GHEA Grapalat" w:eastAsia="GHEA Grapalat" w:hAnsi="GHEA Grapalat" w:cs="GHEA Grapalat"/>
        </w:rPr>
        <w:t xml:space="preserve"> </w:t>
      </w:r>
      <w:r w:rsidRPr="0080013D">
        <w:rPr>
          <w:rFonts w:ascii="GHEA Grapalat" w:eastAsia="GHEA Grapalat" w:hAnsi="GHEA Grapalat" w:cs="Arial"/>
        </w:rPr>
        <w:t>չափով</w:t>
      </w:r>
      <w:r w:rsidRPr="0080013D">
        <w:rPr>
          <w:rFonts w:ascii="GHEA Grapalat" w:eastAsia="GHEA Grapalat" w:hAnsi="GHEA Grapalat" w:cs="GHEA Grapalat"/>
        </w:rPr>
        <w:t xml:space="preserve"> </w:t>
      </w:r>
      <w:r w:rsidRPr="0080013D">
        <w:rPr>
          <w:rFonts w:ascii="GHEA Grapalat" w:eastAsia="GHEA Grapalat" w:hAnsi="GHEA Grapalat" w:cs="Arial"/>
        </w:rPr>
        <w:t>օգուտ</w:t>
      </w:r>
      <w:r w:rsidRPr="0080013D">
        <w:rPr>
          <w:rFonts w:ascii="GHEA Grapalat" w:eastAsia="GHEA Grapalat" w:hAnsi="GHEA Grapalat" w:cs="GHEA Grapalat"/>
        </w:rPr>
        <w:t>.</w:t>
      </w:r>
    </w:p>
    <w:p w:rsidR="002005FB" w:rsidRPr="0080013D" w:rsidRDefault="002005FB" w:rsidP="002005FB">
      <w:pPr>
        <w:pBdr>
          <w:top w:val="nil"/>
          <w:left w:val="nil"/>
          <w:bottom w:val="nil"/>
          <w:right w:val="nil"/>
          <w:between w:val="nil"/>
        </w:pBdr>
        <w:spacing w:line="360" w:lineRule="auto"/>
        <w:ind w:firstLine="567"/>
        <w:jc w:val="both"/>
        <w:rPr>
          <w:rFonts w:ascii="GHEA Grapalat" w:eastAsia="GHEA Grapalat" w:hAnsi="GHEA Grapalat" w:cs="GHEA Grapalat"/>
        </w:rPr>
      </w:pPr>
      <w:r w:rsidRPr="0080013D">
        <w:rPr>
          <w:rFonts w:ascii="GHEA Grapalat" w:eastAsia="GHEA Grapalat" w:hAnsi="GHEA Grapalat" w:cs="Arial"/>
        </w:rPr>
        <w:t>դ</w:t>
      </w:r>
      <w:r w:rsidRPr="0080013D">
        <w:rPr>
          <w:rFonts w:ascii="Cambria Math" w:eastAsia="GHEA Grapalat" w:hAnsi="Cambria Math" w:cs="Cambria Math"/>
        </w:rPr>
        <w:t>․</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ենթաբաժնի</w:t>
      </w:r>
      <w:r w:rsidRPr="0080013D">
        <w:rPr>
          <w:rFonts w:ascii="GHEA Grapalat" w:eastAsia="GHEA Grapalat" w:hAnsi="GHEA Grapalat" w:cs="GHEA Grapalat"/>
        </w:rPr>
        <w:t xml:space="preserve"> «</w:t>
      </w:r>
      <w:r w:rsidRPr="0080013D">
        <w:rPr>
          <w:rFonts w:ascii="GHEA Grapalat" w:eastAsia="GHEA Grapalat" w:hAnsi="GHEA Grapalat" w:cs="Arial"/>
          <w:b/>
        </w:rPr>
        <w:t>դ</w:t>
      </w:r>
      <w:r w:rsidRPr="0080013D">
        <w:rPr>
          <w:rFonts w:ascii="GHEA Grapalat" w:eastAsia="GHEA Grapalat" w:hAnsi="GHEA Grapalat" w:cs="GHEA Grapalat"/>
        </w:rPr>
        <w:t>»</w:t>
      </w:r>
      <w:r w:rsidRPr="0080013D">
        <w:rPr>
          <w:rFonts w:ascii="GHEA Grapalat" w:eastAsia="GHEA Grapalat" w:hAnsi="GHEA Grapalat" w:cs="Arial"/>
        </w:rPr>
        <w:t>կետում</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անձն</w:t>
      </w:r>
      <w:r w:rsidRPr="0080013D">
        <w:rPr>
          <w:rFonts w:ascii="GHEA Grapalat" w:eastAsia="GHEA Grapalat" w:hAnsi="GHEA Grapalat" w:cs="GHEA Grapalat"/>
        </w:rPr>
        <w:t xml:space="preserve"> «</w:t>
      </w:r>
      <w:r w:rsidRPr="0080013D">
        <w:rPr>
          <w:rFonts w:ascii="GHEA Grapalat" w:eastAsia="GHEA Grapalat" w:hAnsi="GHEA Grapalat" w:cs="Arial"/>
        </w:rPr>
        <w:t>ա</w:t>
      </w:r>
      <w:r w:rsidRPr="0080013D">
        <w:rPr>
          <w:rFonts w:ascii="GHEA Grapalat" w:eastAsia="GHEA Grapalat" w:hAnsi="GHEA Grapalat" w:cs="GHEA Grapalat"/>
        </w:rPr>
        <w:t>»-«</w:t>
      </w:r>
      <w:r w:rsidRPr="0080013D">
        <w:rPr>
          <w:rFonts w:ascii="GHEA Grapalat" w:eastAsia="GHEA Grapalat" w:hAnsi="GHEA Grapalat" w:cs="Arial"/>
        </w:rPr>
        <w:t>գ</w:t>
      </w:r>
      <w:r w:rsidRPr="0080013D">
        <w:rPr>
          <w:rFonts w:ascii="GHEA Grapalat" w:eastAsia="GHEA Grapalat" w:hAnsi="GHEA Grapalat" w:cs="GHEA Grapalat"/>
        </w:rPr>
        <w:t xml:space="preserve">» </w:t>
      </w:r>
      <w:r w:rsidRPr="0080013D">
        <w:rPr>
          <w:rFonts w:ascii="GHEA Grapalat" w:eastAsia="GHEA Grapalat" w:hAnsi="GHEA Grapalat" w:cs="Arial"/>
        </w:rPr>
        <w:t>կետերի</w:t>
      </w:r>
      <w:r w:rsidRPr="0080013D">
        <w:rPr>
          <w:rFonts w:ascii="GHEA Grapalat" w:eastAsia="GHEA Grapalat" w:hAnsi="GHEA Grapalat" w:cs="GHEA Grapalat"/>
        </w:rPr>
        <w:t xml:space="preserve"> </w:t>
      </w:r>
      <w:r w:rsidRPr="0080013D">
        <w:rPr>
          <w:rFonts w:ascii="GHEA Grapalat" w:eastAsia="GHEA Grapalat" w:hAnsi="GHEA Grapalat" w:cs="Arial"/>
        </w:rPr>
        <w:t>իմաստով</w:t>
      </w:r>
      <w:r w:rsidRPr="0080013D">
        <w:rPr>
          <w:rFonts w:ascii="GHEA Grapalat" w:eastAsia="GHEA Grapalat" w:hAnsi="GHEA Grapalat" w:cs="GHEA Grapalat"/>
        </w:rPr>
        <w:t xml:space="preserve"> </w:t>
      </w:r>
      <w:r w:rsidRPr="0080013D">
        <w:rPr>
          <w:rFonts w:ascii="GHEA Grapalat" w:eastAsia="GHEA Grapalat" w:hAnsi="GHEA Grapalat" w:cs="Arial"/>
        </w:rPr>
        <w:t>չի</w:t>
      </w:r>
      <w:r w:rsidRPr="0080013D">
        <w:rPr>
          <w:rFonts w:ascii="GHEA Grapalat" w:eastAsia="GHEA Grapalat" w:hAnsi="GHEA Grapalat" w:cs="GHEA Grapalat"/>
        </w:rPr>
        <w:t xml:space="preserve"> </w:t>
      </w:r>
      <w:r w:rsidRPr="0080013D">
        <w:rPr>
          <w:rFonts w:ascii="GHEA Grapalat" w:eastAsia="GHEA Grapalat" w:hAnsi="GHEA Grapalat" w:cs="Arial"/>
        </w:rPr>
        <w:t>հանդիսանում</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w:t>
      </w:r>
      <w:r w:rsidRPr="0080013D">
        <w:rPr>
          <w:rFonts w:ascii="GHEA Grapalat" w:eastAsia="GHEA Grapalat" w:hAnsi="GHEA Grapalat" w:cs="GHEA Grapalat"/>
        </w:rPr>
        <w:t xml:space="preserve">, </w:t>
      </w:r>
      <w:r w:rsidRPr="0080013D">
        <w:rPr>
          <w:rFonts w:ascii="GHEA Grapalat" w:eastAsia="GHEA Grapalat" w:hAnsi="GHEA Grapalat" w:cs="Arial"/>
        </w:rPr>
        <w:t>սակայն</w:t>
      </w:r>
      <w:r w:rsidRPr="0080013D">
        <w:rPr>
          <w:rFonts w:ascii="GHEA Grapalat" w:eastAsia="GHEA Grapalat" w:hAnsi="GHEA Grapalat" w:cs="GHEA Grapalat"/>
        </w:rPr>
        <w:t xml:space="preserve"> </w:t>
      </w:r>
      <w:r w:rsidRPr="0080013D">
        <w:rPr>
          <w:rFonts w:ascii="GHEA Grapalat" w:eastAsia="GHEA Grapalat" w:hAnsi="GHEA Grapalat" w:cs="Arial"/>
        </w:rPr>
        <w:t>վերահսկում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կազմակերպությունը՝</w:t>
      </w:r>
      <w:r w:rsidRPr="0080013D">
        <w:rPr>
          <w:rFonts w:ascii="GHEA Grapalat" w:eastAsia="GHEA Grapalat" w:hAnsi="GHEA Grapalat" w:cs="GHEA Grapalat"/>
        </w:rPr>
        <w:t xml:space="preserve"> </w:t>
      </w:r>
      <w:r w:rsidRPr="0080013D">
        <w:rPr>
          <w:rFonts w:ascii="GHEA Grapalat" w:eastAsia="GHEA Grapalat" w:hAnsi="GHEA Grapalat" w:cs="Arial"/>
        </w:rPr>
        <w:t>իրավական</w:t>
      </w:r>
      <w:r w:rsidRPr="0080013D">
        <w:rPr>
          <w:rFonts w:ascii="GHEA Grapalat" w:eastAsia="GHEA Grapalat" w:hAnsi="GHEA Grapalat" w:cs="GHEA Grapalat"/>
        </w:rPr>
        <w:t xml:space="preserve"> </w:t>
      </w:r>
      <w:r w:rsidRPr="0080013D">
        <w:rPr>
          <w:rFonts w:ascii="GHEA Grapalat" w:eastAsia="GHEA Grapalat" w:hAnsi="GHEA Grapalat" w:cs="Arial"/>
        </w:rPr>
        <w:t>գործիքների</w:t>
      </w:r>
      <w:r w:rsidRPr="0080013D">
        <w:rPr>
          <w:rFonts w:ascii="GHEA Grapalat" w:eastAsia="GHEA Grapalat" w:hAnsi="GHEA Grapalat" w:cs="GHEA Grapalat"/>
        </w:rPr>
        <w:t xml:space="preserve"> (</w:t>
      </w:r>
      <w:r w:rsidRPr="0080013D">
        <w:rPr>
          <w:rFonts w:ascii="GHEA Grapalat" w:eastAsia="GHEA Grapalat" w:hAnsi="GHEA Grapalat" w:cs="Arial"/>
        </w:rPr>
        <w:t>այդ</w:t>
      </w:r>
      <w:r w:rsidRPr="0080013D">
        <w:rPr>
          <w:rFonts w:ascii="GHEA Grapalat" w:eastAsia="GHEA Grapalat" w:hAnsi="GHEA Grapalat" w:cs="GHEA Grapalat"/>
        </w:rPr>
        <w:t xml:space="preserve"> </w:t>
      </w:r>
      <w:r w:rsidRPr="0080013D">
        <w:rPr>
          <w:rFonts w:ascii="GHEA Grapalat" w:eastAsia="GHEA Grapalat" w:hAnsi="GHEA Grapalat" w:cs="Arial"/>
        </w:rPr>
        <w:t>թվում՝</w:t>
      </w:r>
      <w:r w:rsidRPr="0080013D">
        <w:rPr>
          <w:rFonts w:ascii="GHEA Grapalat" w:eastAsia="GHEA Grapalat" w:hAnsi="GHEA Grapalat" w:cs="GHEA Grapalat"/>
        </w:rPr>
        <w:t xml:space="preserve"> </w:t>
      </w:r>
      <w:r w:rsidRPr="0080013D">
        <w:rPr>
          <w:rFonts w:ascii="GHEA Grapalat" w:eastAsia="GHEA Grapalat" w:hAnsi="GHEA Grapalat" w:cs="Arial"/>
        </w:rPr>
        <w:t>կնքված</w:t>
      </w:r>
      <w:r w:rsidRPr="0080013D">
        <w:rPr>
          <w:rFonts w:ascii="GHEA Grapalat" w:eastAsia="GHEA Grapalat" w:hAnsi="GHEA Grapalat" w:cs="GHEA Grapalat"/>
        </w:rPr>
        <w:t xml:space="preserve"> </w:t>
      </w:r>
      <w:r w:rsidRPr="0080013D">
        <w:rPr>
          <w:rFonts w:ascii="GHEA Grapalat" w:eastAsia="GHEA Grapalat" w:hAnsi="GHEA Grapalat" w:cs="Arial"/>
        </w:rPr>
        <w:t>գործարքների</w:t>
      </w:r>
      <w:r w:rsidRPr="0080013D">
        <w:rPr>
          <w:rFonts w:ascii="GHEA Grapalat" w:eastAsia="GHEA Grapalat" w:hAnsi="GHEA Grapalat" w:cs="GHEA Grapalat"/>
        </w:rPr>
        <w:t xml:space="preserve">) </w:t>
      </w:r>
      <w:r w:rsidRPr="0080013D">
        <w:rPr>
          <w:rFonts w:ascii="GHEA Grapalat" w:eastAsia="GHEA Grapalat" w:hAnsi="GHEA Grapalat" w:cs="Arial"/>
        </w:rPr>
        <w:t>ուժով</w:t>
      </w:r>
      <w:r w:rsidRPr="0080013D">
        <w:rPr>
          <w:rFonts w:ascii="GHEA Grapalat" w:eastAsia="GHEA Grapalat" w:hAnsi="GHEA Grapalat" w:cs="GHEA Grapalat"/>
        </w:rPr>
        <w:t xml:space="preserve">, </w:t>
      </w:r>
      <w:r w:rsidRPr="0080013D">
        <w:rPr>
          <w:rFonts w:ascii="GHEA Grapalat" w:eastAsia="GHEA Grapalat" w:hAnsi="GHEA Grapalat" w:cs="Arial"/>
        </w:rPr>
        <w:t>այլ</w:t>
      </w:r>
      <w:r w:rsidRPr="0080013D">
        <w:rPr>
          <w:rFonts w:ascii="GHEA Grapalat" w:eastAsia="GHEA Grapalat" w:hAnsi="GHEA Grapalat" w:cs="GHEA Grapalat"/>
        </w:rPr>
        <w:t xml:space="preserve"> </w:t>
      </w:r>
      <w:r w:rsidRPr="0080013D">
        <w:rPr>
          <w:rFonts w:ascii="GHEA Grapalat" w:eastAsia="GHEA Grapalat" w:hAnsi="GHEA Grapalat" w:cs="Arial"/>
        </w:rPr>
        <w:t>բնույթի</w:t>
      </w:r>
      <w:r w:rsidRPr="0080013D">
        <w:rPr>
          <w:rFonts w:ascii="GHEA Grapalat" w:eastAsia="GHEA Grapalat" w:hAnsi="GHEA Grapalat" w:cs="GHEA Grapalat"/>
        </w:rPr>
        <w:t xml:space="preserve"> </w:t>
      </w:r>
      <w:r w:rsidRPr="0080013D">
        <w:rPr>
          <w:rFonts w:ascii="GHEA Grapalat" w:eastAsia="GHEA Grapalat" w:hAnsi="GHEA Grapalat" w:cs="Arial"/>
        </w:rPr>
        <w:t>անձնական</w:t>
      </w:r>
      <w:r w:rsidRPr="0080013D">
        <w:rPr>
          <w:rFonts w:ascii="GHEA Grapalat" w:eastAsia="GHEA Grapalat" w:hAnsi="GHEA Grapalat" w:cs="GHEA Grapalat"/>
        </w:rPr>
        <w:t xml:space="preserve"> </w:t>
      </w:r>
      <w:r w:rsidRPr="0080013D">
        <w:rPr>
          <w:rFonts w:ascii="GHEA Grapalat" w:eastAsia="GHEA Grapalat" w:hAnsi="GHEA Grapalat" w:cs="Arial"/>
        </w:rPr>
        <w:t>ազդեցության</w:t>
      </w:r>
      <w:r w:rsidRPr="0080013D">
        <w:rPr>
          <w:rFonts w:ascii="GHEA Grapalat" w:eastAsia="GHEA Grapalat" w:hAnsi="GHEA Grapalat" w:cs="GHEA Grapalat"/>
        </w:rPr>
        <w:t xml:space="preserve"> </w:t>
      </w:r>
      <w:r w:rsidRPr="0080013D">
        <w:rPr>
          <w:rFonts w:ascii="GHEA Grapalat" w:eastAsia="GHEA Grapalat" w:hAnsi="GHEA Grapalat" w:cs="Arial"/>
        </w:rPr>
        <w:t>հիման</w:t>
      </w:r>
      <w:r w:rsidRPr="0080013D">
        <w:rPr>
          <w:rFonts w:ascii="GHEA Grapalat" w:eastAsia="GHEA Grapalat" w:hAnsi="GHEA Grapalat" w:cs="GHEA Grapalat"/>
        </w:rPr>
        <w:t xml:space="preserve"> </w:t>
      </w:r>
      <w:r w:rsidRPr="0080013D">
        <w:rPr>
          <w:rFonts w:ascii="GHEA Grapalat" w:eastAsia="GHEA Grapalat" w:hAnsi="GHEA Grapalat" w:cs="Arial"/>
        </w:rPr>
        <w:t>վրա</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այլ</w:t>
      </w:r>
      <w:r w:rsidRPr="0080013D">
        <w:rPr>
          <w:rFonts w:ascii="GHEA Grapalat" w:eastAsia="GHEA Grapalat" w:hAnsi="GHEA Grapalat" w:cs="GHEA Grapalat"/>
        </w:rPr>
        <w:t xml:space="preserve"> </w:t>
      </w:r>
      <w:r w:rsidRPr="0080013D">
        <w:rPr>
          <w:rFonts w:ascii="GHEA Grapalat" w:eastAsia="GHEA Grapalat" w:hAnsi="GHEA Grapalat" w:cs="Arial"/>
        </w:rPr>
        <w:t>միջոցներով</w:t>
      </w:r>
      <w:r w:rsidRPr="0080013D">
        <w:rPr>
          <w:rFonts w:ascii="GHEA Grapalat" w:eastAsia="GHEA Grapalat" w:hAnsi="GHEA Grapalat" w:cs="GHEA Grapalat"/>
        </w:rPr>
        <w:t>.</w:t>
      </w:r>
    </w:p>
    <w:p w:rsidR="002005FB" w:rsidRPr="0080013D" w:rsidRDefault="002005FB" w:rsidP="002005FB">
      <w:pPr>
        <w:pBdr>
          <w:top w:val="nil"/>
          <w:left w:val="nil"/>
          <w:bottom w:val="nil"/>
          <w:right w:val="nil"/>
          <w:between w:val="nil"/>
        </w:pBdr>
        <w:spacing w:line="360" w:lineRule="auto"/>
        <w:ind w:firstLine="567"/>
        <w:jc w:val="both"/>
        <w:rPr>
          <w:rFonts w:ascii="GHEA Grapalat" w:eastAsia="GHEA Grapalat" w:hAnsi="GHEA Grapalat" w:cs="GHEA Grapalat"/>
        </w:rPr>
      </w:pPr>
      <w:r w:rsidRPr="0080013D">
        <w:rPr>
          <w:rFonts w:ascii="GHEA Grapalat" w:eastAsia="GHEA Grapalat" w:hAnsi="GHEA Grapalat" w:cs="Arial"/>
        </w:rPr>
        <w:t>ե</w:t>
      </w:r>
      <w:r w:rsidRPr="0080013D">
        <w:rPr>
          <w:rFonts w:ascii="Cambria Math" w:eastAsia="GHEA Grapalat" w:hAnsi="Cambria Math" w:cs="Cambria Math"/>
        </w:rPr>
        <w:t>․</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ենթաբաժնի</w:t>
      </w:r>
      <w:r w:rsidRPr="0080013D">
        <w:rPr>
          <w:rFonts w:ascii="GHEA Grapalat" w:eastAsia="GHEA Grapalat" w:hAnsi="GHEA Grapalat" w:cs="GHEA Grapalat"/>
        </w:rPr>
        <w:t xml:space="preserve"> «</w:t>
      </w:r>
      <w:r w:rsidRPr="0080013D">
        <w:rPr>
          <w:rFonts w:ascii="GHEA Grapalat" w:eastAsia="GHEA Grapalat" w:hAnsi="GHEA Grapalat" w:cs="Arial"/>
          <w:b/>
        </w:rPr>
        <w:t>ե</w:t>
      </w:r>
      <w:r w:rsidRPr="0080013D">
        <w:rPr>
          <w:rFonts w:ascii="GHEA Grapalat" w:eastAsia="GHEA Grapalat" w:hAnsi="GHEA Grapalat" w:cs="GHEA Grapalat"/>
        </w:rPr>
        <w:t xml:space="preserve">» </w:t>
      </w:r>
      <w:r w:rsidRPr="0080013D">
        <w:rPr>
          <w:rFonts w:ascii="GHEA Grapalat" w:eastAsia="GHEA Grapalat" w:hAnsi="GHEA Grapalat" w:cs="Arial"/>
        </w:rPr>
        <w:t>կետում</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հանդիսանում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գործունեության</w:t>
      </w:r>
      <w:r w:rsidRPr="0080013D">
        <w:rPr>
          <w:rFonts w:ascii="GHEA Grapalat" w:eastAsia="GHEA Grapalat" w:hAnsi="GHEA Grapalat" w:cs="GHEA Grapalat"/>
        </w:rPr>
        <w:t xml:space="preserve"> </w:t>
      </w:r>
      <w:r w:rsidRPr="0080013D">
        <w:rPr>
          <w:rFonts w:ascii="GHEA Grapalat" w:eastAsia="GHEA Grapalat" w:hAnsi="GHEA Grapalat" w:cs="Arial"/>
        </w:rPr>
        <w:t>ընդհանուր</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ընթացիկ</w:t>
      </w:r>
      <w:r w:rsidRPr="0080013D">
        <w:rPr>
          <w:rFonts w:ascii="GHEA Grapalat" w:eastAsia="GHEA Grapalat" w:hAnsi="GHEA Grapalat" w:cs="GHEA Grapalat"/>
        </w:rPr>
        <w:t xml:space="preserve"> </w:t>
      </w:r>
      <w:r w:rsidRPr="0080013D">
        <w:rPr>
          <w:rFonts w:ascii="GHEA Grapalat" w:eastAsia="GHEA Grapalat" w:hAnsi="GHEA Grapalat" w:cs="Arial"/>
        </w:rPr>
        <w:t>ղեկավարումն</w:t>
      </w:r>
      <w:r w:rsidRPr="0080013D">
        <w:rPr>
          <w:rFonts w:ascii="GHEA Grapalat" w:eastAsia="GHEA Grapalat" w:hAnsi="GHEA Grapalat" w:cs="GHEA Grapalat"/>
        </w:rPr>
        <w:t xml:space="preserve"> </w:t>
      </w:r>
      <w:r w:rsidRPr="0080013D">
        <w:rPr>
          <w:rFonts w:ascii="GHEA Grapalat" w:eastAsia="GHEA Grapalat" w:hAnsi="GHEA Grapalat" w:cs="Arial"/>
        </w:rPr>
        <w:t>իրականացնող</w:t>
      </w:r>
      <w:r w:rsidRPr="0080013D">
        <w:rPr>
          <w:rFonts w:ascii="GHEA Grapalat" w:eastAsia="GHEA Grapalat" w:hAnsi="GHEA Grapalat" w:cs="GHEA Grapalat"/>
        </w:rPr>
        <w:t xml:space="preserve"> </w:t>
      </w:r>
      <w:r w:rsidRPr="0080013D">
        <w:rPr>
          <w:rFonts w:ascii="GHEA Grapalat" w:eastAsia="GHEA Grapalat" w:hAnsi="GHEA Grapalat" w:cs="Arial"/>
        </w:rPr>
        <w:t>պաշտոնատար</w:t>
      </w:r>
      <w:r w:rsidRPr="0080013D">
        <w:rPr>
          <w:rFonts w:ascii="GHEA Grapalat" w:eastAsia="GHEA Grapalat" w:hAnsi="GHEA Grapalat" w:cs="GHEA Grapalat"/>
        </w:rPr>
        <w:t xml:space="preserve"> </w:t>
      </w:r>
      <w:r w:rsidRPr="0080013D">
        <w:rPr>
          <w:rFonts w:ascii="GHEA Grapalat" w:eastAsia="GHEA Grapalat" w:hAnsi="GHEA Grapalat" w:cs="Arial"/>
        </w:rPr>
        <w:t>անձ</w:t>
      </w:r>
      <w:r w:rsidRPr="0080013D">
        <w:rPr>
          <w:rFonts w:ascii="GHEA Grapalat" w:eastAsia="GHEA Grapalat" w:hAnsi="GHEA Grapalat" w:cs="GHEA Grapalat"/>
        </w:rPr>
        <w:t xml:space="preserve"> </w:t>
      </w:r>
      <w:r w:rsidRPr="0080013D">
        <w:rPr>
          <w:rFonts w:ascii="GHEA Grapalat" w:eastAsia="GHEA Grapalat" w:hAnsi="GHEA Grapalat" w:cs="Arial"/>
        </w:rPr>
        <w:t>այն</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երբ</w:t>
      </w:r>
      <w:r w:rsidRPr="0080013D">
        <w:rPr>
          <w:rFonts w:ascii="GHEA Grapalat" w:eastAsia="GHEA Grapalat" w:hAnsi="GHEA Grapalat" w:cs="GHEA Grapalat"/>
        </w:rPr>
        <w:t xml:space="preserve"> </w:t>
      </w:r>
      <w:r w:rsidRPr="0080013D">
        <w:rPr>
          <w:rFonts w:ascii="GHEA Grapalat" w:eastAsia="GHEA Grapalat" w:hAnsi="GHEA Grapalat" w:cs="Arial"/>
        </w:rPr>
        <w:t>առկա</w:t>
      </w:r>
      <w:r w:rsidRPr="0080013D">
        <w:rPr>
          <w:rFonts w:ascii="GHEA Grapalat" w:eastAsia="GHEA Grapalat" w:hAnsi="GHEA Grapalat" w:cs="GHEA Grapalat"/>
        </w:rPr>
        <w:t xml:space="preserve"> </w:t>
      </w:r>
      <w:r w:rsidRPr="0080013D">
        <w:rPr>
          <w:rFonts w:ascii="GHEA Grapalat" w:eastAsia="GHEA Grapalat" w:hAnsi="GHEA Grapalat" w:cs="Arial"/>
        </w:rPr>
        <w:t>չէ</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ենթաբաժնի</w:t>
      </w:r>
      <w:r w:rsidRPr="0080013D">
        <w:rPr>
          <w:rFonts w:ascii="GHEA Grapalat" w:eastAsia="GHEA Grapalat" w:hAnsi="GHEA Grapalat" w:cs="GHEA Grapalat"/>
        </w:rPr>
        <w:t xml:space="preserve"> «</w:t>
      </w:r>
      <w:r w:rsidRPr="0080013D">
        <w:rPr>
          <w:rFonts w:ascii="GHEA Grapalat" w:eastAsia="GHEA Grapalat" w:hAnsi="GHEA Grapalat" w:cs="Arial"/>
        </w:rPr>
        <w:t>ա</w:t>
      </w:r>
      <w:r w:rsidRPr="0080013D">
        <w:rPr>
          <w:rFonts w:ascii="GHEA Grapalat" w:eastAsia="GHEA Grapalat" w:hAnsi="GHEA Grapalat" w:cs="GHEA Grapalat"/>
        </w:rPr>
        <w:t>»-«</w:t>
      </w:r>
      <w:r w:rsidRPr="0080013D">
        <w:rPr>
          <w:rFonts w:ascii="GHEA Grapalat" w:eastAsia="GHEA Grapalat" w:hAnsi="GHEA Grapalat" w:cs="Arial"/>
        </w:rPr>
        <w:t>դ</w:t>
      </w:r>
      <w:r w:rsidRPr="0080013D">
        <w:rPr>
          <w:rFonts w:ascii="GHEA Grapalat" w:eastAsia="GHEA Grapalat" w:hAnsi="GHEA Grapalat" w:cs="GHEA Grapalat"/>
        </w:rPr>
        <w:t xml:space="preserve">» </w:t>
      </w:r>
      <w:r w:rsidRPr="0080013D">
        <w:rPr>
          <w:rFonts w:ascii="GHEA Grapalat" w:eastAsia="GHEA Grapalat" w:hAnsi="GHEA Grapalat" w:cs="Arial"/>
        </w:rPr>
        <w:t>կետերի</w:t>
      </w:r>
      <w:r w:rsidRPr="0080013D">
        <w:rPr>
          <w:rFonts w:ascii="GHEA Grapalat" w:eastAsia="GHEA Grapalat" w:hAnsi="GHEA Grapalat" w:cs="GHEA Grapalat"/>
        </w:rPr>
        <w:t xml:space="preserve"> </w:t>
      </w:r>
      <w:r w:rsidRPr="0080013D">
        <w:rPr>
          <w:rFonts w:ascii="GHEA Grapalat" w:eastAsia="GHEA Grapalat" w:hAnsi="GHEA Grapalat" w:cs="Arial"/>
        </w:rPr>
        <w:t>պահանջներին</w:t>
      </w:r>
      <w:r w:rsidRPr="0080013D">
        <w:rPr>
          <w:rFonts w:ascii="GHEA Grapalat" w:eastAsia="GHEA Grapalat" w:hAnsi="GHEA Grapalat" w:cs="GHEA Grapalat"/>
        </w:rPr>
        <w:t xml:space="preserve"> </w:t>
      </w:r>
      <w:r w:rsidRPr="0080013D">
        <w:rPr>
          <w:rFonts w:ascii="GHEA Grapalat" w:eastAsia="GHEA Grapalat" w:hAnsi="GHEA Grapalat" w:cs="Arial"/>
        </w:rPr>
        <w:t>համապատասխանող</w:t>
      </w:r>
      <w:r w:rsidRPr="0080013D">
        <w:rPr>
          <w:rFonts w:ascii="GHEA Grapalat" w:eastAsia="GHEA Grapalat" w:hAnsi="GHEA Grapalat" w:cs="GHEA Grapalat"/>
        </w:rPr>
        <w:t xml:space="preserve"> </w:t>
      </w:r>
      <w:r w:rsidRPr="0080013D">
        <w:rPr>
          <w:rFonts w:ascii="GHEA Grapalat" w:eastAsia="GHEA Grapalat" w:hAnsi="GHEA Grapalat" w:cs="Arial"/>
        </w:rPr>
        <w:t>ֆիզիկական</w:t>
      </w:r>
      <w:r w:rsidRPr="0080013D">
        <w:rPr>
          <w:rFonts w:ascii="GHEA Grapalat" w:eastAsia="GHEA Grapalat" w:hAnsi="GHEA Grapalat" w:cs="GHEA Grapalat"/>
        </w:rPr>
        <w:t xml:space="preserve"> </w:t>
      </w:r>
      <w:r w:rsidRPr="0080013D">
        <w:rPr>
          <w:rFonts w:ascii="GHEA Grapalat" w:eastAsia="GHEA Grapalat" w:hAnsi="GHEA Grapalat" w:cs="Arial"/>
        </w:rPr>
        <w:t>անձ</w:t>
      </w:r>
      <w:r w:rsidRPr="0080013D">
        <w:rPr>
          <w:rFonts w:ascii="GHEA Grapalat" w:eastAsia="GHEA Grapalat" w:hAnsi="GHEA Grapalat" w:cs="GHEA Grapalat"/>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կարգավիճակի</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 xml:space="preserve"> </w:t>
      </w:r>
      <w:r w:rsidRPr="0080013D">
        <w:rPr>
          <w:rFonts w:ascii="GHEA Grapalat" w:eastAsia="GHEA Grapalat" w:hAnsi="GHEA Grapalat" w:cs="Arial"/>
        </w:rPr>
        <w:t>տեղեկությունները</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w:t>
      </w:r>
      <w:r w:rsidRPr="0080013D">
        <w:rPr>
          <w:rFonts w:ascii="GHEA Grapalat" w:eastAsia="GHEA Grapalat" w:hAnsi="GHEA Grapalat" w:cs="GHEA Grapalat"/>
        </w:rPr>
        <w:t xml:space="preserve"> </w:t>
      </w:r>
      <w:r w:rsidRPr="0080013D">
        <w:rPr>
          <w:rFonts w:ascii="GHEA Grapalat" w:eastAsia="GHEA Grapalat" w:hAnsi="GHEA Grapalat" w:cs="Arial"/>
        </w:rPr>
        <w:t>դառնալու</w:t>
      </w:r>
      <w:r w:rsidRPr="0080013D">
        <w:rPr>
          <w:rFonts w:ascii="GHEA Grapalat" w:eastAsia="GHEA Grapalat" w:hAnsi="GHEA Grapalat" w:cs="GHEA Grapalat"/>
        </w:rPr>
        <w:t xml:space="preserve"> </w:t>
      </w:r>
      <w:r w:rsidRPr="0080013D">
        <w:rPr>
          <w:rFonts w:ascii="GHEA Grapalat" w:eastAsia="GHEA Grapalat" w:hAnsi="GHEA Grapalat" w:cs="Arial"/>
        </w:rPr>
        <w:t>օրը</w:t>
      </w:r>
      <w:r w:rsidRPr="0080013D">
        <w:rPr>
          <w:rFonts w:ascii="GHEA Grapalat" w:eastAsia="GHEA Grapalat" w:hAnsi="GHEA Grapalat" w:cs="GHEA Grapalat"/>
        </w:rPr>
        <w:t xml:space="preserve">, </w:t>
      </w:r>
      <w:r w:rsidRPr="0080013D">
        <w:rPr>
          <w:rFonts w:ascii="GHEA Grapalat" w:eastAsia="GHEA Grapalat" w:hAnsi="GHEA Grapalat" w:cs="Arial"/>
        </w:rPr>
        <w:t>ամիսը</w:t>
      </w:r>
      <w:r w:rsidRPr="0080013D">
        <w:rPr>
          <w:rFonts w:ascii="GHEA Grapalat" w:eastAsia="GHEA Grapalat" w:hAnsi="GHEA Grapalat" w:cs="GHEA Grapalat"/>
        </w:rPr>
        <w:t xml:space="preserve">, </w:t>
      </w:r>
      <w:r w:rsidRPr="0080013D">
        <w:rPr>
          <w:rFonts w:ascii="GHEA Grapalat" w:eastAsia="GHEA Grapalat" w:hAnsi="GHEA Grapalat" w:cs="Arial"/>
        </w:rPr>
        <w:t>տարին։</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կողմից</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նկատմամբ</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վերահսկողության</w:t>
      </w:r>
      <w:r w:rsidRPr="0080013D">
        <w:rPr>
          <w:rFonts w:ascii="GHEA Grapalat" w:eastAsia="GHEA Grapalat" w:hAnsi="GHEA Grapalat" w:cs="GHEA Grapalat"/>
        </w:rPr>
        <w:t xml:space="preserve"> </w:t>
      </w:r>
      <w:r w:rsidRPr="0080013D">
        <w:rPr>
          <w:rFonts w:ascii="GHEA Grapalat" w:eastAsia="GHEA Grapalat" w:hAnsi="GHEA Grapalat" w:cs="Arial"/>
        </w:rPr>
        <w:t>իրականացման</w:t>
      </w:r>
      <w:r w:rsidRPr="0080013D">
        <w:rPr>
          <w:rFonts w:ascii="GHEA Grapalat" w:eastAsia="GHEA Grapalat" w:hAnsi="GHEA Grapalat" w:cs="GHEA Grapalat"/>
        </w:rPr>
        <w:t xml:space="preserve"> </w:t>
      </w:r>
      <w:r w:rsidRPr="0080013D">
        <w:rPr>
          <w:rFonts w:ascii="GHEA Grapalat" w:eastAsia="GHEA Grapalat" w:hAnsi="GHEA Grapalat" w:cs="Arial"/>
        </w:rPr>
        <w:t>ձևի</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 xml:space="preserve"> </w:t>
      </w:r>
      <w:r w:rsidRPr="0080013D">
        <w:rPr>
          <w:rFonts w:ascii="GHEA Grapalat" w:eastAsia="GHEA Grapalat" w:hAnsi="GHEA Grapalat" w:cs="Arial"/>
        </w:rPr>
        <w:t>Փոխկապակցված</w:t>
      </w:r>
      <w:r w:rsidRPr="0080013D">
        <w:rPr>
          <w:rFonts w:ascii="GHEA Grapalat" w:eastAsia="GHEA Grapalat" w:hAnsi="GHEA Grapalat" w:cs="GHEA Grapalat"/>
        </w:rPr>
        <w:t xml:space="preserve"> </w:t>
      </w:r>
      <w:r w:rsidRPr="0080013D">
        <w:rPr>
          <w:rFonts w:ascii="GHEA Grapalat" w:eastAsia="GHEA Grapalat" w:hAnsi="GHEA Grapalat" w:cs="Arial"/>
        </w:rPr>
        <w:t>անձանց</w:t>
      </w:r>
      <w:r w:rsidRPr="0080013D">
        <w:rPr>
          <w:rFonts w:ascii="GHEA Grapalat" w:eastAsia="GHEA Grapalat" w:hAnsi="GHEA Grapalat" w:cs="GHEA Grapalat"/>
        </w:rPr>
        <w:t xml:space="preserve"> </w:t>
      </w:r>
      <w:r w:rsidRPr="0080013D">
        <w:rPr>
          <w:rFonts w:ascii="GHEA Grapalat" w:eastAsia="GHEA Grapalat" w:hAnsi="GHEA Grapalat" w:cs="Arial"/>
        </w:rPr>
        <w:t>հետ</w:t>
      </w:r>
      <w:r w:rsidRPr="0080013D">
        <w:rPr>
          <w:rFonts w:ascii="GHEA Grapalat" w:eastAsia="GHEA Grapalat" w:hAnsi="GHEA Grapalat" w:cs="GHEA Grapalat"/>
        </w:rPr>
        <w:t xml:space="preserve"> </w:t>
      </w:r>
      <w:r w:rsidRPr="0080013D">
        <w:rPr>
          <w:rFonts w:ascii="GHEA Grapalat" w:eastAsia="GHEA Grapalat" w:hAnsi="GHEA Grapalat" w:cs="Arial"/>
        </w:rPr>
        <w:t>համատեղ</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վերահսկողության</w:t>
      </w:r>
      <w:r w:rsidRPr="0080013D">
        <w:rPr>
          <w:rFonts w:ascii="GHEA Grapalat" w:eastAsia="GHEA Grapalat" w:hAnsi="GHEA Grapalat" w:cs="GHEA Grapalat"/>
        </w:rPr>
        <w:t xml:space="preserve"> </w:t>
      </w:r>
      <w:r w:rsidRPr="0080013D">
        <w:rPr>
          <w:rFonts w:ascii="GHEA Grapalat" w:eastAsia="GHEA Grapalat" w:hAnsi="GHEA Grapalat" w:cs="Arial"/>
        </w:rPr>
        <w:t>իրականացման</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Կազմակերպությունը</w:t>
      </w:r>
      <w:r w:rsidRPr="0080013D">
        <w:rPr>
          <w:rFonts w:ascii="GHEA Grapalat" w:eastAsia="GHEA Grapalat" w:hAnsi="GHEA Grapalat" w:cs="GHEA Grapalat"/>
        </w:rPr>
        <w:t xml:space="preserve"> </w:t>
      </w:r>
      <w:r w:rsidRPr="0080013D">
        <w:rPr>
          <w:rFonts w:ascii="GHEA Grapalat" w:eastAsia="GHEA Grapalat" w:hAnsi="GHEA Grapalat" w:cs="Arial"/>
        </w:rPr>
        <w:t>վերահսկում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իր</w:t>
      </w:r>
      <w:r w:rsidRPr="0080013D">
        <w:rPr>
          <w:rFonts w:ascii="GHEA Grapalat" w:eastAsia="GHEA Grapalat" w:hAnsi="GHEA Grapalat" w:cs="GHEA Grapalat"/>
        </w:rPr>
        <w:t xml:space="preserve"> </w:t>
      </w:r>
      <w:r w:rsidRPr="0080013D">
        <w:rPr>
          <w:rFonts w:ascii="GHEA Grapalat" w:eastAsia="GHEA Grapalat" w:hAnsi="GHEA Grapalat" w:cs="Arial"/>
        </w:rPr>
        <w:t>հետ</w:t>
      </w:r>
      <w:r w:rsidRPr="0080013D">
        <w:rPr>
          <w:rFonts w:ascii="GHEA Grapalat" w:eastAsia="GHEA Grapalat" w:hAnsi="GHEA Grapalat" w:cs="GHEA Grapalat"/>
        </w:rPr>
        <w:t xml:space="preserve"> </w:t>
      </w:r>
      <w:r w:rsidRPr="0080013D">
        <w:rPr>
          <w:rFonts w:ascii="GHEA Grapalat" w:eastAsia="GHEA Grapalat" w:hAnsi="GHEA Grapalat" w:cs="Arial"/>
        </w:rPr>
        <w:t>փոխկապակցված</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հետ</w:t>
      </w:r>
      <w:r w:rsidRPr="0080013D">
        <w:rPr>
          <w:rFonts w:ascii="GHEA Grapalat" w:eastAsia="GHEA Grapalat" w:hAnsi="GHEA Grapalat" w:cs="GHEA Grapalat"/>
        </w:rPr>
        <w:t xml:space="preserve"> </w:t>
      </w:r>
      <w:r w:rsidRPr="0080013D">
        <w:rPr>
          <w:rFonts w:ascii="GHEA Grapalat" w:eastAsia="GHEA Grapalat" w:hAnsi="GHEA Grapalat" w:cs="Arial"/>
        </w:rPr>
        <w:t>համաձայնեցված</w:t>
      </w:r>
      <w:r w:rsidRPr="0080013D">
        <w:rPr>
          <w:rFonts w:ascii="GHEA Grapalat" w:eastAsia="GHEA Grapalat" w:hAnsi="GHEA Grapalat" w:cs="GHEA Grapalat"/>
        </w:rPr>
        <w:t xml:space="preserve"> </w:t>
      </w:r>
      <w:r w:rsidRPr="0080013D">
        <w:rPr>
          <w:rFonts w:ascii="GHEA Grapalat" w:eastAsia="GHEA Grapalat" w:hAnsi="GHEA Grapalat" w:cs="Arial"/>
        </w:rPr>
        <w:t>գործելու</w:t>
      </w:r>
      <w:r w:rsidRPr="0080013D">
        <w:rPr>
          <w:rFonts w:ascii="GHEA Grapalat" w:eastAsia="GHEA Grapalat" w:hAnsi="GHEA Grapalat" w:cs="GHEA Grapalat"/>
        </w:rPr>
        <w:t xml:space="preserve"> </w:t>
      </w:r>
      <w:r w:rsidRPr="0080013D">
        <w:rPr>
          <w:rFonts w:ascii="GHEA Grapalat" w:eastAsia="GHEA Grapalat" w:hAnsi="GHEA Grapalat" w:cs="Arial"/>
        </w:rPr>
        <w:t>ուժով</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կարող</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այն</w:t>
      </w:r>
      <w:r w:rsidRPr="0080013D">
        <w:rPr>
          <w:rFonts w:ascii="GHEA Grapalat" w:eastAsia="GHEA Grapalat" w:hAnsi="GHEA Grapalat" w:cs="GHEA Grapalat"/>
        </w:rPr>
        <w:t xml:space="preserve"> </w:t>
      </w:r>
      <w:r w:rsidRPr="0080013D">
        <w:rPr>
          <w:rFonts w:ascii="GHEA Grapalat" w:eastAsia="GHEA Grapalat" w:hAnsi="GHEA Grapalat" w:cs="Arial"/>
        </w:rPr>
        <w:t>վերահսկել</w:t>
      </w:r>
      <w:r w:rsidRPr="0080013D">
        <w:rPr>
          <w:rFonts w:ascii="GHEA Grapalat" w:eastAsia="GHEA Grapalat" w:hAnsi="GHEA Grapalat" w:cs="GHEA Grapalat"/>
        </w:rPr>
        <w:t xml:space="preserve"> </w:t>
      </w:r>
      <w:r w:rsidRPr="0080013D">
        <w:rPr>
          <w:rFonts w:ascii="GHEA Grapalat" w:eastAsia="GHEA Grapalat" w:hAnsi="GHEA Grapalat" w:cs="Arial"/>
        </w:rPr>
        <w:t>իր</w:t>
      </w:r>
      <w:r w:rsidRPr="0080013D">
        <w:rPr>
          <w:rFonts w:ascii="GHEA Grapalat" w:eastAsia="GHEA Grapalat" w:hAnsi="GHEA Grapalat" w:cs="GHEA Grapalat"/>
        </w:rPr>
        <w:t xml:space="preserve"> </w:t>
      </w:r>
      <w:r w:rsidRPr="0080013D">
        <w:rPr>
          <w:rFonts w:ascii="GHEA Grapalat" w:eastAsia="GHEA Grapalat" w:hAnsi="GHEA Grapalat" w:cs="Arial"/>
        </w:rPr>
        <w:t>հետ</w:t>
      </w:r>
      <w:r w:rsidRPr="0080013D">
        <w:rPr>
          <w:rFonts w:ascii="GHEA Grapalat" w:eastAsia="GHEA Grapalat" w:hAnsi="GHEA Grapalat" w:cs="GHEA Grapalat"/>
        </w:rPr>
        <w:t xml:space="preserve"> </w:t>
      </w:r>
      <w:r w:rsidRPr="0080013D">
        <w:rPr>
          <w:rFonts w:ascii="GHEA Grapalat" w:eastAsia="GHEA Grapalat" w:hAnsi="GHEA Grapalat" w:cs="Arial"/>
        </w:rPr>
        <w:t>փոխկապակցված</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հետ</w:t>
      </w:r>
      <w:r w:rsidRPr="0080013D">
        <w:rPr>
          <w:rFonts w:ascii="GHEA Grapalat" w:eastAsia="GHEA Grapalat" w:hAnsi="GHEA Grapalat" w:cs="GHEA Grapalat"/>
        </w:rPr>
        <w:t xml:space="preserve"> </w:t>
      </w:r>
      <w:r w:rsidRPr="0080013D">
        <w:rPr>
          <w:rFonts w:ascii="GHEA Grapalat" w:eastAsia="GHEA Grapalat" w:hAnsi="GHEA Grapalat" w:cs="Arial"/>
        </w:rPr>
        <w:t>համաձայնեցված</w:t>
      </w:r>
      <w:r w:rsidRPr="0080013D">
        <w:rPr>
          <w:rFonts w:ascii="GHEA Grapalat" w:eastAsia="GHEA Grapalat" w:hAnsi="GHEA Grapalat" w:cs="GHEA Grapalat"/>
        </w:rPr>
        <w:t xml:space="preserve"> </w:t>
      </w:r>
      <w:r w:rsidRPr="0080013D">
        <w:rPr>
          <w:rFonts w:ascii="GHEA Grapalat" w:eastAsia="GHEA Grapalat" w:hAnsi="GHEA Grapalat" w:cs="Arial"/>
        </w:rPr>
        <w:t>գործելու</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հայտարարագիրը</w:t>
      </w:r>
      <w:r w:rsidRPr="0080013D">
        <w:rPr>
          <w:rFonts w:ascii="GHEA Grapalat" w:eastAsia="GHEA Grapalat" w:hAnsi="GHEA Grapalat" w:cs="GHEA Grapalat"/>
        </w:rPr>
        <w:t xml:space="preserve"> </w:t>
      </w:r>
      <w:r w:rsidRPr="0080013D">
        <w:rPr>
          <w:rFonts w:ascii="GHEA Grapalat" w:eastAsia="GHEA Grapalat" w:hAnsi="GHEA Grapalat" w:cs="Arial"/>
        </w:rPr>
        <w:t>ներկայացնող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r w:rsidRPr="0080013D">
        <w:rPr>
          <w:rFonts w:ascii="GHEA Grapalat" w:eastAsia="GHEA Grapalat" w:hAnsi="GHEA Grapalat" w:cs="Arial"/>
        </w:rPr>
        <w:t>հանդիսանում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ընդերքօգտագործման</w:t>
      </w:r>
      <w:r w:rsidRPr="0080013D">
        <w:rPr>
          <w:rFonts w:ascii="GHEA Grapalat" w:eastAsia="GHEA Grapalat" w:hAnsi="GHEA Grapalat" w:cs="GHEA Grapalat"/>
        </w:rPr>
        <w:t xml:space="preserve"> </w:t>
      </w:r>
      <w:r w:rsidRPr="0080013D">
        <w:rPr>
          <w:rFonts w:ascii="GHEA Grapalat" w:eastAsia="GHEA Grapalat" w:hAnsi="GHEA Grapalat" w:cs="Arial"/>
        </w:rPr>
        <w:t>ոլորտի</w:t>
      </w:r>
      <w:r w:rsidRPr="0080013D">
        <w:rPr>
          <w:rFonts w:ascii="GHEA Grapalat" w:eastAsia="GHEA Grapalat" w:hAnsi="GHEA Grapalat" w:cs="GHEA Grapalat"/>
        </w:rPr>
        <w:t xml:space="preserve"> </w:t>
      </w:r>
      <w:r w:rsidRPr="0080013D">
        <w:rPr>
          <w:rFonts w:ascii="GHEA Grapalat" w:eastAsia="GHEA Grapalat" w:hAnsi="GHEA Grapalat" w:cs="Arial"/>
        </w:rPr>
        <w:t>հաշվետու</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նաև</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Ընդերքի</w:t>
      </w:r>
      <w:r w:rsidRPr="0080013D">
        <w:rPr>
          <w:rFonts w:ascii="GHEA Grapalat" w:eastAsia="GHEA Grapalat" w:hAnsi="GHEA Grapalat" w:cs="GHEA Grapalat"/>
        </w:rPr>
        <w:t xml:space="preserve"> </w:t>
      </w:r>
      <w:r w:rsidRPr="0080013D">
        <w:rPr>
          <w:rFonts w:ascii="GHEA Grapalat" w:eastAsia="GHEA Grapalat" w:hAnsi="GHEA Grapalat" w:cs="Arial"/>
        </w:rPr>
        <w:t>մասին</w:t>
      </w:r>
      <w:r w:rsidRPr="0080013D">
        <w:rPr>
          <w:rFonts w:ascii="GHEA Grapalat" w:eastAsia="GHEA Grapalat" w:hAnsi="GHEA Grapalat" w:cs="GHEA Grapalat"/>
        </w:rPr>
        <w:t xml:space="preserve"> </w:t>
      </w:r>
      <w:r w:rsidRPr="0080013D">
        <w:rPr>
          <w:rFonts w:ascii="GHEA Grapalat" w:eastAsia="GHEA Grapalat" w:hAnsi="GHEA Grapalat" w:cs="Arial"/>
        </w:rPr>
        <w:t>օրենսգրքի</w:t>
      </w:r>
      <w:r w:rsidRPr="0080013D">
        <w:rPr>
          <w:rFonts w:ascii="GHEA Grapalat" w:eastAsia="GHEA Grapalat" w:hAnsi="GHEA Grapalat" w:cs="GHEA Grapalat"/>
        </w:rPr>
        <w:t xml:space="preserve"> 3-</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հոդվածի</w:t>
      </w:r>
      <w:r w:rsidRPr="0080013D">
        <w:rPr>
          <w:rFonts w:ascii="GHEA Grapalat" w:eastAsia="GHEA Grapalat" w:hAnsi="GHEA Grapalat" w:cs="GHEA Grapalat"/>
        </w:rPr>
        <w:t xml:space="preserve"> 1-</w:t>
      </w:r>
      <w:r w:rsidRPr="0080013D">
        <w:rPr>
          <w:rFonts w:ascii="GHEA Grapalat" w:eastAsia="GHEA Grapalat" w:hAnsi="GHEA Grapalat" w:cs="Arial"/>
        </w:rPr>
        <w:t>ին</w:t>
      </w:r>
      <w:r w:rsidRPr="0080013D">
        <w:rPr>
          <w:rFonts w:ascii="GHEA Grapalat" w:eastAsia="GHEA Grapalat" w:hAnsi="GHEA Grapalat" w:cs="GHEA Grapalat"/>
        </w:rPr>
        <w:t xml:space="preserve"> </w:t>
      </w:r>
      <w:r w:rsidRPr="0080013D">
        <w:rPr>
          <w:rFonts w:ascii="GHEA Grapalat" w:eastAsia="GHEA Grapalat" w:hAnsi="GHEA Grapalat" w:cs="Arial"/>
        </w:rPr>
        <w:lastRenderedPageBreak/>
        <w:t>մասի</w:t>
      </w:r>
      <w:r w:rsidRPr="0080013D">
        <w:rPr>
          <w:rFonts w:ascii="GHEA Grapalat" w:eastAsia="GHEA Grapalat" w:hAnsi="GHEA Grapalat" w:cs="GHEA Grapalat"/>
        </w:rPr>
        <w:t xml:space="preserve"> 53-</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կետի</w:t>
      </w:r>
      <w:r w:rsidRPr="0080013D">
        <w:rPr>
          <w:rFonts w:ascii="GHEA Grapalat" w:eastAsia="GHEA Grapalat" w:hAnsi="GHEA Grapalat" w:cs="GHEA Grapalat"/>
        </w:rPr>
        <w:t xml:space="preserve"> </w:t>
      </w:r>
      <w:r w:rsidRPr="0080013D">
        <w:rPr>
          <w:rFonts w:ascii="GHEA Grapalat" w:eastAsia="GHEA Grapalat" w:hAnsi="GHEA Grapalat" w:cs="Arial"/>
        </w:rPr>
        <w:t>իմաստով</w:t>
      </w:r>
      <w:r w:rsidRPr="0080013D">
        <w:rPr>
          <w:rFonts w:ascii="GHEA Grapalat" w:eastAsia="GHEA Grapalat" w:hAnsi="GHEA Grapalat" w:cs="GHEA Grapalat"/>
        </w:rPr>
        <w:t xml:space="preserve"> </w:t>
      </w:r>
      <w:r w:rsidRPr="0080013D">
        <w:rPr>
          <w:rFonts w:ascii="GHEA Grapalat" w:eastAsia="GHEA Grapalat" w:hAnsi="GHEA Grapalat" w:cs="Arial"/>
        </w:rPr>
        <w:t>պաշտոնատար</w:t>
      </w:r>
      <w:r w:rsidRPr="0080013D">
        <w:rPr>
          <w:rFonts w:ascii="GHEA Grapalat" w:eastAsia="GHEA Grapalat" w:hAnsi="GHEA Grapalat" w:cs="GHEA Grapalat"/>
        </w:rPr>
        <w:t xml:space="preserve"> </w:t>
      </w:r>
      <w:r w:rsidRPr="0080013D">
        <w:rPr>
          <w:rFonts w:ascii="GHEA Grapalat" w:eastAsia="GHEA Grapalat" w:hAnsi="GHEA Grapalat" w:cs="Arial"/>
        </w:rPr>
        <w:t>անձ</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նրա</w:t>
      </w:r>
      <w:r w:rsidRPr="0080013D">
        <w:rPr>
          <w:rFonts w:ascii="GHEA Grapalat" w:eastAsia="GHEA Grapalat" w:hAnsi="GHEA Grapalat" w:cs="GHEA Grapalat"/>
        </w:rPr>
        <w:t xml:space="preserve"> </w:t>
      </w:r>
      <w:r w:rsidRPr="0080013D">
        <w:rPr>
          <w:rFonts w:ascii="GHEA Grapalat" w:eastAsia="GHEA Grapalat" w:hAnsi="GHEA Grapalat" w:cs="Arial"/>
        </w:rPr>
        <w:t>ընտանիքի</w:t>
      </w:r>
      <w:r w:rsidRPr="0080013D">
        <w:rPr>
          <w:rFonts w:ascii="GHEA Grapalat" w:eastAsia="GHEA Grapalat" w:hAnsi="GHEA Grapalat" w:cs="GHEA Grapalat"/>
        </w:rPr>
        <w:t xml:space="preserve"> </w:t>
      </w:r>
      <w:r w:rsidRPr="0080013D">
        <w:rPr>
          <w:rFonts w:ascii="GHEA Grapalat" w:eastAsia="GHEA Grapalat" w:hAnsi="GHEA Grapalat" w:cs="Arial"/>
        </w:rPr>
        <w:t>անդամ</w:t>
      </w:r>
      <w:r w:rsidRPr="0080013D">
        <w:rPr>
          <w:rFonts w:ascii="GHEA Grapalat" w:eastAsia="GHEA Grapalat" w:hAnsi="GHEA Grapalat" w:cs="GHEA Grapalat"/>
        </w:rPr>
        <w:t xml:space="preserve"> </w:t>
      </w:r>
      <w:r w:rsidRPr="0080013D">
        <w:rPr>
          <w:rFonts w:ascii="GHEA Grapalat" w:eastAsia="GHEA Grapalat" w:hAnsi="GHEA Grapalat" w:cs="Arial"/>
        </w:rPr>
        <w:t>հանդիսանալու</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կոնտակտային</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էլեկտրոնային</w:t>
      </w:r>
      <w:r w:rsidRPr="0080013D">
        <w:rPr>
          <w:rFonts w:ascii="GHEA Grapalat" w:eastAsia="GHEA Grapalat" w:hAnsi="GHEA Grapalat" w:cs="GHEA Grapalat"/>
        </w:rPr>
        <w:t xml:space="preserve"> </w:t>
      </w:r>
      <w:r w:rsidRPr="0080013D">
        <w:rPr>
          <w:rFonts w:ascii="GHEA Grapalat" w:eastAsia="GHEA Grapalat" w:hAnsi="GHEA Grapalat" w:cs="Arial"/>
        </w:rPr>
        <w:t>փոստի</w:t>
      </w:r>
      <w:r w:rsidRPr="0080013D">
        <w:rPr>
          <w:rFonts w:ascii="GHEA Grapalat" w:eastAsia="GHEA Grapalat" w:hAnsi="GHEA Grapalat" w:cs="GHEA Grapalat"/>
        </w:rPr>
        <w:t xml:space="preserve"> </w:t>
      </w:r>
      <w:r w:rsidRPr="0080013D">
        <w:rPr>
          <w:rFonts w:ascii="GHEA Grapalat" w:eastAsia="GHEA Grapalat" w:hAnsi="GHEA Grapalat" w:cs="Arial"/>
        </w:rPr>
        <w:t>հասցեն</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հեռախոսահամարը</w:t>
      </w:r>
      <w:r w:rsidRPr="0080013D">
        <w:rPr>
          <w:rFonts w:ascii="GHEA Grapalat" w:eastAsia="GHEA Grapalat" w:hAnsi="GHEA Grapalat" w:cs="GHEA Grapalat"/>
        </w:rPr>
        <w:t>:</w:t>
      </w:r>
    </w:p>
    <w:p w:rsidR="002005FB" w:rsidRPr="0080013D" w:rsidRDefault="002005FB" w:rsidP="002005F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2005FB" w:rsidRPr="0080013D" w:rsidRDefault="002005FB" w:rsidP="00D43396">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0013D">
        <w:rPr>
          <w:rFonts w:ascii="GHEA Grapalat" w:eastAsia="GHEA Grapalat" w:hAnsi="GHEA Grapalat" w:cs="Arial"/>
        </w:rPr>
        <w:t>Հայտարարագրի</w:t>
      </w:r>
      <w:r w:rsidRPr="0080013D">
        <w:rPr>
          <w:rFonts w:ascii="GHEA Grapalat" w:eastAsia="GHEA Grapalat" w:hAnsi="GHEA Grapalat" w:cs="GHEA Grapalat"/>
        </w:rPr>
        <w:t xml:space="preserve"> 5-</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բաժինը</w:t>
      </w:r>
      <w:r w:rsidRPr="0080013D">
        <w:rPr>
          <w:rFonts w:ascii="GHEA Grapalat" w:eastAsia="GHEA Grapalat" w:hAnsi="GHEA Grapalat" w:cs="GHEA Grapalat"/>
        </w:rPr>
        <w:t xml:space="preserve"> (</w:t>
      </w:r>
      <w:r w:rsidRPr="0080013D">
        <w:rPr>
          <w:rFonts w:ascii="GHEA Grapalat" w:eastAsia="GHEA Grapalat" w:hAnsi="GHEA Grapalat" w:cs="Arial"/>
        </w:rPr>
        <w:t>Միջանկյալ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անձինք</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հայտարարագիրը</w:t>
      </w:r>
      <w:r w:rsidRPr="0080013D">
        <w:rPr>
          <w:rFonts w:ascii="GHEA Grapalat" w:eastAsia="GHEA Grapalat" w:hAnsi="GHEA Grapalat" w:cs="GHEA Grapalat"/>
        </w:rPr>
        <w:t xml:space="preserve"> </w:t>
      </w:r>
      <w:r w:rsidRPr="0080013D">
        <w:rPr>
          <w:rFonts w:ascii="GHEA Grapalat" w:eastAsia="GHEA Grapalat" w:hAnsi="GHEA Grapalat" w:cs="Arial"/>
        </w:rPr>
        <w:t>ներկայացնող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շահառուն</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Կազմակերպությունն</w:t>
      </w:r>
      <w:r w:rsidRPr="0080013D">
        <w:rPr>
          <w:rFonts w:ascii="GHEA Grapalat" w:eastAsia="GHEA Grapalat" w:hAnsi="GHEA Grapalat" w:cs="GHEA Grapalat"/>
        </w:rPr>
        <w:t xml:space="preserve"> </w:t>
      </w:r>
      <w:r w:rsidRPr="0080013D">
        <w:rPr>
          <w:rFonts w:ascii="GHEA Grapalat" w:eastAsia="GHEA Grapalat" w:hAnsi="GHEA Grapalat" w:cs="Arial"/>
        </w:rPr>
        <w:t>ամբողջությամբ</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անձն</w:t>
      </w:r>
      <w:r w:rsidRPr="0080013D">
        <w:rPr>
          <w:rFonts w:ascii="GHEA Grapalat" w:eastAsia="GHEA Grapalat" w:hAnsi="GHEA Grapalat" w:cs="GHEA Grapalat"/>
        </w:rPr>
        <w:t xml:space="preserve"> </w:t>
      </w:r>
      <w:r w:rsidRPr="0080013D">
        <w:rPr>
          <w:rFonts w:ascii="GHEA Grapalat" w:eastAsia="GHEA Grapalat" w:hAnsi="GHEA Grapalat" w:cs="Arial"/>
        </w:rPr>
        <w:t>ունի</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բաժինը</w:t>
      </w:r>
      <w:r w:rsidRPr="0080013D">
        <w:rPr>
          <w:rFonts w:ascii="GHEA Grapalat" w:eastAsia="GHEA Grapalat" w:hAnsi="GHEA Grapalat" w:cs="GHEA Grapalat"/>
        </w:rPr>
        <w:t xml:space="preserve"> </w:t>
      </w:r>
      <w:r w:rsidRPr="0080013D">
        <w:rPr>
          <w:rFonts w:ascii="GHEA Grapalat" w:eastAsia="GHEA Grapalat" w:hAnsi="GHEA Grapalat" w:cs="Arial"/>
          <w:color w:val="000000"/>
        </w:rPr>
        <w:t>ենթակա</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է</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լրացման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յուրաքանչյուր</w:t>
      </w:r>
      <w:r w:rsidRPr="0080013D">
        <w:rPr>
          <w:rFonts w:ascii="GHEA Grapalat" w:eastAsia="GHEA Grapalat" w:hAnsi="GHEA Grapalat" w:cs="GHEA Grapalat"/>
          <w:color w:val="000000"/>
        </w:rPr>
        <w:t xml:space="preserve"> </w:t>
      </w:r>
      <w:r w:rsidRPr="0080013D">
        <w:rPr>
          <w:rFonts w:ascii="GHEA Grapalat" w:eastAsia="GHEA Grapalat" w:hAnsi="GHEA Grapalat" w:cs="Arial"/>
        </w:rPr>
        <w:t>միջանկյալ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համար</w:t>
      </w:r>
      <w:r w:rsidRPr="0080013D">
        <w:rPr>
          <w:rFonts w:ascii="GHEA Grapalat" w:eastAsia="GHEA Grapalat" w:hAnsi="GHEA Grapalat" w:cs="GHEA Grapalat"/>
        </w:rPr>
        <w:t xml:space="preserve"> </w:t>
      </w:r>
      <w:r w:rsidRPr="0080013D">
        <w:rPr>
          <w:rFonts w:ascii="GHEA Grapalat" w:eastAsia="GHEA Grapalat" w:hAnsi="GHEA Grapalat" w:cs="Arial"/>
        </w:rPr>
        <w:t>առանձին՝</w:t>
      </w:r>
      <w:r w:rsidRPr="0080013D">
        <w:rPr>
          <w:rFonts w:ascii="GHEA Grapalat" w:eastAsia="GHEA Grapalat" w:hAnsi="GHEA Grapalat" w:cs="GHEA Grapalat"/>
        </w:rPr>
        <w:t xml:space="preserve"> </w:t>
      </w:r>
      <w:r w:rsidRPr="0080013D">
        <w:rPr>
          <w:rFonts w:ascii="GHEA Grapalat" w:eastAsia="GHEA Grapalat" w:hAnsi="GHEA Grapalat" w:cs="Arial"/>
        </w:rPr>
        <w:t>բոլոր</w:t>
      </w:r>
      <w:r w:rsidRPr="0080013D">
        <w:rPr>
          <w:rFonts w:ascii="GHEA Grapalat" w:eastAsia="GHEA Grapalat" w:hAnsi="GHEA Grapalat" w:cs="GHEA Grapalat"/>
        </w:rPr>
        <w:t xml:space="preserve"> </w:t>
      </w:r>
      <w:r w:rsidRPr="0080013D">
        <w:rPr>
          <w:rFonts w:ascii="GHEA Grapalat" w:eastAsia="GHEA Grapalat" w:hAnsi="GHEA Grapalat" w:cs="Arial"/>
        </w:rPr>
        <w:t>միջանկյալ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անձանց</w:t>
      </w:r>
      <w:r w:rsidRPr="0080013D">
        <w:rPr>
          <w:rFonts w:ascii="GHEA Grapalat" w:eastAsia="GHEA Grapalat" w:hAnsi="GHEA Grapalat" w:cs="GHEA Grapalat"/>
        </w:rPr>
        <w:t xml:space="preserve"> </w:t>
      </w:r>
      <w:r w:rsidRPr="0080013D">
        <w:rPr>
          <w:rFonts w:ascii="GHEA Grapalat" w:eastAsia="GHEA Grapalat" w:hAnsi="GHEA Grapalat" w:cs="Arial"/>
        </w:rPr>
        <w:t>քանակով։</w:t>
      </w:r>
      <w:r w:rsidRPr="0080013D">
        <w:rPr>
          <w:rFonts w:ascii="GHEA Grapalat" w:eastAsia="GHEA Grapalat" w:hAnsi="GHEA Grapalat" w:cs="GHEA Grapalat"/>
        </w:rPr>
        <w:t xml:space="preserve"> </w:t>
      </w:r>
      <w:r w:rsidRPr="0080013D">
        <w:rPr>
          <w:rFonts w:ascii="GHEA Grapalat" w:eastAsia="GHEA Grapalat" w:hAnsi="GHEA Grapalat" w:cs="Arial"/>
          <w:color w:val="000000"/>
        </w:rPr>
        <w:t>Այս</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բաժնում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ենթաբաժինները</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լրացվում</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են</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հետևյալ</w:t>
      </w:r>
      <w:r w:rsidRPr="0080013D">
        <w:rPr>
          <w:rFonts w:ascii="GHEA Grapalat" w:eastAsia="GHEA Grapalat" w:hAnsi="GHEA Grapalat" w:cs="GHEA Grapalat"/>
          <w:color w:val="000000"/>
        </w:rPr>
        <w:t xml:space="preserve"> </w:t>
      </w:r>
      <w:r w:rsidRPr="0080013D">
        <w:rPr>
          <w:rFonts w:ascii="GHEA Grapalat" w:eastAsia="GHEA Grapalat" w:hAnsi="GHEA Grapalat" w:cs="Arial"/>
          <w:color w:val="000000"/>
        </w:rPr>
        <w:t>կանոններով</w:t>
      </w:r>
      <w:r w:rsidRPr="0080013D">
        <w:rPr>
          <w:rFonts w:ascii="Cambria Math" w:eastAsia="GHEA Grapalat" w:hAnsi="Cambria Math" w:cs="Cambria Math"/>
          <w:color w:val="000000"/>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միջանկյալ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անվանումը</w:t>
      </w:r>
      <w:r w:rsidRPr="0080013D">
        <w:rPr>
          <w:rFonts w:ascii="GHEA Grapalat" w:eastAsia="GHEA Grapalat" w:hAnsi="GHEA Grapalat" w:cs="GHEA Grapalat"/>
        </w:rPr>
        <w:t xml:space="preserve"> (</w:t>
      </w:r>
      <w:r w:rsidRPr="0080013D">
        <w:rPr>
          <w:rFonts w:ascii="GHEA Grapalat" w:eastAsia="GHEA Grapalat" w:hAnsi="GHEA Grapalat" w:cs="Arial"/>
        </w:rPr>
        <w:t>այդ</w:t>
      </w:r>
      <w:r w:rsidRPr="0080013D">
        <w:rPr>
          <w:rFonts w:ascii="GHEA Grapalat" w:eastAsia="GHEA Grapalat" w:hAnsi="GHEA Grapalat" w:cs="GHEA Grapalat"/>
        </w:rPr>
        <w:t xml:space="preserve"> </w:t>
      </w:r>
      <w:r w:rsidRPr="0080013D">
        <w:rPr>
          <w:rFonts w:ascii="GHEA Grapalat" w:eastAsia="GHEA Grapalat" w:hAnsi="GHEA Grapalat" w:cs="Arial"/>
        </w:rPr>
        <w:t>թվում՝</w:t>
      </w:r>
      <w:r w:rsidRPr="0080013D">
        <w:rPr>
          <w:rFonts w:ascii="GHEA Grapalat" w:eastAsia="GHEA Grapalat" w:hAnsi="GHEA Grapalat" w:cs="GHEA Grapalat"/>
        </w:rPr>
        <w:t xml:space="preserve"> </w:t>
      </w:r>
      <w:r w:rsidRPr="0080013D">
        <w:rPr>
          <w:rFonts w:ascii="GHEA Grapalat" w:eastAsia="GHEA Grapalat" w:hAnsi="GHEA Grapalat" w:cs="Arial"/>
        </w:rPr>
        <w:t>լատինատառ</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գրանցման</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ներառյալ</w:t>
      </w:r>
      <w:r w:rsidRPr="0080013D">
        <w:rPr>
          <w:rFonts w:ascii="GHEA Grapalat" w:eastAsia="GHEA Grapalat" w:hAnsi="GHEA Grapalat" w:cs="GHEA Grapalat"/>
        </w:rPr>
        <w:t xml:space="preserve"> </w:t>
      </w:r>
      <w:r w:rsidRPr="0080013D">
        <w:rPr>
          <w:rFonts w:ascii="GHEA Grapalat" w:eastAsia="GHEA Grapalat" w:hAnsi="GHEA Grapalat" w:cs="Arial"/>
        </w:rPr>
        <w:t>նշում</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կազմակերպաիրավական</w:t>
      </w:r>
      <w:r w:rsidRPr="0080013D">
        <w:rPr>
          <w:rFonts w:ascii="GHEA Grapalat" w:eastAsia="GHEA Grapalat" w:hAnsi="GHEA Grapalat" w:cs="GHEA Grapalat"/>
        </w:rPr>
        <w:t xml:space="preserve"> </w:t>
      </w:r>
      <w:r w:rsidRPr="0080013D">
        <w:rPr>
          <w:rFonts w:ascii="GHEA Grapalat" w:eastAsia="GHEA Grapalat" w:hAnsi="GHEA Grapalat" w:cs="Arial"/>
        </w:rPr>
        <w:t>ձևի</w:t>
      </w:r>
      <w:r w:rsidRPr="0080013D">
        <w:rPr>
          <w:rFonts w:ascii="GHEA Grapalat" w:eastAsia="GHEA Grapalat" w:hAnsi="GHEA Grapalat" w:cs="GHEA Grapalat"/>
        </w:rPr>
        <w:t xml:space="preserve"> </w:t>
      </w:r>
      <w:r w:rsidRPr="0080013D">
        <w:rPr>
          <w:rFonts w:ascii="GHEA Grapalat" w:eastAsia="GHEA Grapalat" w:hAnsi="GHEA Grapalat" w:cs="Arial"/>
        </w:rPr>
        <w:t>մասին</w:t>
      </w:r>
      <w:r w:rsidRPr="0080013D">
        <w:rPr>
          <w:rFonts w:ascii="GHEA Grapalat" w:eastAsia="GHEA Grapalat" w:hAnsi="GHEA Grapalat" w:cs="GHEA Grapalat"/>
        </w:rPr>
        <w:t>.</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այն</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w:t>
      </w:r>
      <w:r w:rsidRPr="0080013D">
        <w:rPr>
          <w:rFonts w:ascii="GHEA Grapalat" w:eastAsia="GHEA Grapalat" w:hAnsi="GHEA Grapalat" w:cs="GHEA Grapalat"/>
        </w:rPr>
        <w:t>(</w:t>
      </w:r>
      <w:r w:rsidRPr="0080013D">
        <w:rPr>
          <w:rFonts w:ascii="GHEA Grapalat" w:eastAsia="GHEA Grapalat" w:hAnsi="GHEA Grapalat" w:cs="Arial"/>
        </w:rPr>
        <w:t>ներ</w:t>
      </w:r>
      <w:r w:rsidRPr="0080013D">
        <w:rPr>
          <w:rFonts w:ascii="GHEA Grapalat" w:eastAsia="GHEA Grapalat" w:hAnsi="GHEA Grapalat" w:cs="GHEA Grapalat"/>
        </w:rPr>
        <w:t>)</w:t>
      </w:r>
      <w:r w:rsidRPr="0080013D">
        <w:rPr>
          <w:rFonts w:ascii="GHEA Grapalat" w:eastAsia="GHEA Grapalat" w:hAnsi="GHEA Grapalat" w:cs="Arial"/>
        </w:rPr>
        <w:t>ի</w:t>
      </w:r>
      <w:r w:rsidRPr="0080013D">
        <w:rPr>
          <w:rFonts w:ascii="GHEA Grapalat" w:eastAsia="GHEA Grapalat" w:hAnsi="GHEA Grapalat" w:cs="GHEA Grapalat"/>
        </w:rPr>
        <w:t xml:space="preserve"> </w:t>
      </w:r>
      <w:r w:rsidRPr="0080013D">
        <w:rPr>
          <w:rFonts w:ascii="GHEA Grapalat" w:eastAsia="GHEA Grapalat" w:hAnsi="GHEA Grapalat" w:cs="Arial"/>
        </w:rPr>
        <w:t>անունը</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ազգանունը</w:t>
      </w:r>
      <w:r w:rsidRPr="0080013D">
        <w:rPr>
          <w:rFonts w:ascii="GHEA Grapalat" w:eastAsia="GHEA Grapalat" w:hAnsi="GHEA Grapalat" w:cs="GHEA Grapalat"/>
        </w:rPr>
        <w:t xml:space="preserve">, </w:t>
      </w:r>
      <w:r w:rsidRPr="0080013D">
        <w:rPr>
          <w:rFonts w:ascii="GHEA Grapalat" w:eastAsia="GHEA Grapalat" w:hAnsi="GHEA Grapalat" w:cs="Arial"/>
        </w:rPr>
        <w:t>ում</w:t>
      </w:r>
      <w:r w:rsidRPr="0080013D">
        <w:rPr>
          <w:rFonts w:ascii="GHEA Grapalat" w:eastAsia="GHEA Grapalat" w:hAnsi="GHEA Grapalat" w:cs="GHEA Grapalat"/>
        </w:rPr>
        <w:t xml:space="preserve"> </w:t>
      </w:r>
      <w:r w:rsidRPr="0080013D">
        <w:rPr>
          <w:rFonts w:ascii="GHEA Grapalat" w:eastAsia="GHEA Grapalat" w:hAnsi="GHEA Grapalat" w:cs="Arial"/>
        </w:rPr>
        <w:t>համար</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լրացված</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կազմակերպությունը</w:t>
      </w:r>
      <w:r w:rsidRPr="0080013D">
        <w:rPr>
          <w:rFonts w:ascii="GHEA Grapalat" w:eastAsia="GHEA Grapalat" w:hAnsi="GHEA Grapalat" w:cs="GHEA Grapalat"/>
        </w:rPr>
        <w:t xml:space="preserve"> </w:t>
      </w:r>
      <w:r w:rsidRPr="0080013D">
        <w:rPr>
          <w:rFonts w:ascii="GHEA Grapalat" w:eastAsia="GHEA Grapalat" w:hAnsi="GHEA Grapalat" w:cs="Arial"/>
        </w:rPr>
        <w:t>հանդիսանում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միջանկյալ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միջանկյալ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անձանց</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Կազմակերպությունն</w:t>
      </w:r>
      <w:r w:rsidRPr="0080013D">
        <w:rPr>
          <w:rFonts w:ascii="GHEA Grapalat" w:eastAsia="GHEA Grapalat" w:hAnsi="GHEA Grapalat" w:cs="GHEA Grapalat"/>
        </w:rPr>
        <w:t xml:space="preserve"> </w:t>
      </w:r>
      <w:r w:rsidRPr="0080013D">
        <w:rPr>
          <w:rFonts w:ascii="GHEA Grapalat" w:eastAsia="GHEA Grapalat" w:hAnsi="GHEA Grapalat" w:cs="Arial"/>
        </w:rPr>
        <w:t>ամբողջությամբ</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համար</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ենթաբաժինը</w:t>
      </w:r>
      <w:r w:rsidRPr="0080013D">
        <w:rPr>
          <w:rFonts w:ascii="GHEA Grapalat" w:eastAsia="GHEA Grapalat" w:hAnsi="GHEA Grapalat" w:cs="GHEA Grapalat"/>
        </w:rPr>
        <w:t xml:space="preserve"> </w:t>
      </w:r>
      <w:r w:rsidRPr="0080013D">
        <w:rPr>
          <w:rFonts w:ascii="GHEA Grapalat" w:eastAsia="GHEA Grapalat" w:hAnsi="GHEA Grapalat" w:cs="Arial"/>
        </w:rPr>
        <w:t>ենթակա</w:t>
      </w:r>
      <w:r w:rsidRPr="0080013D">
        <w:rPr>
          <w:rFonts w:ascii="GHEA Grapalat" w:eastAsia="GHEA Grapalat" w:hAnsi="GHEA Grapalat" w:cs="GHEA Grapalat"/>
        </w:rPr>
        <w:t xml:space="preserve"> </w:t>
      </w:r>
      <w:r w:rsidRPr="0080013D">
        <w:rPr>
          <w:rFonts w:ascii="GHEA Grapalat" w:eastAsia="GHEA Grapalat" w:hAnsi="GHEA Grapalat" w:cs="Arial"/>
        </w:rPr>
        <w:t>չէ</w:t>
      </w:r>
      <w:r w:rsidRPr="0080013D">
        <w:rPr>
          <w:rFonts w:ascii="GHEA Grapalat" w:eastAsia="GHEA Grapalat" w:hAnsi="GHEA Grapalat" w:cs="GHEA Grapalat"/>
        </w:rPr>
        <w:t xml:space="preserve"> </w:t>
      </w:r>
      <w:r w:rsidRPr="0080013D">
        <w:rPr>
          <w:rFonts w:ascii="GHEA Grapalat" w:eastAsia="GHEA Grapalat" w:hAnsi="GHEA Grapalat" w:cs="Arial"/>
        </w:rPr>
        <w:t>լրացման։</w:t>
      </w:r>
    </w:p>
    <w:p w:rsidR="002005FB" w:rsidRPr="0080013D" w:rsidRDefault="002005FB" w:rsidP="00D43396">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GHEA Grapalat"/>
        </w:rPr>
        <w:t>«</w:t>
      </w:r>
      <w:r w:rsidRPr="0080013D">
        <w:rPr>
          <w:rFonts w:ascii="GHEA Grapalat" w:eastAsia="GHEA Grapalat" w:hAnsi="GHEA Grapalat" w:cs="Arial"/>
        </w:rPr>
        <w:t>Միջանկյալ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բաժնետոմսերի</w:t>
      </w:r>
      <w:r w:rsidRPr="0080013D">
        <w:rPr>
          <w:rFonts w:ascii="GHEA Grapalat" w:eastAsia="GHEA Grapalat" w:hAnsi="GHEA Grapalat" w:cs="GHEA Grapalat"/>
        </w:rPr>
        <w:t xml:space="preserve"> </w:t>
      </w:r>
      <w:r w:rsidRPr="0080013D">
        <w:rPr>
          <w:rFonts w:ascii="GHEA Grapalat" w:eastAsia="GHEA Grapalat" w:hAnsi="GHEA Grapalat" w:cs="Arial"/>
        </w:rPr>
        <w:t>ցուցակման</w:t>
      </w:r>
      <w:r w:rsidRPr="0080013D">
        <w:rPr>
          <w:rFonts w:ascii="GHEA Grapalat" w:eastAsia="GHEA Grapalat" w:hAnsi="GHEA Grapalat" w:cs="GHEA Grapalat"/>
        </w:rPr>
        <w:t xml:space="preserve"> </w:t>
      </w:r>
      <w:r w:rsidRPr="0080013D">
        <w:rPr>
          <w:rFonts w:ascii="GHEA Grapalat" w:eastAsia="GHEA Grapalat" w:hAnsi="GHEA Grapalat" w:cs="Arial"/>
        </w:rPr>
        <w:t>տվյալները</w:t>
      </w:r>
      <w:r w:rsidRPr="0080013D">
        <w:rPr>
          <w:rFonts w:ascii="GHEA Grapalat" w:eastAsia="GHEA Grapalat" w:hAnsi="GHEA Grapalat" w:cs="GHEA Grapalat"/>
        </w:rPr>
        <w:t xml:space="preserve">» </w:t>
      </w:r>
      <w:r w:rsidRPr="0080013D">
        <w:rPr>
          <w:rFonts w:ascii="GHEA Grapalat" w:eastAsia="GHEA Grapalat" w:hAnsi="GHEA Grapalat" w:cs="Arial"/>
        </w:rPr>
        <w:t>ենթաբաժինը</w:t>
      </w:r>
      <w:r w:rsidRPr="0080013D">
        <w:rPr>
          <w:rFonts w:ascii="GHEA Grapalat" w:eastAsia="GHEA Grapalat" w:hAnsi="GHEA Grapalat" w:cs="GHEA Grapalat"/>
        </w:rPr>
        <w:t xml:space="preserve"> </w:t>
      </w:r>
      <w:r w:rsidRPr="0080013D">
        <w:rPr>
          <w:rFonts w:ascii="GHEA Grapalat" w:eastAsia="GHEA Grapalat" w:hAnsi="GHEA Grapalat" w:cs="Arial"/>
        </w:rPr>
        <w:t>ենթակա</w:t>
      </w:r>
      <w:r w:rsidRPr="0080013D">
        <w:rPr>
          <w:rFonts w:ascii="GHEA Grapalat" w:eastAsia="GHEA Grapalat" w:hAnsi="GHEA Grapalat" w:cs="GHEA Grapalat"/>
        </w:rPr>
        <w:t xml:space="preserve"> </w:t>
      </w:r>
      <w:r w:rsidRPr="0080013D">
        <w:rPr>
          <w:rFonts w:ascii="GHEA Grapalat" w:eastAsia="GHEA Grapalat" w:hAnsi="GHEA Grapalat" w:cs="Arial"/>
        </w:rPr>
        <w:t>չէ</w:t>
      </w:r>
      <w:r w:rsidRPr="0080013D">
        <w:rPr>
          <w:rFonts w:ascii="GHEA Grapalat" w:eastAsia="GHEA Grapalat" w:hAnsi="GHEA Grapalat" w:cs="GHEA Grapalat"/>
        </w:rPr>
        <w:t xml:space="preserve"> </w:t>
      </w:r>
      <w:r w:rsidRPr="0080013D">
        <w:rPr>
          <w:rFonts w:ascii="GHEA Grapalat" w:eastAsia="GHEA Grapalat" w:hAnsi="GHEA Grapalat" w:cs="Arial"/>
        </w:rPr>
        <w:t>պարտադիր</w:t>
      </w:r>
      <w:r w:rsidRPr="0080013D">
        <w:rPr>
          <w:rFonts w:ascii="GHEA Grapalat" w:eastAsia="GHEA Grapalat" w:hAnsi="GHEA Grapalat" w:cs="GHEA Grapalat"/>
        </w:rPr>
        <w:t xml:space="preserve"> </w:t>
      </w:r>
      <w:r w:rsidRPr="0080013D">
        <w:rPr>
          <w:rFonts w:ascii="GHEA Grapalat" w:eastAsia="GHEA Grapalat" w:hAnsi="GHEA Grapalat" w:cs="Arial"/>
        </w:rPr>
        <w:t>լրացման։</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ենթաբաժինը</w:t>
      </w:r>
      <w:r w:rsidRPr="0080013D">
        <w:rPr>
          <w:rFonts w:ascii="GHEA Grapalat" w:eastAsia="GHEA Grapalat" w:hAnsi="GHEA Grapalat" w:cs="GHEA Grapalat"/>
        </w:rPr>
        <w:t xml:space="preserve"> </w:t>
      </w:r>
      <w:r w:rsidRPr="0080013D">
        <w:rPr>
          <w:rFonts w:ascii="GHEA Grapalat" w:eastAsia="GHEA Grapalat" w:hAnsi="GHEA Grapalat" w:cs="Arial"/>
        </w:rPr>
        <w:t>կարող</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լրացվել</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միջանկյալ</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բաժնետոմսերը</w:t>
      </w:r>
      <w:r w:rsidRPr="0080013D">
        <w:rPr>
          <w:rFonts w:ascii="GHEA Grapalat" w:eastAsia="GHEA Grapalat" w:hAnsi="GHEA Grapalat" w:cs="GHEA Grapalat"/>
        </w:rPr>
        <w:t xml:space="preserve"> </w:t>
      </w:r>
      <w:r w:rsidRPr="0080013D">
        <w:rPr>
          <w:rFonts w:ascii="GHEA Grapalat" w:eastAsia="GHEA Grapalat" w:hAnsi="GHEA Grapalat" w:cs="Arial"/>
        </w:rPr>
        <w:t>ցուցակված</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կարգավորվող</w:t>
      </w:r>
      <w:r w:rsidRPr="0080013D">
        <w:rPr>
          <w:rFonts w:ascii="GHEA Grapalat" w:eastAsia="GHEA Grapalat" w:hAnsi="GHEA Grapalat" w:cs="GHEA Grapalat"/>
        </w:rPr>
        <w:t xml:space="preserve"> </w:t>
      </w:r>
      <w:r w:rsidRPr="0080013D">
        <w:rPr>
          <w:rFonts w:ascii="GHEA Grapalat" w:eastAsia="GHEA Grapalat" w:hAnsi="GHEA Grapalat" w:cs="Arial"/>
        </w:rPr>
        <w:t>շուկայում։</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ֆոնդային</w:t>
      </w:r>
      <w:r w:rsidRPr="0080013D">
        <w:rPr>
          <w:rFonts w:ascii="GHEA Grapalat" w:eastAsia="GHEA Grapalat" w:hAnsi="GHEA Grapalat" w:cs="GHEA Grapalat"/>
        </w:rPr>
        <w:t xml:space="preserve"> </w:t>
      </w:r>
      <w:r w:rsidRPr="0080013D">
        <w:rPr>
          <w:rFonts w:ascii="GHEA Grapalat" w:eastAsia="GHEA Grapalat" w:hAnsi="GHEA Grapalat" w:cs="Arial"/>
        </w:rPr>
        <w:t>բորսայի</w:t>
      </w:r>
      <w:r w:rsidRPr="0080013D">
        <w:rPr>
          <w:rFonts w:ascii="GHEA Grapalat" w:eastAsia="GHEA Grapalat" w:hAnsi="GHEA Grapalat" w:cs="GHEA Grapalat"/>
        </w:rPr>
        <w:t xml:space="preserve"> </w:t>
      </w:r>
      <w:r w:rsidRPr="0080013D">
        <w:rPr>
          <w:rFonts w:ascii="GHEA Grapalat" w:eastAsia="GHEA Grapalat" w:hAnsi="GHEA Grapalat" w:cs="Arial"/>
        </w:rPr>
        <w:t>անվանումը՝</w:t>
      </w:r>
      <w:r w:rsidRPr="0080013D">
        <w:rPr>
          <w:rFonts w:ascii="GHEA Grapalat" w:eastAsia="GHEA Grapalat" w:hAnsi="GHEA Grapalat" w:cs="GHEA Grapalat"/>
        </w:rPr>
        <w:t xml:space="preserve"> </w:t>
      </w:r>
      <w:r w:rsidRPr="0080013D">
        <w:rPr>
          <w:rFonts w:ascii="GHEA Grapalat" w:eastAsia="GHEA Grapalat" w:hAnsi="GHEA Grapalat" w:cs="Arial"/>
        </w:rPr>
        <w:t>փակագծերում</w:t>
      </w:r>
      <w:r w:rsidRPr="0080013D">
        <w:rPr>
          <w:rFonts w:ascii="GHEA Grapalat" w:eastAsia="GHEA Grapalat" w:hAnsi="GHEA Grapalat" w:cs="GHEA Grapalat"/>
        </w:rPr>
        <w:t xml:space="preserve"> </w:t>
      </w:r>
      <w:r w:rsidRPr="0080013D">
        <w:rPr>
          <w:rFonts w:ascii="GHEA Grapalat" w:eastAsia="GHEA Grapalat" w:hAnsi="GHEA Grapalat" w:cs="Arial"/>
        </w:rPr>
        <w:t>նշելով</w:t>
      </w:r>
      <w:r w:rsidRPr="0080013D">
        <w:rPr>
          <w:rFonts w:ascii="GHEA Grapalat" w:eastAsia="GHEA Grapalat" w:hAnsi="GHEA Grapalat" w:cs="GHEA Grapalat"/>
        </w:rPr>
        <w:t xml:space="preserve"> </w:t>
      </w:r>
      <w:r w:rsidRPr="0080013D">
        <w:rPr>
          <w:rFonts w:ascii="GHEA Grapalat" w:eastAsia="GHEA Grapalat" w:hAnsi="GHEA Grapalat" w:cs="Arial"/>
        </w:rPr>
        <w:t>նաև</w:t>
      </w:r>
      <w:r w:rsidRPr="0080013D">
        <w:rPr>
          <w:rFonts w:ascii="GHEA Grapalat" w:eastAsia="GHEA Grapalat" w:hAnsi="GHEA Grapalat" w:cs="GHEA Grapalat"/>
        </w:rPr>
        <w:t xml:space="preserve"> </w:t>
      </w:r>
      <w:r w:rsidRPr="0080013D">
        <w:rPr>
          <w:rFonts w:ascii="GHEA Grapalat" w:eastAsia="GHEA Grapalat" w:hAnsi="GHEA Grapalat" w:cs="Arial"/>
        </w:rPr>
        <w:t>բորսայի</w:t>
      </w:r>
      <w:r w:rsidRPr="0080013D">
        <w:rPr>
          <w:rFonts w:ascii="GHEA Grapalat" w:eastAsia="GHEA Grapalat" w:hAnsi="GHEA Grapalat" w:cs="GHEA Grapalat"/>
        </w:rPr>
        <w:t xml:space="preserve"> </w:t>
      </w:r>
      <w:r w:rsidRPr="0080013D">
        <w:rPr>
          <w:rFonts w:ascii="GHEA Grapalat" w:eastAsia="GHEA Grapalat" w:hAnsi="GHEA Grapalat" w:cs="Arial"/>
        </w:rPr>
        <w:t>ծածկագիրը</w:t>
      </w:r>
      <w:r w:rsidRPr="0080013D">
        <w:rPr>
          <w:rFonts w:ascii="GHEA Grapalat" w:eastAsia="GHEA Grapalat" w:hAnsi="GHEA Grapalat" w:cs="GHEA Grapalat"/>
        </w:rPr>
        <w:t xml:space="preserve"> (Market Identifier Code), </w:t>
      </w:r>
      <w:r w:rsidRPr="0080013D">
        <w:rPr>
          <w:rFonts w:ascii="GHEA Grapalat" w:eastAsia="GHEA Grapalat" w:hAnsi="GHEA Grapalat" w:cs="Arial"/>
        </w:rPr>
        <w:t>որտեղ</w:t>
      </w:r>
      <w:r w:rsidRPr="0080013D">
        <w:rPr>
          <w:rFonts w:ascii="GHEA Grapalat" w:eastAsia="GHEA Grapalat" w:hAnsi="GHEA Grapalat" w:cs="GHEA Grapalat"/>
        </w:rPr>
        <w:t xml:space="preserve"> </w:t>
      </w:r>
      <w:r w:rsidRPr="0080013D">
        <w:rPr>
          <w:rFonts w:ascii="GHEA Grapalat" w:eastAsia="GHEA Grapalat" w:hAnsi="GHEA Grapalat" w:cs="Arial"/>
        </w:rPr>
        <w:t>ցուցակված</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բաժնետոմսերը</w:t>
      </w:r>
      <w:r w:rsidRPr="0080013D">
        <w:rPr>
          <w:rFonts w:ascii="GHEA Grapalat" w:eastAsia="GHEA Grapalat" w:hAnsi="GHEA Grapalat" w:cs="GHEA Grapalat"/>
        </w:rPr>
        <w:t xml:space="preserve">, </w:t>
      </w:r>
      <w:r w:rsidRPr="0080013D">
        <w:rPr>
          <w:rFonts w:ascii="GHEA Grapalat" w:eastAsia="GHEA Grapalat" w:hAnsi="GHEA Grapalat" w:cs="Arial"/>
        </w:rPr>
        <w:t>ինչպես</w:t>
      </w:r>
      <w:r w:rsidRPr="0080013D">
        <w:rPr>
          <w:rFonts w:ascii="GHEA Grapalat" w:eastAsia="GHEA Grapalat" w:hAnsi="GHEA Grapalat" w:cs="GHEA Grapalat"/>
        </w:rPr>
        <w:t xml:space="preserve"> </w:t>
      </w:r>
      <w:r w:rsidRPr="0080013D">
        <w:rPr>
          <w:rFonts w:ascii="GHEA Grapalat" w:eastAsia="GHEA Grapalat" w:hAnsi="GHEA Grapalat" w:cs="Arial"/>
        </w:rPr>
        <w:t>նաև</w:t>
      </w:r>
      <w:r w:rsidRPr="0080013D">
        <w:rPr>
          <w:rFonts w:ascii="GHEA Grapalat" w:eastAsia="GHEA Grapalat" w:hAnsi="GHEA Grapalat" w:cs="GHEA Grapalat"/>
        </w:rPr>
        <w:t xml:space="preserve"> </w:t>
      </w:r>
      <w:r w:rsidRPr="0080013D">
        <w:rPr>
          <w:rFonts w:ascii="GHEA Grapalat" w:eastAsia="GHEA Grapalat" w:hAnsi="GHEA Grapalat" w:cs="Arial"/>
        </w:rPr>
        <w:t>կատարվում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հղում</w:t>
      </w:r>
      <w:r w:rsidRPr="0080013D">
        <w:rPr>
          <w:rFonts w:ascii="GHEA Grapalat" w:eastAsia="GHEA Grapalat" w:hAnsi="GHEA Grapalat" w:cs="GHEA Grapalat"/>
        </w:rPr>
        <w:t xml:space="preserve"> </w:t>
      </w:r>
      <w:r w:rsidRPr="0080013D">
        <w:rPr>
          <w:rFonts w:ascii="GHEA Grapalat" w:eastAsia="GHEA Grapalat" w:hAnsi="GHEA Grapalat" w:cs="Arial"/>
        </w:rPr>
        <w:t>բորսայում</w:t>
      </w:r>
      <w:r w:rsidRPr="0080013D">
        <w:rPr>
          <w:rFonts w:ascii="GHEA Grapalat" w:eastAsia="GHEA Grapalat" w:hAnsi="GHEA Grapalat" w:cs="GHEA Grapalat"/>
        </w:rPr>
        <w:t xml:space="preserve"> </w:t>
      </w:r>
      <w:r w:rsidRPr="0080013D">
        <w:rPr>
          <w:rFonts w:ascii="GHEA Grapalat" w:eastAsia="GHEA Grapalat" w:hAnsi="GHEA Grapalat" w:cs="Arial"/>
        </w:rPr>
        <w:t>առկա</w:t>
      </w:r>
      <w:r w:rsidRPr="0080013D">
        <w:rPr>
          <w:rFonts w:ascii="GHEA Grapalat" w:eastAsia="GHEA Grapalat" w:hAnsi="GHEA Grapalat" w:cs="GHEA Grapalat"/>
        </w:rPr>
        <w:t xml:space="preserve"> </w:t>
      </w:r>
      <w:r w:rsidRPr="0080013D">
        <w:rPr>
          <w:rFonts w:ascii="GHEA Grapalat" w:eastAsia="GHEA Grapalat" w:hAnsi="GHEA Grapalat" w:cs="Arial"/>
        </w:rPr>
        <w:t>փաստաթղթերին։</w:t>
      </w:r>
    </w:p>
    <w:p w:rsidR="002005FB" w:rsidRPr="0080013D" w:rsidRDefault="002005FB" w:rsidP="002005F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2005FB" w:rsidRPr="0080013D" w:rsidRDefault="002005FB" w:rsidP="00D43396">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Arial"/>
        </w:rPr>
        <w:t>Հայտարարագրի</w:t>
      </w:r>
      <w:r w:rsidRPr="0080013D">
        <w:rPr>
          <w:rFonts w:ascii="GHEA Grapalat" w:eastAsia="GHEA Grapalat" w:hAnsi="GHEA Grapalat" w:cs="GHEA Grapalat"/>
        </w:rPr>
        <w:t xml:space="preserve"> 6-</w:t>
      </w:r>
      <w:r w:rsidRPr="0080013D">
        <w:rPr>
          <w:rFonts w:ascii="GHEA Grapalat" w:eastAsia="GHEA Grapalat" w:hAnsi="GHEA Grapalat" w:cs="Arial"/>
        </w:rPr>
        <w:t>րդ</w:t>
      </w:r>
      <w:r w:rsidRPr="0080013D">
        <w:rPr>
          <w:rFonts w:ascii="GHEA Grapalat" w:eastAsia="GHEA Grapalat" w:hAnsi="GHEA Grapalat" w:cs="GHEA Grapalat"/>
        </w:rPr>
        <w:t xml:space="preserve"> </w:t>
      </w:r>
      <w:r w:rsidRPr="0080013D">
        <w:rPr>
          <w:rFonts w:ascii="GHEA Grapalat" w:eastAsia="GHEA Grapalat" w:hAnsi="GHEA Grapalat" w:cs="Arial"/>
        </w:rPr>
        <w:t>բաժինը</w:t>
      </w:r>
      <w:r w:rsidRPr="0080013D">
        <w:rPr>
          <w:rFonts w:ascii="GHEA Grapalat" w:eastAsia="GHEA Grapalat" w:hAnsi="GHEA Grapalat" w:cs="GHEA Grapalat"/>
        </w:rPr>
        <w:t xml:space="preserve"> (</w:t>
      </w:r>
      <w:r w:rsidRPr="0080013D">
        <w:rPr>
          <w:rFonts w:ascii="GHEA Grapalat" w:eastAsia="GHEA Grapalat" w:hAnsi="GHEA Grapalat" w:cs="Arial"/>
        </w:rPr>
        <w:t>Լրացուցիչ</w:t>
      </w:r>
      <w:r w:rsidRPr="0080013D">
        <w:rPr>
          <w:rFonts w:ascii="GHEA Grapalat" w:eastAsia="GHEA Grapalat" w:hAnsi="GHEA Grapalat" w:cs="GHEA Grapalat"/>
        </w:rPr>
        <w:t xml:space="preserve"> </w:t>
      </w:r>
      <w:r w:rsidRPr="0080013D">
        <w:rPr>
          <w:rFonts w:ascii="GHEA Grapalat" w:eastAsia="GHEA Grapalat" w:hAnsi="GHEA Grapalat" w:cs="Arial"/>
        </w:rPr>
        <w:t>նշումներ</w:t>
      </w:r>
      <w:r w:rsidRPr="0080013D">
        <w:rPr>
          <w:rFonts w:ascii="GHEA Grapalat" w:eastAsia="GHEA Grapalat" w:hAnsi="GHEA Grapalat" w:cs="GHEA Grapalat"/>
        </w:rPr>
        <w:t xml:space="preserve">) </w:t>
      </w:r>
      <w:r w:rsidRPr="0080013D">
        <w:rPr>
          <w:rFonts w:ascii="GHEA Grapalat" w:eastAsia="GHEA Grapalat" w:hAnsi="GHEA Grapalat" w:cs="Arial"/>
        </w:rPr>
        <w:t>լրացվում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առկա</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լրացուցիչ</w:t>
      </w:r>
      <w:r w:rsidRPr="0080013D">
        <w:rPr>
          <w:rFonts w:ascii="GHEA Grapalat" w:eastAsia="GHEA Grapalat" w:hAnsi="GHEA Grapalat" w:cs="GHEA Grapalat"/>
        </w:rPr>
        <w:t xml:space="preserve"> </w:t>
      </w:r>
      <w:r w:rsidRPr="0080013D">
        <w:rPr>
          <w:rFonts w:ascii="GHEA Grapalat" w:eastAsia="GHEA Grapalat" w:hAnsi="GHEA Grapalat" w:cs="Arial"/>
        </w:rPr>
        <w:t>տեղեկություններ</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հավելյալ</w:t>
      </w:r>
      <w:r w:rsidRPr="0080013D">
        <w:rPr>
          <w:rFonts w:ascii="GHEA Grapalat" w:eastAsia="GHEA Grapalat" w:hAnsi="GHEA Grapalat" w:cs="GHEA Grapalat"/>
        </w:rPr>
        <w:t xml:space="preserve"> </w:t>
      </w:r>
      <w:r w:rsidRPr="0080013D">
        <w:rPr>
          <w:rFonts w:ascii="GHEA Grapalat" w:eastAsia="GHEA Grapalat" w:hAnsi="GHEA Grapalat" w:cs="Arial"/>
        </w:rPr>
        <w:t>պարզաբանումներ</w:t>
      </w:r>
      <w:r w:rsidRPr="0080013D">
        <w:rPr>
          <w:rFonts w:ascii="GHEA Grapalat" w:eastAsia="GHEA Grapalat" w:hAnsi="GHEA Grapalat" w:cs="GHEA Grapalat"/>
        </w:rPr>
        <w:t xml:space="preserve">, </w:t>
      </w:r>
      <w:r w:rsidRPr="0080013D">
        <w:rPr>
          <w:rFonts w:ascii="GHEA Grapalat" w:eastAsia="GHEA Grapalat" w:hAnsi="GHEA Grapalat" w:cs="Arial"/>
        </w:rPr>
        <w:t>որոնք</w:t>
      </w:r>
      <w:r w:rsidRPr="0080013D">
        <w:rPr>
          <w:rFonts w:ascii="GHEA Grapalat" w:eastAsia="GHEA Grapalat" w:hAnsi="GHEA Grapalat" w:cs="GHEA Grapalat"/>
        </w:rPr>
        <w:t xml:space="preserve"> </w:t>
      </w:r>
      <w:r w:rsidRPr="0080013D">
        <w:rPr>
          <w:rFonts w:ascii="GHEA Grapalat" w:eastAsia="GHEA Grapalat" w:hAnsi="GHEA Grapalat" w:cs="Arial"/>
        </w:rPr>
        <w:t>առնչվում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հայտարարագրում</w:t>
      </w:r>
      <w:r w:rsidRPr="0080013D">
        <w:rPr>
          <w:rFonts w:ascii="GHEA Grapalat" w:eastAsia="GHEA Grapalat" w:hAnsi="GHEA Grapalat" w:cs="GHEA Grapalat"/>
        </w:rPr>
        <w:t xml:space="preserve"> </w:t>
      </w:r>
      <w:r w:rsidRPr="0080013D">
        <w:rPr>
          <w:rFonts w:ascii="GHEA Grapalat" w:eastAsia="GHEA Grapalat" w:hAnsi="GHEA Grapalat" w:cs="Arial"/>
        </w:rPr>
        <w:t>լրացված</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լրացման</w:t>
      </w:r>
      <w:r w:rsidRPr="0080013D">
        <w:rPr>
          <w:rFonts w:ascii="GHEA Grapalat" w:eastAsia="GHEA Grapalat" w:hAnsi="GHEA Grapalat" w:cs="GHEA Grapalat"/>
        </w:rPr>
        <w:t xml:space="preserve"> </w:t>
      </w:r>
      <w:r w:rsidRPr="0080013D">
        <w:rPr>
          <w:rFonts w:ascii="GHEA Grapalat" w:eastAsia="GHEA Grapalat" w:hAnsi="GHEA Grapalat" w:cs="Arial"/>
        </w:rPr>
        <w:t>ենթակա</w:t>
      </w:r>
      <w:r w:rsidRPr="0080013D">
        <w:rPr>
          <w:rFonts w:ascii="GHEA Grapalat" w:eastAsia="GHEA Grapalat" w:hAnsi="GHEA Grapalat" w:cs="GHEA Grapalat"/>
        </w:rPr>
        <w:t xml:space="preserve"> </w:t>
      </w:r>
      <w:r w:rsidRPr="0080013D">
        <w:rPr>
          <w:rFonts w:ascii="GHEA Grapalat" w:eastAsia="GHEA Grapalat" w:hAnsi="GHEA Grapalat" w:cs="Arial"/>
        </w:rPr>
        <w:t>տվյալներին։</w:t>
      </w:r>
      <w:r w:rsidRPr="0080013D">
        <w:rPr>
          <w:rFonts w:ascii="GHEA Grapalat" w:eastAsia="GHEA Grapalat" w:hAnsi="GHEA Grapalat" w:cs="GHEA Grapalat"/>
        </w:rPr>
        <w:t xml:space="preserve"> </w:t>
      </w:r>
      <w:r w:rsidRPr="0080013D">
        <w:rPr>
          <w:rFonts w:ascii="GHEA Grapalat" w:eastAsia="GHEA Grapalat" w:hAnsi="GHEA Grapalat" w:cs="Arial"/>
        </w:rPr>
        <w:t>Այս</w:t>
      </w:r>
      <w:r w:rsidRPr="0080013D">
        <w:rPr>
          <w:rFonts w:ascii="GHEA Grapalat" w:eastAsia="GHEA Grapalat" w:hAnsi="GHEA Grapalat" w:cs="GHEA Grapalat"/>
        </w:rPr>
        <w:t xml:space="preserve"> </w:t>
      </w:r>
      <w:r w:rsidRPr="0080013D">
        <w:rPr>
          <w:rFonts w:ascii="GHEA Grapalat" w:eastAsia="GHEA Grapalat" w:hAnsi="GHEA Grapalat" w:cs="Arial"/>
        </w:rPr>
        <w:t>ենթաբաժնում</w:t>
      </w:r>
      <w:r w:rsidRPr="0080013D">
        <w:rPr>
          <w:rFonts w:ascii="GHEA Grapalat" w:eastAsia="GHEA Grapalat" w:hAnsi="GHEA Grapalat" w:cs="GHEA Grapalat"/>
        </w:rPr>
        <w:t xml:space="preserve"> </w:t>
      </w:r>
      <w:r w:rsidRPr="0080013D">
        <w:rPr>
          <w:rFonts w:ascii="GHEA Grapalat" w:eastAsia="GHEA Grapalat" w:hAnsi="GHEA Grapalat" w:cs="Arial"/>
        </w:rPr>
        <w:t>կարող</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լրացվել</w:t>
      </w:r>
      <w:r w:rsidRPr="0080013D">
        <w:rPr>
          <w:rFonts w:ascii="GHEA Grapalat" w:eastAsia="GHEA Grapalat" w:hAnsi="GHEA Grapalat" w:cs="GHEA Grapalat"/>
        </w:rPr>
        <w:t xml:space="preserve"> </w:t>
      </w:r>
      <w:r w:rsidRPr="0080013D">
        <w:rPr>
          <w:rFonts w:ascii="GHEA Grapalat" w:eastAsia="GHEA Grapalat" w:hAnsi="GHEA Grapalat" w:cs="Arial"/>
        </w:rPr>
        <w:t>հավելյալ</w:t>
      </w:r>
      <w:r w:rsidRPr="0080013D">
        <w:rPr>
          <w:rFonts w:ascii="GHEA Grapalat" w:eastAsia="GHEA Grapalat" w:hAnsi="GHEA Grapalat" w:cs="GHEA Grapalat"/>
        </w:rPr>
        <w:t xml:space="preserve"> </w:t>
      </w:r>
      <w:r w:rsidRPr="0080013D">
        <w:rPr>
          <w:rFonts w:ascii="GHEA Grapalat" w:eastAsia="GHEA Grapalat" w:hAnsi="GHEA Grapalat" w:cs="Arial"/>
        </w:rPr>
        <w:t>պարզաբանումներ</w:t>
      </w:r>
      <w:r w:rsidRPr="0080013D">
        <w:rPr>
          <w:rFonts w:ascii="GHEA Grapalat" w:eastAsia="GHEA Grapalat" w:hAnsi="GHEA Grapalat" w:cs="GHEA Grapalat"/>
        </w:rPr>
        <w:t xml:space="preserve"> </w:t>
      </w:r>
      <w:r w:rsidRPr="0080013D">
        <w:rPr>
          <w:rFonts w:ascii="GHEA Grapalat" w:eastAsia="GHEA Grapalat" w:hAnsi="GHEA Grapalat" w:cs="Arial"/>
        </w:rPr>
        <w:t>իրական</w:t>
      </w:r>
      <w:r w:rsidRPr="0080013D">
        <w:rPr>
          <w:rFonts w:ascii="GHEA Grapalat" w:eastAsia="GHEA Grapalat" w:hAnsi="GHEA Grapalat" w:cs="GHEA Grapalat"/>
        </w:rPr>
        <w:t xml:space="preserve"> </w:t>
      </w:r>
      <w:r w:rsidRPr="0080013D">
        <w:rPr>
          <w:rFonts w:ascii="GHEA Grapalat" w:eastAsia="GHEA Grapalat" w:hAnsi="GHEA Grapalat" w:cs="Arial"/>
        </w:rPr>
        <w:t>շահառուի</w:t>
      </w:r>
      <w:r w:rsidRPr="0080013D">
        <w:rPr>
          <w:rFonts w:ascii="GHEA Grapalat" w:eastAsia="GHEA Grapalat" w:hAnsi="GHEA Grapalat" w:cs="GHEA Grapalat"/>
        </w:rPr>
        <w:t xml:space="preserve"> </w:t>
      </w:r>
      <w:r w:rsidRPr="0080013D">
        <w:rPr>
          <w:rFonts w:ascii="GHEA Grapalat" w:eastAsia="GHEA Grapalat" w:hAnsi="GHEA Grapalat" w:cs="Arial"/>
        </w:rPr>
        <w:t>կողմից</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Կազմակերպությունը</w:t>
      </w:r>
      <w:r w:rsidRPr="0080013D">
        <w:rPr>
          <w:rFonts w:ascii="GHEA Grapalat" w:eastAsia="GHEA Grapalat" w:hAnsi="GHEA Grapalat" w:cs="GHEA Grapalat"/>
        </w:rPr>
        <w:t xml:space="preserve"> </w:t>
      </w:r>
      <w:r w:rsidRPr="0080013D">
        <w:rPr>
          <w:rFonts w:ascii="GHEA Grapalat" w:eastAsia="GHEA Grapalat" w:hAnsi="GHEA Grapalat" w:cs="Arial"/>
        </w:rPr>
        <w:lastRenderedPageBreak/>
        <w:t>վերահսկելու</w:t>
      </w:r>
      <w:r w:rsidRPr="0080013D">
        <w:rPr>
          <w:rFonts w:ascii="GHEA Grapalat" w:eastAsia="GHEA Grapalat" w:hAnsi="GHEA Grapalat" w:cs="GHEA Grapalat"/>
        </w:rPr>
        <w:t xml:space="preserve"> </w:t>
      </w:r>
      <w:r w:rsidRPr="0080013D">
        <w:rPr>
          <w:rFonts w:ascii="GHEA Grapalat" w:eastAsia="GHEA Grapalat" w:hAnsi="GHEA Grapalat" w:cs="Arial"/>
        </w:rPr>
        <w:t>հիմքերի</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 xml:space="preserve">, </w:t>
      </w:r>
      <w:r w:rsidRPr="0080013D">
        <w:rPr>
          <w:rFonts w:ascii="GHEA Grapalat" w:eastAsia="GHEA Grapalat" w:hAnsi="GHEA Grapalat" w:cs="Arial"/>
        </w:rPr>
        <w:t>պետության</w:t>
      </w:r>
      <w:r w:rsidRPr="0080013D">
        <w:rPr>
          <w:rFonts w:ascii="GHEA Grapalat" w:eastAsia="GHEA Grapalat" w:hAnsi="GHEA Grapalat" w:cs="GHEA Grapalat"/>
        </w:rPr>
        <w:t xml:space="preserve"> (</w:t>
      </w:r>
      <w:r w:rsidRPr="0080013D">
        <w:rPr>
          <w:rFonts w:ascii="GHEA Grapalat" w:eastAsia="GHEA Grapalat" w:hAnsi="GHEA Grapalat" w:cs="Arial"/>
        </w:rPr>
        <w:t>համայնքի</w:t>
      </w:r>
      <w:r w:rsidRPr="0080013D">
        <w:rPr>
          <w:rFonts w:ascii="GHEA Grapalat" w:eastAsia="GHEA Grapalat" w:hAnsi="GHEA Grapalat" w:cs="GHEA Grapalat"/>
        </w:rPr>
        <w:t xml:space="preserve">) </w:t>
      </w:r>
      <w:r w:rsidRPr="0080013D">
        <w:rPr>
          <w:rFonts w:ascii="GHEA Grapalat" w:eastAsia="GHEA Grapalat" w:hAnsi="GHEA Grapalat" w:cs="Arial"/>
        </w:rPr>
        <w:t>այն</w:t>
      </w:r>
      <w:r w:rsidRPr="0080013D">
        <w:rPr>
          <w:rFonts w:ascii="GHEA Grapalat" w:eastAsia="GHEA Grapalat" w:hAnsi="GHEA Grapalat" w:cs="GHEA Grapalat"/>
        </w:rPr>
        <w:t xml:space="preserve"> </w:t>
      </w:r>
      <w:r w:rsidRPr="0080013D">
        <w:rPr>
          <w:rFonts w:ascii="GHEA Grapalat" w:eastAsia="GHEA Grapalat" w:hAnsi="GHEA Grapalat" w:cs="Arial"/>
        </w:rPr>
        <w:t>մարմինների</w:t>
      </w:r>
      <w:r w:rsidRPr="0080013D">
        <w:rPr>
          <w:rFonts w:ascii="GHEA Grapalat" w:eastAsia="GHEA Grapalat" w:hAnsi="GHEA Grapalat" w:cs="GHEA Grapalat"/>
        </w:rPr>
        <w:t xml:space="preserve"> </w:t>
      </w:r>
      <w:r w:rsidRPr="0080013D">
        <w:rPr>
          <w:rFonts w:ascii="GHEA Grapalat" w:eastAsia="GHEA Grapalat" w:hAnsi="GHEA Grapalat" w:cs="Arial"/>
        </w:rPr>
        <w:t>վերաբերյալ</w:t>
      </w:r>
      <w:r w:rsidRPr="0080013D">
        <w:rPr>
          <w:rFonts w:ascii="GHEA Grapalat" w:eastAsia="GHEA Grapalat" w:hAnsi="GHEA Grapalat" w:cs="GHEA Grapalat"/>
        </w:rPr>
        <w:t xml:space="preserve">, </w:t>
      </w:r>
      <w:r w:rsidRPr="0080013D">
        <w:rPr>
          <w:rFonts w:ascii="GHEA Grapalat" w:eastAsia="GHEA Grapalat" w:hAnsi="GHEA Grapalat" w:cs="Arial"/>
        </w:rPr>
        <w:t>որոնք</w:t>
      </w:r>
      <w:r w:rsidRPr="0080013D">
        <w:rPr>
          <w:rFonts w:ascii="GHEA Grapalat" w:eastAsia="GHEA Grapalat" w:hAnsi="GHEA Grapalat" w:cs="GHEA Grapalat"/>
        </w:rPr>
        <w:t xml:space="preserve"> </w:t>
      </w:r>
      <w:r w:rsidRPr="0080013D">
        <w:rPr>
          <w:rFonts w:ascii="GHEA Grapalat" w:eastAsia="GHEA Grapalat" w:hAnsi="GHEA Grapalat" w:cs="Arial"/>
        </w:rPr>
        <w:t>իրականացնում</w:t>
      </w:r>
      <w:r w:rsidRPr="0080013D">
        <w:rPr>
          <w:rFonts w:ascii="GHEA Grapalat" w:eastAsia="GHEA Grapalat" w:hAnsi="GHEA Grapalat" w:cs="GHEA Grapalat"/>
        </w:rPr>
        <w:t xml:space="preserve"> </w:t>
      </w:r>
      <w:r w:rsidRPr="0080013D">
        <w:rPr>
          <w:rFonts w:ascii="GHEA Grapalat" w:eastAsia="GHEA Grapalat" w:hAnsi="GHEA Grapalat" w:cs="Arial"/>
        </w:rPr>
        <w:t>են</w:t>
      </w:r>
      <w:r w:rsidRPr="0080013D">
        <w:rPr>
          <w:rFonts w:ascii="GHEA Grapalat" w:eastAsia="GHEA Grapalat" w:hAnsi="GHEA Grapalat" w:cs="GHEA Grapalat"/>
        </w:rPr>
        <w:t xml:space="preserve"> </w:t>
      </w:r>
      <w:r w:rsidRPr="0080013D">
        <w:rPr>
          <w:rFonts w:ascii="GHEA Grapalat" w:eastAsia="GHEA Grapalat" w:hAnsi="GHEA Grapalat" w:cs="Arial"/>
        </w:rPr>
        <w:t>Կազմակերպության</w:t>
      </w:r>
      <w:r w:rsidRPr="0080013D">
        <w:rPr>
          <w:rFonts w:ascii="GHEA Grapalat" w:eastAsia="GHEA Grapalat" w:hAnsi="GHEA Grapalat" w:cs="GHEA Grapalat"/>
        </w:rPr>
        <w:t xml:space="preserve"> </w:t>
      </w:r>
      <w:r w:rsidRPr="0080013D">
        <w:rPr>
          <w:rFonts w:ascii="GHEA Grapalat" w:eastAsia="GHEA Grapalat" w:hAnsi="GHEA Grapalat" w:cs="Arial"/>
        </w:rPr>
        <w:t>վերահսկողությունն</w:t>
      </w:r>
      <w:r w:rsidRPr="0080013D">
        <w:rPr>
          <w:rFonts w:ascii="GHEA Grapalat" w:eastAsia="GHEA Grapalat" w:hAnsi="GHEA Grapalat" w:cs="GHEA Grapalat"/>
        </w:rPr>
        <w:t xml:space="preserve"> </w:t>
      </w:r>
      <w:r w:rsidRPr="0080013D">
        <w:rPr>
          <w:rFonts w:ascii="GHEA Grapalat" w:eastAsia="GHEA Grapalat" w:hAnsi="GHEA Grapalat" w:cs="Arial"/>
        </w:rPr>
        <w:t>այն</w:t>
      </w:r>
      <w:r w:rsidRPr="0080013D">
        <w:rPr>
          <w:rFonts w:ascii="GHEA Grapalat" w:eastAsia="GHEA Grapalat" w:hAnsi="GHEA Grapalat" w:cs="GHEA Grapalat"/>
        </w:rPr>
        <w:t xml:space="preserve"> </w:t>
      </w:r>
      <w:r w:rsidRPr="0080013D">
        <w:rPr>
          <w:rFonts w:ascii="GHEA Grapalat" w:eastAsia="GHEA Grapalat" w:hAnsi="GHEA Grapalat" w:cs="Arial"/>
        </w:rPr>
        <w:t>դեպքում</w:t>
      </w:r>
      <w:r w:rsidRPr="0080013D">
        <w:rPr>
          <w:rFonts w:ascii="GHEA Grapalat" w:eastAsia="GHEA Grapalat" w:hAnsi="GHEA Grapalat" w:cs="GHEA Grapalat"/>
        </w:rPr>
        <w:t xml:space="preserve">, </w:t>
      </w:r>
      <w:r w:rsidRPr="0080013D">
        <w:rPr>
          <w:rFonts w:ascii="GHEA Grapalat" w:eastAsia="GHEA Grapalat" w:hAnsi="GHEA Grapalat" w:cs="Arial"/>
        </w:rPr>
        <w:t>եթե</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հայտարարագիրը</w:t>
      </w:r>
      <w:r w:rsidRPr="0080013D">
        <w:rPr>
          <w:rFonts w:ascii="GHEA Grapalat" w:eastAsia="GHEA Grapalat" w:hAnsi="GHEA Grapalat" w:cs="GHEA Grapalat"/>
        </w:rPr>
        <w:t xml:space="preserve"> </w:t>
      </w:r>
      <w:r w:rsidRPr="0080013D">
        <w:rPr>
          <w:rFonts w:ascii="GHEA Grapalat" w:eastAsia="GHEA Grapalat" w:hAnsi="GHEA Grapalat" w:cs="Arial"/>
        </w:rPr>
        <w:t>ներկայացնող</w:t>
      </w:r>
      <w:r w:rsidRPr="0080013D">
        <w:rPr>
          <w:rFonts w:ascii="GHEA Grapalat" w:eastAsia="GHEA Grapalat" w:hAnsi="GHEA Grapalat" w:cs="GHEA Grapalat"/>
        </w:rPr>
        <w:t xml:space="preserve"> </w:t>
      </w:r>
      <w:r w:rsidRPr="0080013D">
        <w:rPr>
          <w:rFonts w:ascii="GHEA Grapalat" w:eastAsia="GHEA Grapalat" w:hAnsi="GHEA Grapalat" w:cs="Arial"/>
        </w:rPr>
        <w:t>իրավաբանական</w:t>
      </w:r>
      <w:r w:rsidRPr="0080013D">
        <w:rPr>
          <w:rFonts w:ascii="GHEA Grapalat" w:eastAsia="GHEA Grapalat" w:hAnsi="GHEA Grapalat" w:cs="GHEA Grapalat"/>
        </w:rPr>
        <w:t xml:space="preserve"> </w:t>
      </w:r>
      <w:r w:rsidRPr="0080013D">
        <w:rPr>
          <w:rFonts w:ascii="GHEA Grapalat" w:eastAsia="GHEA Grapalat" w:hAnsi="GHEA Grapalat" w:cs="Arial"/>
        </w:rPr>
        <w:t>անձի</w:t>
      </w:r>
      <w:r w:rsidRPr="0080013D">
        <w:rPr>
          <w:rFonts w:ascii="GHEA Grapalat" w:eastAsia="GHEA Grapalat" w:hAnsi="GHEA Grapalat" w:cs="GHEA Grapalat"/>
        </w:rPr>
        <w:t xml:space="preserve"> </w:t>
      </w:r>
      <w:r w:rsidRPr="0080013D">
        <w:rPr>
          <w:rFonts w:ascii="GHEA Grapalat" w:eastAsia="GHEA Grapalat" w:hAnsi="GHEA Grapalat" w:cs="Arial"/>
        </w:rPr>
        <w:t>կանոնադրական</w:t>
      </w:r>
      <w:r w:rsidRPr="0080013D">
        <w:rPr>
          <w:rFonts w:ascii="GHEA Grapalat" w:eastAsia="GHEA Grapalat" w:hAnsi="GHEA Grapalat" w:cs="GHEA Grapalat"/>
        </w:rPr>
        <w:t xml:space="preserve"> </w:t>
      </w:r>
      <w:r w:rsidRPr="0080013D">
        <w:rPr>
          <w:rFonts w:ascii="GHEA Grapalat" w:eastAsia="GHEA Grapalat" w:hAnsi="GHEA Grapalat" w:cs="Arial"/>
        </w:rPr>
        <w:t>կապիտալում</w:t>
      </w:r>
      <w:r w:rsidRPr="0080013D">
        <w:rPr>
          <w:rFonts w:ascii="GHEA Grapalat" w:eastAsia="GHEA Grapalat" w:hAnsi="GHEA Grapalat" w:cs="GHEA Grapalat"/>
        </w:rPr>
        <w:t xml:space="preserve"> </w:t>
      </w:r>
      <w:r w:rsidRPr="0080013D">
        <w:rPr>
          <w:rFonts w:ascii="GHEA Grapalat" w:eastAsia="GHEA Grapalat" w:hAnsi="GHEA Grapalat" w:cs="Arial"/>
        </w:rPr>
        <w:t>առկա</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պետության</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համայնքի</w:t>
      </w:r>
      <w:r w:rsidRPr="0080013D">
        <w:rPr>
          <w:rFonts w:ascii="GHEA Grapalat" w:eastAsia="GHEA Grapalat" w:hAnsi="GHEA Grapalat" w:cs="GHEA Grapalat"/>
        </w:rPr>
        <w:t xml:space="preserve"> </w:t>
      </w:r>
      <w:r w:rsidRPr="0080013D">
        <w:rPr>
          <w:rFonts w:ascii="GHEA Grapalat" w:eastAsia="GHEA Grapalat" w:hAnsi="GHEA Grapalat" w:cs="Arial"/>
        </w:rPr>
        <w:t>ուղղակի</w:t>
      </w:r>
      <w:r w:rsidRPr="0080013D">
        <w:rPr>
          <w:rFonts w:ascii="GHEA Grapalat" w:eastAsia="GHEA Grapalat" w:hAnsi="GHEA Grapalat" w:cs="GHEA Grapalat"/>
        </w:rPr>
        <w:t xml:space="preserve"> </w:t>
      </w:r>
      <w:r w:rsidRPr="0080013D">
        <w:rPr>
          <w:rFonts w:ascii="GHEA Grapalat" w:eastAsia="GHEA Grapalat" w:hAnsi="GHEA Grapalat" w:cs="Arial"/>
        </w:rPr>
        <w:t>կամ</w:t>
      </w:r>
      <w:r w:rsidRPr="0080013D">
        <w:rPr>
          <w:rFonts w:ascii="GHEA Grapalat" w:eastAsia="GHEA Grapalat" w:hAnsi="GHEA Grapalat" w:cs="GHEA Grapalat"/>
        </w:rPr>
        <w:t xml:space="preserve"> </w:t>
      </w:r>
      <w:r w:rsidRPr="0080013D">
        <w:rPr>
          <w:rFonts w:ascii="GHEA Grapalat" w:eastAsia="GHEA Grapalat" w:hAnsi="GHEA Grapalat" w:cs="Arial"/>
        </w:rPr>
        <w:t>անուղղակի</w:t>
      </w:r>
      <w:r w:rsidRPr="0080013D">
        <w:rPr>
          <w:rFonts w:ascii="GHEA Grapalat" w:eastAsia="GHEA Grapalat" w:hAnsi="GHEA Grapalat" w:cs="GHEA Grapalat"/>
        </w:rPr>
        <w:t xml:space="preserve"> </w:t>
      </w:r>
      <w:r w:rsidRPr="0080013D">
        <w:rPr>
          <w:rFonts w:ascii="GHEA Grapalat" w:eastAsia="GHEA Grapalat" w:hAnsi="GHEA Grapalat" w:cs="Arial"/>
        </w:rPr>
        <w:t>մասնակցություն</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այլ</w:t>
      </w:r>
      <w:r w:rsidRPr="0080013D">
        <w:rPr>
          <w:rFonts w:ascii="GHEA Grapalat" w:eastAsia="GHEA Grapalat" w:hAnsi="GHEA Grapalat" w:cs="GHEA Grapalat"/>
        </w:rPr>
        <w:t xml:space="preserve"> </w:t>
      </w:r>
      <w:r w:rsidRPr="0080013D">
        <w:rPr>
          <w:rFonts w:ascii="GHEA Grapalat" w:eastAsia="GHEA Grapalat" w:hAnsi="GHEA Grapalat" w:cs="Arial"/>
        </w:rPr>
        <w:t>պարազաբանումներ</w:t>
      </w:r>
      <w:r w:rsidRPr="0080013D">
        <w:rPr>
          <w:rFonts w:ascii="GHEA Grapalat" w:eastAsia="GHEA Grapalat" w:hAnsi="GHEA Grapalat" w:cs="GHEA Grapalat"/>
        </w:rPr>
        <w:t xml:space="preserve"> </w:t>
      </w:r>
      <w:r w:rsidRPr="0080013D">
        <w:rPr>
          <w:rFonts w:ascii="GHEA Grapalat" w:eastAsia="GHEA Grapalat" w:hAnsi="GHEA Grapalat" w:cs="Arial"/>
        </w:rPr>
        <w:t>հայտարարագրի</w:t>
      </w:r>
      <w:r w:rsidRPr="0080013D">
        <w:rPr>
          <w:rFonts w:ascii="GHEA Grapalat" w:eastAsia="GHEA Grapalat" w:hAnsi="GHEA Grapalat" w:cs="GHEA Grapalat"/>
        </w:rPr>
        <w:t xml:space="preserve"> </w:t>
      </w:r>
      <w:r w:rsidRPr="0080013D">
        <w:rPr>
          <w:rFonts w:ascii="GHEA Grapalat" w:eastAsia="GHEA Grapalat" w:hAnsi="GHEA Grapalat" w:cs="Arial"/>
        </w:rPr>
        <w:t>առնչությամբ։</w:t>
      </w:r>
    </w:p>
    <w:p w:rsidR="002005FB" w:rsidRPr="0080013D" w:rsidRDefault="002005FB" w:rsidP="00D43396">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0013D">
        <w:rPr>
          <w:rFonts w:ascii="GHEA Grapalat" w:eastAsia="GHEA Grapalat" w:hAnsi="GHEA Grapalat" w:cs="Arial"/>
        </w:rPr>
        <w:t>Հայտարարագիրը</w:t>
      </w:r>
      <w:r w:rsidRPr="0080013D">
        <w:rPr>
          <w:rFonts w:ascii="GHEA Grapalat" w:eastAsia="GHEA Grapalat" w:hAnsi="GHEA Grapalat" w:cs="GHEA Grapalat"/>
        </w:rPr>
        <w:t xml:space="preserve"> </w:t>
      </w:r>
      <w:r w:rsidRPr="0080013D">
        <w:rPr>
          <w:rFonts w:ascii="GHEA Grapalat" w:eastAsia="GHEA Grapalat" w:hAnsi="GHEA Grapalat" w:cs="Arial"/>
        </w:rPr>
        <w:t>լրացնում</w:t>
      </w:r>
      <w:r w:rsidRPr="0080013D">
        <w:rPr>
          <w:rFonts w:ascii="GHEA Grapalat" w:eastAsia="GHEA Grapalat" w:hAnsi="GHEA Grapalat" w:cs="GHEA Grapalat"/>
        </w:rPr>
        <w:t xml:space="preserve"> </w:t>
      </w:r>
      <w:r w:rsidRPr="0080013D">
        <w:rPr>
          <w:rFonts w:ascii="GHEA Grapalat" w:eastAsia="GHEA Grapalat" w:hAnsi="GHEA Grapalat" w:cs="Arial"/>
        </w:rPr>
        <w:t>և</w:t>
      </w:r>
      <w:r w:rsidRPr="0080013D">
        <w:rPr>
          <w:rFonts w:ascii="GHEA Grapalat" w:eastAsia="GHEA Grapalat" w:hAnsi="GHEA Grapalat" w:cs="GHEA Grapalat"/>
        </w:rPr>
        <w:t xml:space="preserve"> </w:t>
      </w:r>
      <w:r w:rsidRPr="0080013D">
        <w:rPr>
          <w:rFonts w:ascii="GHEA Grapalat" w:eastAsia="GHEA Grapalat" w:hAnsi="GHEA Grapalat" w:cs="Arial"/>
        </w:rPr>
        <w:t>ստորագրում</w:t>
      </w:r>
      <w:r w:rsidRPr="0080013D">
        <w:rPr>
          <w:rFonts w:ascii="GHEA Grapalat" w:eastAsia="GHEA Grapalat" w:hAnsi="GHEA Grapalat" w:cs="GHEA Grapalat"/>
        </w:rPr>
        <w:t xml:space="preserve"> </w:t>
      </w:r>
      <w:r w:rsidRPr="0080013D">
        <w:rPr>
          <w:rFonts w:ascii="GHEA Grapalat" w:eastAsia="GHEA Grapalat" w:hAnsi="GHEA Grapalat" w:cs="Arial"/>
        </w:rPr>
        <w:t>է</w:t>
      </w:r>
      <w:r w:rsidRPr="0080013D">
        <w:rPr>
          <w:rFonts w:ascii="GHEA Grapalat" w:eastAsia="GHEA Grapalat" w:hAnsi="GHEA Grapalat" w:cs="GHEA Grapalat"/>
        </w:rPr>
        <w:t xml:space="preserve"> </w:t>
      </w:r>
      <w:r w:rsidRPr="0080013D">
        <w:rPr>
          <w:rFonts w:ascii="GHEA Grapalat" w:eastAsia="GHEA Grapalat" w:hAnsi="GHEA Grapalat" w:cs="Arial"/>
        </w:rPr>
        <w:t>հայտը</w:t>
      </w:r>
      <w:r w:rsidRPr="0080013D">
        <w:rPr>
          <w:rFonts w:ascii="GHEA Grapalat" w:eastAsia="GHEA Grapalat" w:hAnsi="GHEA Grapalat" w:cs="GHEA Grapalat"/>
        </w:rPr>
        <w:t xml:space="preserve"> </w:t>
      </w:r>
      <w:r w:rsidRPr="0080013D">
        <w:rPr>
          <w:rFonts w:ascii="GHEA Grapalat" w:eastAsia="GHEA Grapalat" w:hAnsi="GHEA Grapalat" w:cs="Arial"/>
        </w:rPr>
        <w:t>ներկայացնող</w:t>
      </w:r>
      <w:r w:rsidRPr="0080013D">
        <w:rPr>
          <w:rFonts w:ascii="GHEA Grapalat" w:eastAsia="GHEA Grapalat" w:hAnsi="GHEA Grapalat" w:cs="GHEA Grapalat"/>
        </w:rPr>
        <w:t xml:space="preserve"> </w:t>
      </w:r>
      <w:r w:rsidRPr="0080013D">
        <w:rPr>
          <w:rFonts w:ascii="GHEA Grapalat" w:eastAsia="GHEA Grapalat" w:hAnsi="GHEA Grapalat" w:cs="Arial"/>
        </w:rPr>
        <w:t>անձը։</w:t>
      </w:r>
      <w:r w:rsidRPr="0080013D">
        <w:rPr>
          <w:rFonts w:ascii="GHEA Grapalat" w:eastAsia="GHEA Grapalat" w:hAnsi="GHEA Grapalat" w:cs="GHEA Grapalat"/>
        </w:rPr>
        <w:t xml:space="preserve"> </w:t>
      </w:r>
    </w:p>
    <w:p w:rsidR="002005FB" w:rsidRPr="0080013D" w:rsidRDefault="002005FB" w:rsidP="002005FB">
      <w:pPr>
        <w:pStyle w:val="31"/>
        <w:spacing w:line="240" w:lineRule="auto"/>
        <w:ind w:left="360" w:firstLine="0"/>
        <w:rPr>
          <w:rFonts w:ascii="GHEA Grapalat" w:hAnsi="GHEA Grapalat" w:cs="Sylfaen"/>
          <w:i/>
          <w:sz w:val="16"/>
          <w:szCs w:val="16"/>
          <w:lang w:val="hy-AM" w:eastAsia="ru-RU"/>
        </w:rPr>
      </w:pPr>
    </w:p>
    <w:p w:rsidR="002005FB" w:rsidRPr="0080013D" w:rsidRDefault="002005FB" w:rsidP="002005FB">
      <w:pPr>
        <w:pStyle w:val="31"/>
        <w:spacing w:line="240" w:lineRule="auto"/>
        <w:ind w:left="360" w:firstLine="0"/>
        <w:rPr>
          <w:rFonts w:ascii="GHEA Grapalat" w:hAnsi="GHEA Grapalat" w:cs="Sylfaen"/>
          <w:i/>
          <w:sz w:val="16"/>
          <w:szCs w:val="16"/>
          <w:lang w:val="hy-AM" w:eastAsia="ru-RU"/>
        </w:rPr>
      </w:pPr>
    </w:p>
    <w:p w:rsidR="002005FB" w:rsidRPr="0080013D" w:rsidRDefault="002005FB" w:rsidP="002005FB">
      <w:pPr>
        <w:pStyle w:val="31"/>
        <w:spacing w:line="240" w:lineRule="auto"/>
        <w:ind w:left="360" w:firstLine="0"/>
        <w:rPr>
          <w:rFonts w:ascii="GHEA Grapalat" w:hAnsi="GHEA Grapalat" w:cs="Sylfaen"/>
          <w:i/>
          <w:sz w:val="16"/>
          <w:szCs w:val="16"/>
          <w:lang w:val="hy-AM" w:eastAsia="ru-RU"/>
        </w:rPr>
      </w:pPr>
    </w:p>
    <w:p w:rsidR="002005FB" w:rsidRPr="0080013D" w:rsidRDefault="002005FB" w:rsidP="002005FB">
      <w:pPr>
        <w:pStyle w:val="31"/>
        <w:spacing w:line="240" w:lineRule="auto"/>
        <w:ind w:left="360" w:firstLine="0"/>
        <w:rPr>
          <w:rFonts w:ascii="GHEA Grapalat" w:hAnsi="GHEA Grapalat" w:cs="Sylfaen"/>
          <w:i/>
          <w:sz w:val="16"/>
          <w:szCs w:val="16"/>
          <w:lang w:val="hy-AM" w:eastAsia="ru-RU"/>
        </w:rPr>
      </w:pPr>
    </w:p>
    <w:p w:rsidR="002005FB" w:rsidRPr="0080013D" w:rsidRDefault="002005FB" w:rsidP="002005FB">
      <w:pPr>
        <w:pStyle w:val="31"/>
        <w:spacing w:line="240" w:lineRule="auto"/>
        <w:ind w:left="360" w:firstLine="0"/>
        <w:rPr>
          <w:rFonts w:ascii="GHEA Grapalat" w:hAnsi="GHEA Grapalat" w:cs="Sylfaen"/>
          <w:i/>
          <w:sz w:val="16"/>
          <w:szCs w:val="16"/>
          <w:lang w:val="hy-AM" w:eastAsia="ru-RU"/>
        </w:rPr>
      </w:pPr>
    </w:p>
    <w:p w:rsidR="002005FB" w:rsidRPr="0080013D" w:rsidRDefault="002005FB" w:rsidP="002005FB">
      <w:pPr>
        <w:pStyle w:val="31"/>
        <w:spacing w:line="240" w:lineRule="auto"/>
        <w:ind w:left="360" w:firstLine="0"/>
        <w:rPr>
          <w:rFonts w:ascii="GHEA Grapalat" w:hAnsi="GHEA Grapalat" w:cs="Sylfaen"/>
          <w:i/>
          <w:sz w:val="16"/>
          <w:szCs w:val="16"/>
          <w:lang w:val="hy-AM" w:eastAsia="ru-RU"/>
        </w:rPr>
      </w:pPr>
    </w:p>
    <w:p w:rsidR="002005FB" w:rsidRPr="0080013D" w:rsidRDefault="002005FB" w:rsidP="002005FB">
      <w:pPr>
        <w:pStyle w:val="31"/>
        <w:spacing w:line="240" w:lineRule="auto"/>
        <w:ind w:left="360" w:firstLine="0"/>
        <w:rPr>
          <w:rFonts w:ascii="GHEA Grapalat" w:hAnsi="GHEA Grapalat" w:cs="Sylfaen"/>
          <w:i/>
          <w:sz w:val="16"/>
          <w:szCs w:val="16"/>
          <w:lang w:val="hy-AM" w:eastAsia="ru-RU"/>
        </w:rPr>
      </w:pPr>
    </w:p>
    <w:p w:rsidR="002005FB" w:rsidRPr="0080013D" w:rsidRDefault="002005FB" w:rsidP="002005FB">
      <w:pPr>
        <w:pStyle w:val="31"/>
        <w:spacing w:line="240" w:lineRule="auto"/>
        <w:ind w:left="360" w:firstLine="0"/>
        <w:rPr>
          <w:rFonts w:ascii="GHEA Grapalat" w:hAnsi="GHEA Grapalat"/>
          <w:i/>
          <w:sz w:val="16"/>
          <w:szCs w:val="16"/>
          <w:lang w:val="hy-AM"/>
        </w:rPr>
      </w:pPr>
      <w:r w:rsidRPr="0080013D">
        <w:rPr>
          <w:rFonts w:ascii="GHEA Grapalat" w:hAnsi="GHEA Grapalat" w:cs="Sylfaen"/>
          <w:i/>
          <w:sz w:val="16"/>
          <w:szCs w:val="16"/>
          <w:lang w:val="hy-AM" w:eastAsia="ru-RU"/>
        </w:rPr>
        <w:t>*</w:t>
      </w:r>
      <w:r w:rsidRPr="0080013D">
        <w:rPr>
          <w:rFonts w:ascii="GHEA Grapalat" w:hAnsi="GHEA Grapalat" w:cs="Arial"/>
          <w:i/>
          <w:sz w:val="16"/>
          <w:szCs w:val="16"/>
          <w:lang w:val="hy-AM"/>
        </w:rPr>
        <w:t>լրացվումէհանձնաժողովիքարտուղարիկողմից</w:t>
      </w:r>
      <w:r w:rsidRPr="0080013D">
        <w:rPr>
          <w:rFonts w:ascii="GHEA Grapalat" w:hAnsi="GHEA Grapalat"/>
          <w:i/>
          <w:sz w:val="16"/>
          <w:szCs w:val="16"/>
          <w:lang w:val="af-ZA"/>
        </w:rPr>
        <w:t xml:space="preserve">` </w:t>
      </w:r>
      <w:r w:rsidRPr="0080013D">
        <w:rPr>
          <w:rFonts w:ascii="GHEA Grapalat" w:hAnsi="GHEA Grapalat" w:cs="Arial"/>
          <w:i/>
          <w:sz w:val="16"/>
          <w:szCs w:val="16"/>
          <w:lang w:val="hy-AM"/>
        </w:rPr>
        <w:t>մինչևհրավերըտեղեկագրումհրապարակելը</w:t>
      </w:r>
      <w:r w:rsidRPr="0080013D">
        <w:rPr>
          <w:rFonts w:ascii="GHEA Grapalat" w:hAnsi="GHEA Grapalat"/>
          <w:i/>
          <w:sz w:val="16"/>
          <w:szCs w:val="16"/>
          <w:lang w:val="hy-AM"/>
        </w:rPr>
        <w:t>:</w:t>
      </w:r>
    </w:p>
    <w:p w:rsidR="002005FB" w:rsidRPr="0080013D" w:rsidRDefault="002005FB" w:rsidP="002005FB">
      <w:pPr>
        <w:pStyle w:val="31"/>
        <w:spacing w:line="240" w:lineRule="auto"/>
        <w:ind w:left="360" w:firstLine="0"/>
        <w:rPr>
          <w:rFonts w:ascii="GHEA Grapalat" w:hAnsi="GHEA Grapalat" w:cs="Sylfaen"/>
          <w:i/>
          <w:sz w:val="16"/>
          <w:szCs w:val="16"/>
          <w:lang w:val="hy-AM" w:eastAsia="ru-RU"/>
        </w:rPr>
      </w:pPr>
      <w:r w:rsidRPr="0080013D">
        <w:rPr>
          <w:rFonts w:ascii="GHEA Grapalat" w:hAnsi="GHEA Grapalat" w:cs="Sylfaen"/>
          <w:i/>
          <w:sz w:val="16"/>
          <w:szCs w:val="16"/>
          <w:lang w:val="hy-AM" w:eastAsia="ru-RU"/>
        </w:rPr>
        <w:t>** 1.2</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հավելվածը</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չի</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ներկայացվում</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մասնակցի</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կողմից</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եթե</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կրառելի</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է</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սույն</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հրավերի</w:t>
      </w:r>
      <w:r w:rsidRPr="0080013D">
        <w:rPr>
          <w:rFonts w:ascii="GHEA Grapalat" w:hAnsi="GHEA Grapalat"/>
          <w:i/>
          <w:sz w:val="16"/>
          <w:szCs w:val="16"/>
          <w:lang w:val="hy-AM"/>
        </w:rPr>
        <w:t xml:space="preserve"> N 1 </w:t>
      </w:r>
      <w:r w:rsidRPr="0080013D">
        <w:rPr>
          <w:rFonts w:ascii="GHEA Grapalat" w:hAnsi="GHEA Grapalat" w:cs="Arial"/>
          <w:i/>
          <w:sz w:val="16"/>
          <w:szCs w:val="16"/>
          <w:lang w:val="hy-AM"/>
        </w:rPr>
        <w:t>հավելվածով</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սահմանված՝</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իրավաբանական</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անձի</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իրական</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շահառուների</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վերաբերյալ</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տեղեկություններ</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պարունակող</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կայքէջի</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հղումը</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ներկայացնելու</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վերաբերյալ</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կարգավորումը</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ինչպես</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նաև</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եթե</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մասնակիցը</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անհատ</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ձեռնարկատեր</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է</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կամ</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ֆիզիկական</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անձ։</w:t>
      </w:r>
    </w:p>
    <w:p w:rsidR="002005FB" w:rsidRPr="0080013D" w:rsidRDefault="002005FB" w:rsidP="002005FB">
      <w:pPr>
        <w:pStyle w:val="31"/>
        <w:spacing w:line="240" w:lineRule="auto"/>
        <w:ind w:firstLine="0"/>
        <w:jc w:val="right"/>
        <w:rPr>
          <w:rFonts w:ascii="GHEA Grapalat" w:hAnsi="GHEA Grapalat" w:cs="Arial"/>
          <w:b/>
          <w:lang w:val="hy-AM"/>
        </w:rPr>
      </w:pPr>
      <w:r w:rsidRPr="0080013D">
        <w:rPr>
          <w:rFonts w:ascii="GHEA Grapalat" w:hAnsi="GHEA Grapalat"/>
          <w:b/>
          <w:lang w:val="hy-AM"/>
        </w:rPr>
        <w:br w:type="page"/>
      </w:r>
      <w:r w:rsidRPr="0080013D">
        <w:rPr>
          <w:rFonts w:ascii="GHEA Grapalat" w:hAnsi="GHEA Grapalat" w:cs="Arial"/>
          <w:b/>
          <w:lang w:val="hy-AM"/>
        </w:rPr>
        <w:lastRenderedPageBreak/>
        <w:t>Հավելված 2</w:t>
      </w:r>
    </w:p>
    <w:p w:rsidR="002005FB" w:rsidRPr="0080013D" w:rsidRDefault="002005FB" w:rsidP="002005FB">
      <w:pPr>
        <w:pStyle w:val="31"/>
        <w:spacing w:line="240" w:lineRule="auto"/>
        <w:jc w:val="right"/>
        <w:rPr>
          <w:rFonts w:ascii="GHEA Grapalat" w:hAnsi="GHEA Grapalat" w:cs="Arial"/>
          <w:b/>
          <w:lang w:val="hy-AM"/>
        </w:rPr>
      </w:pPr>
      <w:r w:rsidRPr="0080013D">
        <w:rPr>
          <w:rFonts w:ascii="GHEA Grapalat" w:hAnsi="GHEA Grapalat"/>
          <w:sz w:val="24"/>
          <w:szCs w:val="24"/>
          <w:lang w:val="hy-AM"/>
        </w:rPr>
        <w:t>«</w:t>
      </w:r>
      <w:r w:rsidR="00466240" w:rsidRPr="0080013D">
        <w:rPr>
          <w:rFonts w:ascii="GHEA Grapalat" w:hAnsi="GHEA Grapalat" w:cs="Arial"/>
          <w:bCs/>
          <w:i/>
          <w:iCs/>
          <w:lang w:val="pt-BR"/>
        </w:rPr>
        <w:t>ՇՄ</w:t>
      </w:r>
      <w:r w:rsidR="00466240" w:rsidRPr="0080013D">
        <w:rPr>
          <w:rFonts w:ascii="GHEA Grapalat" w:hAnsi="GHEA Grapalat" w:cs="Arial"/>
          <w:bCs/>
          <w:i/>
          <w:iCs/>
          <w:lang w:val="hy-AM"/>
        </w:rPr>
        <w:t>ԱՀՈՄ</w:t>
      </w:r>
      <w:r w:rsidR="00466240" w:rsidRPr="0080013D">
        <w:rPr>
          <w:rFonts w:ascii="GHEA Grapalat" w:hAnsi="GHEA Grapalat"/>
          <w:bCs/>
          <w:i/>
          <w:iCs/>
          <w:lang w:val="pt-BR"/>
        </w:rPr>
        <w:t>-</w:t>
      </w:r>
      <w:r w:rsidR="00466240" w:rsidRPr="0080013D">
        <w:rPr>
          <w:rFonts w:ascii="GHEA Grapalat" w:hAnsi="GHEA Grapalat" w:cs="Arial"/>
          <w:bCs/>
          <w:i/>
          <w:iCs/>
          <w:lang w:val="hy-AM"/>
        </w:rPr>
        <w:t>ՀՈԱԿ</w:t>
      </w:r>
      <w:r w:rsidR="00466240" w:rsidRPr="0080013D">
        <w:rPr>
          <w:rFonts w:ascii="GHEA Grapalat" w:hAnsi="GHEA Grapalat"/>
          <w:bCs/>
          <w:i/>
          <w:iCs/>
          <w:lang w:val="hy-AM"/>
        </w:rPr>
        <w:t>-</w:t>
      </w:r>
      <w:r w:rsidR="00466240" w:rsidRPr="0080013D">
        <w:rPr>
          <w:rFonts w:ascii="GHEA Grapalat" w:hAnsi="GHEA Grapalat" w:cs="Arial"/>
          <w:bCs/>
          <w:i/>
          <w:iCs/>
          <w:lang w:val="pt-BR"/>
        </w:rPr>
        <w:t>ԳՀԱՊՁԲ</w:t>
      </w:r>
      <w:r w:rsidR="00466240" w:rsidRPr="0080013D">
        <w:rPr>
          <w:rFonts w:ascii="GHEA Grapalat" w:hAnsi="GHEA Grapalat"/>
          <w:bCs/>
          <w:i/>
          <w:iCs/>
          <w:lang w:val="pt-BR"/>
        </w:rPr>
        <w:t>-2</w:t>
      </w:r>
      <w:r w:rsidR="00466240" w:rsidRPr="0080013D">
        <w:rPr>
          <w:rFonts w:ascii="GHEA Grapalat" w:hAnsi="GHEA Grapalat"/>
          <w:bCs/>
          <w:i/>
          <w:iCs/>
          <w:lang w:val="hy-AM"/>
        </w:rPr>
        <w:t>3</w:t>
      </w:r>
      <w:r w:rsidR="00466240" w:rsidRPr="0080013D">
        <w:rPr>
          <w:rFonts w:ascii="GHEA Grapalat" w:hAnsi="GHEA Grapalat"/>
          <w:bCs/>
          <w:i/>
          <w:iCs/>
          <w:lang w:val="pt-BR"/>
        </w:rPr>
        <w:t>/1</w:t>
      </w:r>
      <w:r w:rsidRPr="0080013D">
        <w:rPr>
          <w:rFonts w:ascii="GHEA Grapalat" w:hAnsi="GHEA Grapalat"/>
          <w:sz w:val="24"/>
          <w:szCs w:val="24"/>
          <w:lang w:val="hy-AM"/>
        </w:rPr>
        <w:t>»</w:t>
      </w:r>
      <w:r w:rsidRPr="0080013D">
        <w:rPr>
          <w:rFonts w:ascii="GHEA Grapalat" w:hAnsi="GHEA Grapalat" w:cs="Sylfaen"/>
          <w:b/>
          <w:lang w:val="hy-AM"/>
        </w:rPr>
        <w:t>*</w:t>
      </w:r>
      <w:r w:rsidRPr="0080013D">
        <w:rPr>
          <w:rFonts w:ascii="GHEA Grapalat" w:hAnsi="GHEA Grapalat" w:cs="Arial"/>
          <w:b/>
          <w:lang w:val="hy-AM"/>
        </w:rPr>
        <w:t>ծածկագրով</w:t>
      </w:r>
    </w:p>
    <w:p w:rsidR="002005FB" w:rsidRPr="0080013D" w:rsidRDefault="002005FB" w:rsidP="002005FB">
      <w:pPr>
        <w:pStyle w:val="31"/>
        <w:spacing w:line="240" w:lineRule="auto"/>
        <w:jc w:val="right"/>
        <w:rPr>
          <w:rFonts w:ascii="GHEA Grapalat" w:hAnsi="GHEA Grapalat" w:cs="Arial"/>
          <w:b/>
          <w:lang w:val="hy-AM"/>
        </w:rPr>
      </w:pPr>
      <w:r w:rsidRPr="0080013D">
        <w:rPr>
          <w:rFonts w:ascii="GHEA Grapalat" w:hAnsi="GHEA Grapalat" w:cs="Arial"/>
          <w:b/>
          <w:lang w:val="hy-AM"/>
        </w:rPr>
        <w:t>Գնանշման</w:t>
      </w:r>
      <w:r w:rsidRPr="0080013D">
        <w:rPr>
          <w:rFonts w:ascii="GHEA Grapalat" w:hAnsi="GHEA Grapalat" w:cs="Sylfaen"/>
          <w:b/>
          <w:lang w:val="hy-AM"/>
        </w:rPr>
        <w:t xml:space="preserve"> </w:t>
      </w:r>
      <w:r w:rsidRPr="0080013D">
        <w:rPr>
          <w:rFonts w:ascii="GHEA Grapalat" w:hAnsi="GHEA Grapalat" w:cs="Arial"/>
          <w:b/>
          <w:lang w:val="hy-AM"/>
        </w:rPr>
        <w:t>հարցմանհրավերի</w:t>
      </w:r>
    </w:p>
    <w:p w:rsidR="002005FB" w:rsidRPr="0080013D" w:rsidRDefault="002005FB" w:rsidP="002005FB">
      <w:pPr>
        <w:rPr>
          <w:rFonts w:ascii="GHEA Grapalat" w:hAnsi="GHEA Grapalat"/>
          <w:lang w:val="hy-AM"/>
        </w:rPr>
      </w:pPr>
    </w:p>
    <w:p w:rsidR="002005FB" w:rsidRPr="0080013D" w:rsidRDefault="002005FB" w:rsidP="002005FB">
      <w:pPr>
        <w:ind w:firstLine="567"/>
        <w:jc w:val="center"/>
        <w:rPr>
          <w:rFonts w:ascii="GHEA Grapalat" w:hAnsi="GHEA Grapalat"/>
          <w:sz w:val="20"/>
          <w:lang w:val="hy-AM"/>
        </w:rPr>
      </w:pPr>
    </w:p>
    <w:p w:rsidR="002005FB" w:rsidRPr="0080013D" w:rsidRDefault="002005FB" w:rsidP="002005FB">
      <w:pPr>
        <w:ind w:left="-66"/>
        <w:jc w:val="center"/>
        <w:rPr>
          <w:rFonts w:ascii="GHEA Grapalat" w:hAnsi="GHEA Grapalat"/>
          <w:b/>
          <w:sz w:val="20"/>
          <w:lang w:val="hy-AM"/>
        </w:rPr>
      </w:pPr>
      <w:r w:rsidRPr="0080013D">
        <w:rPr>
          <w:rFonts w:ascii="GHEA Grapalat" w:hAnsi="GHEA Grapalat" w:cs="Arial"/>
          <w:b/>
          <w:sz w:val="20"/>
          <w:lang w:val="hy-AM"/>
        </w:rPr>
        <w:t>Գ</w:t>
      </w:r>
      <w:r w:rsidRPr="0080013D">
        <w:rPr>
          <w:rFonts w:ascii="GHEA Grapalat" w:hAnsi="GHEA Grapalat"/>
          <w:b/>
          <w:sz w:val="20"/>
          <w:lang w:val="hy-AM"/>
        </w:rPr>
        <w:t xml:space="preserve"> </w:t>
      </w:r>
      <w:r w:rsidRPr="0080013D">
        <w:rPr>
          <w:rFonts w:ascii="GHEA Grapalat" w:hAnsi="GHEA Grapalat" w:cs="Arial"/>
          <w:b/>
          <w:sz w:val="20"/>
          <w:lang w:val="hy-AM"/>
        </w:rPr>
        <w:t>Ն</w:t>
      </w:r>
      <w:r w:rsidRPr="0080013D">
        <w:rPr>
          <w:rFonts w:ascii="GHEA Grapalat" w:hAnsi="GHEA Grapalat"/>
          <w:b/>
          <w:sz w:val="20"/>
          <w:lang w:val="hy-AM"/>
        </w:rPr>
        <w:t xml:space="preserve"> </w:t>
      </w:r>
      <w:r w:rsidRPr="0080013D">
        <w:rPr>
          <w:rFonts w:ascii="GHEA Grapalat" w:hAnsi="GHEA Grapalat" w:cs="Arial"/>
          <w:b/>
          <w:sz w:val="20"/>
          <w:lang w:val="hy-AM"/>
        </w:rPr>
        <w:t>Ա</w:t>
      </w:r>
      <w:r w:rsidRPr="0080013D">
        <w:rPr>
          <w:rFonts w:ascii="GHEA Grapalat" w:hAnsi="GHEA Grapalat"/>
          <w:b/>
          <w:sz w:val="20"/>
          <w:lang w:val="hy-AM"/>
        </w:rPr>
        <w:t xml:space="preserve"> </w:t>
      </w:r>
      <w:r w:rsidRPr="0080013D">
        <w:rPr>
          <w:rFonts w:ascii="GHEA Grapalat" w:hAnsi="GHEA Grapalat" w:cs="Arial"/>
          <w:b/>
          <w:sz w:val="20"/>
          <w:lang w:val="hy-AM"/>
        </w:rPr>
        <w:t>Յ</w:t>
      </w:r>
      <w:r w:rsidRPr="0080013D">
        <w:rPr>
          <w:rFonts w:ascii="GHEA Grapalat" w:hAnsi="GHEA Grapalat"/>
          <w:b/>
          <w:sz w:val="20"/>
          <w:lang w:val="hy-AM"/>
        </w:rPr>
        <w:t xml:space="preserve"> </w:t>
      </w:r>
      <w:r w:rsidRPr="0080013D">
        <w:rPr>
          <w:rFonts w:ascii="GHEA Grapalat" w:hAnsi="GHEA Grapalat" w:cs="Arial"/>
          <w:b/>
          <w:sz w:val="20"/>
          <w:lang w:val="hy-AM"/>
        </w:rPr>
        <w:t>Ի</w:t>
      </w:r>
      <w:r w:rsidRPr="0080013D">
        <w:rPr>
          <w:rFonts w:ascii="GHEA Grapalat" w:hAnsi="GHEA Grapalat"/>
          <w:b/>
          <w:sz w:val="20"/>
          <w:lang w:val="hy-AM"/>
        </w:rPr>
        <w:t xml:space="preserve"> </w:t>
      </w:r>
      <w:r w:rsidRPr="0080013D">
        <w:rPr>
          <w:rFonts w:ascii="GHEA Grapalat" w:hAnsi="GHEA Grapalat" w:cs="Arial"/>
          <w:b/>
          <w:sz w:val="20"/>
          <w:lang w:val="hy-AM"/>
        </w:rPr>
        <w:t>Ն</w:t>
      </w:r>
      <w:r w:rsidRPr="0080013D">
        <w:rPr>
          <w:rFonts w:ascii="GHEA Grapalat" w:hAnsi="GHEA Grapalat"/>
          <w:b/>
          <w:sz w:val="20"/>
          <w:lang w:val="hy-AM"/>
        </w:rPr>
        <w:t xml:space="preserve">   </w:t>
      </w:r>
      <w:r w:rsidRPr="0080013D">
        <w:rPr>
          <w:rFonts w:ascii="GHEA Grapalat" w:hAnsi="GHEA Grapalat" w:cs="Arial"/>
          <w:b/>
          <w:sz w:val="20"/>
          <w:lang w:val="hy-AM"/>
        </w:rPr>
        <w:t>Ա</w:t>
      </w:r>
      <w:r w:rsidRPr="0080013D">
        <w:rPr>
          <w:rFonts w:ascii="GHEA Grapalat" w:hAnsi="GHEA Grapalat"/>
          <w:b/>
          <w:sz w:val="20"/>
          <w:lang w:val="hy-AM"/>
        </w:rPr>
        <w:t xml:space="preserve"> </w:t>
      </w:r>
      <w:r w:rsidRPr="0080013D">
        <w:rPr>
          <w:rFonts w:ascii="GHEA Grapalat" w:hAnsi="GHEA Grapalat" w:cs="Arial"/>
          <w:b/>
          <w:sz w:val="20"/>
          <w:lang w:val="hy-AM"/>
        </w:rPr>
        <w:t>Ռ</w:t>
      </w:r>
      <w:r w:rsidRPr="0080013D">
        <w:rPr>
          <w:rFonts w:ascii="GHEA Grapalat" w:hAnsi="GHEA Grapalat"/>
          <w:b/>
          <w:sz w:val="20"/>
          <w:lang w:val="hy-AM"/>
        </w:rPr>
        <w:t xml:space="preserve"> </w:t>
      </w:r>
      <w:r w:rsidRPr="0080013D">
        <w:rPr>
          <w:rFonts w:ascii="GHEA Grapalat" w:hAnsi="GHEA Grapalat" w:cs="Arial"/>
          <w:b/>
          <w:sz w:val="20"/>
          <w:lang w:val="hy-AM"/>
        </w:rPr>
        <w:t>Ա</w:t>
      </w:r>
      <w:r w:rsidRPr="0080013D">
        <w:rPr>
          <w:rFonts w:ascii="GHEA Grapalat" w:hAnsi="GHEA Grapalat"/>
          <w:b/>
          <w:sz w:val="20"/>
          <w:lang w:val="hy-AM"/>
        </w:rPr>
        <w:t xml:space="preserve"> </w:t>
      </w:r>
      <w:r w:rsidRPr="0080013D">
        <w:rPr>
          <w:rFonts w:ascii="GHEA Grapalat" w:hAnsi="GHEA Grapalat" w:cs="Arial"/>
          <w:b/>
          <w:sz w:val="20"/>
          <w:lang w:val="hy-AM"/>
        </w:rPr>
        <w:t>Ջ</w:t>
      </w:r>
      <w:r w:rsidRPr="0080013D">
        <w:rPr>
          <w:rFonts w:ascii="GHEA Grapalat" w:hAnsi="GHEA Grapalat"/>
          <w:b/>
          <w:sz w:val="20"/>
          <w:lang w:val="hy-AM"/>
        </w:rPr>
        <w:t xml:space="preserve"> </w:t>
      </w:r>
      <w:r w:rsidRPr="0080013D">
        <w:rPr>
          <w:rFonts w:ascii="GHEA Grapalat" w:hAnsi="GHEA Grapalat" w:cs="Arial"/>
          <w:b/>
          <w:sz w:val="20"/>
          <w:lang w:val="hy-AM"/>
        </w:rPr>
        <w:t>Ա</w:t>
      </w:r>
      <w:r w:rsidRPr="0080013D">
        <w:rPr>
          <w:rFonts w:ascii="GHEA Grapalat" w:hAnsi="GHEA Grapalat"/>
          <w:b/>
          <w:sz w:val="20"/>
          <w:lang w:val="hy-AM"/>
        </w:rPr>
        <w:t xml:space="preserve"> </w:t>
      </w:r>
      <w:r w:rsidRPr="0080013D">
        <w:rPr>
          <w:rFonts w:ascii="GHEA Grapalat" w:hAnsi="GHEA Grapalat" w:cs="Arial"/>
          <w:b/>
          <w:sz w:val="20"/>
          <w:lang w:val="hy-AM"/>
        </w:rPr>
        <w:t>Ր</w:t>
      </w:r>
      <w:r w:rsidRPr="0080013D">
        <w:rPr>
          <w:rFonts w:ascii="GHEA Grapalat" w:hAnsi="GHEA Grapalat"/>
          <w:b/>
          <w:sz w:val="20"/>
          <w:lang w:val="hy-AM"/>
        </w:rPr>
        <w:t xml:space="preserve"> </w:t>
      </w:r>
      <w:r w:rsidRPr="0080013D">
        <w:rPr>
          <w:rFonts w:ascii="GHEA Grapalat" w:hAnsi="GHEA Grapalat" w:cs="Arial"/>
          <w:b/>
          <w:sz w:val="20"/>
          <w:lang w:val="hy-AM"/>
        </w:rPr>
        <w:t>Կ</w:t>
      </w:r>
    </w:p>
    <w:p w:rsidR="002005FB" w:rsidRPr="0080013D" w:rsidRDefault="002005FB" w:rsidP="002005FB">
      <w:pPr>
        <w:ind w:firstLine="567"/>
        <w:rPr>
          <w:rFonts w:ascii="GHEA Grapalat" w:hAnsi="GHEA Grapalat"/>
          <w:lang w:val="hy-AM"/>
        </w:rPr>
      </w:pPr>
    </w:p>
    <w:p w:rsidR="002005FB" w:rsidRPr="0080013D" w:rsidRDefault="002005FB" w:rsidP="002005FB">
      <w:pPr>
        <w:ind w:firstLine="567"/>
        <w:jc w:val="both"/>
        <w:rPr>
          <w:rFonts w:ascii="GHEA Grapalat" w:hAnsi="GHEA Grapalat" w:cs="Arial"/>
          <w:lang w:val="hy-AM"/>
        </w:rPr>
      </w:pPr>
      <w:r w:rsidRPr="0080013D">
        <w:rPr>
          <w:rFonts w:ascii="GHEA Grapalat" w:hAnsi="GHEA Grapalat" w:cs="Arial"/>
          <w:sz w:val="20"/>
          <w:szCs w:val="20"/>
          <w:lang w:val="es-ES"/>
        </w:rPr>
        <w:t xml:space="preserve">Ուսումնասիրելով </w:t>
      </w:r>
      <w:r w:rsidRPr="0080013D">
        <w:rPr>
          <w:rFonts w:ascii="GHEA Grapalat" w:hAnsi="GHEA Grapalat" w:cs="Arial LatArm"/>
          <w:sz w:val="20"/>
          <w:szCs w:val="20"/>
          <w:lang w:val="es-ES"/>
        </w:rPr>
        <w:t>«</w:t>
      </w:r>
      <w:r w:rsidR="00466240" w:rsidRPr="0080013D">
        <w:rPr>
          <w:rFonts w:ascii="GHEA Grapalat" w:hAnsi="GHEA Grapalat"/>
          <w:bCs/>
          <w:i/>
          <w:iCs/>
          <w:sz w:val="20"/>
          <w:lang w:val="pt-BR"/>
        </w:rPr>
        <w:t xml:space="preserve"> </w:t>
      </w:r>
      <w:r w:rsidR="00466240" w:rsidRPr="0080013D">
        <w:rPr>
          <w:rFonts w:ascii="GHEA Grapalat" w:hAnsi="GHEA Grapalat" w:cs="Arial"/>
          <w:bCs/>
          <w:i/>
          <w:iCs/>
          <w:sz w:val="20"/>
          <w:lang w:val="pt-BR"/>
        </w:rPr>
        <w:t>ՇՄ</w:t>
      </w:r>
      <w:r w:rsidR="00466240" w:rsidRPr="0080013D">
        <w:rPr>
          <w:rFonts w:ascii="GHEA Grapalat" w:hAnsi="GHEA Grapalat" w:cs="Arial"/>
          <w:bCs/>
          <w:i/>
          <w:iCs/>
          <w:sz w:val="20"/>
          <w:lang w:val="hy-AM"/>
        </w:rPr>
        <w:t>ԱՀՈՄ</w:t>
      </w:r>
      <w:r w:rsidR="00466240" w:rsidRPr="0080013D">
        <w:rPr>
          <w:rFonts w:ascii="GHEA Grapalat" w:hAnsi="GHEA Grapalat"/>
          <w:bCs/>
          <w:i/>
          <w:iCs/>
          <w:sz w:val="20"/>
          <w:lang w:val="pt-BR"/>
        </w:rPr>
        <w:t>-</w:t>
      </w:r>
      <w:r w:rsidR="00466240" w:rsidRPr="0080013D">
        <w:rPr>
          <w:rFonts w:ascii="GHEA Grapalat" w:hAnsi="GHEA Grapalat" w:cs="Arial"/>
          <w:bCs/>
          <w:i/>
          <w:iCs/>
          <w:sz w:val="20"/>
          <w:lang w:val="hy-AM"/>
        </w:rPr>
        <w:t>ՀՈԱԿ</w:t>
      </w:r>
      <w:r w:rsidR="00466240" w:rsidRPr="0080013D">
        <w:rPr>
          <w:rFonts w:ascii="GHEA Grapalat" w:hAnsi="GHEA Grapalat"/>
          <w:bCs/>
          <w:i/>
          <w:iCs/>
          <w:sz w:val="20"/>
          <w:lang w:val="hy-AM"/>
        </w:rPr>
        <w:t>-</w:t>
      </w:r>
      <w:r w:rsidR="00466240" w:rsidRPr="0080013D">
        <w:rPr>
          <w:rFonts w:ascii="GHEA Grapalat" w:hAnsi="GHEA Grapalat" w:cs="Arial"/>
          <w:bCs/>
          <w:i/>
          <w:iCs/>
          <w:sz w:val="20"/>
          <w:lang w:val="pt-BR"/>
        </w:rPr>
        <w:t>ԳՀԱՊՁԲ</w:t>
      </w:r>
      <w:r w:rsidR="00466240" w:rsidRPr="0080013D">
        <w:rPr>
          <w:rFonts w:ascii="GHEA Grapalat" w:hAnsi="GHEA Grapalat"/>
          <w:bCs/>
          <w:i/>
          <w:iCs/>
          <w:sz w:val="20"/>
          <w:lang w:val="pt-BR"/>
        </w:rPr>
        <w:t>-2</w:t>
      </w:r>
      <w:r w:rsidR="00466240" w:rsidRPr="0080013D">
        <w:rPr>
          <w:rFonts w:ascii="GHEA Grapalat" w:hAnsi="GHEA Grapalat"/>
          <w:bCs/>
          <w:i/>
          <w:iCs/>
          <w:sz w:val="20"/>
          <w:lang w:val="hy-AM"/>
        </w:rPr>
        <w:t>3</w:t>
      </w:r>
      <w:r w:rsidR="00466240" w:rsidRPr="0080013D">
        <w:rPr>
          <w:rFonts w:ascii="GHEA Grapalat" w:hAnsi="GHEA Grapalat"/>
          <w:bCs/>
          <w:i/>
          <w:iCs/>
          <w:sz w:val="20"/>
          <w:lang w:val="pt-BR"/>
        </w:rPr>
        <w:t>/1</w:t>
      </w:r>
      <w:r w:rsidRPr="0080013D">
        <w:rPr>
          <w:rFonts w:ascii="GHEA Grapalat" w:hAnsi="GHEA Grapalat" w:cs="Arial"/>
          <w:sz w:val="20"/>
          <w:szCs w:val="20"/>
          <w:lang w:val="es-ES"/>
        </w:rPr>
        <w:t>»* ծածկագրով Գնանշման հարցման հրավերը, այդ թվում կնքվելիք  պայմանագրի նախագիծը</w:t>
      </w:r>
      <w:r w:rsidRPr="0080013D">
        <w:rPr>
          <w:rFonts w:ascii="GHEA Grapalat" w:hAnsi="GHEA Grapalat" w:cs="Arial"/>
          <w:lang w:val="hy-AM"/>
        </w:rPr>
        <w:t xml:space="preserve">, </w:t>
      </w:r>
      <w:r w:rsidRPr="0080013D">
        <w:rPr>
          <w:rFonts w:ascii="GHEA Grapalat" w:hAnsi="GHEA Grapalat"/>
          <w:sz w:val="20"/>
          <w:u w:val="single"/>
          <w:lang w:val="hy-AM"/>
        </w:rPr>
        <w:tab/>
      </w:r>
      <w:r w:rsidRPr="0080013D">
        <w:rPr>
          <w:rFonts w:ascii="GHEA Grapalat" w:hAnsi="GHEA Grapalat"/>
          <w:sz w:val="20"/>
          <w:u w:val="single"/>
          <w:lang w:val="hy-AM"/>
        </w:rPr>
        <w:tab/>
      </w:r>
      <w:r w:rsidRPr="0080013D">
        <w:rPr>
          <w:rFonts w:ascii="GHEA Grapalat" w:hAnsi="GHEA Grapalat"/>
          <w:sz w:val="20"/>
          <w:u w:val="single"/>
          <w:lang w:val="hy-AM"/>
        </w:rPr>
        <w:tab/>
      </w:r>
      <w:r w:rsidRPr="0080013D">
        <w:rPr>
          <w:rFonts w:ascii="GHEA Grapalat" w:hAnsi="GHEA Grapalat"/>
          <w:sz w:val="20"/>
          <w:u w:val="single"/>
          <w:lang w:val="hy-AM"/>
        </w:rPr>
        <w:tab/>
      </w:r>
      <w:r w:rsidRPr="0080013D">
        <w:rPr>
          <w:rFonts w:ascii="GHEA Grapalat" w:hAnsi="GHEA Grapalat"/>
          <w:sz w:val="20"/>
          <w:u w:val="single"/>
          <w:lang w:val="hy-AM"/>
        </w:rPr>
        <w:tab/>
      </w:r>
      <w:r w:rsidRPr="0080013D">
        <w:rPr>
          <w:rFonts w:ascii="GHEA Grapalat" w:hAnsi="GHEA Grapalat"/>
          <w:sz w:val="20"/>
          <w:u w:val="single"/>
          <w:lang w:val="hy-AM"/>
        </w:rPr>
        <w:tab/>
      </w:r>
      <w:r w:rsidRPr="0080013D">
        <w:rPr>
          <w:rFonts w:ascii="GHEA Grapalat" w:hAnsi="GHEA Grapalat" w:cs="Arial"/>
          <w:sz w:val="20"/>
          <w:szCs w:val="20"/>
          <w:lang w:val="es-ES"/>
        </w:rPr>
        <w:t>-ն առաջարկում է</w:t>
      </w:r>
    </w:p>
    <w:p w:rsidR="002005FB" w:rsidRPr="0080013D" w:rsidRDefault="002005FB" w:rsidP="002005FB">
      <w:pPr>
        <w:ind w:firstLine="567"/>
        <w:jc w:val="both"/>
        <w:rPr>
          <w:rFonts w:ascii="GHEA Grapalat" w:hAnsi="GHEA Grapalat" w:cs="Arial"/>
        </w:rPr>
      </w:pPr>
      <w:bookmarkStart w:id="15" w:name="_Hlk23147299"/>
      <w:r w:rsidRPr="0080013D">
        <w:rPr>
          <w:rFonts w:ascii="GHEA Grapalat" w:hAnsi="GHEA Grapalat" w:cs="Sylfaen"/>
          <w:vertAlign w:val="superscript"/>
          <w:lang w:val="hy-AM"/>
        </w:rPr>
        <w:t xml:space="preserve">                                                                                     </w:t>
      </w:r>
      <w:r w:rsidRPr="0080013D">
        <w:rPr>
          <w:rFonts w:ascii="GHEA Grapalat" w:hAnsi="GHEA Grapalat" w:cs="Arial"/>
          <w:vertAlign w:val="superscript"/>
          <w:lang w:val="hy-AM"/>
        </w:rPr>
        <w:t>մասնակցի</w:t>
      </w:r>
      <w:r w:rsidRPr="0080013D">
        <w:rPr>
          <w:rFonts w:ascii="GHEA Grapalat" w:hAnsi="GHEA Grapalat" w:cs="Sylfaen"/>
          <w:vertAlign w:val="superscript"/>
          <w:lang w:val="hy-AM"/>
        </w:rPr>
        <w:t xml:space="preserve"> </w:t>
      </w:r>
      <w:r w:rsidRPr="0080013D">
        <w:rPr>
          <w:rFonts w:ascii="GHEA Grapalat" w:hAnsi="GHEA Grapalat" w:cs="Arial"/>
          <w:vertAlign w:val="superscript"/>
          <w:lang w:val="hy-AM"/>
        </w:rPr>
        <w:t>անվանումը</w:t>
      </w:r>
    </w:p>
    <w:bookmarkEnd w:id="15"/>
    <w:p w:rsidR="002005FB" w:rsidRPr="0080013D" w:rsidRDefault="002005FB" w:rsidP="002005FB">
      <w:pPr>
        <w:jc w:val="both"/>
        <w:rPr>
          <w:rFonts w:ascii="GHEA Grapalat" w:hAnsi="GHEA Grapalat"/>
          <w:sz w:val="20"/>
          <w:lang w:val="hy-AM"/>
        </w:rPr>
      </w:pPr>
      <w:r w:rsidRPr="0080013D">
        <w:rPr>
          <w:rFonts w:ascii="GHEA Grapalat" w:hAnsi="GHEA Grapalat" w:cs="Arial"/>
          <w:sz w:val="20"/>
          <w:szCs w:val="20"/>
          <w:lang w:val="es-ES"/>
        </w:rPr>
        <w:t>պայմանագիրը կատարել ներքոհիշյալ ընդհանուր գներով.</w:t>
      </w:r>
    </w:p>
    <w:p w:rsidR="002005FB" w:rsidRPr="0080013D" w:rsidRDefault="002005FB" w:rsidP="002005FB">
      <w:pPr>
        <w:jc w:val="center"/>
        <w:rPr>
          <w:rFonts w:ascii="GHEA Grapalat" w:hAnsi="GHEA Grapalat"/>
          <w:sz w:val="20"/>
          <w:lang w:val="hy-AM"/>
        </w:rPr>
      </w:pPr>
      <w:r w:rsidRPr="0080013D">
        <w:rPr>
          <w:rFonts w:ascii="GHEA Grapalat" w:hAnsi="GHEA Grapalat" w:cs="Arial"/>
          <w:sz w:val="20"/>
          <w:lang w:val="es-ES"/>
        </w:rPr>
        <w:t>ՀՀ</w:t>
      </w:r>
      <w:r w:rsidRPr="0080013D">
        <w:rPr>
          <w:rFonts w:ascii="GHEA Grapalat" w:hAnsi="GHEA Grapalat"/>
          <w:sz w:val="20"/>
          <w:lang w:val="es-ES"/>
        </w:rPr>
        <w:t xml:space="preserve"> </w:t>
      </w:r>
      <w:r w:rsidRPr="0080013D">
        <w:rPr>
          <w:rFonts w:ascii="GHEA Grapalat" w:hAnsi="GHEA Grapalat" w:cs="Arial"/>
          <w:sz w:val="20"/>
          <w:lang w:val="es-ES"/>
        </w:rPr>
        <w:t>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2005FB" w:rsidRPr="0080013D" w:rsidTr="003655D4">
        <w:trPr>
          <w:cantSplit/>
          <w:trHeight w:val="916"/>
          <w:jc w:val="center"/>
        </w:trPr>
        <w:tc>
          <w:tcPr>
            <w:tcW w:w="1136" w:type="dxa"/>
            <w:tcBorders>
              <w:top w:val="single" w:sz="4" w:space="0" w:color="auto"/>
              <w:left w:val="single" w:sz="4" w:space="0" w:color="auto"/>
              <w:right w:val="single" w:sz="4" w:space="0" w:color="auto"/>
            </w:tcBorders>
            <w:vAlign w:val="center"/>
          </w:tcPr>
          <w:p w:rsidR="002005FB" w:rsidRPr="0080013D" w:rsidRDefault="002005FB" w:rsidP="003655D4">
            <w:pPr>
              <w:jc w:val="center"/>
              <w:rPr>
                <w:rFonts w:ascii="GHEA Grapalat" w:hAnsi="GHEA Grapalat"/>
                <w:b/>
                <w:bCs/>
                <w:sz w:val="16"/>
                <w:szCs w:val="18"/>
                <w:lang w:val="es-ES"/>
              </w:rPr>
            </w:pPr>
            <w:r w:rsidRPr="0080013D">
              <w:rPr>
                <w:rFonts w:ascii="GHEA Grapalat" w:hAnsi="GHEA Grapalat" w:cs="Arial"/>
                <w:b/>
                <w:bCs/>
                <w:sz w:val="16"/>
                <w:szCs w:val="18"/>
                <w:lang w:val="es-ES"/>
              </w:rPr>
              <w:t>Չափա</w:t>
            </w:r>
            <w:r w:rsidRPr="0080013D">
              <w:rPr>
                <w:rFonts w:ascii="GHEA Grapalat" w:hAnsi="GHEA Grapalat"/>
                <w:b/>
                <w:bCs/>
                <w:sz w:val="16"/>
                <w:szCs w:val="18"/>
                <w:lang w:val="es-ES"/>
              </w:rPr>
              <w:t>-</w:t>
            </w:r>
          </w:p>
          <w:p w:rsidR="002005FB" w:rsidRPr="0080013D" w:rsidRDefault="002005FB" w:rsidP="003655D4">
            <w:pPr>
              <w:jc w:val="center"/>
              <w:rPr>
                <w:rFonts w:ascii="GHEA Grapalat" w:hAnsi="GHEA Grapalat"/>
                <w:b/>
                <w:bCs/>
                <w:sz w:val="16"/>
                <w:lang w:val="es-ES"/>
              </w:rPr>
            </w:pPr>
            <w:r w:rsidRPr="0080013D">
              <w:rPr>
                <w:rFonts w:ascii="GHEA Grapalat" w:hAnsi="GHEA Grapalat" w:cs="Arial"/>
                <w:b/>
                <w:bCs/>
                <w:sz w:val="16"/>
                <w:szCs w:val="18"/>
                <w:lang w:val="es-ES"/>
              </w:rPr>
              <w:t>բաժինների</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համարները</w:t>
            </w:r>
          </w:p>
        </w:tc>
        <w:tc>
          <w:tcPr>
            <w:tcW w:w="3259" w:type="dxa"/>
            <w:tcBorders>
              <w:top w:val="single" w:sz="4" w:space="0" w:color="auto"/>
              <w:left w:val="single" w:sz="4" w:space="0" w:color="auto"/>
              <w:right w:val="single" w:sz="4" w:space="0" w:color="auto"/>
            </w:tcBorders>
            <w:vAlign w:val="center"/>
          </w:tcPr>
          <w:p w:rsidR="002005FB" w:rsidRPr="0080013D" w:rsidRDefault="002005FB" w:rsidP="003655D4">
            <w:pPr>
              <w:jc w:val="center"/>
              <w:rPr>
                <w:rFonts w:ascii="GHEA Grapalat" w:hAnsi="GHEA Grapalat"/>
                <w:b/>
                <w:bCs/>
                <w:sz w:val="16"/>
                <w:szCs w:val="18"/>
                <w:lang w:val="es-ES"/>
              </w:rPr>
            </w:pPr>
            <w:r w:rsidRPr="0080013D">
              <w:rPr>
                <w:rFonts w:ascii="GHEA Grapalat" w:hAnsi="GHEA Grapalat" w:cs="Arial"/>
                <w:b/>
                <w:bCs/>
                <w:sz w:val="16"/>
                <w:szCs w:val="18"/>
                <w:lang w:val="es-ES"/>
              </w:rPr>
              <w:t>Ապրանքի</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անվանումը</w:t>
            </w:r>
          </w:p>
        </w:tc>
        <w:tc>
          <w:tcPr>
            <w:tcW w:w="2000" w:type="dxa"/>
            <w:tcBorders>
              <w:top w:val="single" w:sz="4" w:space="0" w:color="auto"/>
              <w:left w:val="single" w:sz="4" w:space="0" w:color="auto"/>
              <w:right w:val="single" w:sz="4" w:space="0" w:color="auto"/>
            </w:tcBorders>
            <w:vAlign w:val="center"/>
          </w:tcPr>
          <w:p w:rsidR="002005FB" w:rsidRPr="0080013D" w:rsidRDefault="002005FB" w:rsidP="003655D4">
            <w:pPr>
              <w:jc w:val="center"/>
              <w:rPr>
                <w:rFonts w:ascii="GHEA Grapalat" w:hAnsi="GHEA Grapalat"/>
                <w:b/>
                <w:bCs/>
                <w:sz w:val="16"/>
                <w:szCs w:val="18"/>
                <w:lang w:val="hy-AM"/>
              </w:rPr>
            </w:pPr>
            <w:r w:rsidRPr="0080013D">
              <w:rPr>
                <w:rFonts w:ascii="GHEA Grapalat" w:hAnsi="GHEA Grapalat" w:cs="Arial"/>
                <w:b/>
                <w:bCs/>
                <w:sz w:val="16"/>
                <w:szCs w:val="18"/>
                <w:lang w:val="hy-AM"/>
              </w:rPr>
              <w:t>Ա</w:t>
            </w:r>
            <w:r w:rsidRPr="0080013D">
              <w:rPr>
                <w:rFonts w:ascii="GHEA Grapalat" w:hAnsi="GHEA Grapalat" w:cs="Arial"/>
                <w:b/>
                <w:bCs/>
                <w:sz w:val="16"/>
                <w:szCs w:val="18"/>
                <w:lang w:val="es-ES"/>
              </w:rPr>
              <w:t>րժեք</w:t>
            </w:r>
          </w:p>
          <w:p w:rsidR="002005FB" w:rsidRPr="0080013D" w:rsidRDefault="002005FB" w:rsidP="003655D4">
            <w:pPr>
              <w:jc w:val="center"/>
              <w:rPr>
                <w:rFonts w:ascii="GHEA Grapalat" w:hAnsi="GHEA Grapalat" w:cs="Sylfaen"/>
                <w:sz w:val="16"/>
                <w:szCs w:val="16"/>
                <w:lang w:val="hy-AM"/>
              </w:rPr>
            </w:pPr>
            <w:r w:rsidRPr="0080013D">
              <w:rPr>
                <w:rFonts w:ascii="GHEA Grapalat" w:hAnsi="GHEA Grapalat" w:cs="Sylfaen"/>
                <w:sz w:val="16"/>
                <w:szCs w:val="16"/>
                <w:lang w:val="af-ZA"/>
              </w:rPr>
              <w:t>(</w:t>
            </w:r>
            <w:r w:rsidRPr="0080013D">
              <w:rPr>
                <w:rFonts w:ascii="GHEA Grapalat" w:hAnsi="GHEA Grapalat" w:cs="Arial"/>
                <w:sz w:val="16"/>
                <w:szCs w:val="16"/>
                <w:lang w:val="af-ZA"/>
              </w:rPr>
              <w:t>ինքնարժեքի</w:t>
            </w:r>
            <w:r w:rsidRPr="0080013D">
              <w:rPr>
                <w:rFonts w:ascii="GHEA Grapalat" w:hAnsi="GHEA Grapalat" w:cs="Sylfaen"/>
                <w:sz w:val="16"/>
                <w:szCs w:val="16"/>
                <w:lang w:val="af-ZA"/>
              </w:rPr>
              <w:t xml:space="preserve"> </w:t>
            </w:r>
            <w:r w:rsidRPr="0080013D">
              <w:rPr>
                <w:rFonts w:ascii="GHEA Grapalat" w:hAnsi="GHEA Grapalat" w:cs="Arial"/>
                <w:sz w:val="16"/>
                <w:szCs w:val="16"/>
                <w:lang w:val="af-ZA"/>
              </w:rPr>
              <w:t>և</w:t>
            </w:r>
            <w:r w:rsidRPr="0080013D">
              <w:rPr>
                <w:rFonts w:ascii="GHEA Grapalat" w:hAnsi="GHEA Grapalat" w:cs="Sylfaen"/>
                <w:sz w:val="16"/>
                <w:szCs w:val="16"/>
                <w:lang w:val="af-ZA"/>
              </w:rPr>
              <w:t xml:space="preserve"> </w:t>
            </w:r>
            <w:r w:rsidRPr="0080013D">
              <w:rPr>
                <w:rFonts w:ascii="GHEA Grapalat" w:hAnsi="GHEA Grapalat" w:cs="Arial"/>
                <w:sz w:val="16"/>
                <w:szCs w:val="16"/>
                <w:lang w:val="af-ZA"/>
              </w:rPr>
              <w:t>կանխատեսվող</w:t>
            </w:r>
            <w:r w:rsidRPr="0080013D">
              <w:rPr>
                <w:rFonts w:ascii="GHEA Grapalat" w:hAnsi="GHEA Grapalat" w:cs="Sylfaen"/>
                <w:sz w:val="16"/>
                <w:szCs w:val="16"/>
                <w:lang w:val="af-ZA"/>
              </w:rPr>
              <w:t xml:space="preserve"> </w:t>
            </w:r>
            <w:r w:rsidRPr="0080013D">
              <w:rPr>
                <w:rFonts w:ascii="GHEA Grapalat" w:hAnsi="GHEA Grapalat" w:cs="Arial"/>
                <w:sz w:val="16"/>
                <w:szCs w:val="16"/>
                <w:lang w:val="af-ZA"/>
              </w:rPr>
              <w:t>շահույթի</w:t>
            </w:r>
            <w:r w:rsidRPr="0080013D">
              <w:rPr>
                <w:rFonts w:ascii="GHEA Grapalat" w:hAnsi="GHEA Grapalat" w:cs="Sylfaen"/>
                <w:sz w:val="16"/>
                <w:szCs w:val="16"/>
                <w:lang w:val="af-ZA"/>
              </w:rPr>
              <w:t xml:space="preserve"> </w:t>
            </w:r>
            <w:r w:rsidRPr="0080013D">
              <w:rPr>
                <w:rFonts w:ascii="GHEA Grapalat" w:hAnsi="GHEA Grapalat" w:cs="Arial"/>
                <w:sz w:val="16"/>
                <w:szCs w:val="16"/>
                <w:lang w:val="af-ZA"/>
              </w:rPr>
              <w:t>հանրագումարը</w:t>
            </w:r>
            <w:r w:rsidRPr="0080013D">
              <w:rPr>
                <w:rFonts w:ascii="GHEA Grapalat" w:hAnsi="GHEA Grapalat" w:cs="Sylfaen"/>
                <w:sz w:val="16"/>
                <w:szCs w:val="16"/>
                <w:lang w:val="af-ZA"/>
              </w:rPr>
              <w:t>)</w:t>
            </w:r>
          </w:p>
          <w:p w:rsidR="002005FB" w:rsidRPr="0080013D" w:rsidRDefault="002005FB" w:rsidP="003655D4">
            <w:pPr>
              <w:jc w:val="center"/>
              <w:rPr>
                <w:rFonts w:ascii="GHEA Grapalat" w:hAnsi="GHEA Grapalat"/>
                <w:b/>
                <w:bCs/>
                <w:sz w:val="16"/>
                <w:szCs w:val="18"/>
                <w:lang w:val="es-ES"/>
              </w:rPr>
            </w:pPr>
            <w:r w:rsidRPr="0080013D">
              <w:rPr>
                <w:rFonts w:ascii="GHEA Grapalat" w:hAnsi="GHEA Grapalat"/>
                <w:b/>
                <w:bCs/>
                <w:sz w:val="16"/>
                <w:szCs w:val="18"/>
                <w:lang w:val="es-ES"/>
              </w:rPr>
              <w:t>/</w:t>
            </w:r>
            <w:r w:rsidRPr="0080013D">
              <w:rPr>
                <w:rFonts w:ascii="GHEA Grapalat" w:hAnsi="GHEA Grapalat" w:cs="Arial"/>
                <w:b/>
                <w:bCs/>
                <w:sz w:val="16"/>
                <w:szCs w:val="18"/>
                <w:lang w:val="es-ES"/>
              </w:rPr>
              <w:t>տառերով</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և</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թվերով</w:t>
            </w:r>
            <w:r w:rsidRPr="0080013D">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rsidR="002005FB" w:rsidRPr="0080013D" w:rsidRDefault="002005FB" w:rsidP="003655D4">
            <w:pPr>
              <w:jc w:val="center"/>
              <w:rPr>
                <w:rFonts w:ascii="GHEA Grapalat" w:hAnsi="GHEA Grapalat"/>
                <w:b/>
                <w:bCs/>
                <w:sz w:val="16"/>
                <w:szCs w:val="18"/>
                <w:lang w:val="es-ES"/>
              </w:rPr>
            </w:pPr>
            <w:r w:rsidRPr="0080013D">
              <w:rPr>
                <w:rFonts w:ascii="GHEA Grapalat" w:hAnsi="GHEA Grapalat" w:cs="Arial"/>
                <w:b/>
                <w:bCs/>
                <w:sz w:val="16"/>
                <w:szCs w:val="18"/>
                <w:lang w:val="es-ES"/>
              </w:rPr>
              <w:t>ԱԱՀ</w:t>
            </w:r>
            <w:r w:rsidRPr="0080013D">
              <w:rPr>
                <w:rFonts w:ascii="GHEA Grapalat" w:hAnsi="GHEA Grapalat"/>
                <w:b/>
                <w:bCs/>
                <w:sz w:val="16"/>
                <w:szCs w:val="18"/>
                <w:lang w:val="es-ES"/>
              </w:rPr>
              <w:t>**</w:t>
            </w:r>
          </w:p>
          <w:p w:rsidR="002005FB" w:rsidRPr="0080013D" w:rsidRDefault="002005FB" w:rsidP="003655D4">
            <w:pPr>
              <w:jc w:val="center"/>
              <w:rPr>
                <w:rFonts w:ascii="GHEA Grapalat" w:hAnsi="GHEA Grapalat"/>
                <w:b/>
                <w:bCs/>
                <w:sz w:val="16"/>
                <w:szCs w:val="18"/>
                <w:lang w:val="es-ES"/>
              </w:rPr>
            </w:pPr>
            <w:r w:rsidRPr="0080013D">
              <w:rPr>
                <w:rFonts w:ascii="GHEA Grapalat" w:hAnsi="GHEA Grapalat"/>
                <w:b/>
                <w:bCs/>
                <w:sz w:val="16"/>
                <w:szCs w:val="18"/>
                <w:lang w:val="es-ES"/>
              </w:rPr>
              <w:t>/</w:t>
            </w:r>
            <w:r w:rsidRPr="0080013D">
              <w:rPr>
                <w:rFonts w:ascii="GHEA Grapalat" w:hAnsi="GHEA Grapalat" w:cs="Arial"/>
                <w:b/>
                <w:bCs/>
                <w:sz w:val="16"/>
                <w:szCs w:val="18"/>
                <w:lang w:val="es-ES"/>
              </w:rPr>
              <w:t>տառերով</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և</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թվերով</w:t>
            </w:r>
            <w:r w:rsidRPr="0080013D">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rsidR="002005FB" w:rsidRPr="0080013D" w:rsidRDefault="002005FB" w:rsidP="003655D4">
            <w:pPr>
              <w:jc w:val="center"/>
              <w:rPr>
                <w:rFonts w:ascii="GHEA Grapalat" w:hAnsi="GHEA Grapalat"/>
                <w:b/>
                <w:bCs/>
                <w:sz w:val="16"/>
                <w:szCs w:val="18"/>
                <w:lang w:val="es-ES"/>
              </w:rPr>
            </w:pPr>
            <w:r w:rsidRPr="0080013D">
              <w:rPr>
                <w:rFonts w:ascii="GHEA Grapalat" w:hAnsi="GHEA Grapalat" w:cs="Arial"/>
                <w:b/>
                <w:bCs/>
                <w:sz w:val="16"/>
                <w:szCs w:val="18"/>
                <w:lang w:val="es-ES"/>
              </w:rPr>
              <w:t>Ընդհանուր</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գինը</w:t>
            </w:r>
          </w:p>
          <w:p w:rsidR="002005FB" w:rsidRPr="0080013D" w:rsidRDefault="002005FB" w:rsidP="003655D4">
            <w:pPr>
              <w:jc w:val="center"/>
              <w:rPr>
                <w:rFonts w:ascii="GHEA Grapalat" w:hAnsi="GHEA Grapalat"/>
                <w:b/>
                <w:bCs/>
                <w:sz w:val="16"/>
                <w:szCs w:val="18"/>
                <w:lang w:val="es-ES"/>
              </w:rPr>
            </w:pP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տառերով</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և</w:t>
            </w:r>
            <w:r w:rsidRPr="0080013D">
              <w:rPr>
                <w:rFonts w:ascii="GHEA Grapalat" w:hAnsi="GHEA Grapalat"/>
                <w:b/>
                <w:bCs/>
                <w:sz w:val="16"/>
                <w:szCs w:val="18"/>
                <w:lang w:val="es-ES"/>
              </w:rPr>
              <w:t xml:space="preserve"> </w:t>
            </w:r>
            <w:r w:rsidRPr="0080013D">
              <w:rPr>
                <w:rFonts w:ascii="GHEA Grapalat" w:hAnsi="GHEA Grapalat" w:cs="Arial"/>
                <w:b/>
                <w:bCs/>
                <w:sz w:val="16"/>
                <w:szCs w:val="18"/>
                <w:lang w:val="es-ES"/>
              </w:rPr>
              <w:t>թվերով</w:t>
            </w:r>
            <w:r w:rsidRPr="0080013D">
              <w:rPr>
                <w:rFonts w:ascii="GHEA Grapalat" w:hAnsi="GHEA Grapalat"/>
                <w:b/>
                <w:bCs/>
                <w:sz w:val="16"/>
                <w:szCs w:val="18"/>
                <w:lang w:val="es-ES"/>
              </w:rPr>
              <w:t>/</w:t>
            </w:r>
          </w:p>
        </w:tc>
      </w:tr>
      <w:tr w:rsidR="002005FB" w:rsidRPr="0080013D" w:rsidTr="003655D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005FB" w:rsidRPr="0080013D" w:rsidRDefault="002005FB" w:rsidP="003655D4">
            <w:pPr>
              <w:jc w:val="center"/>
              <w:rPr>
                <w:rFonts w:ascii="GHEA Grapalat" w:hAnsi="GHEA Grapalat"/>
                <w:b/>
                <w:i/>
                <w:sz w:val="16"/>
                <w:lang w:val="es-ES"/>
              </w:rPr>
            </w:pPr>
            <w:r w:rsidRPr="0080013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005FB" w:rsidRPr="0080013D" w:rsidRDefault="002005FB" w:rsidP="003655D4">
            <w:pPr>
              <w:jc w:val="center"/>
              <w:rPr>
                <w:rFonts w:ascii="GHEA Grapalat" w:hAnsi="GHEA Grapalat"/>
                <w:b/>
                <w:i/>
                <w:sz w:val="16"/>
                <w:lang w:val="es-ES"/>
              </w:rPr>
            </w:pPr>
            <w:r w:rsidRPr="0080013D">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2005FB" w:rsidRPr="0080013D" w:rsidRDefault="002005FB" w:rsidP="003655D4">
            <w:pPr>
              <w:jc w:val="center"/>
              <w:rPr>
                <w:rFonts w:ascii="GHEA Grapalat" w:hAnsi="GHEA Grapalat"/>
                <w:i/>
                <w:sz w:val="16"/>
                <w:lang w:val="es-ES"/>
              </w:rPr>
            </w:pPr>
            <w:r w:rsidRPr="0080013D">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2005FB" w:rsidRPr="0080013D" w:rsidRDefault="002005FB" w:rsidP="003655D4">
            <w:pPr>
              <w:jc w:val="center"/>
              <w:rPr>
                <w:rFonts w:ascii="GHEA Grapalat" w:hAnsi="GHEA Grapalat"/>
                <w:i/>
                <w:sz w:val="16"/>
                <w:lang w:val="hy-AM"/>
              </w:rPr>
            </w:pPr>
            <w:r w:rsidRPr="0080013D">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2005FB" w:rsidRPr="0080013D" w:rsidRDefault="002005FB" w:rsidP="003655D4">
            <w:pPr>
              <w:jc w:val="center"/>
              <w:rPr>
                <w:rFonts w:ascii="GHEA Grapalat" w:hAnsi="GHEA Grapalat"/>
                <w:i/>
                <w:sz w:val="16"/>
                <w:lang w:val="es-ES"/>
              </w:rPr>
            </w:pPr>
            <w:r w:rsidRPr="0080013D">
              <w:rPr>
                <w:rFonts w:ascii="GHEA Grapalat" w:hAnsi="GHEA Grapalat"/>
                <w:b/>
                <w:i/>
                <w:sz w:val="16"/>
                <w:lang w:val="hy-AM"/>
              </w:rPr>
              <w:t>5</w:t>
            </w:r>
            <w:r w:rsidRPr="0080013D">
              <w:rPr>
                <w:rFonts w:ascii="GHEA Grapalat" w:hAnsi="GHEA Grapalat"/>
                <w:b/>
                <w:i/>
                <w:sz w:val="16"/>
                <w:lang w:val="es-ES"/>
              </w:rPr>
              <w:t>=3+4</w:t>
            </w:r>
          </w:p>
        </w:tc>
      </w:tr>
      <w:tr w:rsidR="002005FB" w:rsidRPr="0080013D" w:rsidTr="003655D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jc w:val="center"/>
              <w:rPr>
                <w:rFonts w:ascii="GHEA Grapalat" w:hAnsi="GHEA Grapalat"/>
                <w:b/>
                <w:bCs/>
                <w:sz w:val="18"/>
                <w:lang w:val="es-ES"/>
              </w:rPr>
            </w:pPr>
            <w:r w:rsidRPr="0080013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rPr>
                <w:rFonts w:ascii="GHEA Grapalat" w:hAnsi="GHEA Grapalat"/>
                <w:sz w:val="18"/>
                <w:lang w:val="es-ES"/>
              </w:rPr>
            </w:pPr>
            <w:r w:rsidRPr="0080013D">
              <w:rPr>
                <w:rFonts w:ascii="GHEA Grapalat" w:hAnsi="GHEA Grapalat"/>
                <w:sz w:val="20"/>
                <w:u w:val="single"/>
                <w:vertAlign w:val="subscript"/>
                <w:lang w:val="es-ES"/>
              </w:rPr>
              <w:t>&lt;&lt;</w:t>
            </w:r>
            <w:r w:rsidRPr="0080013D">
              <w:rPr>
                <w:rFonts w:ascii="GHEA Grapalat" w:hAnsi="GHEA Grapalat" w:cs="Arial"/>
                <w:sz w:val="20"/>
                <w:u w:val="single"/>
                <w:vertAlign w:val="subscript"/>
                <w:lang w:val="es-ES"/>
              </w:rPr>
              <w:t>Գնման</w:t>
            </w:r>
            <w:r w:rsidRPr="0080013D">
              <w:rPr>
                <w:rFonts w:ascii="GHEA Grapalat" w:hAnsi="GHEA Grapalat"/>
                <w:sz w:val="20"/>
                <w:u w:val="single"/>
                <w:vertAlign w:val="subscript"/>
                <w:lang w:val="es-ES"/>
              </w:rPr>
              <w:t xml:space="preserve"> </w:t>
            </w:r>
            <w:r w:rsidRPr="0080013D">
              <w:rPr>
                <w:rFonts w:ascii="GHEA Grapalat" w:hAnsi="GHEA Grapalat" w:cs="Arial"/>
                <w:sz w:val="20"/>
                <w:u w:val="single"/>
                <w:vertAlign w:val="subscript"/>
                <w:lang w:val="es-ES"/>
              </w:rPr>
              <w:t>առարկայի</w:t>
            </w:r>
            <w:r w:rsidRPr="0080013D">
              <w:rPr>
                <w:rFonts w:ascii="GHEA Grapalat" w:hAnsi="GHEA Grapalat"/>
                <w:sz w:val="20"/>
                <w:u w:val="single"/>
                <w:vertAlign w:val="subscript"/>
                <w:lang w:val="es-ES"/>
              </w:rPr>
              <w:t xml:space="preserve"> </w:t>
            </w:r>
            <w:r w:rsidRPr="0080013D">
              <w:rPr>
                <w:rFonts w:ascii="GHEA Grapalat" w:hAnsi="GHEA Grapalat" w:cs="Arial"/>
                <w:sz w:val="20"/>
                <w:u w:val="single"/>
                <w:vertAlign w:val="subscript"/>
                <w:lang w:val="es-ES"/>
              </w:rPr>
              <w:t>չափաբաժնի</w:t>
            </w:r>
            <w:r w:rsidRPr="0080013D">
              <w:rPr>
                <w:rFonts w:ascii="GHEA Grapalat" w:hAnsi="GHEA Grapalat"/>
                <w:sz w:val="20"/>
                <w:u w:val="single"/>
                <w:vertAlign w:val="subscript"/>
                <w:lang w:val="es-ES"/>
              </w:rPr>
              <w:t xml:space="preserve"> </w:t>
            </w:r>
            <w:r w:rsidRPr="0080013D">
              <w:rPr>
                <w:rFonts w:ascii="GHEA Grapalat" w:hAnsi="GHEA Grapalat" w:cs="Arial"/>
                <w:sz w:val="20"/>
                <w:u w:val="single"/>
                <w:vertAlign w:val="subscript"/>
                <w:lang w:val="es-ES"/>
              </w:rPr>
              <w:t>անվանում</w:t>
            </w:r>
            <w:r w:rsidRPr="0080013D">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2005FB" w:rsidRPr="0080013D" w:rsidRDefault="002005FB" w:rsidP="003655D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05FB" w:rsidRPr="0080013D" w:rsidRDefault="002005FB" w:rsidP="003655D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2005FB" w:rsidRPr="0080013D" w:rsidRDefault="002005FB" w:rsidP="003655D4">
            <w:pPr>
              <w:jc w:val="center"/>
              <w:rPr>
                <w:rFonts w:ascii="GHEA Grapalat" w:hAnsi="GHEA Grapalat"/>
                <w:lang w:val="es-ES"/>
              </w:rPr>
            </w:pPr>
          </w:p>
        </w:tc>
      </w:tr>
      <w:tr w:rsidR="002005FB" w:rsidRPr="0080013D" w:rsidTr="003655D4">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jc w:val="center"/>
              <w:rPr>
                <w:rFonts w:ascii="GHEA Grapalat" w:hAnsi="GHEA Grapalat"/>
                <w:b/>
                <w:bCs/>
                <w:sz w:val="18"/>
                <w:lang w:val="es-ES"/>
              </w:rPr>
            </w:pPr>
            <w:r w:rsidRPr="0080013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rPr>
                <w:rFonts w:ascii="GHEA Grapalat" w:hAnsi="GHEA Grapalat"/>
                <w:sz w:val="18"/>
                <w:lang w:val="es-ES"/>
              </w:rPr>
            </w:pPr>
            <w:r w:rsidRPr="0080013D">
              <w:rPr>
                <w:rFonts w:ascii="GHEA Grapalat" w:hAnsi="GHEA Grapalat"/>
                <w:sz w:val="20"/>
                <w:u w:val="single"/>
                <w:vertAlign w:val="subscript"/>
                <w:lang w:val="es-ES"/>
              </w:rPr>
              <w:t>&lt;&lt;</w:t>
            </w:r>
            <w:r w:rsidRPr="0080013D">
              <w:rPr>
                <w:rFonts w:ascii="GHEA Grapalat" w:hAnsi="GHEA Grapalat" w:cs="Arial"/>
                <w:sz w:val="20"/>
                <w:u w:val="single"/>
                <w:vertAlign w:val="subscript"/>
                <w:lang w:val="es-ES"/>
              </w:rPr>
              <w:t>Գնման</w:t>
            </w:r>
            <w:r w:rsidRPr="0080013D">
              <w:rPr>
                <w:rFonts w:ascii="GHEA Grapalat" w:hAnsi="GHEA Grapalat"/>
                <w:sz w:val="20"/>
                <w:u w:val="single"/>
                <w:vertAlign w:val="subscript"/>
                <w:lang w:val="es-ES"/>
              </w:rPr>
              <w:t xml:space="preserve"> </w:t>
            </w:r>
            <w:r w:rsidRPr="0080013D">
              <w:rPr>
                <w:rFonts w:ascii="GHEA Grapalat" w:hAnsi="GHEA Grapalat" w:cs="Arial"/>
                <w:sz w:val="20"/>
                <w:u w:val="single"/>
                <w:vertAlign w:val="subscript"/>
                <w:lang w:val="es-ES"/>
              </w:rPr>
              <w:t>առարկայի</w:t>
            </w:r>
            <w:r w:rsidRPr="0080013D">
              <w:rPr>
                <w:rFonts w:ascii="GHEA Grapalat" w:hAnsi="GHEA Grapalat"/>
                <w:sz w:val="20"/>
                <w:u w:val="single"/>
                <w:vertAlign w:val="subscript"/>
                <w:lang w:val="es-ES"/>
              </w:rPr>
              <w:t xml:space="preserve"> </w:t>
            </w:r>
            <w:r w:rsidRPr="0080013D">
              <w:rPr>
                <w:rFonts w:ascii="GHEA Grapalat" w:hAnsi="GHEA Grapalat" w:cs="Arial"/>
                <w:sz w:val="20"/>
                <w:u w:val="single"/>
                <w:vertAlign w:val="subscript"/>
                <w:lang w:val="es-ES"/>
              </w:rPr>
              <w:t>չափաբաժնի</w:t>
            </w:r>
            <w:r w:rsidRPr="0080013D">
              <w:rPr>
                <w:rFonts w:ascii="GHEA Grapalat" w:hAnsi="GHEA Grapalat"/>
                <w:sz w:val="20"/>
                <w:u w:val="single"/>
                <w:vertAlign w:val="subscript"/>
                <w:lang w:val="es-ES"/>
              </w:rPr>
              <w:t xml:space="preserve"> </w:t>
            </w:r>
            <w:r w:rsidRPr="0080013D">
              <w:rPr>
                <w:rFonts w:ascii="GHEA Grapalat" w:hAnsi="GHEA Grapalat" w:cs="Arial"/>
                <w:sz w:val="20"/>
                <w:u w:val="single"/>
                <w:vertAlign w:val="subscript"/>
                <w:lang w:val="es-ES"/>
              </w:rPr>
              <w:t>անվանում</w:t>
            </w:r>
            <w:r w:rsidRPr="0080013D">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2005FB" w:rsidRPr="0080013D" w:rsidRDefault="002005FB" w:rsidP="003655D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05FB" w:rsidRPr="0080013D" w:rsidRDefault="002005FB" w:rsidP="003655D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2005FB" w:rsidRPr="0080013D" w:rsidRDefault="002005FB" w:rsidP="003655D4">
            <w:pPr>
              <w:rPr>
                <w:rFonts w:ascii="GHEA Grapalat" w:hAnsi="GHEA Grapalat"/>
                <w:lang w:val="es-ES"/>
              </w:rPr>
            </w:pPr>
          </w:p>
        </w:tc>
      </w:tr>
      <w:tr w:rsidR="002005FB" w:rsidRPr="0080013D" w:rsidTr="003655D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jc w:val="center"/>
              <w:rPr>
                <w:rFonts w:ascii="GHEA Grapalat" w:hAnsi="GHEA Grapalat"/>
                <w:b/>
                <w:bCs/>
                <w:sz w:val="18"/>
                <w:lang w:val="es-ES"/>
              </w:rPr>
            </w:pPr>
            <w:r w:rsidRPr="0080013D">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rPr>
                <w:rFonts w:ascii="GHEA Grapalat" w:hAnsi="GHEA Grapalat"/>
                <w:sz w:val="18"/>
                <w:lang w:val="es-ES"/>
              </w:rPr>
            </w:pPr>
            <w:r w:rsidRPr="0080013D">
              <w:rPr>
                <w:rFonts w:ascii="GHEA Grapalat" w:hAnsi="GHEA Grapalat"/>
                <w:sz w:val="20"/>
                <w:u w:val="single"/>
                <w:vertAlign w:val="subscript"/>
                <w:lang w:val="es-ES"/>
              </w:rPr>
              <w:t>&lt;&lt;</w:t>
            </w:r>
            <w:r w:rsidRPr="0080013D">
              <w:rPr>
                <w:rFonts w:ascii="GHEA Grapalat" w:hAnsi="GHEA Grapalat" w:cs="Arial"/>
                <w:sz w:val="20"/>
                <w:u w:val="single"/>
                <w:vertAlign w:val="subscript"/>
                <w:lang w:val="es-ES"/>
              </w:rPr>
              <w:t>Գնման</w:t>
            </w:r>
            <w:r w:rsidRPr="0080013D">
              <w:rPr>
                <w:rFonts w:ascii="GHEA Grapalat" w:hAnsi="GHEA Grapalat"/>
                <w:sz w:val="20"/>
                <w:u w:val="single"/>
                <w:vertAlign w:val="subscript"/>
                <w:lang w:val="es-ES"/>
              </w:rPr>
              <w:t xml:space="preserve"> </w:t>
            </w:r>
            <w:r w:rsidRPr="0080013D">
              <w:rPr>
                <w:rFonts w:ascii="GHEA Grapalat" w:hAnsi="GHEA Grapalat" w:cs="Arial"/>
                <w:sz w:val="20"/>
                <w:u w:val="single"/>
                <w:vertAlign w:val="subscript"/>
                <w:lang w:val="es-ES"/>
              </w:rPr>
              <w:t>առարկայի</w:t>
            </w:r>
            <w:r w:rsidRPr="0080013D">
              <w:rPr>
                <w:rFonts w:ascii="GHEA Grapalat" w:hAnsi="GHEA Grapalat"/>
                <w:sz w:val="20"/>
                <w:u w:val="single"/>
                <w:vertAlign w:val="subscript"/>
                <w:lang w:val="es-ES"/>
              </w:rPr>
              <w:t xml:space="preserve"> </w:t>
            </w:r>
            <w:r w:rsidRPr="0080013D">
              <w:rPr>
                <w:rFonts w:ascii="GHEA Grapalat" w:hAnsi="GHEA Grapalat" w:cs="Arial"/>
                <w:sz w:val="20"/>
                <w:u w:val="single"/>
                <w:vertAlign w:val="subscript"/>
                <w:lang w:val="es-ES"/>
              </w:rPr>
              <w:t>չափաբաժնի</w:t>
            </w:r>
            <w:r w:rsidRPr="0080013D">
              <w:rPr>
                <w:rFonts w:ascii="GHEA Grapalat" w:hAnsi="GHEA Grapalat"/>
                <w:sz w:val="20"/>
                <w:u w:val="single"/>
                <w:vertAlign w:val="subscript"/>
                <w:lang w:val="es-ES"/>
              </w:rPr>
              <w:t xml:space="preserve"> </w:t>
            </w:r>
            <w:r w:rsidRPr="0080013D">
              <w:rPr>
                <w:rFonts w:ascii="GHEA Grapalat" w:hAnsi="GHEA Grapalat" w:cs="Arial"/>
                <w:sz w:val="20"/>
                <w:u w:val="single"/>
                <w:vertAlign w:val="subscript"/>
                <w:lang w:val="es-ES"/>
              </w:rPr>
              <w:t>անվանում</w:t>
            </w:r>
            <w:r w:rsidRPr="0080013D">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2005FB" w:rsidRPr="0080013D" w:rsidRDefault="002005FB" w:rsidP="003655D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05FB" w:rsidRPr="0080013D" w:rsidRDefault="002005FB" w:rsidP="003655D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2005FB" w:rsidRPr="0080013D" w:rsidRDefault="002005FB" w:rsidP="003655D4">
            <w:pPr>
              <w:jc w:val="center"/>
              <w:rPr>
                <w:rFonts w:ascii="GHEA Grapalat" w:hAnsi="GHEA Grapalat"/>
                <w:lang w:val="es-ES"/>
              </w:rPr>
            </w:pPr>
          </w:p>
        </w:tc>
      </w:tr>
      <w:tr w:rsidR="002005FB" w:rsidRPr="0080013D" w:rsidTr="003655D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jc w:val="center"/>
              <w:rPr>
                <w:rFonts w:ascii="GHEA Grapalat" w:hAnsi="GHEA Grapalat"/>
                <w:b/>
                <w:bCs/>
                <w:sz w:val="18"/>
                <w:lang w:val="es-ES"/>
              </w:rPr>
            </w:pPr>
            <w:r w:rsidRPr="0080013D">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rPr>
                <w:rFonts w:ascii="GHEA Grapalat" w:hAnsi="GHEA Grapalat"/>
                <w:sz w:val="18"/>
                <w:lang w:val="es-ES"/>
              </w:rPr>
            </w:pPr>
            <w:r w:rsidRPr="0080013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2005FB" w:rsidRPr="0080013D" w:rsidRDefault="002005FB" w:rsidP="003655D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05FB" w:rsidRPr="0080013D" w:rsidRDefault="002005FB" w:rsidP="003655D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2005FB" w:rsidRPr="0080013D" w:rsidRDefault="002005FB" w:rsidP="003655D4">
            <w:pPr>
              <w:jc w:val="center"/>
              <w:rPr>
                <w:rFonts w:ascii="GHEA Grapalat" w:hAnsi="GHEA Grapalat"/>
                <w:lang w:val="es-ES"/>
              </w:rPr>
            </w:pPr>
          </w:p>
        </w:tc>
      </w:tr>
      <w:tr w:rsidR="002005FB" w:rsidRPr="0080013D" w:rsidTr="003655D4">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jc w:val="center"/>
              <w:rPr>
                <w:rFonts w:ascii="GHEA Grapalat" w:hAnsi="GHEA Grapalat"/>
                <w:b/>
                <w:bCs/>
                <w:sz w:val="18"/>
                <w:lang w:val="es-ES"/>
              </w:rPr>
            </w:pPr>
            <w:r w:rsidRPr="0080013D">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rPr>
                <w:rFonts w:ascii="GHEA Grapalat" w:hAnsi="GHEA Grapalat"/>
                <w:sz w:val="18"/>
                <w:lang w:val="es-ES"/>
              </w:rPr>
            </w:pPr>
            <w:r w:rsidRPr="0080013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2005FB" w:rsidRPr="0080013D" w:rsidRDefault="002005FB" w:rsidP="003655D4">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05FB" w:rsidRPr="0080013D" w:rsidRDefault="002005FB" w:rsidP="003655D4">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2005FB" w:rsidRPr="0080013D" w:rsidRDefault="002005FB" w:rsidP="003655D4">
            <w:pPr>
              <w:jc w:val="center"/>
              <w:rPr>
                <w:rFonts w:ascii="GHEA Grapalat" w:hAnsi="GHEA Grapalat"/>
                <w:sz w:val="20"/>
                <w:lang w:val="es-ES"/>
              </w:rPr>
            </w:pPr>
          </w:p>
        </w:tc>
      </w:tr>
    </w:tbl>
    <w:p w:rsidR="002005FB" w:rsidRPr="0080013D" w:rsidRDefault="002005FB" w:rsidP="002005FB">
      <w:pPr>
        <w:rPr>
          <w:rFonts w:ascii="GHEA Grapalat" w:hAnsi="GHEA Grapalat"/>
          <w:sz w:val="18"/>
          <w:szCs w:val="18"/>
          <w:lang w:val="es-ES"/>
        </w:rPr>
      </w:pPr>
    </w:p>
    <w:p w:rsidR="002005FB" w:rsidRPr="0080013D" w:rsidRDefault="002005FB" w:rsidP="002005FB">
      <w:pPr>
        <w:rPr>
          <w:rFonts w:ascii="GHEA Grapalat" w:hAnsi="GHEA Grapalat"/>
          <w:sz w:val="18"/>
          <w:szCs w:val="18"/>
          <w:lang w:val="es-ES"/>
        </w:rPr>
      </w:pPr>
    </w:p>
    <w:p w:rsidR="002005FB" w:rsidRPr="0080013D" w:rsidRDefault="002005FB" w:rsidP="002005FB">
      <w:pPr>
        <w:rPr>
          <w:rFonts w:ascii="GHEA Grapalat" w:hAnsi="GHEA Grapalat"/>
          <w:sz w:val="18"/>
          <w:szCs w:val="18"/>
          <w:lang w:val="hy-AM"/>
        </w:rPr>
      </w:pPr>
    </w:p>
    <w:p w:rsidR="002005FB" w:rsidRPr="0080013D" w:rsidRDefault="002005FB" w:rsidP="002005FB">
      <w:pPr>
        <w:ind w:left="720" w:firstLine="720"/>
        <w:jc w:val="both"/>
        <w:rPr>
          <w:rFonts w:ascii="GHEA Grapalat" w:hAnsi="GHEA Grapalat"/>
          <w:sz w:val="20"/>
          <w:lang w:val="hy-AM"/>
        </w:rPr>
      </w:pPr>
      <w:r w:rsidRPr="0080013D">
        <w:rPr>
          <w:rFonts w:ascii="GHEA Grapalat" w:hAnsi="GHEA Grapalat"/>
          <w:sz w:val="20"/>
          <w:lang w:val="hy-AM"/>
        </w:rPr>
        <w:t xml:space="preserve">___________________________________________ </w:t>
      </w:r>
      <w:r w:rsidRPr="0080013D">
        <w:rPr>
          <w:rFonts w:ascii="GHEA Grapalat" w:hAnsi="GHEA Grapalat"/>
          <w:sz w:val="20"/>
          <w:lang w:val="hy-AM"/>
        </w:rPr>
        <w:tab/>
        <w:t xml:space="preserve">_____________ </w:t>
      </w:r>
    </w:p>
    <w:p w:rsidR="002005FB" w:rsidRPr="0080013D" w:rsidRDefault="002005FB" w:rsidP="002005FB">
      <w:pPr>
        <w:jc w:val="both"/>
        <w:rPr>
          <w:rFonts w:ascii="GHEA Grapalat" w:hAnsi="GHEA Grapalat"/>
          <w:sz w:val="20"/>
          <w:vertAlign w:val="superscript"/>
          <w:lang w:val="hy-AM"/>
        </w:rPr>
      </w:pPr>
      <w:r w:rsidRPr="0080013D">
        <w:rPr>
          <w:rFonts w:ascii="GHEA Grapalat" w:hAnsi="GHEA Grapalat"/>
          <w:sz w:val="20"/>
          <w:vertAlign w:val="superscript"/>
          <w:lang w:val="hy-AM"/>
        </w:rPr>
        <w:t xml:space="preserve">                                                      </w:t>
      </w:r>
      <w:r w:rsidRPr="0080013D">
        <w:rPr>
          <w:rFonts w:ascii="GHEA Grapalat" w:hAnsi="GHEA Grapalat" w:cs="Arial"/>
          <w:sz w:val="20"/>
          <w:vertAlign w:val="superscript"/>
          <w:lang w:val="hy-AM"/>
        </w:rPr>
        <w:t>մասնակցի</w:t>
      </w:r>
      <w:r w:rsidRPr="0080013D">
        <w:rPr>
          <w:rFonts w:ascii="GHEA Grapalat" w:hAnsi="GHEA Grapalat"/>
          <w:sz w:val="20"/>
          <w:vertAlign w:val="superscript"/>
          <w:lang w:val="hy-AM"/>
        </w:rPr>
        <w:t xml:space="preserve"> </w:t>
      </w:r>
      <w:r w:rsidRPr="0080013D">
        <w:rPr>
          <w:rFonts w:ascii="GHEA Grapalat" w:hAnsi="GHEA Grapalat" w:cs="Arial"/>
          <w:sz w:val="20"/>
          <w:vertAlign w:val="superscript"/>
          <w:lang w:val="hy-AM"/>
        </w:rPr>
        <w:t>անվանումը</w:t>
      </w:r>
      <w:r w:rsidRPr="0080013D">
        <w:rPr>
          <w:rFonts w:ascii="GHEA Grapalat" w:hAnsi="GHEA Grapalat"/>
          <w:sz w:val="20"/>
          <w:vertAlign w:val="superscript"/>
          <w:lang w:val="hy-AM"/>
        </w:rPr>
        <w:t xml:space="preserve"> (</w:t>
      </w:r>
      <w:r w:rsidRPr="0080013D">
        <w:rPr>
          <w:rFonts w:ascii="GHEA Grapalat" w:hAnsi="GHEA Grapalat" w:cs="Arial"/>
          <w:sz w:val="20"/>
          <w:vertAlign w:val="superscript"/>
          <w:lang w:val="hy-AM"/>
        </w:rPr>
        <w:t>ղեկավարի</w:t>
      </w:r>
      <w:r w:rsidRPr="0080013D">
        <w:rPr>
          <w:rFonts w:ascii="GHEA Grapalat" w:hAnsi="GHEA Grapalat"/>
          <w:sz w:val="20"/>
          <w:vertAlign w:val="superscript"/>
          <w:lang w:val="hy-AM"/>
        </w:rPr>
        <w:t xml:space="preserve"> </w:t>
      </w:r>
      <w:r w:rsidRPr="0080013D">
        <w:rPr>
          <w:rFonts w:ascii="GHEA Grapalat" w:hAnsi="GHEA Grapalat" w:cs="Arial"/>
          <w:sz w:val="20"/>
          <w:vertAlign w:val="superscript"/>
          <w:lang w:val="hy-AM"/>
        </w:rPr>
        <w:t>պաշտոնը</w:t>
      </w:r>
      <w:r w:rsidRPr="0080013D">
        <w:rPr>
          <w:rFonts w:ascii="GHEA Grapalat" w:hAnsi="GHEA Grapalat"/>
          <w:sz w:val="20"/>
          <w:vertAlign w:val="superscript"/>
          <w:lang w:val="hy-AM"/>
        </w:rPr>
        <w:t xml:space="preserve">, </w:t>
      </w:r>
      <w:r w:rsidRPr="0080013D">
        <w:rPr>
          <w:rFonts w:ascii="GHEA Grapalat" w:hAnsi="GHEA Grapalat" w:cs="Arial"/>
          <w:sz w:val="20"/>
          <w:vertAlign w:val="superscript"/>
          <w:lang w:val="hy-AM"/>
        </w:rPr>
        <w:t>անուն</w:t>
      </w:r>
      <w:r w:rsidRPr="0080013D">
        <w:rPr>
          <w:rFonts w:ascii="GHEA Grapalat" w:hAnsi="GHEA Grapalat"/>
          <w:sz w:val="20"/>
          <w:vertAlign w:val="superscript"/>
          <w:lang w:val="hy-AM"/>
        </w:rPr>
        <w:t xml:space="preserve"> </w:t>
      </w:r>
      <w:r w:rsidRPr="0080013D">
        <w:rPr>
          <w:rFonts w:ascii="GHEA Grapalat" w:hAnsi="GHEA Grapalat" w:cs="Arial"/>
          <w:sz w:val="20"/>
          <w:vertAlign w:val="superscript"/>
          <w:lang w:val="hy-AM"/>
        </w:rPr>
        <w:t>ազգանունը</w:t>
      </w:r>
      <w:r w:rsidRPr="0080013D">
        <w:rPr>
          <w:rFonts w:ascii="GHEA Grapalat" w:hAnsi="GHEA Grapalat"/>
          <w:sz w:val="20"/>
          <w:vertAlign w:val="superscript"/>
          <w:lang w:val="hy-AM"/>
        </w:rPr>
        <w:t xml:space="preserve">)                                                       </w:t>
      </w:r>
      <w:r w:rsidRPr="0080013D">
        <w:rPr>
          <w:rFonts w:ascii="GHEA Grapalat" w:hAnsi="GHEA Grapalat" w:cs="Arial"/>
          <w:sz w:val="20"/>
          <w:vertAlign w:val="superscript"/>
          <w:lang w:val="hy-AM"/>
        </w:rPr>
        <w:t>ստորագրությունը</w:t>
      </w:r>
      <w:r w:rsidRPr="0080013D">
        <w:rPr>
          <w:rFonts w:ascii="GHEA Grapalat" w:hAnsi="GHEA Grapalat"/>
          <w:sz w:val="20"/>
          <w:vertAlign w:val="superscript"/>
          <w:lang w:val="hy-AM"/>
        </w:rPr>
        <w:tab/>
      </w:r>
    </w:p>
    <w:p w:rsidR="002005FB" w:rsidRPr="0080013D" w:rsidRDefault="002005FB" w:rsidP="002005FB">
      <w:pPr>
        <w:jc w:val="right"/>
        <w:rPr>
          <w:rFonts w:ascii="GHEA Grapalat" w:hAnsi="GHEA Grapalat"/>
          <w:sz w:val="20"/>
          <w:lang w:val="hy-AM"/>
        </w:rPr>
      </w:pPr>
    </w:p>
    <w:p w:rsidR="002005FB" w:rsidRPr="0080013D" w:rsidRDefault="002005FB" w:rsidP="002005FB">
      <w:pPr>
        <w:jc w:val="right"/>
        <w:rPr>
          <w:rFonts w:ascii="GHEA Grapalat" w:hAnsi="GHEA Grapalat"/>
          <w:sz w:val="20"/>
          <w:lang w:val="hy-AM"/>
        </w:rPr>
      </w:pPr>
      <w:r w:rsidRPr="0080013D">
        <w:rPr>
          <w:rFonts w:ascii="GHEA Grapalat" w:hAnsi="GHEA Grapalat" w:cs="Arial"/>
          <w:sz w:val="20"/>
          <w:lang w:val="hy-AM"/>
        </w:rPr>
        <w:t>Կ</w:t>
      </w:r>
      <w:r w:rsidRPr="0080013D">
        <w:rPr>
          <w:rFonts w:ascii="GHEA Grapalat" w:hAnsi="GHEA Grapalat"/>
          <w:sz w:val="20"/>
          <w:lang w:val="hy-AM"/>
        </w:rPr>
        <w:t xml:space="preserve">. </w:t>
      </w:r>
      <w:r w:rsidRPr="0080013D">
        <w:rPr>
          <w:rFonts w:ascii="GHEA Grapalat" w:hAnsi="GHEA Grapalat" w:cs="Arial"/>
          <w:sz w:val="20"/>
          <w:lang w:val="hy-AM"/>
        </w:rPr>
        <w:t>Տ</w:t>
      </w:r>
      <w:r w:rsidRPr="0080013D">
        <w:rPr>
          <w:rFonts w:ascii="GHEA Grapalat" w:hAnsi="GHEA Grapalat"/>
          <w:sz w:val="20"/>
          <w:lang w:val="hy-AM"/>
        </w:rPr>
        <w:t>.</w:t>
      </w:r>
      <w:r w:rsidRPr="0080013D">
        <w:rPr>
          <w:rStyle w:val="af7"/>
          <w:rFonts w:ascii="GHEA Grapalat" w:hAnsi="GHEA Grapalat"/>
          <w:color w:val="FFFFFF"/>
          <w:sz w:val="20"/>
          <w:lang w:val="hy-AM"/>
        </w:rPr>
        <w:footnoteReference w:id="8"/>
      </w:r>
      <w:r w:rsidRPr="0080013D">
        <w:rPr>
          <w:rFonts w:ascii="GHEA Grapalat" w:hAnsi="GHEA Grapalat"/>
          <w:sz w:val="20"/>
          <w:lang w:val="hy-AM"/>
        </w:rPr>
        <w:tab/>
      </w:r>
      <w:r w:rsidRPr="0080013D">
        <w:rPr>
          <w:rFonts w:ascii="GHEA Grapalat" w:hAnsi="GHEA Grapalat"/>
          <w:sz w:val="20"/>
          <w:lang w:val="hy-AM"/>
        </w:rPr>
        <w:tab/>
      </w:r>
    </w:p>
    <w:p w:rsidR="002005FB" w:rsidRPr="0080013D" w:rsidRDefault="002005FB" w:rsidP="002005FB">
      <w:pPr>
        <w:jc w:val="right"/>
        <w:rPr>
          <w:rFonts w:ascii="GHEA Grapalat" w:hAnsi="GHEA Grapalat"/>
          <w:sz w:val="20"/>
          <w:lang w:val="hy-AM"/>
        </w:rPr>
      </w:pPr>
    </w:p>
    <w:p w:rsidR="002005FB" w:rsidRPr="0080013D" w:rsidRDefault="002005FB" w:rsidP="002005FB">
      <w:pPr>
        <w:rPr>
          <w:rFonts w:ascii="GHEA Grapalat" w:hAnsi="GHEA Grapalat" w:cs="Sylfaen"/>
          <w:i/>
          <w:sz w:val="16"/>
          <w:szCs w:val="16"/>
          <w:lang w:val="hy-AM" w:eastAsia="ru-RU"/>
        </w:rPr>
      </w:pPr>
    </w:p>
    <w:p w:rsidR="002005FB" w:rsidRPr="0080013D" w:rsidRDefault="002005FB" w:rsidP="002005FB">
      <w:pPr>
        <w:rPr>
          <w:rFonts w:ascii="GHEA Grapalat" w:hAnsi="GHEA Grapalat" w:cs="Sylfaen"/>
          <w:i/>
          <w:sz w:val="16"/>
          <w:szCs w:val="16"/>
          <w:lang w:val="hy-AM" w:eastAsia="ru-RU"/>
        </w:rPr>
      </w:pPr>
    </w:p>
    <w:p w:rsidR="002005FB" w:rsidRPr="0080013D" w:rsidRDefault="002005FB" w:rsidP="002005FB">
      <w:pPr>
        <w:rPr>
          <w:rFonts w:ascii="GHEA Grapalat" w:hAnsi="GHEA Grapalat" w:cs="Sylfaen"/>
          <w:i/>
          <w:sz w:val="16"/>
          <w:szCs w:val="16"/>
          <w:lang w:val="hy-AM" w:eastAsia="ru-RU"/>
        </w:rPr>
      </w:pPr>
    </w:p>
    <w:p w:rsidR="002005FB" w:rsidRPr="0080013D" w:rsidRDefault="002005FB" w:rsidP="002005FB">
      <w:pPr>
        <w:rPr>
          <w:rFonts w:ascii="GHEA Grapalat" w:hAnsi="GHEA Grapalat" w:cs="Sylfaen"/>
          <w:i/>
          <w:sz w:val="16"/>
          <w:szCs w:val="16"/>
          <w:lang w:val="hy-AM" w:eastAsia="ru-RU"/>
        </w:rPr>
      </w:pPr>
    </w:p>
    <w:p w:rsidR="002005FB" w:rsidRPr="0080013D" w:rsidRDefault="002005FB" w:rsidP="002005FB">
      <w:pPr>
        <w:rPr>
          <w:rFonts w:ascii="GHEA Grapalat" w:hAnsi="GHEA Grapalat" w:cs="Sylfaen"/>
          <w:i/>
          <w:sz w:val="16"/>
          <w:szCs w:val="16"/>
          <w:lang w:val="hy-AM" w:eastAsia="ru-RU"/>
        </w:rPr>
      </w:pPr>
    </w:p>
    <w:p w:rsidR="002005FB" w:rsidRPr="0080013D" w:rsidRDefault="002005FB" w:rsidP="002005FB">
      <w:pPr>
        <w:rPr>
          <w:rFonts w:ascii="GHEA Grapalat" w:hAnsi="GHEA Grapalat" w:cs="Sylfaen"/>
          <w:i/>
          <w:sz w:val="16"/>
          <w:szCs w:val="16"/>
          <w:lang w:val="hy-AM" w:eastAsia="ru-RU"/>
        </w:rPr>
      </w:pPr>
    </w:p>
    <w:p w:rsidR="002005FB" w:rsidRPr="0080013D" w:rsidRDefault="002005FB" w:rsidP="002005FB">
      <w:pPr>
        <w:rPr>
          <w:rFonts w:ascii="GHEA Grapalat" w:hAnsi="GHEA Grapalat" w:cs="Sylfaen"/>
          <w:i/>
          <w:sz w:val="16"/>
          <w:szCs w:val="16"/>
          <w:lang w:val="hy-AM" w:eastAsia="ru-RU"/>
        </w:rPr>
      </w:pPr>
    </w:p>
    <w:p w:rsidR="002005FB" w:rsidRPr="0080013D" w:rsidRDefault="002005FB" w:rsidP="002005FB">
      <w:pPr>
        <w:rPr>
          <w:rFonts w:ascii="GHEA Grapalat" w:hAnsi="GHEA Grapalat" w:cs="Sylfaen"/>
          <w:i/>
          <w:sz w:val="16"/>
          <w:szCs w:val="16"/>
          <w:lang w:val="hy-AM" w:eastAsia="ru-RU"/>
        </w:rPr>
      </w:pPr>
    </w:p>
    <w:p w:rsidR="002005FB" w:rsidRPr="0080013D" w:rsidRDefault="002005FB" w:rsidP="002005FB">
      <w:pPr>
        <w:rPr>
          <w:rFonts w:ascii="GHEA Grapalat" w:hAnsi="GHEA Grapalat" w:cs="Sylfaen"/>
          <w:i/>
          <w:sz w:val="16"/>
          <w:szCs w:val="16"/>
          <w:lang w:val="hy-AM" w:eastAsia="ru-RU"/>
        </w:rPr>
      </w:pPr>
    </w:p>
    <w:p w:rsidR="002005FB" w:rsidRPr="0080013D" w:rsidRDefault="002005FB" w:rsidP="002005FB">
      <w:pPr>
        <w:rPr>
          <w:rFonts w:ascii="GHEA Grapalat" w:hAnsi="GHEA Grapalat" w:cs="Sylfaen"/>
          <w:i/>
          <w:sz w:val="16"/>
          <w:szCs w:val="16"/>
          <w:lang w:val="hy-AM" w:eastAsia="ru-RU"/>
        </w:rPr>
      </w:pPr>
    </w:p>
    <w:p w:rsidR="002005FB" w:rsidRPr="0080013D" w:rsidRDefault="002005FB" w:rsidP="002005FB">
      <w:pPr>
        <w:rPr>
          <w:rFonts w:ascii="GHEA Grapalat" w:hAnsi="GHEA Grapalat" w:cs="Sylfaen"/>
          <w:i/>
          <w:sz w:val="16"/>
          <w:szCs w:val="16"/>
          <w:lang w:val="hy-AM" w:eastAsia="ru-RU"/>
        </w:rPr>
      </w:pPr>
    </w:p>
    <w:p w:rsidR="002005FB" w:rsidRPr="0080013D" w:rsidRDefault="002005FB" w:rsidP="002005FB">
      <w:pPr>
        <w:rPr>
          <w:rFonts w:ascii="GHEA Grapalat" w:hAnsi="GHEA Grapalat" w:cs="Sylfaen"/>
          <w:i/>
          <w:sz w:val="16"/>
          <w:szCs w:val="16"/>
          <w:lang w:val="hy-AM" w:eastAsia="ru-RU"/>
        </w:rPr>
      </w:pPr>
    </w:p>
    <w:p w:rsidR="002005FB" w:rsidRPr="0080013D" w:rsidRDefault="002005FB" w:rsidP="002005FB">
      <w:pPr>
        <w:pStyle w:val="31"/>
        <w:spacing w:line="240" w:lineRule="auto"/>
        <w:jc w:val="right"/>
        <w:rPr>
          <w:rFonts w:ascii="GHEA Grapalat" w:hAnsi="GHEA Grapalat"/>
          <w:i/>
          <w:lang w:val="hy-AM"/>
        </w:rPr>
      </w:pPr>
    </w:p>
    <w:p w:rsidR="002005FB" w:rsidRPr="0080013D" w:rsidRDefault="002005FB" w:rsidP="002005FB">
      <w:pPr>
        <w:pStyle w:val="31"/>
        <w:spacing w:line="240" w:lineRule="auto"/>
        <w:jc w:val="right"/>
        <w:rPr>
          <w:rFonts w:ascii="GHEA Grapalat" w:hAnsi="GHEA Grapalat"/>
          <w:i/>
          <w:lang w:val="hy-AM"/>
        </w:rPr>
      </w:pPr>
    </w:p>
    <w:p w:rsidR="002005FB" w:rsidRPr="0080013D" w:rsidRDefault="002005FB" w:rsidP="002005FB">
      <w:pPr>
        <w:pStyle w:val="31"/>
        <w:spacing w:line="240" w:lineRule="auto"/>
        <w:jc w:val="right"/>
        <w:rPr>
          <w:rFonts w:ascii="GHEA Grapalat" w:hAnsi="GHEA Grapalat"/>
          <w:i/>
          <w:lang w:val="hy-AM"/>
        </w:rPr>
      </w:pPr>
    </w:p>
    <w:p w:rsidR="002005FB" w:rsidRPr="0080013D" w:rsidRDefault="002005FB" w:rsidP="002005FB">
      <w:pPr>
        <w:pStyle w:val="31"/>
        <w:spacing w:line="240" w:lineRule="auto"/>
        <w:jc w:val="right"/>
        <w:rPr>
          <w:rFonts w:ascii="GHEA Grapalat" w:hAnsi="GHEA Grapalat"/>
          <w:i/>
          <w:lang w:val="es-ES" w:eastAsia="ru-RU"/>
        </w:rPr>
      </w:pPr>
    </w:p>
    <w:p w:rsidR="002005FB" w:rsidRPr="0080013D" w:rsidRDefault="002005FB" w:rsidP="002005FB">
      <w:pPr>
        <w:pStyle w:val="31"/>
        <w:spacing w:line="240" w:lineRule="auto"/>
        <w:jc w:val="right"/>
        <w:rPr>
          <w:rFonts w:ascii="GHEA Grapalat" w:hAnsi="GHEA Grapalat" w:cs="Sylfaen"/>
          <w:b/>
          <w:lang w:val="hy-AM"/>
        </w:rPr>
      </w:pPr>
      <w:r w:rsidRPr="0080013D">
        <w:rPr>
          <w:rFonts w:ascii="GHEA Grapalat" w:hAnsi="GHEA Grapalat"/>
          <w:i/>
          <w:lang w:val="es-ES" w:eastAsia="ru-RU"/>
        </w:rPr>
        <w:br w:type="page"/>
      </w:r>
    </w:p>
    <w:p w:rsidR="002005FB" w:rsidRPr="0080013D" w:rsidRDefault="002005FB" w:rsidP="002005FB">
      <w:pPr>
        <w:pStyle w:val="31"/>
        <w:spacing w:line="240" w:lineRule="auto"/>
        <w:jc w:val="right"/>
        <w:rPr>
          <w:rFonts w:ascii="GHEA Grapalat" w:hAnsi="GHEA Grapalat" w:cs="Arial"/>
          <w:b/>
          <w:lang w:val="hy-AM"/>
        </w:rPr>
      </w:pPr>
      <w:r w:rsidRPr="0080013D">
        <w:rPr>
          <w:rFonts w:ascii="GHEA Grapalat" w:hAnsi="GHEA Grapalat" w:cs="Arial"/>
          <w:b/>
          <w:lang w:val="hy-AM"/>
        </w:rPr>
        <w:lastRenderedPageBreak/>
        <w:t>Հավելված 4.2</w:t>
      </w:r>
    </w:p>
    <w:p w:rsidR="002005FB" w:rsidRPr="0080013D" w:rsidRDefault="002005FB" w:rsidP="002005FB">
      <w:pPr>
        <w:pStyle w:val="31"/>
        <w:spacing w:line="240" w:lineRule="auto"/>
        <w:jc w:val="right"/>
        <w:rPr>
          <w:rFonts w:ascii="GHEA Grapalat" w:hAnsi="GHEA Grapalat" w:cs="Arial"/>
          <w:b/>
          <w:lang w:val="hy-AM"/>
        </w:rPr>
      </w:pPr>
      <w:r w:rsidRPr="0080013D">
        <w:rPr>
          <w:rFonts w:ascii="GHEA Grapalat" w:hAnsi="GHEA Grapalat"/>
          <w:sz w:val="24"/>
          <w:szCs w:val="24"/>
          <w:lang w:val="hy-AM"/>
        </w:rPr>
        <w:t>«</w:t>
      </w:r>
      <w:r w:rsidR="00466240" w:rsidRPr="0080013D">
        <w:rPr>
          <w:rFonts w:ascii="GHEA Grapalat" w:hAnsi="GHEA Grapalat" w:cs="Arial"/>
          <w:bCs/>
          <w:i/>
          <w:iCs/>
          <w:lang w:val="pt-BR"/>
        </w:rPr>
        <w:t>ՇՄ</w:t>
      </w:r>
      <w:r w:rsidR="00466240" w:rsidRPr="0080013D">
        <w:rPr>
          <w:rFonts w:ascii="GHEA Grapalat" w:hAnsi="GHEA Grapalat" w:cs="Arial"/>
          <w:bCs/>
          <w:i/>
          <w:iCs/>
          <w:lang w:val="hy-AM"/>
        </w:rPr>
        <w:t>ԱՀՈՄ</w:t>
      </w:r>
      <w:r w:rsidR="00466240" w:rsidRPr="0080013D">
        <w:rPr>
          <w:rFonts w:ascii="GHEA Grapalat" w:hAnsi="GHEA Grapalat"/>
          <w:bCs/>
          <w:i/>
          <w:iCs/>
          <w:lang w:val="pt-BR"/>
        </w:rPr>
        <w:t>-</w:t>
      </w:r>
      <w:r w:rsidR="00466240" w:rsidRPr="0080013D">
        <w:rPr>
          <w:rFonts w:ascii="GHEA Grapalat" w:hAnsi="GHEA Grapalat" w:cs="Arial"/>
          <w:bCs/>
          <w:i/>
          <w:iCs/>
          <w:lang w:val="hy-AM"/>
        </w:rPr>
        <w:t>ՀՈԱԿ</w:t>
      </w:r>
      <w:r w:rsidR="00466240" w:rsidRPr="0080013D">
        <w:rPr>
          <w:rFonts w:ascii="GHEA Grapalat" w:hAnsi="GHEA Grapalat"/>
          <w:bCs/>
          <w:i/>
          <w:iCs/>
          <w:lang w:val="hy-AM"/>
        </w:rPr>
        <w:t>-</w:t>
      </w:r>
      <w:r w:rsidR="00466240" w:rsidRPr="0080013D">
        <w:rPr>
          <w:rFonts w:ascii="GHEA Grapalat" w:hAnsi="GHEA Grapalat" w:cs="Arial"/>
          <w:bCs/>
          <w:i/>
          <w:iCs/>
          <w:lang w:val="pt-BR"/>
        </w:rPr>
        <w:t>ԳՀԱՊՁԲ</w:t>
      </w:r>
      <w:r w:rsidR="00466240" w:rsidRPr="0080013D">
        <w:rPr>
          <w:rFonts w:ascii="GHEA Grapalat" w:hAnsi="GHEA Grapalat"/>
          <w:bCs/>
          <w:i/>
          <w:iCs/>
          <w:lang w:val="pt-BR"/>
        </w:rPr>
        <w:t>-2</w:t>
      </w:r>
      <w:r w:rsidR="00466240" w:rsidRPr="0080013D">
        <w:rPr>
          <w:rFonts w:ascii="GHEA Grapalat" w:hAnsi="GHEA Grapalat"/>
          <w:bCs/>
          <w:i/>
          <w:iCs/>
          <w:lang w:val="hy-AM"/>
        </w:rPr>
        <w:t>3</w:t>
      </w:r>
      <w:r w:rsidR="00466240" w:rsidRPr="0080013D">
        <w:rPr>
          <w:rFonts w:ascii="GHEA Grapalat" w:hAnsi="GHEA Grapalat"/>
          <w:bCs/>
          <w:i/>
          <w:iCs/>
          <w:lang w:val="pt-BR"/>
        </w:rPr>
        <w:t>/1</w:t>
      </w:r>
      <w:r w:rsidRPr="0080013D">
        <w:rPr>
          <w:rFonts w:ascii="GHEA Grapalat" w:hAnsi="GHEA Grapalat"/>
          <w:sz w:val="24"/>
          <w:szCs w:val="24"/>
          <w:lang w:val="hy-AM"/>
        </w:rPr>
        <w:t>»</w:t>
      </w:r>
      <w:r w:rsidRPr="0080013D">
        <w:rPr>
          <w:rFonts w:ascii="GHEA Grapalat" w:hAnsi="GHEA Grapalat" w:cs="Sylfaen"/>
          <w:b/>
          <w:lang w:val="es-ES"/>
        </w:rPr>
        <w:t>*</w:t>
      </w:r>
      <w:r w:rsidRPr="0080013D">
        <w:rPr>
          <w:rFonts w:ascii="GHEA Grapalat" w:hAnsi="GHEA Grapalat" w:cs="Arial"/>
          <w:b/>
          <w:lang w:val="hy-AM"/>
        </w:rPr>
        <w:t>ծածկագրով</w:t>
      </w:r>
    </w:p>
    <w:p w:rsidR="002005FB" w:rsidRPr="0080013D" w:rsidRDefault="002005FB" w:rsidP="002005FB">
      <w:pPr>
        <w:pStyle w:val="31"/>
        <w:spacing w:line="240" w:lineRule="auto"/>
        <w:jc w:val="right"/>
        <w:rPr>
          <w:rFonts w:ascii="GHEA Grapalat" w:hAnsi="GHEA Grapalat" w:cs="Sylfaen"/>
          <w:b/>
          <w:lang w:val="hy-AM"/>
        </w:rPr>
      </w:pPr>
      <w:r w:rsidRPr="0080013D">
        <w:rPr>
          <w:rFonts w:ascii="GHEA Grapalat" w:hAnsi="GHEA Grapalat" w:cs="Arial"/>
          <w:b/>
          <w:lang w:val="hy-AM"/>
        </w:rPr>
        <w:t>Գնանշման</w:t>
      </w:r>
      <w:r w:rsidRPr="0080013D">
        <w:rPr>
          <w:rFonts w:ascii="GHEA Grapalat" w:hAnsi="GHEA Grapalat" w:cs="Sylfaen"/>
          <w:b/>
          <w:lang w:val="hy-AM"/>
        </w:rPr>
        <w:t xml:space="preserve"> </w:t>
      </w:r>
      <w:r w:rsidRPr="0080013D">
        <w:rPr>
          <w:rFonts w:ascii="GHEA Grapalat" w:hAnsi="GHEA Grapalat" w:cs="Arial"/>
          <w:b/>
          <w:lang w:val="hy-AM"/>
        </w:rPr>
        <w:t>հարցմանհրավերի</w:t>
      </w:r>
    </w:p>
    <w:p w:rsidR="002005FB" w:rsidRPr="0080013D" w:rsidRDefault="002005FB" w:rsidP="002005FB">
      <w:pPr>
        <w:pStyle w:val="31"/>
        <w:spacing w:line="240" w:lineRule="auto"/>
        <w:jc w:val="right"/>
        <w:rPr>
          <w:rFonts w:ascii="GHEA Grapalat" w:hAnsi="GHEA Grapalat" w:cs="Sylfaen"/>
          <w:b/>
          <w:lang w:val="hy-AM"/>
        </w:rPr>
      </w:pPr>
    </w:p>
    <w:p w:rsidR="002005FB" w:rsidRPr="0080013D" w:rsidRDefault="002005FB" w:rsidP="002005FB">
      <w:pPr>
        <w:jc w:val="center"/>
        <w:rPr>
          <w:rFonts w:ascii="GHEA Grapalat" w:hAnsi="GHEA Grapalat" w:cs="GHEA Grapalat"/>
          <w:b/>
          <w:sz w:val="20"/>
          <w:szCs w:val="20"/>
          <w:lang w:val="hy-AM"/>
        </w:rPr>
      </w:pPr>
      <w:r w:rsidRPr="0080013D">
        <w:rPr>
          <w:rFonts w:ascii="GHEA Grapalat" w:hAnsi="GHEA Grapalat" w:cs="Arial"/>
          <w:b/>
          <w:sz w:val="20"/>
          <w:szCs w:val="20"/>
          <w:lang w:val="hy-AM"/>
        </w:rPr>
        <w:t>ՏՈւԺԱՆՔԻ</w:t>
      </w:r>
      <w:r w:rsidRPr="0080013D">
        <w:rPr>
          <w:rFonts w:ascii="GHEA Grapalat" w:hAnsi="GHEA Grapalat" w:cs="GHEA Grapalat"/>
          <w:b/>
          <w:sz w:val="20"/>
          <w:szCs w:val="20"/>
          <w:lang w:val="hy-AM"/>
        </w:rPr>
        <w:t xml:space="preserve"> </w:t>
      </w:r>
      <w:r w:rsidRPr="0080013D">
        <w:rPr>
          <w:rFonts w:ascii="GHEA Grapalat" w:hAnsi="GHEA Grapalat" w:cs="Arial"/>
          <w:b/>
          <w:sz w:val="20"/>
          <w:szCs w:val="20"/>
          <w:lang w:val="hy-AM"/>
        </w:rPr>
        <w:t>ՄԱՍԻՆ</w:t>
      </w:r>
      <w:r w:rsidRPr="0080013D">
        <w:rPr>
          <w:rFonts w:ascii="GHEA Grapalat" w:hAnsi="GHEA Grapalat" w:cs="GHEA Grapalat"/>
          <w:b/>
          <w:sz w:val="20"/>
          <w:szCs w:val="20"/>
          <w:lang w:val="hy-AM"/>
        </w:rPr>
        <w:t xml:space="preserve"> </w:t>
      </w:r>
      <w:r w:rsidRPr="0080013D">
        <w:rPr>
          <w:rFonts w:ascii="GHEA Grapalat" w:hAnsi="GHEA Grapalat" w:cs="Arial"/>
          <w:b/>
          <w:sz w:val="20"/>
          <w:szCs w:val="20"/>
          <w:lang w:val="hy-AM"/>
        </w:rPr>
        <w:t>ՀԱՄԱՁԱՅՆԱԳԻՐ</w:t>
      </w:r>
      <w:r w:rsidRPr="0080013D">
        <w:rPr>
          <w:rFonts w:ascii="GHEA Grapalat" w:hAnsi="GHEA Grapalat" w:cs="GHEA Grapalat"/>
          <w:b/>
          <w:sz w:val="20"/>
          <w:szCs w:val="20"/>
          <w:lang w:val="hy-AM"/>
        </w:rPr>
        <w:t xml:space="preserve"> </w:t>
      </w:r>
    </w:p>
    <w:p w:rsidR="002005FB" w:rsidRPr="0080013D" w:rsidRDefault="002005FB" w:rsidP="002005FB">
      <w:pPr>
        <w:jc w:val="center"/>
        <w:rPr>
          <w:rFonts w:ascii="GHEA Grapalat" w:hAnsi="GHEA Grapalat" w:cs="GHEA Grapalat"/>
          <w:b/>
          <w:sz w:val="20"/>
          <w:szCs w:val="20"/>
          <w:lang w:val="hy-AM"/>
        </w:rPr>
      </w:pPr>
      <w:r w:rsidRPr="0080013D">
        <w:rPr>
          <w:rFonts w:ascii="GHEA Grapalat" w:hAnsi="GHEA Grapalat" w:cs="GHEA Grapalat"/>
          <w:b/>
          <w:sz w:val="18"/>
          <w:szCs w:val="18"/>
          <w:lang w:val="hy-AM"/>
        </w:rPr>
        <w:t xml:space="preserve">         (</w:t>
      </w:r>
      <w:r w:rsidRPr="0080013D">
        <w:rPr>
          <w:rFonts w:ascii="GHEA Grapalat" w:hAnsi="GHEA Grapalat" w:cs="Arial"/>
          <w:b/>
          <w:sz w:val="18"/>
          <w:szCs w:val="18"/>
          <w:lang w:val="hy-AM"/>
        </w:rPr>
        <w:t>որակավորման</w:t>
      </w:r>
      <w:r w:rsidRPr="0080013D">
        <w:rPr>
          <w:rFonts w:ascii="GHEA Grapalat" w:hAnsi="GHEA Grapalat" w:cs="GHEA Grapalat"/>
          <w:b/>
          <w:sz w:val="18"/>
          <w:szCs w:val="18"/>
          <w:lang w:val="hy-AM"/>
        </w:rPr>
        <w:t xml:space="preserve"> </w:t>
      </w:r>
      <w:r w:rsidRPr="0080013D">
        <w:rPr>
          <w:rFonts w:ascii="GHEA Grapalat" w:hAnsi="GHEA Grapalat" w:cs="Arial"/>
          <w:b/>
          <w:sz w:val="18"/>
          <w:szCs w:val="18"/>
          <w:lang w:val="hy-AM"/>
        </w:rPr>
        <w:t>ապահովում</w:t>
      </w:r>
      <w:r w:rsidRPr="0080013D">
        <w:rPr>
          <w:rFonts w:ascii="GHEA Grapalat" w:hAnsi="GHEA Grapalat" w:cs="GHEA Grapalat"/>
          <w:b/>
          <w:sz w:val="18"/>
          <w:szCs w:val="18"/>
          <w:lang w:val="hy-AM"/>
        </w:rPr>
        <w:t>)</w:t>
      </w:r>
    </w:p>
    <w:p w:rsidR="002005FB" w:rsidRPr="0080013D" w:rsidRDefault="002005FB" w:rsidP="002005FB">
      <w:pPr>
        <w:rPr>
          <w:rFonts w:ascii="GHEA Grapalat" w:hAnsi="GHEA Grapalat" w:cs="GHEA Grapalat"/>
          <w:b/>
          <w:sz w:val="20"/>
          <w:szCs w:val="20"/>
          <w:lang w:val="hy-AM"/>
        </w:rPr>
      </w:pPr>
    </w:p>
    <w:p w:rsidR="002005FB" w:rsidRPr="0080013D" w:rsidRDefault="006C385F" w:rsidP="002005FB">
      <w:pPr>
        <w:rPr>
          <w:rFonts w:ascii="GHEA Grapalat" w:hAnsi="GHEA Grapalat" w:cs="GHEA Grapalat"/>
          <w:sz w:val="20"/>
          <w:szCs w:val="20"/>
          <w:lang w:val="hy-AM"/>
        </w:rPr>
      </w:pPr>
      <w:r w:rsidRPr="0080013D">
        <w:rPr>
          <w:rFonts w:ascii="GHEA Grapalat" w:hAnsi="GHEA Grapalat" w:cs="Arial"/>
          <w:sz w:val="20"/>
          <w:szCs w:val="20"/>
          <w:lang w:val="hy-AM"/>
        </w:rPr>
        <w:t>Ոսկեհասկ</w:t>
      </w:r>
      <w:r w:rsidR="002005FB" w:rsidRPr="0080013D">
        <w:rPr>
          <w:rFonts w:ascii="GHEA Grapalat" w:hAnsi="GHEA Grapalat" w:cs="GHEA Grapalat"/>
          <w:sz w:val="20"/>
          <w:szCs w:val="20"/>
          <w:lang w:val="hy-AM"/>
        </w:rPr>
        <w:t xml:space="preserve"> </w:t>
      </w:r>
      <w:r w:rsidR="002005FB" w:rsidRPr="0080013D">
        <w:rPr>
          <w:rFonts w:ascii="GHEA Grapalat" w:hAnsi="GHEA Grapalat" w:cs="Arial"/>
          <w:sz w:val="20"/>
          <w:szCs w:val="20"/>
          <w:lang w:val="hy-AM"/>
        </w:rPr>
        <w:t>համայնք</w:t>
      </w:r>
      <w:r w:rsidR="002005FB" w:rsidRPr="0080013D">
        <w:rPr>
          <w:rFonts w:ascii="GHEA Grapalat" w:hAnsi="GHEA Grapalat" w:cs="GHEA Grapalat"/>
          <w:sz w:val="20"/>
          <w:szCs w:val="20"/>
          <w:lang w:val="hy-AM"/>
        </w:rPr>
        <w:tab/>
      </w:r>
      <w:r w:rsidR="002005FB" w:rsidRPr="0080013D">
        <w:rPr>
          <w:rFonts w:ascii="GHEA Grapalat" w:hAnsi="GHEA Grapalat" w:cs="GHEA Grapalat"/>
          <w:sz w:val="20"/>
          <w:szCs w:val="20"/>
          <w:lang w:val="hy-AM"/>
        </w:rPr>
        <w:tab/>
      </w:r>
      <w:r w:rsidR="002005FB" w:rsidRPr="0080013D">
        <w:rPr>
          <w:rFonts w:ascii="GHEA Grapalat" w:hAnsi="GHEA Grapalat" w:cs="GHEA Grapalat"/>
          <w:sz w:val="20"/>
          <w:szCs w:val="20"/>
          <w:lang w:val="hy-AM"/>
        </w:rPr>
        <w:tab/>
      </w:r>
      <w:r w:rsidR="002005FB" w:rsidRPr="0080013D">
        <w:rPr>
          <w:rFonts w:ascii="GHEA Grapalat" w:hAnsi="GHEA Grapalat" w:cs="GHEA Grapalat"/>
          <w:sz w:val="20"/>
          <w:szCs w:val="20"/>
          <w:lang w:val="hy-AM"/>
        </w:rPr>
        <w:tab/>
      </w:r>
      <w:r w:rsidR="002005FB" w:rsidRPr="0080013D">
        <w:rPr>
          <w:rFonts w:ascii="GHEA Grapalat" w:hAnsi="GHEA Grapalat" w:cs="GHEA Grapalat"/>
          <w:sz w:val="20"/>
          <w:szCs w:val="20"/>
          <w:lang w:val="hy-AM"/>
        </w:rPr>
        <w:tab/>
      </w:r>
      <w:r w:rsidR="002005FB" w:rsidRPr="0080013D">
        <w:rPr>
          <w:rFonts w:ascii="GHEA Grapalat" w:hAnsi="GHEA Grapalat" w:cs="GHEA Grapalat"/>
          <w:sz w:val="20"/>
          <w:szCs w:val="20"/>
          <w:lang w:val="hy-AM"/>
        </w:rPr>
        <w:tab/>
      </w:r>
      <w:r w:rsidR="002005FB" w:rsidRPr="0080013D">
        <w:rPr>
          <w:rFonts w:ascii="GHEA Grapalat" w:hAnsi="GHEA Grapalat"/>
          <w:sz w:val="20"/>
          <w:szCs w:val="20"/>
          <w:lang w:val="hy-AM"/>
        </w:rPr>
        <w:t>«»</w:t>
      </w:r>
      <w:r w:rsidR="002005FB" w:rsidRPr="0080013D">
        <w:rPr>
          <w:rFonts w:ascii="GHEA Grapalat" w:hAnsi="GHEA Grapalat" w:cs="GHEA Grapalat"/>
          <w:sz w:val="20"/>
          <w:szCs w:val="20"/>
          <w:u w:val="single"/>
          <w:lang w:val="hy-AM"/>
        </w:rPr>
        <w:tab/>
      </w:r>
      <w:r w:rsidR="002005FB" w:rsidRPr="0080013D">
        <w:rPr>
          <w:rFonts w:ascii="GHEA Grapalat" w:hAnsi="GHEA Grapalat" w:cs="GHEA Grapalat"/>
          <w:sz w:val="20"/>
          <w:szCs w:val="20"/>
          <w:u w:val="single"/>
          <w:lang w:val="hy-AM"/>
        </w:rPr>
        <w:tab/>
      </w:r>
      <w:r w:rsidR="002005FB" w:rsidRPr="0080013D">
        <w:rPr>
          <w:rFonts w:ascii="GHEA Grapalat" w:hAnsi="GHEA Grapalat" w:cs="GHEA Grapalat"/>
          <w:sz w:val="20"/>
          <w:szCs w:val="20"/>
          <w:lang w:val="hy-AM"/>
        </w:rPr>
        <w:t xml:space="preserve"> 20   </w:t>
      </w:r>
      <w:r w:rsidR="002005FB" w:rsidRPr="0080013D">
        <w:rPr>
          <w:rFonts w:ascii="GHEA Grapalat" w:hAnsi="GHEA Grapalat" w:cs="Arial"/>
          <w:sz w:val="20"/>
          <w:szCs w:val="20"/>
          <w:lang w:val="hy-AM"/>
        </w:rPr>
        <w:t>թ</w:t>
      </w:r>
      <w:r w:rsidR="002005FB" w:rsidRPr="0080013D">
        <w:rPr>
          <w:rFonts w:ascii="GHEA Grapalat" w:hAnsi="GHEA Grapalat" w:cs="GHEA Grapalat"/>
          <w:sz w:val="20"/>
          <w:szCs w:val="20"/>
          <w:lang w:val="hy-AM"/>
        </w:rPr>
        <w:t>.**</w:t>
      </w:r>
    </w:p>
    <w:p w:rsidR="002005FB" w:rsidRPr="0080013D" w:rsidRDefault="002005FB" w:rsidP="002005FB">
      <w:pPr>
        <w:rPr>
          <w:rFonts w:ascii="GHEA Grapalat" w:hAnsi="GHEA Grapalat" w:cs="GHEA Grapalat"/>
          <w:sz w:val="20"/>
          <w:szCs w:val="20"/>
          <w:lang w:val="hy-AM"/>
        </w:rPr>
      </w:pPr>
    </w:p>
    <w:p w:rsidR="002005FB" w:rsidRPr="0080013D" w:rsidRDefault="002005FB" w:rsidP="002005FB">
      <w:pPr>
        <w:jc w:val="both"/>
        <w:rPr>
          <w:rFonts w:ascii="GHEA Grapalat" w:hAnsi="GHEA Grapalat" w:cs="GHEA Grapalat"/>
          <w:sz w:val="20"/>
          <w:szCs w:val="20"/>
          <w:u w:val="single"/>
          <w:vertAlign w:val="subscript"/>
          <w:lang w:val="hy-AM"/>
        </w:rPr>
      </w:pPr>
      <w:r w:rsidRPr="0080013D">
        <w:rPr>
          <w:rFonts w:ascii="GHEA Grapalat" w:hAnsi="GHEA Grapalat" w:cs="GHEA Grapalat"/>
          <w:sz w:val="20"/>
          <w:szCs w:val="20"/>
          <w:u w:val="single"/>
          <w:vertAlign w:val="subscript"/>
          <w:lang w:val="hy-AM"/>
        </w:rPr>
        <w:tab/>
      </w:r>
      <w:r w:rsidRPr="0080013D">
        <w:rPr>
          <w:rFonts w:ascii="GHEA Grapalat" w:hAnsi="GHEA Grapalat" w:cs="GHEA Grapalat"/>
          <w:sz w:val="20"/>
          <w:szCs w:val="20"/>
          <w:u w:val="single"/>
          <w:vertAlign w:val="subscript"/>
          <w:lang w:val="hy-AM"/>
        </w:rPr>
        <w:tab/>
      </w:r>
      <w:r w:rsidRPr="0080013D">
        <w:rPr>
          <w:rFonts w:ascii="GHEA Grapalat" w:hAnsi="GHEA Grapalat" w:cs="GHEA Grapalat"/>
          <w:sz w:val="20"/>
          <w:szCs w:val="20"/>
          <w:u w:val="single"/>
          <w:vertAlign w:val="subscript"/>
          <w:lang w:val="hy-AM"/>
        </w:rPr>
        <w:tab/>
      </w:r>
      <w:r w:rsidRPr="0080013D">
        <w:rPr>
          <w:rFonts w:ascii="GHEA Grapalat" w:hAnsi="GHEA Grapalat" w:cs="GHEA Grapalat"/>
          <w:sz w:val="20"/>
          <w:szCs w:val="20"/>
          <w:vertAlign w:val="subscript"/>
          <w:lang w:val="hy-AM"/>
        </w:rPr>
        <w:t xml:space="preserve">, </w:t>
      </w:r>
      <w:r w:rsidRPr="0080013D">
        <w:rPr>
          <w:rFonts w:ascii="GHEA Grapalat" w:hAnsi="GHEA Grapalat" w:cs="Arial"/>
          <w:sz w:val="20"/>
          <w:szCs w:val="20"/>
          <w:lang w:val="hy-AM"/>
        </w:rPr>
        <w:t>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դեմս</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տնօրեն</w:t>
      </w:r>
      <w:r w:rsidRPr="0080013D">
        <w:rPr>
          <w:rFonts w:ascii="GHEA Grapalat" w:hAnsi="GHEA Grapalat" w:cs="GHEA Grapalat"/>
          <w:sz w:val="20"/>
          <w:szCs w:val="20"/>
          <w:lang w:val="hy-AM"/>
        </w:rPr>
        <w:t xml:space="preserve"> </w:t>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p>
    <w:p w:rsidR="002005FB" w:rsidRPr="0080013D" w:rsidRDefault="002005FB" w:rsidP="002005FB">
      <w:pPr>
        <w:jc w:val="both"/>
        <w:rPr>
          <w:rFonts w:ascii="GHEA Grapalat" w:hAnsi="GHEA Grapalat" w:cs="GHEA Grapalat"/>
          <w:sz w:val="20"/>
          <w:szCs w:val="20"/>
          <w:lang w:val="hy-AM"/>
        </w:rPr>
      </w:pP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Ընկերության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անվանումը</w:t>
      </w:r>
      <w:r w:rsidRPr="0080013D">
        <w:rPr>
          <w:rFonts w:ascii="GHEA Grapalat" w:hAnsi="GHEA Grapalat" w:cs="GHEA Grapalat"/>
          <w:sz w:val="20"/>
          <w:szCs w:val="20"/>
          <w:vertAlign w:val="subscript"/>
          <w:lang w:val="hy-AM"/>
        </w:rPr>
        <w:tab/>
      </w:r>
      <w:r w:rsidRPr="0080013D">
        <w:rPr>
          <w:rFonts w:ascii="GHEA Grapalat" w:hAnsi="GHEA Grapalat" w:cs="GHEA Grapalat"/>
          <w:sz w:val="20"/>
          <w:szCs w:val="20"/>
          <w:vertAlign w:val="subscript"/>
          <w:lang w:val="hy-AM"/>
        </w:rPr>
        <w:tab/>
      </w:r>
      <w:r w:rsidRPr="0080013D">
        <w:rPr>
          <w:rFonts w:ascii="GHEA Grapalat" w:hAnsi="GHEA Grapalat" w:cs="GHEA Grapalat"/>
          <w:sz w:val="20"/>
          <w:szCs w:val="20"/>
          <w:vertAlign w:val="subscript"/>
          <w:lang w:val="hy-AM"/>
        </w:rPr>
        <w:tab/>
      </w:r>
      <w:r w:rsidRPr="0080013D">
        <w:rPr>
          <w:rFonts w:ascii="GHEA Grapalat" w:hAnsi="GHEA Grapalat" w:cs="GHEA Grapalat"/>
          <w:sz w:val="20"/>
          <w:szCs w:val="20"/>
          <w:vertAlign w:val="subscript"/>
          <w:lang w:val="hy-AM"/>
        </w:rPr>
        <w:tab/>
      </w:r>
      <w:r w:rsidRPr="0080013D">
        <w:rPr>
          <w:rFonts w:ascii="GHEA Grapalat" w:hAnsi="GHEA Grapalat" w:cs="GHEA Grapalat"/>
          <w:sz w:val="20"/>
          <w:szCs w:val="20"/>
          <w:vertAlign w:val="subscript"/>
          <w:lang w:val="hy-AM"/>
        </w:rPr>
        <w:tab/>
      </w:r>
      <w:r w:rsidRPr="0080013D">
        <w:rPr>
          <w:rFonts w:ascii="GHEA Grapalat" w:hAnsi="GHEA Grapalat" w:cs="Arial"/>
          <w:sz w:val="20"/>
          <w:szCs w:val="20"/>
          <w:vertAlign w:val="superscript"/>
          <w:lang w:val="hy-AM"/>
        </w:rPr>
        <w:t>Ընկերության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տնօրենի</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անուն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ազգանունը</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անձնագրային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տվյալները</w:t>
      </w:r>
      <w:r w:rsidRPr="0080013D">
        <w:rPr>
          <w:rFonts w:ascii="GHEA Grapalat" w:hAnsi="GHEA Grapalat" w:cs="GHEA Grapalat"/>
          <w:sz w:val="20"/>
          <w:szCs w:val="20"/>
          <w:vertAlign w:val="subscript"/>
          <w:lang w:val="hy-AM"/>
        </w:rPr>
        <w:t xml:space="preserve">, </w:t>
      </w:r>
      <w:r w:rsidRPr="0080013D">
        <w:rPr>
          <w:rFonts w:ascii="GHEA Grapalat" w:hAnsi="GHEA Grapalat" w:cs="Arial"/>
          <w:sz w:val="20"/>
          <w:szCs w:val="20"/>
          <w:lang w:val="hy-AM"/>
        </w:rPr>
        <w:t>որը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գործում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կանոնադրության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հիման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վրա</w:t>
      </w:r>
      <w:r w:rsidRPr="0080013D">
        <w:rPr>
          <w:rFonts w:ascii="GHEA Grapalat" w:hAnsi="GHEA Grapalat" w:cs="GHEA Grapalat"/>
          <w:sz w:val="20"/>
          <w:szCs w:val="20"/>
          <w:lang w:val="hy-AM"/>
        </w:rPr>
        <w:t>` (</w:t>
      </w:r>
      <w:r w:rsidRPr="0080013D">
        <w:rPr>
          <w:rFonts w:ascii="GHEA Grapalat" w:hAnsi="GHEA Grapalat" w:cs="Arial"/>
          <w:sz w:val="20"/>
          <w:szCs w:val="20"/>
          <w:lang w:val="hy-AM"/>
        </w:rPr>
        <w:t>այսուհետև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Ընկերություն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սույնով</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միակողմանի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սահմանում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հետևյալ</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տուժանքի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վճարման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համաձայնությունը</w:t>
      </w:r>
      <w:r w:rsidRPr="0080013D">
        <w:rPr>
          <w:rFonts w:ascii="GHEA Grapalat" w:hAnsi="GHEA Grapalat" w:cs="GHEA Grapalat"/>
          <w:sz w:val="20"/>
          <w:szCs w:val="20"/>
          <w:lang w:val="hy-AM"/>
        </w:rPr>
        <w:t>.</w:t>
      </w:r>
    </w:p>
    <w:p w:rsidR="002005FB" w:rsidRPr="0080013D" w:rsidRDefault="002005FB" w:rsidP="002005FB">
      <w:pPr>
        <w:ind w:firstLine="708"/>
        <w:jc w:val="both"/>
        <w:rPr>
          <w:rFonts w:ascii="GHEA Grapalat" w:hAnsi="GHEA Grapalat" w:cs="GHEA Grapalat"/>
          <w:sz w:val="20"/>
          <w:szCs w:val="20"/>
          <w:lang w:val="hy-AM"/>
        </w:rPr>
      </w:pPr>
    </w:p>
    <w:p w:rsidR="002005FB" w:rsidRPr="0080013D" w:rsidRDefault="002005FB" w:rsidP="00D43396">
      <w:pPr>
        <w:numPr>
          <w:ilvl w:val="0"/>
          <w:numId w:val="2"/>
        </w:numPr>
        <w:jc w:val="center"/>
        <w:rPr>
          <w:rFonts w:ascii="GHEA Grapalat" w:hAnsi="GHEA Grapalat" w:cs="GHEA Grapalat"/>
          <w:b/>
          <w:bCs/>
          <w:sz w:val="20"/>
          <w:szCs w:val="20"/>
          <w:lang w:val="pt-BR"/>
        </w:rPr>
      </w:pPr>
      <w:r w:rsidRPr="0080013D">
        <w:rPr>
          <w:rFonts w:ascii="GHEA Grapalat" w:hAnsi="GHEA Grapalat" w:cs="GHEA Grapalat"/>
          <w:b/>
          <w:sz w:val="20"/>
          <w:szCs w:val="20"/>
          <w:lang w:val="hy-AM"/>
        </w:rPr>
        <w:t xml:space="preserve"> </w:t>
      </w:r>
      <w:r w:rsidRPr="0080013D">
        <w:rPr>
          <w:rFonts w:ascii="GHEA Grapalat" w:hAnsi="GHEA Grapalat" w:cs="Arial"/>
          <w:b/>
          <w:sz w:val="20"/>
          <w:szCs w:val="20"/>
          <w:lang w:val="hy-AM"/>
        </w:rPr>
        <w:t>Հ</w:t>
      </w:r>
      <w:r w:rsidRPr="0080013D">
        <w:rPr>
          <w:rFonts w:ascii="GHEA Grapalat" w:hAnsi="GHEA Grapalat" w:cs="Arial"/>
          <w:b/>
          <w:sz w:val="20"/>
          <w:szCs w:val="20"/>
        </w:rPr>
        <w:t>ամաձայնության</w:t>
      </w:r>
      <w:r w:rsidRPr="0080013D">
        <w:rPr>
          <w:rFonts w:ascii="GHEA Grapalat" w:hAnsi="GHEA Grapalat" w:cs="GHEA Grapalat"/>
          <w:b/>
          <w:sz w:val="20"/>
          <w:szCs w:val="20"/>
        </w:rPr>
        <w:t xml:space="preserve"> </w:t>
      </w:r>
      <w:r w:rsidRPr="0080013D">
        <w:rPr>
          <w:rFonts w:ascii="GHEA Grapalat" w:hAnsi="GHEA Grapalat" w:cs="Arial"/>
          <w:b/>
          <w:sz w:val="20"/>
          <w:szCs w:val="20"/>
        </w:rPr>
        <w:t>առարկան</w:t>
      </w:r>
    </w:p>
    <w:p w:rsidR="002005FB" w:rsidRPr="0080013D" w:rsidRDefault="002005FB" w:rsidP="002005FB">
      <w:pPr>
        <w:jc w:val="both"/>
        <w:rPr>
          <w:rFonts w:ascii="GHEA Grapalat" w:hAnsi="GHEA Grapalat" w:cs="GHEA Grapalat"/>
          <w:b/>
          <w:bCs/>
          <w:sz w:val="20"/>
          <w:szCs w:val="20"/>
          <w:lang w:val="pt-BR"/>
        </w:rPr>
      </w:pPr>
      <w:r w:rsidRPr="0080013D">
        <w:rPr>
          <w:rFonts w:ascii="GHEA Grapalat" w:hAnsi="GHEA Grapalat" w:cs="GHEA Grapalat"/>
          <w:sz w:val="20"/>
          <w:szCs w:val="20"/>
          <w:lang w:val="pt-BR"/>
        </w:rPr>
        <w:tab/>
      </w:r>
      <w:r w:rsidRPr="0080013D">
        <w:rPr>
          <w:rFonts w:ascii="GHEA Grapalat" w:hAnsi="GHEA Grapalat" w:cs="GHEA Grapalat"/>
          <w:sz w:val="20"/>
          <w:szCs w:val="20"/>
          <w:lang w:val="pt-BR"/>
        </w:rPr>
        <w:tab/>
      </w:r>
    </w:p>
    <w:p w:rsidR="002005FB" w:rsidRPr="0080013D" w:rsidRDefault="002005FB" w:rsidP="00D43396">
      <w:pPr>
        <w:numPr>
          <w:ilvl w:val="1"/>
          <w:numId w:val="3"/>
        </w:numPr>
        <w:ind w:left="0" w:firstLine="426"/>
        <w:jc w:val="both"/>
        <w:rPr>
          <w:rFonts w:ascii="GHEA Grapalat" w:hAnsi="GHEA Grapalat" w:cs="GHEA Grapalat"/>
          <w:sz w:val="20"/>
          <w:szCs w:val="20"/>
          <w:lang w:val="pt-BR"/>
        </w:rPr>
      </w:pPr>
      <w:r w:rsidRPr="0080013D">
        <w:rPr>
          <w:rFonts w:ascii="GHEA Grapalat" w:hAnsi="GHEA Grapalat" w:cs="Arial"/>
          <w:sz w:val="20"/>
          <w:szCs w:val="20"/>
          <w:lang w:val="pt-BR"/>
        </w:rPr>
        <w:t>Ընկերությունը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մասնակցում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է</w:t>
      </w:r>
      <w:r w:rsidRPr="0080013D">
        <w:rPr>
          <w:rFonts w:ascii="GHEA Grapalat" w:hAnsi="GHEA Grapalat" w:cs="GHEA Grapalat"/>
          <w:sz w:val="20"/>
          <w:szCs w:val="20"/>
          <w:lang w:val="pt-BR"/>
        </w:rPr>
        <w:t xml:space="preserve"> </w:t>
      </w:r>
      <w:r w:rsidRPr="0080013D">
        <w:rPr>
          <w:rFonts w:ascii="GHEA Grapalat" w:hAnsi="GHEA Grapalat"/>
          <w:sz w:val="20"/>
          <w:szCs w:val="20"/>
          <w:lang w:val="af-ZA"/>
        </w:rPr>
        <w:t>&lt;&lt;</w:t>
      </w:r>
      <w:r w:rsidR="006C385F" w:rsidRPr="0080013D">
        <w:rPr>
          <w:rFonts w:ascii="GHEA Grapalat" w:hAnsi="GHEA Grapalat" w:cs="Arial"/>
          <w:sz w:val="20"/>
          <w:szCs w:val="20"/>
          <w:lang w:val="hy-AM"/>
        </w:rPr>
        <w:t>Ոսկեհասկի</w:t>
      </w:r>
      <w:r w:rsidRPr="0080013D">
        <w:rPr>
          <w:rFonts w:ascii="GHEA Grapalat" w:hAnsi="GHEA Grapalat"/>
          <w:sz w:val="20"/>
          <w:szCs w:val="20"/>
          <w:lang w:val="af-ZA"/>
        </w:rPr>
        <w:t xml:space="preserve"> </w:t>
      </w:r>
      <w:r w:rsidRPr="0080013D">
        <w:rPr>
          <w:rFonts w:ascii="GHEA Grapalat" w:hAnsi="GHEA Grapalat" w:cs="Arial"/>
          <w:sz w:val="20"/>
          <w:szCs w:val="20"/>
          <w:lang w:val="af-ZA"/>
        </w:rPr>
        <w:t>մանկապարտեզ</w:t>
      </w:r>
      <w:r w:rsidRPr="0080013D">
        <w:rPr>
          <w:rFonts w:ascii="GHEA Grapalat" w:hAnsi="GHEA Grapalat"/>
          <w:sz w:val="20"/>
          <w:szCs w:val="20"/>
          <w:lang w:val="af-ZA"/>
        </w:rPr>
        <w:t xml:space="preserve">&gt;&gt; </w:t>
      </w:r>
      <w:r w:rsidRPr="0080013D">
        <w:rPr>
          <w:rFonts w:ascii="GHEA Grapalat" w:hAnsi="GHEA Grapalat" w:cs="Arial"/>
          <w:sz w:val="20"/>
          <w:szCs w:val="20"/>
          <w:lang w:val="af-ZA"/>
        </w:rPr>
        <w:t>ՀՈԱԿ</w:t>
      </w:r>
      <w:r w:rsidRPr="0080013D">
        <w:rPr>
          <w:rFonts w:ascii="GHEA Grapalat" w:hAnsi="GHEA Grapalat"/>
          <w:sz w:val="20"/>
          <w:szCs w:val="20"/>
          <w:lang w:val="af-ZA"/>
        </w:rPr>
        <w:t xml:space="preserve"> </w:t>
      </w:r>
      <w:r w:rsidRPr="0080013D">
        <w:rPr>
          <w:rFonts w:ascii="GHEA Grapalat" w:hAnsi="GHEA Grapalat" w:cs="GHEA Grapalat"/>
          <w:sz w:val="20"/>
          <w:szCs w:val="20"/>
          <w:lang w:val="pt-BR"/>
        </w:rPr>
        <w:t>*  (</w:t>
      </w:r>
      <w:r w:rsidRPr="0080013D">
        <w:rPr>
          <w:rFonts w:ascii="GHEA Grapalat" w:hAnsi="GHEA Grapalat" w:cs="Arial"/>
          <w:sz w:val="20"/>
          <w:szCs w:val="20"/>
          <w:lang w:val="pt-BR"/>
        </w:rPr>
        <w:t>այսուհետ</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Պատվիրատու</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կողմից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կազմակերպված՝</w:t>
      </w:r>
      <w:r w:rsidRPr="0080013D">
        <w:rPr>
          <w:rFonts w:ascii="GHEA Grapalat" w:hAnsi="GHEA Grapalat"/>
          <w:lang w:val="hy-AM"/>
        </w:rPr>
        <w:t>«</w:t>
      </w:r>
      <w:r w:rsidR="00466240" w:rsidRPr="0080013D">
        <w:rPr>
          <w:rFonts w:ascii="GHEA Grapalat" w:hAnsi="GHEA Grapalat"/>
          <w:bCs/>
          <w:i/>
          <w:iCs/>
          <w:sz w:val="20"/>
          <w:lang w:val="pt-BR"/>
        </w:rPr>
        <w:t xml:space="preserve"> </w:t>
      </w:r>
      <w:r w:rsidR="00466240" w:rsidRPr="0080013D">
        <w:rPr>
          <w:rFonts w:ascii="GHEA Grapalat" w:hAnsi="GHEA Grapalat" w:cs="Arial"/>
          <w:bCs/>
          <w:i/>
          <w:iCs/>
          <w:sz w:val="20"/>
          <w:lang w:val="pt-BR"/>
        </w:rPr>
        <w:t>ՇՄ</w:t>
      </w:r>
      <w:r w:rsidR="00466240" w:rsidRPr="0080013D">
        <w:rPr>
          <w:rFonts w:ascii="GHEA Grapalat" w:hAnsi="GHEA Grapalat" w:cs="Arial"/>
          <w:bCs/>
          <w:i/>
          <w:iCs/>
          <w:sz w:val="20"/>
          <w:lang w:val="hy-AM"/>
        </w:rPr>
        <w:t>ԱՀՈՄ</w:t>
      </w:r>
      <w:r w:rsidR="00466240" w:rsidRPr="0080013D">
        <w:rPr>
          <w:rFonts w:ascii="GHEA Grapalat" w:hAnsi="GHEA Grapalat"/>
          <w:bCs/>
          <w:i/>
          <w:iCs/>
          <w:sz w:val="20"/>
          <w:lang w:val="pt-BR"/>
        </w:rPr>
        <w:t>-</w:t>
      </w:r>
      <w:r w:rsidR="00466240" w:rsidRPr="0080013D">
        <w:rPr>
          <w:rFonts w:ascii="GHEA Grapalat" w:hAnsi="GHEA Grapalat" w:cs="Arial"/>
          <w:bCs/>
          <w:i/>
          <w:iCs/>
          <w:sz w:val="20"/>
          <w:lang w:val="hy-AM"/>
        </w:rPr>
        <w:t>ՀՈԱԿ</w:t>
      </w:r>
      <w:r w:rsidR="00466240" w:rsidRPr="0080013D">
        <w:rPr>
          <w:rFonts w:ascii="GHEA Grapalat" w:hAnsi="GHEA Grapalat"/>
          <w:bCs/>
          <w:i/>
          <w:iCs/>
          <w:sz w:val="20"/>
          <w:lang w:val="hy-AM"/>
        </w:rPr>
        <w:t>-</w:t>
      </w:r>
      <w:r w:rsidR="00466240" w:rsidRPr="0080013D">
        <w:rPr>
          <w:rFonts w:ascii="GHEA Grapalat" w:hAnsi="GHEA Grapalat" w:cs="Arial"/>
          <w:bCs/>
          <w:i/>
          <w:iCs/>
          <w:sz w:val="20"/>
          <w:lang w:val="pt-BR"/>
        </w:rPr>
        <w:t>ԳՀԱՊՁԲ</w:t>
      </w:r>
      <w:r w:rsidR="00466240" w:rsidRPr="0080013D">
        <w:rPr>
          <w:rFonts w:ascii="GHEA Grapalat" w:hAnsi="GHEA Grapalat"/>
          <w:bCs/>
          <w:i/>
          <w:iCs/>
          <w:sz w:val="20"/>
          <w:lang w:val="pt-BR"/>
        </w:rPr>
        <w:t>-2</w:t>
      </w:r>
      <w:r w:rsidR="00466240" w:rsidRPr="0080013D">
        <w:rPr>
          <w:rFonts w:ascii="GHEA Grapalat" w:hAnsi="GHEA Grapalat"/>
          <w:bCs/>
          <w:i/>
          <w:iCs/>
          <w:sz w:val="20"/>
          <w:lang w:val="hy-AM"/>
        </w:rPr>
        <w:t>3</w:t>
      </w:r>
      <w:r w:rsidR="00466240" w:rsidRPr="0080013D">
        <w:rPr>
          <w:rFonts w:ascii="GHEA Grapalat" w:hAnsi="GHEA Grapalat"/>
          <w:bCs/>
          <w:i/>
          <w:iCs/>
          <w:sz w:val="20"/>
          <w:lang w:val="pt-BR"/>
        </w:rPr>
        <w:t>/1</w:t>
      </w:r>
      <w:r w:rsidRPr="0080013D">
        <w:rPr>
          <w:rFonts w:ascii="GHEA Grapalat" w:hAnsi="GHEA Grapalat"/>
          <w:lang w:val="hy-AM"/>
        </w:rPr>
        <w:t>»</w:t>
      </w:r>
      <w:r w:rsidRPr="0080013D">
        <w:rPr>
          <w:rFonts w:ascii="GHEA Grapalat" w:hAnsi="GHEA Grapalat" w:cs="Sylfaen"/>
          <w:b/>
          <w:lang w:val="es-ES"/>
        </w:rPr>
        <w:t>*</w:t>
      </w:r>
      <w:r w:rsidRPr="0080013D">
        <w:rPr>
          <w:rFonts w:ascii="GHEA Grapalat" w:hAnsi="GHEA Grapalat" w:cs="Arial"/>
          <w:sz w:val="20"/>
          <w:szCs w:val="20"/>
          <w:lang w:val="pt-BR"/>
        </w:rPr>
        <w:t>ծածկագրով</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գնման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ընթացակարգին</w:t>
      </w:r>
      <w:r w:rsidRPr="0080013D">
        <w:rPr>
          <w:rFonts w:ascii="GHEA Grapalat" w:hAnsi="GHEA Grapalat" w:cs="GHEA Grapalat"/>
          <w:sz w:val="20"/>
          <w:szCs w:val="20"/>
          <w:lang w:val="pt-BR"/>
        </w:rPr>
        <w:t>:</w:t>
      </w:r>
    </w:p>
    <w:p w:rsidR="002005FB" w:rsidRPr="0080013D" w:rsidRDefault="002005FB" w:rsidP="002005FB">
      <w:pPr>
        <w:ind w:firstLine="360"/>
        <w:jc w:val="both"/>
        <w:rPr>
          <w:rFonts w:ascii="GHEA Grapalat" w:hAnsi="GHEA Grapalat" w:cs="GHEA Grapalat"/>
          <w:color w:val="5B9BD5"/>
          <w:sz w:val="20"/>
          <w:szCs w:val="20"/>
          <w:lang w:val="hy-AM"/>
        </w:rPr>
      </w:pPr>
      <w:r w:rsidRPr="0080013D">
        <w:rPr>
          <w:rFonts w:ascii="GHEA Grapalat" w:hAnsi="GHEA Grapalat" w:cs="GHEA Grapalat"/>
          <w:sz w:val="20"/>
          <w:szCs w:val="20"/>
          <w:lang w:val="pt-BR"/>
        </w:rPr>
        <w:t xml:space="preserve">1.2 </w:t>
      </w:r>
      <w:r w:rsidRPr="0080013D">
        <w:rPr>
          <w:rFonts w:ascii="GHEA Grapalat" w:hAnsi="GHEA Grapalat" w:cs="Arial"/>
          <w:sz w:val="20"/>
          <w:szCs w:val="20"/>
          <w:lang w:val="pt-BR"/>
        </w:rPr>
        <w:t>Որպես</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գնման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ընթացակարգի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արդյունքում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ընտրված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մասնակից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կնքվելիք</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պայմանագրով</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նախատեսված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պարտավորությունների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կատարման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համար</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անհրաժեշտ</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որակավորման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ապահովում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Ընկերությունը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Պատվիրատուին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է</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ներկայացնում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սույն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տուժանքի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համաձայնագիրը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և</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վճարման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պահանջագիրը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լրացված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և</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հաստատված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Ընկերության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կողմից</w:t>
      </w:r>
      <w:r w:rsidRPr="0080013D">
        <w:rPr>
          <w:rFonts w:ascii="GHEA Grapalat" w:hAnsi="GHEA Grapalat" w:cs="GHEA Grapalat"/>
          <w:sz w:val="20"/>
          <w:szCs w:val="20"/>
          <w:lang w:val="pt-BR"/>
        </w:rPr>
        <w:t xml:space="preserve">: </w:t>
      </w:r>
    </w:p>
    <w:p w:rsidR="002005FB" w:rsidRPr="0080013D" w:rsidRDefault="002005FB" w:rsidP="002005FB">
      <w:pPr>
        <w:ind w:firstLine="360"/>
        <w:jc w:val="both"/>
        <w:rPr>
          <w:rFonts w:ascii="GHEA Grapalat" w:hAnsi="GHEA Grapalat" w:cs="GHEA Grapalat"/>
          <w:color w:val="000000"/>
          <w:sz w:val="20"/>
          <w:szCs w:val="20"/>
          <w:lang w:val="pt-BR"/>
        </w:rPr>
      </w:pPr>
      <w:r w:rsidRPr="0080013D">
        <w:rPr>
          <w:rFonts w:ascii="GHEA Grapalat" w:hAnsi="GHEA Grapalat" w:cs="GHEA Grapalat"/>
          <w:color w:val="000000"/>
          <w:sz w:val="20"/>
          <w:szCs w:val="20"/>
          <w:lang w:val="pt-BR"/>
        </w:rPr>
        <w:t xml:space="preserve">1.3 </w:t>
      </w:r>
      <w:r w:rsidRPr="0080013D">
        <w:rPr>
          <w:rFonts w:ascii="GHEA Grapalat" w:hAnsi="GHEA Grapalat" w:cs="Arial"/>
          <w:color w:val="000000"/>
          <w:sz w:val="20"/>
          <w:szCs w:val="20"/>
          <w:lang w:val="pt-BR"/>
        </w:rPr>
        <w:t>Ընկերությունը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սույն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pt-BR"/>
        </w:rPr>
        <w:t>տուժանքի</w:t>
      </w:r>
      <w:r w:rsidRPr="0080013D">
        <w:rPr>
          <w:rFonts w:ascii="GHEA Grapalat" w:hAnsi="GHEA Grapalat" w:cs="GHEA Grapalat"/>
          <w:color w:val="000000"/>
          <w:sz w:val="20"/>
          <w:szCs w:val="20"/>
          <w:lang w:val="pt-BR"/>
        </w:rPr>
        <w:t xml:space="preserve"> </w:t>
      </w:r>
      <w:r w:rsidRPr="0080013D">
        <w:rPr>
          <w:rFonts w:ascii="GHEA Grapalat" w:hAnsi="GHEA Grapalat" w:cs="Arial"/>
          <w:color w:val="000000"/>
          <w:sz w:val="20"/>
          <w:szCs w:val="20"/>
          <w:lang w:val="pt-BR"/>
        </w:rPr>
        <w:t>համաձայնագ</w:t>
      </w:r>
      <w:r w:rsidRPr="0080013D">
        <w:rPr>
          <w:rFonts w:ascii="GHEA Grapalat" w:hAnsi="GHEA Grapalat" w:cs="Arial"/>
          <w:color w:val="000000"/>
          <w:sz w:val="20"/>
          <w:szCs w:val="20"/>
          <w:lang w:val="hy-AM"/>
        </w:rPr>
        <w:t>ր</w:t>
      </w:r>
      <w:r w:rsidRPr="0080013D">
        <w:rPr>
          <w:rFonts w:ascii="GHEA Grapalat" w:hAnsi="GHEA Grapalat" w:cs="Arial"/>
          <w:color w:val="000000"/>
          <w:sz w:val="20"/>
          <w:szCs w:val="20"/>
          <w:lang w:val="pt-BR"/>
        </w:rPr>
        <w:t>ի</w:t>
      </w:r>
      <w:r w:rsidRPr="0080013D">
        <w:rPr>
          <w:rFonts w:ascii="GHEA Grapalat" w:hAnsi="GHEA Grapalat" w:cs="Arial"/>
          <w:color w:val="000000"/>
          <w:sz w:val="20"/>
          <w:szCs w:val="20"/>
          <w:lang w:val="hy-AM"/>
        </w:rPr>
        <w:t>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կից</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ներկայացվող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վճարման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պահանջագրի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այսուհետ</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Պահանջագիր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ստորագրմամբ</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անհետկանչելիորեն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համաձայնվում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որ՝</w:t>
      </w:r>
      <w:r w:rsidRPr="0080013D">
        <w:rPr>
          <w:rFonts w:ascii="GHEA Grapalat" w:hAnsi="GHEA Grapalat" w:cs="GHEA Grapalat"/>
          <w:color w:val="000000"/>
          <w:sz w:val="20"/>
          <w:szCs w:val="20"/>
          <w:lang w:val="hy-AM"/>
        </w:rPr>
        <w:t xml:space="preserve"> </w:t>
      </w:r>
    </w:p>
    <w:p w:rsidR="002005FB" w:rsidRPr="0080013D" w:rsidRDefault="002005FB" w:rsidP="002005FB">
      <w:pPr>
        <w:ind w:firstLine="426"/>
        <w:jc w:val="both"/>
        <w:rPr>
          <w:rFonts w:ascii="GHEA Grapalat" w:hAnsi="GHEA Grapalat" w:cs="GHEA Grapalat"/>
          <w:color w:val="000000"/>
          <w:sz w:val="20"/>
          <w:szCs w:val="20"/>
          <w:lang w:val="hy-AM"/>
        </w:rPr>
      </w:pPr>
      <w:r w:rsidRPr="0080013D">
        <w:rPr>
          <w:rFonts w:ascii="GHEA Grapalat" w:hAnsi="GHEA Grapalat" w:cs="Arial"/>
          <w:color w:val="000000"/>
          <w:sz w:val="20"/>
          <w:szCs w:val="20"/>
          <w:lang w:val="hy-AM"/>
        </w:rPr>
        <w:t>ա</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Պահանջագրի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ստորագրմամբ</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Ընկերությունը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տալիս</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իր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հավաստումը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Պահանջագրի</w:t>
      </w:r>
      <w:r w:rsidRPr="0080013D">
        <w:rPr>
          <w:rFonts w:ascii="GHEA Grapalat" w:hAnsi="GHEA Grapalat" w:cs="GHEA Grapalat"/>
          <w:color w:val="000000"/>
          <w:sz w:val="20"/>
          <w:szCs w:val="20"/>
          <w:lang w:val="hy-AM"/>
        </w:rPr>
        <w:t xml:space="preserve"> </w:t>
      </w:r>
      <w:r w:rsidRPr="0080013D">
        <w:rPr>
          <w:rFonts w:ascii="GHEA Grapalat" w:hAnsi="GHEA Grapalat" w:cs="Arial LatArm"/>
          <w:color w:val="000000"/>
          <w:sz w:val="20"/>
          <w:szCs w:val="20"/>
          <w:lang w:val="hy-AM"/>
        </w:rPr>
        <w:t>«</w:t>
      </w:r>
      <w:r w:rsidRPr="0080013D">
        <w:rPr>
          <w:rFonts w:ascii="GHEA Grapalat" w:hAnsi="GHEA Grapalat" w:cs="Arial"/>
          <w:color w:val="000000"/>
          <w:sz w:val="20"/>
          <w:szCs w:val="20"/>
          <w:lang w:val="hy-AM"/>
        </w:rPr>
        <w:t>Վճարման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պայմանները</w:t>
      </w:r>
      <w:r w:rsidRPr="0080013D">
        <w:rPr>
          <w:rFonts w:ascii="GHEA Grapalat" w:hAnsi="GHEA Grapalat" w:cs="Arial LatArm"/>
          <w:color w:val="000000"/>
          <w:sz w:val="20"/>
          <w:szCs w:val="20"/>
          <w:lang w:val="hy-AM"/>
        </w:rPr>
        <w:t>»</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դաշտում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լրացված</w:t>
      </w:r>
      <w:r w:rsidRPr="0080013D">
        <w:rPr>
          <w:rFonts w:ascii="GHEA Grapalat" w:hAnsi="GHEA Grapalat" w:cs="GHEA Grapalat"/>
          <w:color w:val="000000"/>
          <w:sz w:val="20"/>
          <w:szCs w:val="20"/>
          <w:lang w:val="hy-AM"/>
        </w:rPr>
        <w:t xml:space="preserve">  </w:t>
      </w:r>
      <w:r w:rsidRPr="0080013D">
        <w:rPr>
          <w:rFonts w:ascii="GHEA Grapalat" w:hAnsi="GHEA Grapalat" w:cs="Arial LatArm"/>
          <w:color w:val="000000"/>
          <w:sz w:val="20"/>
          <w:szCs w:val="20"/>
          <w:lang w:val="hy-AM"/>
        </w:rPr>
        <w:t>«</w:t>
      </w:r>
      <w:r w:rsidRPr="0080013D">
        <w:rPr>
          <w:rFonts w:ascii="GHEA Grapalat" w:hAnsi="GHEA Grapalat" w:cs="Arial"/>
          <w:color w:val="000000"/>
          <w:sz w:val="20"/>
          <w:szCs w:val="20"/>
          <w:lang w:val="hy-AM"/>
        </w:rPr>
        <w:t>ակցեպտավորված</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վճարման</w:t>
      </w:r>
      <w:r w:rsidRPr="0080013D">
        <w:rPr>
          <w:rFonts w:ascii="GHEA Grapalat" w:hAnsi="GHEA Grapalat" w:cs="Arial LatArm"/>
          <w:color w:val="000000"/>
          <w:sz w:val="20"/>
          <w:szCs w:val="20"/>
          <w:lang w:val="hy-AM"/>
        </w:rPr>
        <w:t>»</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համար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որի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դեպքում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նշված</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գումարի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գանձման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հետ</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կապված</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Ընկերությանը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սպասարկող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Բանկը</w:t>
      </w:r>
      <w:r w:rsidRPr="0080013D">
        <w:rPr>
          <w:rFonts w:ascii="GHEA Grapalat" w:hAnsi="GHEA Grapalat" w:cs="GHEA Grapalat"/>
          <w:color w:val="000000"/>
          <w:sz w:val="20"/>
          <w:szCs w:val="20"/>
          <w:lang w:val="hy-AM"/>
        </w:rPr>
        <w:t>` /</w:t>
      </w:r>
      <w:r w:rsidRPr="0080013D">
        <w:rPr>
          <w:rFonts w:ascii="GHEA Grapalat" w:hAnsi="GHEA Grapalat" w:cs="Arial"/>
          <w:color w:val="000000"/>
          <w:sz w:val="20"/>
          <w:szCs w:val="20"/>
          <w:lang w:val="hy-AM"/>
        </w:rPr>
        <w:t>այսուհետ</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Բանկ</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ստացված</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Պահանջագիրը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չի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ներկայացնում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Ընկերությանը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լրացուցիչ</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համաձայնություն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ստանալու</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համար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քանի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որ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Ընկերության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կողմից</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Պահանջագրի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վրա</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արդեն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դրվել</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ստորագրությունը՝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ակցեպտավորման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նպատակով</w:t>
      </w:r>
      <w:r w:rsidRPr="0080013D">
        <w:rPr>
          <w:rFonts w:ascii="GHEA Grapalat" w:hAnsi="GHEA Grapalat" w:cs="GHEA Grapalat"/>
          <w:color w:val="000000"/>
          <w:sz w:val="20"/>
          <w:szCs w:val="20"/>
          <w:lang w:val="hy-AM"/>
        </w:rPr>
        <w:t xml:space="preserve">: </w:t>
      </w:r>
    </w:p>
    <w:p w:rsidR="002005FB" w:rsidRPr="0080013D" w:rsidRDefault="002005FB" w:rsidP="002005FB">
      <w:pPr>
        <w:ind w:firstLine="426"/>
        <w:jc w:val="both"/>
        <w:rPr>
          <w:rFonts w:ascii="GHEA Grapalat" w:hAnsi="GHEA Grapalat" w:cs="GHEA Grapalat"/>
          <w:color w:val="000000"/>
          <w:sz w:val="20"/>
          <w:szCs w:val="20"/>
          <w:lang w:val="hy-AM"/>
        </w:rPr>
      </w:pPr>
      <w:r w:rsidRPr="0080013D">
        <w:rPr>
          <w:rFonts w:ascii="GHEA Grapalat" w:hAnsi="GHEA Grapalat" w:cs="Arial"/>
          <w:color w:val="000000"/>
          <w:sz w:val="20"/>
          <w:szCs w:val="20"/>
          <w:lang w:val="hy-AM"/>
        </w:rPr>
        <w:t>բ</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Պահանջագիրը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հիմք</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հանդիսանում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Բանկի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համար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Պահանջագրով</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նշված</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ամբողջ</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գումարը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pt-BR"/>
        </w:rPr>
        <w:t>Ընկերության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հաշվից</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գանձելու</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համար՝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առանց</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լրացուցիչ</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ակցեպտավորման</w:t>
      </w:r>
      <w:r w:rsidRPr="0080013D">
        <w:rPr>
          <w:rFonts w:ascii="GHEA Grapalat" w:hAnsi="GHEA Grapalat" w:cs="GHEA Grapalat"/>
          <w:color w:val="000000"/>
          <w:sz w:val="20"/>
          <w:szCs w:val="20"/>
          <w:lang w:val="hy-AM"/>
        </w:rPr>
        <w:t xml:space="preserve">: </w:t>
      </w:r>
    </w:p>
    <w:p w:rsidR="002005FB" w:rsidRPr="0080013D" w:rsidRDefault="002005FB" w:rsidP="002005FB">
      <w:pPr>
        <w:ind w:firstLine="426"/>
        <w:jc w:val="both"/>
        <w:rPr>
          <w:rFonts w:ascii="GHEA Grapalat" w:hAnsi="GHEA Grapalat" w:cs="GHEA Grapalat"/>
          <w:color w:val="000000"/>
          <w:sz w:val="20"/>
          <w:szCs w:val="20"/>
          <w:lang w:val="hy-AM"/>
        </w:rPr>
      </w:pPr>
      <w:r w:rsidRPr="0080013D">
        <w:rPr>
          <w:rFonts w:ascii="GHEA Grapalat" w:hAnsi="GHEA Grapalat" w:cs="Arial"/>
          <w:color w:val="000000"/>
          <w:sz w:val="20"/>
          <w:szCs w:val="20"/>
          <w:lang w:val="hy-AM"/>
        </w:rPr>
        <w:t>գ</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pt-BR"/>
        </w:rPr>
        <w:t>Ընկերությունը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չի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գրավոր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կամ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այլ</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եղանակով</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Բանկին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կարգադրել</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Պահանջագրի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վրա</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դրված</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իր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ակցեպտը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հետ</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կանչելու</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մասին</w:t>
      </w:r>
      <w:r w:rsidRPr="0080013D">
        <w:rPr>
          <w:rFonts w:ascii="GHEA Grapalat" w:hAnsi="GHEA Grapalat" w:cs="GHEA Grapalat"/>
          <w:color w:val="000000"/>
          <w:sz w:val="20"/>
          <w:szCs w:val="20"/>
          <w:lang w:val="hy-AM"/>
        </w:rPr>
        <w:t>:</w:t>
      </w:r>
    </w:p>
    <w:p w:rsidR="002005FB" w:rsidRPr="0080013D" w:rsidRDefault="002005FB" w:rsidP="002005FB">
      <w:pPr>
        <w:ind w:left="426"/>
        <w:jc w:val="both"/>
        <w:rPr>
          <w:rFonts w:ascii="GHEA Grapalat" w:hAnsi="GHEA Grapalat" w:cs="GHEA Grapalat"/>
          <w:color w:val="000000"/>
          <w:sz w:val="20"/>
          <w:szCs w:val="20"/>
          <w:lang w:val="hy-AM"/>
        </w:rPr>
      </w:pPr>
      <w:r w:rsidRPr="0080013D">
        <w:rPr>
          <w:rFonts w:ascii="GHEA Grapalat" w:hAnsi="GHEA Grapalat" w:cs="Arial"/>
          <w:color w:val="000000"/>
          <w:sz w:val="20"/>
          <w:szCs w:val="20"/>
          <w:lang w:val="hy-AM"/>
        </w:rPr>
        <w:t>դ</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pt-BR"/>
        </w:rPr>
        <w:t>Ընկերությունը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հավաստում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որ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Պահանջագիրը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ակցեպտավորել</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տուժանքի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ամբողջ</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գումարով</w:t>
      </w:r>
      <w:r w:rsidRPr="0080013D">
        <w:rPr>
          <w:rFonts w:ascii="GHEA Grapalat" w:hAnsi="GHEA Grapalat" w:cs="GHEA Grapalat"/>
          <w:color w:val="000000"/>
          <w:sz w:val="20"/>
          <w:szCs w:val="20"/>
          <w:lang w:val="hy-AM"/>
        </w:rPr>
        <w:t>:</w:t>
      </w:r>
    </w:p>
    <w:p w:rsidR="002005FB" w:rsidRPr="0080013D" w:rsidRDefault="002005FB" w:rsidP="002005FB">
      <w:pPr>
        <w:ind w:firstLine="426"/>
        <w:jc w:val="both"/>
        <w:rPr>
          <w:rFonts w:ascii="GHEA Grapalat" w:hAnsi="GHEA Grapalat" w:cs="GHEA Grapalat"/>
          <w:sz w:val="20"/>
          <w:szCs w:val="20"/>
          <w:lang w:val="hy-AM"/>
        </w:rPr>
      </w:pPr>
      <w:r w:rsidRPr="0080013D">
        <w:rPr>
          <w:rFonts w:ascii="GHEA Grapalat" w:hAnsi="GHEA Grapalat" w:cs="Arial"/>
          <w:sz w:val="20"/>
          <w:szCs w:val="20"/>
          <w:lang w:val="hy-AM"/>
        </w:rPr>
        <w:t>ե</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Ընկերությունը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սույնով</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որ</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Վճարող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Բանկը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որևէ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պատասխանատվություն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չի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կրում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Պատվիրատուի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ներկայացված</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վճարման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պահանջի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իրավաչափության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վավերականության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ներկայացման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ժամկետների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կատարումն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ապահովելու</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Վճարող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Բանկի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իրականացվող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գործողությունների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cs="GHEA Grapalat"/>
          <w:sz w:val="20"/>
          <w:szCs w:val="20"/>
          <w:lang w:val="hy-AM"/>
        </w:rPr>
        <w:t xml:space="preserve">: </w:t>
      </w:r>
    </w:p>
    <w:p w:rsidR="002005FB" w:rsidRPr="0080013D" w:rsidRDefault="002005FB" w:rsidP="002005FB">
      <w:pPr>
        <w:ind w:firstLine="426"/>
        <w:jc w:val="both"/>
        <w:rPr>
          <w:rFonts w:ascii="GHEA Grapalat" w:hAnsi="GHEA Grapalat" w:cs="GHEA Grapalat"/>
          <w:sz w:val="20"/>
          <w:szCs w:val="20"/>
          <w:lang w:val="pt-BR"/>
        </w:rPr>
      </w:pPr>
      <w:r w:rsidRPr="0080013D">
        <w:rPr>
          <w:rFonts w:ascii="GHEA Grapalat" w:hAnsi="GHEA Grapalat" w:cs="GHEA Grapalat"/>
          <w:sz w:val="20"/>
          <w:szCs w:val="20"/>
          <w:lang w:val="pt-BR"/>
        </w:rPr>
        <w:t xml:space="preserve">1.4  </w:t>
      </w:r>
      <w:r w:rsidRPr="0080013D">
        <w:rPr>
          <w:rFonts w:ascii="GHEA Grapalat" w:hAnsi="GHEA Grapalat" w:cs="Arial"/>
          <w:sz w:val="20"/>
          <w:szCs w:val="20"/>
          <w:lang w:val="pt-BR"/>
        </w:rPr>
        <w:t>Ընկերության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կողմից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գնման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ընթացակարգի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արդյունքում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կնքված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պայմանագիրը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չկատարելու</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կամ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ոչ</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պատշաճ</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կատարելու</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դեպքում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եթե</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այն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հանգեցնում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է</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Պատվիրատուի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կողմից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պայմանագրի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միակողմանի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լուծման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Պատվիրատուն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սույն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տուժանքի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համաձայնագիրը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և</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Պահանջագիրը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բնօրինակներով</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pt-BR"/>
        </w:rPr>
        <w:t>ներկայացնում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է</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Վճարող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Բանկին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այդ</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մասին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գրավոր</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տեղեկացնելով</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Ընկերությանը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Սույն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տուժանքի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համաձայնագիրը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և</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ինչպեսնաևդրանցիցարտատպվածթղթայինտարբերակներով</w:t>
      </w:r>
      <w:r w:rsidRPr="0080013D">
        <w:rPr>
          <w:rFonts w:ascii="GHEA Grapalat" w:hAnsi="GHEA Grapalat" w:cs="GHEA Grapalat"/>
          <w:sz w:val="20"/>
          <w:szCs w:val="20"/>
          <w:lang w:val="pt-BR"/>
        </w:rPr>
        <w:t>:</w:t>
      </w:r>
    </w:p>
    <w:p w:rsidR="002005FB" w:rsidRPr="0080013D" w:rsidRDefault="002005FB" w:rsidP="00D43396">
      <w:pPr>
        <w:numPr>
          <w:ilvl w:val="1"/>
          <w:numId w:val="6"/>
        </w:numPr>
        <w:jc w:val="both"/>
        <w:rPr>
          <w:rFonts w:ascii="GHEA Grapalat" w:hAnsi="GHEA Grapalat" w:cs="GHEA Grapalat"/>
          <w:color w:val="000000"/>
          <w:sz w:val="20"/>
          <w:szCs w:val="20"/>
          <w:lang w:val="hy-AM"/>
        </w:rPr>
      </w:pPr>
      <w:r w:rsidRPr="0080013D">
        <w:rPr>
          <w:rFonts w:ascii="GHEA Grapalat" w:hAnsi="GHEA Grapalat" w:cs="Arial"/>
          <w:color w:val="000000"/>
          <w:sz w:val="20"/>
          <w:szCs w:val="20"/>
          <w:lang w:val="hy-AM"/>
        </w:rPr>
        <w:t>Պատվիրատուն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բանկին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ներկայացնել</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այլ</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լրացուցիչ</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փաստաթղթեր</w:t>
      </w:r>
      <w:r w:rsidRPr="0080013D">
        <w:rPr>
          <w:rFonts w:ascii="GHEA Grapalat" w:hAnsi="GHEA Grapalat" w:cs="GHEA Grapalat"/>
          <w:color w:val="000000"/>
          <w:sz w:val="20"/>
          <w:szCs w:val="20"/>
          <w:lang w:val="hy-AM"/>
        </w:rPr>
        <w:t>:</w:t>
      </w:r>
    </w:p>
    <w:p w:rsidR="002005FB" w:rsidRPr="0080013D" w:rsidRDefault="002005FB" w:rsidP="002005FB">
      <w:pPr>
        <w:ind w:firstLine="426"/>
        <w:jc w:val="both"/>
        <w:rPr>
          <w:rFonts w:ascii="GHEA Grapalat" w:hAnsi="GHEA Grapalat" w:cs="GHEA Grapalat"/>
          <w:sz w:val="20"/>
          <w:szCs w:val="20"/>
          <w:lang w:val="pt-BR"/>
        </w:rPr>
      </w:pPr>
      <w:r w:rsidRPr="0080013D">
        <w:rPr>
          <w:rFonts w:ascii="GHEA Grapalat" w:hAnsi="GHEA Grapalat" w:cs="GHEA Grapalat"/>
          <w:sz w:val="20"/>
          <w:szCs w:val="20"/>
          <w:lang w:val="hy-AM"/>
        </w:rPr>
        <w:t xml:space="preserve">1.6 </w:t>
      </w:r>
      <w:r w:rsidRPr="0080013D">
        <w:rPr>
          <w:rFonts w:ascii="GHEA Grapalat" w:hAnsi="GHEA Grapalat" w:cs="Arial"/>
          <w:sz w:val="20"/>
          <w:szCs w:val="20"/>
          <w:lang w:val="hy-AM"/>
        </w:rPr>
        <w:t>Վճարող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Բանկի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w:t>
      </w:r>
      <w:r w:rsidRPr="0080013D">
        <w:rPr>
          <w:rFonts w:ascii="GHEA Grapalat" w:hAnsi="GHEA Grapalat" w:cs="Arial"/>
          <w:sz w:val="20"/>
          <w:szCs w:val="20"/>
          <w:lang w:val="pt-BR"/>
        </w:rPr>
        <w:t>ահանջագրում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նշված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գումարի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վճարման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հետևանքով</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pt-BR"/>
        </w:rPr>
        <w:t>առաջացած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ռիսկերի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Ընկերության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կրած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վնասների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բացասական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հետևանքների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pt-BR"/>
        </w:rPr>
        <w:t>համար</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Բանկը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որևէ</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պատասխանատվություն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չի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կրում</w:t>
      </w:r>
      <w:r w:rsidRPr="0080013D">
        <w:rPr>
          <w:rFonts w:ascii="GHEA Grapalat" w:hAnsi="GHEA Grapalat" w:cs="GHEA Grapalat"/>
          <w:sz w:val="20"/>
          <w:szCs w:val="20"/>
          <w:lang w:val="hy-AM"/>
        </w:rPr>
        <w:t>:</w:t>
      </w:r>
      <w:r w:rsidRPr="0080013D">
        <w:rPr>
          <w:rFonts w:ascii="GHEA Grapalat" w:hAnsi="GHEA Grapalat" w:cs="Arial"/>
          <w:sz w:val="20"/>
          <w:szCs w:val="20"/>
          <w:lang w:val="hy-AM"/>
        </w:rPr>
        <w:t>Բանկը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պարտավոր</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չէ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ստուգելու</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պայմանագրի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պայմանները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խախտելու</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փաստերը</w:t>
      </w:r>
      <w:r w:rsidRPr="0080013D">
        <w:rPr>
          <w:rFonts w:ascii="GHEA Grapalat" w:hAnsi="GHEA Grapalat" w:cs="GHEA Grapalat"/>
          <w:sz w:val="20"/>
          <w:szCs w:val="20"/>
          <w:lang w:val="hy-AM"/>
        </w:rPr>
        <w:t>:</w:t>
      </w:r>
    </w:p>
    <w:p w:rsidR="002005FB" w:rsidRPr="0080013D" w:rsidRDefault="002005FB" w:rsidP="002005FB">
      <w:pPr>
        <w:ind w:firstLine="426"/>
        <w:jc w:val="both"/>
        <w:rPr>
          <w:rFonts w:ascii="GHEA Grapalat" w:hAnsi="GHEA Grapalat" w:cs="GHEA Grapalat"/>
          <w:sz w:val="20"/>
          <w:szCs w:val="20"/>
          <w:lang w:val="pt-BR"/>
        </w:rPr>
      </w:pPr>
      <w:r w:rsidRPr="0080013D">
        <w:rPr>
          <w:rFonts w:ascii="GHEA Grapalat" w:hAnsi="GHEA Grapalat" w:cs="GHEA Grapalat"/>
          <w:sz w:val="20"/>
          <w:szCs w:val="20"/>
          <w:lang w:val="pt-BR"/>
        </w:rPr>
        <w:t xml:space="preserve">1.7 </w:t>
      </w:r>
      <w:r w:rsidRPr="0080013D">
        <w:rPr>
          <w:rFonts w:ascii="GHEA Grapalat" w:hAnsi="GHEA Grapalat" w:cs="Arial"/>
          <w:sz w:val="20"/>
          <w:szCs w:val="20"/>
          <w:lang w:val="hy-AM"/>
        </w:rPr>
        <w:t>Այն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դեպքում</w:t>
      </w:r>
      <w:r w:rsidRPr="0080013D">
        <w:rPr>
          <w:rFonts w:ascii="GHEA Grapalat" w:hAnsi="GHEA Grapalat" w:cs="GHEA Grapalat"/>
          <w:sz w:val="20"/>
          <w:szCs w:val="20"/>
          <w:lang w:val="pt-BR"/>
        </w:rPr>
        <w:t>,</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երբ</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հաշվի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միջոցները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չեն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բավարարում</w:t>
      </w:r>
      <w:r w:rsidRPr="0080013D">
        <w:rPr>
          <w:rFonts w:ascii="GHEA Grapalat" w:hAnsi="GHEA Grapalat" w:cs="Arial"/>
          <w:sz w:val="20"/>
          <w:szCs w:val="20"/>
        </w:rPr>
        <w:t>՝Վճարողբանկըվճարմանպահանջագիրըստանալուցհետո՝</w:t>
      </w:r>
      <w:r w:rsidRPr="0080013D">
        <w:rPr>
          <w:rFonts w:ascii="GHEA Grapalat" w:hAnsi="GHEA Grapalat" w:cs="GHEA Grapalat"/>
          <w:sz w:val="20"/>
          <w:szCs w:val="20"/>
          <w:lang w:val="pt-BR"/>
        </w:rPr>
        <w:t xml:space="preserve"> 2 (</w:t>
      </w:r>
      <w:r w:rsidRPr="0080013D">
        <w:rPr>
          <w:rFonts w:ascii="GHEA Grapalat" w:hAnsi="GHEA Grapalat" w:cs="Arial"/>
          <w:sz w:val="20"/>
          <w:szCs w:val="20"/>
        </w:rPr>
        <w:t>երկու</w:t>
      </w:r>
      <w:r w:rsidRPr="0080013D">
        <w:rPr>
          <w:rFonts w:ascii="GHEA Grapalat" w:hAnsi="GHEA Grapalat" w:cs="GHEA Grapalat"/>
          <w:sz w:val="20"/>
          <w:szCs w:val="20"/>
          <w:lang w:val="pt-BR"/>
        </w:rPr>
        <w:t xml:space="preserve">) </w:t>
      </w:r>
      <w:r w:rsidRPr="0080013D">
        <w:rPr>
          <w:rFonts w:ascii="GHEA Grapalat" w:hAnsi="GHEA Grapalat" w:cs="Arial"/>
          <w:sz w:val="20"/>
          <w:szCs w:val="20"/>
        </w:rPr>
        <w:t>աշխատանքայինօրվաընթացքումպետքէտեղեկացնիՊատվիրատուին՝գրավորձևով</w:t>
      </w:r>
      <w:r w:rsidRPr="0080013D">
        <w:rPr>
          <w:rFonts w:ascii="GHEA Grapalat" w:hAnsi="GHEA Grapalat" w:cs="GHEA Grapalat"/>
          <w:sz w:val="20"/>
          <w:szCs w:val="20"/>
          <w:lang w:val="pt-BR"/>
        </w:rPr>
        <w:t>:</w:t>
      </w:r>
    </w:p>
    <w:p w:rsidR="002005FB" w:rsidRPr="0080013D" w:rsidRDefault="002005FB" w:rsidP="002005FB">
      <w:pPr>
        <w:ind w:firstLine="360"/>
        <w:jc w:val="both"/>
        <w:rPr>
          <w:rFonts w:ascii="GHEA Grapalat" w:hAnsi="GHEA Grapalat" w:cs="GHEA Grapalat"/>
          <w:sz w:val="20"/>
          <w:szCs w:val="20"/>
          <w:lang w:val="pt-BR"/>
        </w:rPr>
      </w:pPr>
      <w:r w:rsidRPr="0080013D">
        <w:rPr>
          <w:rFonts w:ascii="GHEA Grapalat" w:hAnsi="GHEA Grapalat" w:cs="GHEA Grapalat"/>
          <w:sz w:val="20"/>
          <w:szCs w:val="20"/>
          <w:lang w:val="pt-BR"/>
        </w:rPr>
        <w:t xml:space="preserve">1.8 </w:t>
      </w:r>
      <w:r w:rsidRPr="0080013D">
        <w:rPr>
          <w:rFonts w:ascii="GHEA Grapalat" w:hAnsi="GHEA Grapalat" w:cs="Arial"/>
          <w:sz w:val="20"/>
          <w:szCs w:val="20"/>
          <w:lang w:val="pt-BR"/>
        </w:rPr>
        <w:t>Սույն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համաձայնագիրը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և</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Պ</w:t>
      </w:r>
      <w:r w:rsidRPr="0080013D">
        <w:rPr>
          <w:rFonts w:ascii="GHEA Grapalat" w:hAnsi="GHEA Grapalat" w:cs="Arial"/>
          <w:sz w:val="20"/>
          <w:szCs w:val="20"/>
          <w:lang w:val="pt-BR"/>
        </w:rPr>
        <w:t>ահանջագիրը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Բանկ</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ներկայացնելուց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հետո</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Բանկից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անկախ</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պատճառներով</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տասն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աշխատանքային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օրվա</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ընթացքում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Պատվիրատուին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գումարը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չվճարվելու</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դեպքում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Պատվիրատուն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չվճարման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հետ</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կապված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Ընկերության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մասին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տեղեկությունները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փոխանցում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է</w:t>
      </w:r>
      <w:r w:rsidRPr="0080013D">
        <w:rPr>
          <w:rFonts w:ascii="GHEA Grapalat" w:hAnsi="GHEA Grapalat" w:cs="GHEA Grapalat"/>
          <w:sz w:val="20"/>
          <w:szCs w:val="20"/>
          <w:lang w:val="pt-BR"/>
        </w:rPr>
        <w:t xml:space="preserve"> &lt;&lt;</w:t>
      </w:r>
      <w:r w:rsidRPr="0080013D">
        <w:rPr>
          <w:rFonts w:ascii="GHEA Grapalat" w:hAnsi="GHEA Grapalat" w:cs="Arial"/>
          <w:sz w:val="20"/>
          <w:szCs w:val="20"/>
          <w:lang w:val="pt-BR"/>
        </w:rPr>
        <w:t>ԱՔՌԱ</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Քրեդիթ</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Ռեփորթինգ</w:t>
      </w:r>
      <w:r w:rsidRPr="0080013D">
        <w:rPr>
          <w:rFonts w:ascii="GHEA Grapalat" w:hAnsi="GHEA Grapalat" w:cs="GHEA Grapalat"/>
          <w:sz w:val="20"/>
          <w:szCs w:val="20"/>
          <w:lang w:val="pt-BR"/>
        </w:rPr>
        <w:t xml:space="preserve">&gt;&gt; </w:t>
      </w:r>
      <w:r w:rsidRPr="0080013D">
        <w:rPr>
          <w:rFonts w:ascii="GHEA Grapalat" w:hAnsi="GHEA Grapalat" w:cs="Arial"/>
          <w:sz w:val="20"/>
          <w:szCs w:val="20"/>
          <w:lang w:val="pt-BR"/>
        </w:rPr>
        <w:t>ՓԲԸ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Վարկային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բյուրո</w:t>
      </w:r>
      <w:r w:rsidRPr="0080013D">
        <w:rPr>
          <w:rFonts w:ascii="GHEA Grapalat" w:hAnsi="GHEA Grapalat" w:cs="GHEA Grapalat"/>
          <w:sz w:val="20"/>
          <w:szCs w:val="20"/>
          <w:lang w:val="pt-BR"/>
        </w:rPr>
        <w:t>):</w:t>
      </w:r>
    </w:p>
    <w:p w:rsidR="002005FB" w:rsidRPr="0080013D" w:rsidRDefault="002005FB" w:rsidP="002005FB">
      <w:pPr>
        <w:jc w:val="both"/>
        <w:rPr>
          <w:rFonts w:ascii="GHEA Grapalat" w:hAnsi="GHEA Grapalat" w:cs="GHEA Grapalat"/>
          <w:sz w:val="20"/>
          <w:szCs w:val="20"/>
          <w:lang w:val="hy-AM"/>
        </w:rPr>
      </w:pPr>
    </w:p>
    <w:p w:rsidR="002005FB" w:rsidRPr="0080013D" w:rsidRDefault="002005FB" w:rsidP="00D43396">
      <w:pPr>
        <w:numPr>
          <w:ilvl w:val="0"/>
          <w:numId w:val="2"/>
        </w:numPr>
        <w:jc w:val="center"/>
        <w:rPr>
          <w:rFonts w:ascii="GHEA Grapalat" w:hAnsi="GHEA Grapalat" w:cs="GHEA Grapalat"/>
          <w:b/>
          <w:bCs/>
          <w:sz w:val="20"/>
          <w:szCs w:val="20"/>
        </w:rPr>
      </w:pPr>
      <w:r w:rsidRPr="0080013D">
        <w:rPr>
          <w:rFonts w:ascii="GHEA Grapalat" w:hAnsi="GHEA Grapalat" w:cs="Arial"/>
          <w:b/>
          <w:bCs/>
          <w:sz w:val="20"/>
          <w:szCs w:val="20"/>
        </w:rPr>
        <w:lastRenderedPageBreak/>
        <w:t>Այլ</w:t>
      </w:r>
      <w:r w:rsidRPr="0080013D">
        <w:rPr>
          <w:rFonts w:ascii="GHEA Grapalat" w:hAnsi="GHEA Grapalat" w:cs="GHEA Grapalat"/>
          <w:b/>
          <w:bCs/>
          <w:sz w:val="20"/>
          <w:szCs w:val="20"/>
        </w:rPr>
        <w:t xml:space="preserve"> </w:t>
      </w:r>
      <w:r w:rsidRPr="0080013D">
        <w:rPr>
          <w:rFonts w:ascii="GHEA Grapalat" w:hAnsi="GHEA Grapalat" w:cs="Arial"/>
          <w:b/>
          <w:bCs/>
          <w:sz w:val="20"/>
          <w:szCs w:val="20"/>
        </w:rPr>
        <w:t>պայմաններ</w:t>
      </w:r>
    </w:p>
    <w:p w:rsidR="002005FB" w:rsidRPr="0080013D" w:rsidRDefault="002005FB" w:rsidP="002005FB">
      <w:pPr>
        <w:ind w:firstLine="567"/>
        <w:jc w:val="both"/>
        <w:rPr>
          <w:rFonts w:ascii="GHEA Grapalat" w:hAnsi="GHEA Grapalat" w:cs="GHEA Grapalat"/>
          <w:sz w:val="20"/>
          <w:szCs w:val="20"/>
          <w:lang w:val="hy-AM"/>
        </w:rPr>
      </w:pPr>
      <w:r w:rsidRPr="0080013D">
        <w:rPr>
          <w:rFonts w:ascii="GHEA Grapalat" w:hAnsi="GHEA Grapalat" w:cs="GHEA Grapalat"/>
          <w:sz w:val="20"/>
          <w:szCs w:val="20"/>
        </w:rPr>
        <w:t xml:space="preserve">2.1 </w:t>
      </w:r>
      <w:r w:rsidRPr="0080013D">
        <w:rPr>
          <w:rFonts w:ascii="GHEA Grapalat" w:hAnsi="GHEA Grapalat" w:cs="Arial"/>
          <w:sz w:val="20"/>
          <w:szCs w:val="20"/>
        </w:rPr>
        <w:t>Սույն</w:t>
      </w:r>
      <w:r w:rsidRPr="0080013D">
        <w:rPr>
          <w:rFonts w:ascii="GHEA Grapalat" w:hAnsi="GHEA Grapalat" w:cs="GHEA Grapalat"/>
          <w:sz w:val="20"/>
          <w:szCs w:val="20"/>
        </w:rPr>
        <w:t xml:space="preserve"> </w:t>
      </w:r>
      <w:r w:rsidRPr="0080013D">
        <w:rPr>
          <w:rFonts w:ascii="GHEA Grapalat" w:hAnsi="GHEA Grapalat" w:cs="Arial"/>
          <w:sz w:val="20"/>
          <w:szCs w:val="20"/>
        </w:rPr>
        <w:t>համաձայնագիրը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Պահանջագիրը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անհետկանչելի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GHEA Grapalat"/>
          <w:sz w:val="20"/>
          <w:szCs w:val="20"/>
          <w:lang w:val="hy-AM"/>
        </w:rPr>
        <w:t>,</w:t>
      </w:r>
      <w:r w:rsidRPr="0080013D">
        <w:rPr>
          <w:rFonts w:ascii="GHEA Grapalat" w:hAnsi="GHEA Grapalat" w:cs="GHEA Grapalat"/>
          <w:sz w:val="20"/>
          <w:szCs w:val="20"/>
        </w:rPr>
        <w:t xml:space="preserve"> </w:t>
      </w:r>
      <w:r w:rsidRPr="0080013D">
        <w:rPr>
          <w:rFonts w:ascii="GHEA Grapalat" w:hAnsi="GHEA Grapalat" w:cs="Arial"/>
          <w:sz w:val="20"/>
          <w:szCs w:val="20"/>
        </w:rPr>
        <w:t>ուժի</w:t>
      </w:r>
      <w:r w:rsidRPr="0080013D">
        <w:rPr>
          <w:rFonts w:ascii="GHEA Grapalat" w:hAnsi="GHEA Grapalat" w:cs="GHEA Grapalat"/>
          <w:sz w:val="20"/>
          <w:szCs w:val="20"/>
        </w:rPr>
        <w:t xml:space="preserve"> </w:t>
      </w:r>
      <w:r w:rsidRPr="0080013D">
        <w:rPr>
          <w:rFonts w:ascii="GHEA Grapalat" w:hAnsi="GHEA Grapalat" w:cs="Arial"/>
          <w:sz w:val="20"/>
          <w:szCs w:val="20"/>
        </w:rPr>
        <w:t>մեջ</w:t>
      </w:r>
      <w:r w:rsidRPr="0080013D">
        <w:rPr>
          <w:rFonts w:ascii="GHEA Grapalat" w:hAnsi="GHEA Grapalat" w:cs="GHEA Grapalat"/>
          <w:sz w:val="20"/>
          <w:szCs w:val="20"/>
        </w:rPr>
        <w:t xml:space="preserve"> </w:t>
      </w:r>
      <w:r w:rsidRPr="0080013D">
        <w:rPr>
          <w:rFonts w:ascii="GHEA Grapalat" w:hAnsi="GHEA Grapalat" w:cs="Arial"/>
          <w:sz w:val="20"/>
          <w:szCs w:val="20"/>
          <w:lang w:val="hy-AM"/>
        </w:rPr>
        <w:t>են</w:t>
      </w:r>
      <w:r w:rsidRPr="0080013D">
        <w:rPr>
          <w:rFonts w:ascii="GHEA Grapalat" w:hAnsi="GHEA Grapalat" w:cs="GHEA Grapalat"/>
          <w:sz w:val="20"/>
          <w:szCs w:val="20"/>
        </w:rPr>
        <w:t xml:space="preserve"> </w:t>
      </w:r>
      <w:r w:rsidRPr="0080013D">
        <w:rPr>
          <w:rFonts w:ascii="GHEA Grapalat" w:hAnsi="GHEA Grapalat" w:cs="Arial"/>
          <w:sz w:val="20"/>
          <w:szCs w:val="20"/>
        </w:rPr>
        <w:t>մտնում</w:t>
      </w:r>
      <w:r w:rsidRPr="0080013D">
        <w:rPr>
          <w:rFonts w:ascii="GHEA Grapalat" w:hAnsi="GHEA Grapalat" w:cs="GHEA Grapalat"/>
          <w:sz w:val="20"/>
          <w:szCs w:val="20"/>
        </w:rPr>
        <w:t xml:space="preserve"> </w:t>
      </w:r>
      <w:r w:rsidRPr="0080013D">
        <w:rPr>
          <w:rFonts w:ascii="GHEA Grapalat" w:hAnsi="GHEA Grapalat" w:cs="Arial"/>
          <w:sz w:val="20"/>
          <w:szCs w:val="20"/>
        </w:rPr>
        <w:t>Ընկերության</w:t>
      </w:r>
      <w:r w:rsidRPr="0080013D">
        <w:rPr>
          <w:rFonts w:ascii="GHEA Grapalat" w:hAnsi="GHEA Grapalat" w:cs="GHEA Grapalat"/>
          <w:sz w:val="20"/>
          <w:szCs w:val="20"/>
        </w:rPr>
        <w:t xml:space="preserve"> </w:t>
      </w:r>
      <w:r w:rsidRPr="0080013D">
        <w:rPr>
          <w:rFonts w:ascii="GHEA Grapalat" w:hAnsi="GHEA Grapalat" w:cs="Arial"/>
          <w:sz w:val="20"/>
          <w:szCs w:val="20"/>
        </w:rPr>
        <w:t>կողմից</w:t>
      </w:r>
      <w:r w:rsidRPr="0080013D">
        <w:rPr>
          <w:rFonts w:ascii="GHEA Grapalat" w:hAnsi="GHEA Grapalat" w:cs="GHEA Grapalat"/>
          <w:sz w:val="20"/>
          <w:szCs w:val="20"/>
        </w:rPr>
        <w:t xml:space="preserve"> </w:t>
      </w:r>
      <w:r w:rsidRPr="0080013D">
        <w:rPr>
          <w:rFonts w:ascii="GHEA Grapalat" w:hAnsi="GHEA Grapalat" w:cs="Arial"/>
          <w:sz w:val="20"/>
          <w:szCs w:val="20"/>
        </w:rPr>
        <w:t>վավերացման</w:t>
      </w:r>
      <w:r w:rsidRPr="0080013D">
        <w:rPr>
          <w:rFonts w:ascii="GHEA Grapalat" w:hAnsi="GHEA Grapalat" w:cs="GHEA Grapalat"/>
          <w:sz w:val="20"/>
          <w:szCs w:val="20"/>
        </w:rPr>
        <w:t xml:space="preserve"> </w:t>
      </w:r>
      <w:r w:rsidRPr="0080013D">
        <w:rPr>
          <w:rFonts w:ascii="GHEA Grapalat" w:hAnsi="GHEA Grapalat" w:cs="Arial"/>
          <w:sz w:val="20"/>
          <w:szCs w:val="20"/>
        </w:rPr>
        <w:t>պահից</w:t>
      </w:r>
      <w:r w:rsidRPr="0080013D">
        <w:rPr>
          <w:rFonts w:ascii="GHEA Grapalat" w:hAnsi="GHEA Grapalat" w:cs="GHEA Grapalat"/>
          <w:sz w:val="20"/>
          <w:szCs w:val="20"/>
        </w:rPr>
        <w:t xml:space="preserve"> </w:t>
      </w:r>
      <w:r w:rsidRPr="0080013D">
        <w:rPr>
          <w:rFonts w:ascii="GHEA Grapalat" w:hAnsi="GHEA Grapalat" w:cs="Arial"/>
          <w:sz w:val="20"/>
          <w:szCs w:val="20"/>
        </w:rPr>
        <w:t>և</w:t>
      </w:r>
      <w:r w:rsidRPr="0080013D">
        <w:rPr>
          <w:rFonts w:ascii="GHEA Grapalat" w:hAnsi="GHEA Grapalat" w:cs="GHEA Grapalat"/>
          <w:sz w:val="20"/>
          <w:szCs w:val="20"/>
        </w:rPr>
        <w:t xml:space="preserve"> </w:t>
      </w:r>
      <w:r w:rsidRPr="0080013D">
        <w:rPr>
          <w:rFonts w:ascii="GHEA Grapalat" w:hAnsi="GHEA Grapalat" w:cs="Arial"/>
          <w:sz w:val="20"/>
          <w:szCs w:val="20"/>
        </w:rPr>
        <w:t>ուժի</w:t>
      </w:r>
      <w:r w:rsidRPr="0080013D">
        <w:rPr>
          <w:rFonts w:ascii="GHEA Grapalat" w:hAnsi="GHEA Grapalat" w:cs="GHEA Grapalat"/>
          <w:sz w:val="20"/>
          <w:szCs w:val="20"/>
        </w:rPr>
        <w:t xml:space="preserve"> </w:t>
      </w:r>
      <w:r w:rsidRPr="0080013D">
        <w:rPr>
          <w:rFonts w:ascii="GHEA Grapalat" w:hAnsi="GHEA Grapalat" w:cs="Arial"/>
          <w:sz w:val="20"/>
          <w:szCs w:val="20"/>
        </w:rPr>
        <w:t>մեջ</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մինչև</w:t>
      </w:r>
      <w:r w:rsidRPr="0080013D">
        <w:rPr>
          <w:rFonts w:ascii="GHEA Grapalat" w:hAnsi="GHEA Grapalat" w:cs="GHEA Grapalat"/>
          <w:sz w:val="20"/>
          <w:szCs w:val="20"/>
          <w:lang w:val="hy-AM"/>
        </w:rPr>
        <w:t xml:space="preserve"> </w:t>
      </w:r>
      <w:r w:rsidRPr="0080013D">
        <w:rPr>
          <w:rFonts w:ascii="GHEA Grapalat" w:hAnsi="GHEA Grapalat" w:cs="Arial"/>
          <w:sz w:val="20"/>
          <w:szCs w:val="20"/>
        </w:rPr>
        <w:t>Պատվիրատուի</w:t>
      </w:r>
      <w:r w:rsidRPr="0080013D">
        <w:rPr>
          <w:rFonts w:ascii="GHEA Grapalat" w:hAnsi="GHEA Grapalat" w:cs="GHEA Grapalat"/>
          <w:sz w:val="20"/>
          <w:szCs w:val="20"/>
        </w:rPr>
        <w:t xml:space="preserve"> </w:t>
      </w:r>
      <w:r w:rsidRPr="0080013D">
        <w:rPr>
          <w:rFonts w:ascii="GHEA Grapalat" w:hAnsi="GHEA Grapalat" w:cs="Arial"/>
          <w:sz w:val="20"/>
          <w:szCs w:val="20"/>
        </w:rPr>
        <w:t>կողմից</w:t>
      </w:r>
      <w:r w:rsidRPr="0080013D">
        <w:rPr>
          <w:rFonts w:ascii="GHEA Grapalat" w:hAnsi="GHEA Grapalat" w:cs="GHEA Grapalat"/>
          <w:sz w:val="20"/>
          <w:szCs w:val="20"/>
        </w:rPr>
        <w:t xml:space="preserve"> </w:t>
      </w:r>
      <w:r w:rsidRPr="0080013D">
        <w:rPr>
          <w:rFonts w:ascii="GHEA Grapalat" w:hAnsi="GHEA Grapalat" w:cs="Arial"/>
          <w:sz w:val="20"/>
          <w:szCs w:val="20"/>
        </w:rPr>
        <w:t>կնքված</w:t>
      </w:r>
      <w:r w:rsidRPr="0080013D">
        <w:rPr>
          <w:rFonts w:ascii="GHEA Grapalat" w:hAnsi="GHEA Grapalat" w:cs="GHEA Grapalat"/>
          <w:sz w:val="20"/>
          <w:szCs w:val="20"/>
        </w:rPr>
        <w:t xml:space="preserve"> </w:t>
      </w:r>
      <w:r w:rsidRPr="0080013D">
        <w:rPr>
          <w:rFonts w:ascii="GHEA Grapalat" w:hAnsi="GHEA Grapalat" w:cs="Arial"/>
          <w:sz w:val="20"/>
          <w:szCs w:val="20"/>
        </w:rPr>
        <w:t>պայմանագրի</w:t>
      </w:r>
      <w:r w:rsidRPr="0080013D">
        <w:rPr>
          <w:rFonts w:ascii="GHEA Grapalat" w:hAnsi="GHEA Grapalat" w:cs="GHEA Grapalat"/>
          <w:sz w:val="20"/>
          <w:szCs w:val="20"/>
        </w:rPr>
        <w:t xml:space="preserve"> </w:t>
      </w:r>
      <w:r w:rsidRPr="0080013D">
        <w:rPr>
          <w:rFonts w:ascii="GHEA Grapalat" w:hAnsi="GHEA Grapalat" w:cs="Arial"/>
          <w:sz w:val="20"/>
          <w:szCs w:val="20"/>
        </w:rPr>
        <w:t>կատարման</w:t>
      </w:r>
      <w:r w:rsidRPr="0080013D">
        <w:rPr>
          <w:rFonts w:ascii="GHEA Grapalat" w:hAnsi="GHEA Grapalat" w:cs="GHEA Grapalat"/>
          <w:sz w:val="20"/>
          <w:szCs w:val="20"/>
        </w:rPr>
        <w:t xml:space="preserve"> </w:t>
      </w:r>
      <w:r w:rsidRPr="0080013D">
        <w:rPr>
          <w:rFonts w:ascii="GHEA Grapalat" w:hAnsi="GHEA Grapalat" w:cs="Arial"/>
          <w:sz w:val="20"/>
          <w:szCs w:val="20"/>
        </w:rPr>
        <w:t>արդյունքը</w:t>
      </w:r>
      <w:r w:rsidRPr="0080013D">
        <w:rPr>
          <w:rFonts w:ascii="GHEA Grapalat" w:hAnsi="GHEA Grapalat" w:cs="GHEA Grapalat"/>
          <w:sz w:val="20"/>
          <w:szCs w:val="20"/>
        </w:rPr>
        <w:t xml:space="preserve"> </w:t>
      </w:r>
      <w:r w:rsidRPr="0080013D">
        <w:rPr>
          <w:rFonts w:ascii="GHEA Grapalat" w:hAnsi="GHEA Grapalat" w:cs="Arial"/>
          <w:sz w:val="20"/>
          <w:szCs w:val="20"/>
        </w:rPr>
        <w:t>ամբողջական</w:t>
      </w:r>
      <w:r w:rsidRPr="0080013D">
        <w:rPr>
          <w:rFonts w:ascii="GHEA Grapalat" w:hAnsi="GHEA Grapalat" w:cs="GHEA Grapalat"/>
          <w:sz w:val="20"/>
          <w:szCs w:val="20"/>
        </w:rPr>
        <w:t xml:space="preserve"> </w:t>
      </w:r>
      <w:r w:rsidRPr="0080013D">
        <w:rPr>
          <w:rFonts w:ascii="GHEA Grapalat" w:hAnsi="GHEA Grapalat" w:cs="Arial"/>
          <w:sz w:val="20"/>
          <w:szCs w:val="20"/>
        </w:rPr>
        <w:t>ընդունվելու</w:t>
      </w:r>
      <w:r w:rsidRPr="0080013D">
        <w:rPr>
          <w:rFonts w:ascii="GHEA Grapalat" w:hAnsi="GHEA Grapalat" w:cs="GHEA Grapalat"/>
          <w:sz w:val="20"/>
          <w:szCs w:val="20"/>
        </w:rPr>
        <w:t xml:space="preserve"> </w:t>
      </w:r>
      <w:r w:rsidRPr="0080013D">
        <w:rPr>
          <w:rFonts w:ascii="GHEA Grapalat" w:hAnsi="GHEA Grapalat" w:cs="Arial"/>
          <w:sz w:val="20"/>
          <w:szCs w:val="20"/>
        </w:rPr>
        <w:t>օրվան</w:t>
      </w:r>
      <w:r w:rsidRPr="0080013D">
        <w:rPr>
          <w:rFonts w:ascii="GHEA Grapalat" w:hAnsi="GHEA Grapalat" w:cs="GHEA Grapalat"/>
          <w:sz w:val="20"/>
          <w:szCs w:val="20"/>
        </w:rPr>
        <w:t xml:space="preserve"> </w:t>
      </w:r>
      <w:r w:rsidRPr="0080013D">
        <w:rPr>
          <w:rFonts w:ascii="GHEA Grapalat" w:hAnsi="GHEA Grapalat" w:cs="Arial"/>
          <w:sz w:val="20"/>
          <w:szCs w:val="20"/>
        </w:rPr>
        <w:t>հաջորդող</w:t>
      </w:r>
      <w:r w:rsidRPr="0080013D">
        <w:rPr>
          <w:rFonts w:ascii="GHEA Grapalat" w:hAnsi="GHEA Grapalat" w:cs="GHEA Grapalat"/>
          <w:sz w:val="20"/>
          <w:szCs w:val="20"/>
        </w:rPr>
        <w:t xml:space="preserve"> </w:t>
      </w:r>
      <w:r w:rsidRPr="0080013D">
        <w:rPr>
          <w:rFonts w:ascii="GHEA Grapalat" w:hAnsi="GHEA Grapalat" w:cs="Arial"/>
          <w:sz w:val="20"/>
          <w:szCs w:val="20"/>
        </w:rPr>
        <w:t>քսաներորդ</w:t>
      </w:r>
      <w:r w:rsidRPr="0080013D">
        <w:rPr>
          <w:rFonts w:ascii="GHEA Grapalat" w:hAnsi="GHEA Grapalat" w:cs="GHEA Grapalat"/>
          <w:sz w:val="20"/>
          <w:szCs w:val="20"/>
        </w:rPr>
        <w:t xml:space="preserve"> </w:t>
      </w:r>
      <w:r w:rsidRPr="0080013D">
        <w:rPr>
          <w:rFonts w:ascii="GHEA Grapalat" w:hAnsi="GHEA Grapalat" w:cs="Arial"/>
          <w:sz w:val="20"/>
          <w:szCs w:val="20"/>
        </w:rPr>
        <w:t>աշխատանքային</w:t>
      </w:r>
      <w:r w:rsidRPr="0080013D">
        <w:rPr>
          <w:rFonts w:ascii="GHEA Grapalat" w:hAnsi="GHEA Grapalat" w:cs="GHEA Grapalat"/>
          <w:sz w:val="20"/>
          <w:szCs w:val="20"/>
        </w:rPr>
        <w:t xml:space="preserve"> </w:t>
      </w:r>
      <w:r w:rsidRPr="0080013D">
        <w:rPr>
          <w:rFonts w:ascii="GHEA Grapalat" w:hAnsi="GHEA Grapalat" w:cs="Arial"/>
          <w:sz w:val="20"/>
          <w:szCs w:val="20"/>
        </w:rPr>
        <w:t>օրը</w:t>
      </w:r>
      <w:r w:rsidRPr="0080013D">
        <w:rPr>
          <w:rFonts w:ascii="GHEA Grapalat" w:hAnsi="GHEA Grapalat" w:cs="GHEA Grapalat"/>
          <w:sz w:val="20"/>
          <w:szCs w:val="20"/>
        </w:rPr>
        <w:t xml:space="preserve"> </w:t>
      </w:r>
      <w:r w:rsidRPr="0080013D">
        <w:rPr>
          <w:rFonts w:ascii="GHEA Grapalat" w:hAnsi="GHEA Grapalat" w:cs="Arial"/>
          <w:sz w:val="20"/>
          <w:szCs w:val="20"/>
        </w:rPr>
        <w:t>ներառյալ։</w:t>
      </w:r>
      <w:r w:rsidRPr="0080013D">
        <w:rPr>
          <w:rFonts w:ascii="GHEA Grapalat" w:hAnsi="GHEA Grapalat" w:cs="GHEA Grapalat"/>
          <w:sz w:val="20"/>
          <w:szCs w:val="20"/>
        </w:rPr>
        <w:t xml:space="preserve"> </w:t>
      </w:r>
    </w:p>
    <w:p w:rsidR="002005FB" w:rsidRPr="0080013D" w:rsidRDefault="002005FB" w:rsidP="002005FB">
      <w:pPr>
        <w:ind w:firstLine="567"/>
        <w:jc w:val="both"/>
        <w:rPr>
          <w:rFonts w:ascii="GHEA Grapalat" w:hAnsi="GHEA Grapalat" w:cs="GHEA Grapalat"/>
          <w:sz w:val="20"/>
          <w:szCs w:val="20"/>
          <w:lang w:val="hy-AM"/>
        </w:rPr>
      </w:pPr>
      <w:r w:rsidRPr="0080013D">
        <w:rPr>
          <w:rFonts w:ascii="GHEA Grapalat" w:hAnsi="GHEA Grapalat" w:cs="GHEA Grapalat"/>
          <w:sz w:val="20"/>
          <w:szCs w:val="20"/>
          <w:lang w:val="hy-AM"/>
        </w:rPr>
        <w:t>2.2.</w:t>
      </w:r>
      <w:r w:rsidRPr="0080013D">
        <w:rPr>
          <w:rFonts w:ascii="GHEA Grapalat" w:hAnsi="GHEA Grapalat" w:cs="Arial"/>
          <w:sz w:val="20"/>
          <w:szCs w:val="20"/>
          <w:lang w:val="hy-AM"/>
        </w:rPr>
        <w:t>Սույն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Պահանջագիրը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Պատվիրատուի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Վճարող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Բանկին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ներկայացնելով</w:t>
      </w:r>
      <w:r w:rsidRPr="0080013D">
        <w:rPr>
          <w:rFonts w:ascii="GHEA Grapalat" w:hAnsi="GHEA Grapalat" w:cs="GHEA Grapalat"/>
          <w:sz w:val="20"/>
          <w:szCs w:val="20"/>
          <w:lang w:val="hy-AM"/>
        </w:rPr>
        <w:t xml:space="preserve">` </w:t>
      </w:r>
    </w:p>
    <w:p w:rsidR="002005FB" w:rsidRPr="0080013D" w:rsidRDefault="002005FB" w:rsidP="002005FB">
      <w:pPr>
        <w:ind w:firstLine="567"/>
        <w:jc w:val="both"/>
        <w:rPr>
          <w:rFonts w:ascii="GHEA Grapalat" w:hAnsi="GHEA Grapalat" w:cs="GHEA Grapalat"/>
          <w:sz w:val="20"/>
          <w:szCs w:val="20"/>
          <w:lang w:val="hy-AM"/>
        </w:rPr>
      </w:pPr>
      <w:r w:rsidRPr="0080013D">
        <w:rPr>
          <w:rFonts w:ascii="GHEA Grapalat" w:hAnsi="GHEA Grapalat" w:cs="GHEA Grapalat"/>
          <w:sz w:val="20"/>
          <w:szCs w:val="20"/>
          <w:lang w:val="hy-AM"/>
        </w:rPr>
        <w:t xml:space="preserve">2.2.1. </w:t>
      </w:r>
      <w:r w:rsidRPr="0080013D">
        <w:rPr>
          <w:rFonts w:ascii="GHEA Grapalat" w:hAnsi="GHEA Grapalat" w:cs="Arial"/>
          <w:sz w:val="20"/>
          <w:szCs w:val="20"/>
          <w:lang w:val="hy-AM"/>
        </w:rPr>
        <w:t>Պատվիրատուի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հավաստվում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որ</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Ընկերությունը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թույլ</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տվել</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պայմանագրային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պարտավորությունների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խախտում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իսկ</w:t>
      </w:r>
    </w:p>
    <w:p w:rsidR="002005FB" w:rsidRPr="0080013D" w:rsidDel="00A13215" w:rsidRDefault="002005FB" w:rsidP="002005FB">
      <w:pPr>
        <w:ind w:firstLine="567"/>
        <w:jc w:val="both"/>
        <w:rPr>
          <w:rFonts w:ascii="GHEA Grapalat" w:hAnsi="GHEA Grapalat" w:cs="GHEA Grapalat"/>
          <w:sz w:val="20"/>
          <w:szCs w:val="20"/>
          <w:lang w:val="hy-AM"/>
        </w:rPr>
      </w:pPr>
      <w:r w:rsidRPr="0080013D">
        <w:rPr>
          <w:rFonts w:ascii="GHEA Grapalat" w:hAnsi="GHEA Grapalat" w:cs="GHEA Grapalat"/>
          <w:sz w:val="20"/>
          <w:szCs w:val="20"/>
          <w:lang w:val="hy-AM"/>
        </w:rPr>
        <w:t xml:space="preserve">2.2.2.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հավաստվում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որ</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սույն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տուժանքի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Պահանջագիրը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պատշաճ</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ստորագրված</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իրավասու</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անձի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w:t>
      </w:r>
    </w:p>
    <w:p w:rsidR="002005FB" w:rsidRPr="0080013D" w:rsidRDefault="002005FB" w:rsidP="002005FB">
      <w:pPr>
        <w:ind w:firstLine="567"/>
        <w:jc w:val="both"/>
        <w:rPr>
          <w:rFonts w:ascii="GHEA Grapalat" w:hAnsi="GHEA Grapalat" w:cs="GHEA Grapalat"/>
          <w:sz w:val="20"/>
          <w:szCs w:val="20"/>
          <w:lang w:val="hy-AM"/>
        </w:rPr>
      </w:pPr>
      <w:r w:rsidRPr="0080013D">
        <w:rPr>
          <w:rFonts w:ascii="GHEA Grapalat" w:hAnsi="GHEA Grapalat" w:cs="GHEA Grapalat"/>
          <w:sz w:val="20"/>
          <w:szCs w:val="20"/>
          <w:lang w:val="hy-AM"/>
        </w:rPr>
        <w:t xml:space="preserve">2.3 </w:t>
      </w:r>
      <w:r w:rsidRPr="0080013D">
        <w:rPr>
          <w:rFonts w:ascii="GHEA Grapalat" w:hAnsi="GHEA Grapalat" w:cs="Arial"/>
          <w:sz w:val="20"/>
          <w:szCs w:val="20"/>
          <w:lang w:val="hy-AM"/>
        </w:rPr>
        <w:t>Սույն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Համաձայնագրի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կապակցությամբ</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ծագած</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վեճերը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լուծվում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բանակցությունների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միջոցով։</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Համաձայնություն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ձեռք</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չբերելու</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դեպքում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վեճերը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լուծվում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դատական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կարգով։</w:t>
      </w:r>
    </w:p>
    <w:p w:rsidR="002005FB" w:rsidRPr="0080013D" w:rsidRDefault="002005FB" w:rsidP="002005FB">
      <w:pPr>
        <w:ind w:firstLine="567"/>
        <w:jc w:val="both"/>
        <w:rPr>
          <w:rFonts w:ascii="GHEA Grapalat" w:hAnsi="GHEA Grapalat" w:cs="GHEA Grapalat"/>
          <w:sz w:val="20"/>
          <w:szCs w:val="20"/>
          <w:lang w:val="hy-AM"/>
        </w:rPr>
      </w:pPr>
    </w:p>
    <w:p w:rsidR="002005FB" w:rsidRPr="0080013D" w:rsidRDefault="002005FB" w:rsidP="002005FB">
      <w:pPr>
        <w:ind w:firstLine="567"/>
        <w:jc w:val="center"/>
        <w:rPr>
          <w:rFonts w:ascii="GHEA Grapalat" w:hAnsi="GHEA Grapalat" w:cs="GHEA Grapalat"/>
          <w:sz w:val="20"/>
          <w:szCs w:val="20"/>
          <w:lang w:val="hy-AM"/>
        </w:rPr>
      </w:pPr>
      <w:r w:rsidRPr="0080013D">
        <w:rPr>
          <w:rFonts w:ascii="GHEA Grapalat" w:hAnsi="GHEA Grapalat" w:cs="GHEA Grapalat"/>
          <w:b/>
          <w:sz w:val="20"/>
          <w:szCs w:val="20"/>
          <w:lang w:val="hy-AM"/>
        </w:rPr>
        <w:t xml:space="preserve">3. </w:t>
      </w:r>
      <w:r w:rsidRPr="0080013D">
        <w:rPr>
          <w:rFonts w:ascii="GHEA Grapalat" w:hAnsi="GHEA Grapalat" w:cs="Arial"/>
          <w:b/>
          <w:sz w:val="20"/>
          <w:szCs w:val="20"/>
          <w:lang w:val="hy-AM"/>
        </w:rPr>
        <w:t>Ընկերության</w:t>
      </w:r>
      <w:r w:rsidRPr="0080013D">
        <w:rPr>
          <w:rFonts w:ascii="GHEA Grapalat" w:hAnsi="GHEA Grapalat" w:cs="GHEA Grapalat"/>
          <w:b/>
          <w:sz w:val="20"/>
          <w:szCs w:val="20"/>
          <w:lang w:val="hy-AM"/>
        </w:rPr>
        <w:t xml:space="preserve"> </w:t>
      </w:r>
      <w:r w:rsidRPr="0080013D">
        <w:rPr>
          <w:rFonts w:ascii="GHEA Grapalat" w:hAnsi="GHEA Grapalat" w:cs="Arial"/>
          <w:b/>
          <w:sz w:val="20"/>
          <w:szCs w:val="20"/>
          <w:lang w:val="hy-AM"/>
        </w:rPr>
        <w:t>հասցեն</w:t>
      </w:r>
      <w:r w:rsidRPr="0080013D">
        <w:rPr>
          <w:rFonts w:ascii="GHEA Grapalat" w:hAnsi="GHEA Grapalat" w:cs="GHEA Grapalat"/>
          <w:b/>
          <w:sz w:val="20"/>
          <w:szCs w:val="20"/>
          <w:lang w:val="hy-AM"/>
        </w:rPr>
        <w:t xml:space="preserve">, </w:t>
      </w:r>
      <w:r w:rsidRPr="0080013D">
        <w:rPr>
          <w:rFonts w:ascii="GHEA Grapalat" w:hAnsi="GHEA Grapalat" w:cs="Arial"/>
          <w:b/>
          <w:sz w:val="20"/>
          <w:szCs w:val="20"/>
          <w:lang w:val="hy-AM"/>
        </w:rPr>
        <w:t>բանկային</w:t>
      </w:r>
      <w:r w:rsidRPr="0080013D">
        <w:rPr>
          <w:rFonts w:ascii="GHEA Grapalat" w:hAnsi="GHEA Grapalat" w:cs="GHEA Grapalat"/>
          <w:b/>
          <w:sz w:val="20"/>
          <w:szCs w:val="20"/>
          <w:lang w:val="hy-AM"/>
        </w:rPr>
        <w:t xml:space="preserve"> </w:t>
      </w:r>
      <w:r w:rsidRPr="0080013D">
        <w:rPr>
          <w:rFonts w:ascii="GHEA Grapalat" w:hAnsi="GHEA Grapalat" w:cs="Arial"/>
          <w:b/>
          <w:sz w:val="20"/>
          <w:szCs w:val="20"/>
          <w:lang w:val="hy-AM"/>
        </w:rPr>
        <w:t>վավերապայմանները</w:t>
      </w:r>
      <w:r w:rsidRPr="0080013D">
        <w:rPr>
          <w:rFonts w:ascii="GHEA Grapalat" w:hAnsi="GHEA Grapalat" w:cs="GHEA Grapalat"/>
          <w:b/>
          <w:sz w:val="20"/>
          <w:szCs w:val="20"/>
          <w:lang w:val="hy-AM"/>
        </w:rPr>
        <w:t>`</w:t>
      </w:r>
    </w:p>
    <w:p w:rsidR="002005FB" w:rsidRPr="0080013D" w:rsidRDefault="002005FB" w:rsidP="002005FB">
      <w:pPr>
        <w:jc w:val="both"/>
        <w:rPr>
          <w:rFonts w:ascii="GHEA Grapalat" w:hAnsi="GHEA Grapalat" w:cs="GHEA Grapalat"/>
          <w:sz w:val="20"/>
          <w:szCs w:val="20"/>
          <w:u w:val="single"/>
          <w:lang w:val="hy-AM"/>
        </w:rPr>
      </w:pP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p>
    <w:p w:rsidR="002005FB" w:rsidRPr="0080013D" w:rsidRDefault="002005FB" w:rsidP="002005FB">
      <w:pPr>
        <w:jc w:val="both"/>
        <w:rPr>
          <w:rFonts w:ascii="GHEA Grapalat" w:hAnsi="GHEA Grapalat"/>
          <w:sz w:val="18"/>
          <w:szCs w:val="18"/>
          <w:vertAlign w:val="superscript"/>
          <w:lang w:val="hy-AM"/>
        </w:rPr>
      </w:pPr>
      <w:r w:rsidRPr="0080013D">
        <w:rPr>
          <w:rFonts w:ascii="GHEA Grapalat" w:hAnsi="GHEA Grapalat"/>
          <w:sz w:val="18"/>
          <w:szCs w:val="18"/>
          <w:vertAlign w:val="superscript"/>
          <w:lang w:val="hy-AM"/>
        </w:rPr>
        <w:t xml:space="preserve">                               </w:t>
      </w:r>
      <w:r w:rsidRPr="0080013D">
        <w:rPr>
          <w:rFonts w:ascii="GHEA Grapalat" w:hAnsi="GHEA Grapalat" w:cs="Arial"/>
          <w:sz w:val="18"/>
          <w:szCs w:val="18"/>
          <w:vertAlign w:val="superscript"/>
          <w:lang w:val="hy-AM"/>
        </w:rPr>
        <w:t>ընկերության</w:t>
      </w:r>
      <w:r w:rsidRPr="0080013D">
        <w:rPr>
          <w:rFonts w:ascii="GHEA Grapalat" w:hAnsi="GHEA Grapalat"/>
          <w:sz w:val="18"/>
          <w:szCs w:val="18"/>
          <w:vertAlign w:val="superscript"/>
          <w:lang w:val="hy-AM"/>
        </w:rPr>
        <w:t xml:space="preserve"> </w:t>
      </w:r>
      <w:r w:rsidRPr="0080013D">
        <w:rPr>
          <w:rFonts w:ascii="GHEA Grapalat" w:hAnsi="GHEA Grapalat" w:cs="Arial"/>
          <w:sz w:val="18"/>
          <w:szCs w:val="18"/>
          <w:vertAlign w:val="superscript"/>
          <w:lang w:val="hy-AM"/>
        </w:rPr>
        <w:t>անվանումը</w:t>
      </w:r>
    </w:p>
    <w:p w:rsidR="002005FB" w:rsidRPr="0080013D" w:rsidRDefault="002005FB" w:rsidP="002005FB">
      <w:pPr>
        <w:jc w:val="both"/>
        <w:rPr>
          <w:rFonts w:ascii="GHEA Grapalat" w:hAnsi="GHEA Grapalat"/>
          <w:sz w:val="18"/>
          <w:szCs w:val="18"/>
          <w:u w:val="single"/>
          <w:vertAlign w:val="superscript"/>
          <w:lang w:val="hy-AM"/>
        </w:rPr>
      </w:pPr>
      <w:r w:rsidRPr="0080013D">
        <w:rPr>
          <w:rFonts w:ascii="GHEA Grapalat" w:hAnsi="GHEA Grapalat"/>
          <w:sz w:val="18"/>
          <w:szCs w:val="18"/>
          <w:u w:val="single"/>
          <w:vertAlign w:val="superscript"/>
          <w:lang w:val="hy-AM"/>
        </w:rPr>
        <w:tab/>
      </w:r>
      <w:r w:rsidRPr="0080013D">
        <w:rPr>
          <w:rFonts w:ascii="GHEA Grapalat" w:hAnsi="GHEA Grapalat"/>
          <w:sz w:val="18"/>
          <w:szCs w:val="18"/>
          <w:u w:val="single"/>
          <w:vertAlign w:val="superscript"/>
          <w:lang w:val="hy-AM"/>
        </w:rPr>
        <w:tab/>
      </w:r>
      <w:r w:rsidRPr="0080013D">
        <w:rPr>
          <w:rFonts w:ascii="GHEA Grapalat" w:hAnsi="GHEA Grapalat"/>
          <w:sz w:val="18"/>
          <w:szCs w:val="18"/>
          <w:u w:val="single"/>
          <w:vertAlign w:val="superscript"/>
          <w:lang w:val="hy-AM"/>
        </w:rPr>
        <w:tab/>
      </w:r>
      <w:r w:rsidRPr="0080013D">
        <w:rPr>
          <w:rFonts w:ascii="GHEA Grapalat" w:hAnsi="GHEA Grapalat"/>
          <w:sz w:val="18"/>
          <w:szCs w:val="18"/>
          <w:u w:val="single"/>
          <w:vertAlign w:val="superscript"/>
          <w:lang w:val="hy-AM"/>
        </w:rPr>
        <w:tab/>
      </w:r>
      <w:r w:rsidRPr="0080013D">
        <w:rPr>
          <w:rFonts w:ascii="GHEA Grapalat" w:hAnsi="GHEA Grapalat"/>
          <w:sz w:val="18"/>
          <w:szCs w:val="18"/>
          <w:u w:val="single"/>
          <w:vertAlign w:val="superscript"/>
          <w:lang w:val="hy-AM"/>
        </w:rPr>
        <w:tab/>
      </w:r>
    </w:p>
    <w:p w:rsidR="002005FB" w:rsidRPr="0080013D" w:rsidRDefault="002005FB" w:rsidP="002005FB">
      <w:pPr>
        <w:jc w:val="both"/>
        <w:rPr>
          <w:rFonts w:ascii="GHEA Grapalat" w:hAnsi="GHEA Grapalat"/>
          <w:sz w:val="18"/>
          <w:szCs w:val="18"/>
          <w:vertAlign w:val="superscript"/>
          <w:lang w:val="hy-AM"/>
        </w:rPr>
      </w:pPr>
      <w:r w:rsidRPr="0080013D">
        <w:rPr>
          <w:rFonts w:ascii="GHEA Grapalat" w:hAnsi="GHEA Grapalat"/>
          <w:sz w:val="18"/>
          <w:szCs w:val="18"/>
          <w:vertAlign w:val="superscript"/>
          <w:lang w:val="hy-AM"/>
        </w:rPr>
        <w:t xml:space="preserve">                              </w:t>
      </w:r>
      <w:r w:rsidRPr="0080013D">
        <w:rPr>
          <w:rFonts w:ascii="GHEA Grapalat" w:hAnsi="GHEA Grapalat" w:cs="Arial"/>
          <w:sz w:val="18"/>
          <w:szCs w:val="18"/>
          <w:vertAlign w:val="superscript"/>
          <w:lang w:val="hy-AM"/>
        </w:rPr>
        <w:t>ընկերության</w:t>
      </w:r>
      <w:r w:rsidRPr="0080013D">
        <w:rPr>
          <w:rFonts w:ascii="GHEA Grapalat" w:hAnsi="GHEA Grapalat"/>
          <w:sz w:val="18"/>
          <w:szCs w:val="18"/>
          <w:vertAlign w:val="superscript"/>
          <w:lang w:val="hy-AM"/>
        </w:rPr>
        <w:t xml:space="preserve"> </w:t>
      </w:r>
      <w:r w:rsidRPr="0080013D">
        <w:rPr>
          <w:rFonts w:ascii="GHEA Grapalat" w:hAnsi="GHEA Grapalat" w:cs="Arial"/>
          <w:sz w:val="18"/>
          <w:szCs w:val="18"/>
          <w:vertAlign w:val="superscript"/>
          <w:lang w:val="hy-AM"/>
        </w:rPr>
        <w:t>հասցեն</w:t>
      </w:r>
    </w:p>
    <w:p w:rsidR="002005FB" w:rsidRPr="0080013D" w:rsidRDefault="002005FB" w:rsidP="002005FB">
      <w:pPr>
        <w:jc w:val="both"/>
        <w:rPr>
          <w:rFonts w:ascii="GHEA Grapalat" w:hAnsi="GHEA Grapalat"/>
          <w:sz w:val="18"/>
          <w:szCs w:val="18"/>
          <w:u w:val="single"/>
          <w:vertAlign w:val="superscript"/>
          <w:lang w:val="hy-AM"/>
        </w:rPr>
      </w:pPr>
      <w:r w:rsidRPr="0080013D">
        <w:rPr>
          <w:rFonts w:ascii="GHEA Grapalat" w:hAnsi="GHEA Grapalat"/>
          <w:sz w:val="18"/>
          <w:szCs w:val="18"/>
          <w:u w:val="single"/>
          <w:vertAlign w:val="superscript"/>
          <w:lang w:val="hy-AM"/>
        </w:rPr>
        <w:tab/>
      </w:r>
      <w:r w:rsidRPr="0080013D">
        <w:rPr>
          <w:rFonts w:ascii="GHEA Grapalat" w:hAnsi="GHEA Grapalat"/>
          <w:sz w:val="18"/>
          <w:szCs w:val="18"/>
          <w:u w:val="single"/>
          <w:vertAlign w:val="superscript"/>
          <w:lang w:val="hy-AM"/>
        </w:rPr>
        <w:tab/>
      </w:r>
      <w:r w:rsidRPr="0080013D">
        <w:rPr>
          <w:rFonts w:ascii="GHEA Grapalat" w:hAnsi="GHEA Grapalat"/>
          <w:sz w:val="18"/>
          <w:szCs w:val="18"/>
          <w:u w:val="single"/>
          <w:vertAlign w:val="superscript"/>
          <w:lang w:val="hy-AM"/>
        </w:rPr>
        <w:tab/>
      </w:r>
      <w:r w:rsidRPr="0080013D">
        <w:rPr>
          <w:rFonts w:ascii="GHEA Grapalat" w:hAnsi="GHEA Grapalat"/>
          <w:sz w:val="18"/>
          <w:szCs w:val="18"/>
          <w:u w:val="single"/>
          <w:vertAlign w:val="superscript"/>
          <w:lang w:val="hy-AM"/>
        </w:rPr>
        <w:tab/>
      </w:r>
      <w:r w:rsidRPr="0080013D">
        <w:rPr>
          <w:rFonts w:ascii="GHEA Grapalat" w:hAnsi="GHEA Grapalat"/>
          <w:sz w:val="18"/>
          <w:szCs w:val="18"/>
          <w:u w:val="single"/>
          <w:vertAlign w:val="superscript"/>
          <w:lang w:val="hy-AM"/>
        </w:rPr>
        <w:tab/>
      </w:r>
    </w:p>
    <w:p w:rsidR="002005FB" w:rsidRPr="0080013D" w:rsidRDefault="002005FB" w:rsidP="002005FB">
      <w:pPr>
        <w:jc w:val="both"/>
        <w:rPr>
          <w:rFonts w:ascii="GHEA Grapalat" w:hAnsi="GHEA Grapalat"/>
          <w:sz w:val="18"/>
          <w:szCs w:val="18"/>
          <w:vertAlign w:val="superscript"/>
          <w:lang w:val="hy-AM"/>
        </w:rPr>
      </w:pPr>
      <w:r w:rsidRPr="0080013D">
        <w:rPr>
          <w:rFonts w:ascii="GHEA Grapalat" w:hAnsi="GHEA Grapalat"/>
          <w:sz w:val="18"/>
          <w:szCs w:val="18"/>
          <w:vertAlign w:val="superscript"/>
          <w:lang w:val="hy-AM"/>
        </w:rPr>
        <w:t xml:space="preserve">              </w:t>
      </w:r>
      <w:r w:rsidRPr="0080013D">
        <w:rPr>
          <w:rFonts w:ascii="GHEA Grapalat" w:hAnsi="GHEA Grapalat" w:cs="Arial"/>
          <w:sz w:val="18"/>
          <w:szCs w:val="18"/>
          <w:vertAlign w:val="superscript"/>
          <w:lang w:val="hy-AM"/>
        </w:rPr>
        <w:t>ընկերությանը</w:t>
      </w:r>
      <w:r w:rsidRPr="0080013D">
        <w:rPr>
          <w:rFonts w:ascii="GHEA Grapalat" w:hAnsi="GHEA Grapalat"/>
          <w:sz w:val="18"/>
          <w:szCs w:val="18"/>
          <w:vertAlign w:val="superscript"/>
          <w:lang w:val="hy-AM"/>
        </w:rPr>
        <w:t xml:space="preserve"> </w:t>
      </w:r>
      <w:r w:rsidRPr="0080013D">
        <w:rPr>
          <w:rFonts w:ascii="GHEA Grapalat" w:hAnsi="GHEA Grapalat" w:cs="Arial"/>
          <w:sz w:val="18"/>
          <w:szCs w:val="18"/>
          <w:vertAlign w:val="superscript"/>
          <w:lang w:val="hy-AM"/>
        </w:rPr>
        <w:t>սպասարկող</w:t>
      </w:r>
      <w:r w:rsidRPr="0080013D">
        <w:rPr>
          <w:rFonts w:ascii="GHEA Grapalat" w:hAnsi="GHEA Grapalat"/>
          <w:sz w:val="18"/>
          <w:szCs w:val="18"/>
          <w:vertAlign w:val="superscript"/>
          <w:lang w:val="hy-AM"/>
        </w:rPr>
        <w:t xml:space="preserve"> </w:t>
      </w:r>
      <w:r w:rsidRPr="0080013D">
        <w:rPr>
          <w:rFonts w:ascii="GHEA Grapalat" w:hAnsi="GHEA Grapalat" w:cs="Arial"/>
          <w:sz w:val="18"/>
          <w:szCs w:val="18"/>
          <w:vertAlign w:val="superscript"/>
          <w:lang w:val="hy-AM"/>
        </w:rPr>
        <w:t>բանկի</w:t>
      </w:r>
      <w:r w:rsidRPr="0080013D">
        <w:rPr>
          <w:rFonts w:ascii="GHEA Grapalat" w:hAnsi="GHEA Grapalat"/>
          <w:sz w:val="18"/>
          <w:szCs w:val="18"/>
          <w:vertAlign w:val="superscript"/>
          <w:lang w:val="hy-AM"/>
        </w:rPr>
        <w:t xml:space="preserve"> </w:t>
      </w:r>
      <w:r w:rsidRPr="0080013D">
        <w:rPr>
          <w:rFonts w:ascii="GHEA Grapalat" w:hAnsi="GHEA Grapalat" w:cs="Arial"/>
          <w:sz w:val="18"/>
          <w:szCs w:val="18"/>
          <w:vertAlign w:val="superscript"/>
          <w:lang w:val="hy-AM"/>
        </w:rPr>
        <w:t>անվանումը</w:t>
      </w:r>
    </w:p>
    <w:p w:rsidR="002005FB" w:rsidRPr="0080013D" w:rsidRDefault="002005FB" w:rsidP="002005FB">
      <w:pPr>
        <w:jc w:val="both"/>
        <w:rPr>
          <w:rFonts w:ascii="GHEA Grapalat" w:hAnsi="GHEA Grapalat"/>
          <w:sz w:val="18"/>
          <w:szCs w:val="18"/>
          <w:u w:val="single"/>
          <w:vertAlign w:val="superscript"/>
          <w:lang w:val="hy-AM"/>
        </w:rPr>
      </w:pPr>
      <w:r w:rsidRPr="0080013D">
        <w:rPr>
          <w:rFonts w:ascii="GHEA Grapalat" w:hAnsi="GHEA Grapalat"/>
          <w:sz w:val="18"/>
          <w:szCs w:val="18"/>
          <w:u w:val="single"/>
          <w:vertAlign w:val="superscript"/>
          <w:lang w:val="hy-AM"/>
        </w:rPr>
        <w:tab/>
      </w:r>
      <w:r w:rsidRPr="0080013D">
        <w:rPr>
          <w:rFonts w:ascii="GHEA Grapalat" w:hAnsi="GHEA Grapalat"/>
          <w:sz w:val="18"/>
          <w:szCs w:val="18"/>
          <w:u w:val="single"/>
          <w:vertAlign w:val="superscript"/>
          <w:lang w:val="hy-AM"/>
        </w:rPr>
        <w:tab/>
      </w:r>
      <w:r w:rsidRPr="0080013D">
        <w:rPr>
          <w:rFonts w:ascii="GHEA Grapalat" w:hAnsi="GHEA Grapalat"/>
          <w:sz w:val="18"/>
          <w:szCs w:val="18"/>
          <w:u w:val="single"/>
          <w:vertAlign w:val="superscript"/>
          <w:lang w:val="hy-AM"/>
        </w:rPr>
        <w:tab/>
      </w:r>
      <w:r w:rsidRPr="0080013D">
        <w:rPr>
          <w:rFonts w:ascii="GHEA Grapalat" w:hAnsi="GHEA Grapalat"/>
          <w:sz w:val="18"/>
          <w:szCs w:val="18"/>
          <w:u w:val="single"/>
          <w:vertAlign w:val="superscript"/>
          <w:lang w:val="hy-AM"/>
        </w:rPr>
        <w:tab/>
      </w:r>
      <w:r w:rsidRPr="0080013D">
        <w:rPr>
          <w:rFonts w:ascii="GHEA Grapalat" w:hAnsi="GHEA Grapalat"/>
          <w:sz w:val="18"/>
          <w:szCs w:val="18"/>
          <w:u w:val="single"/>
          <w:vertAlign w:val="superscript"/>
          <w:lang w:val="hy-AM"/>
        </w:rPr>
        <w:tab/>
      </w:r>
    </w:p>
    <w:p w:rsidR="002005FB" w:rsidRPr="0080013D" w:rsidRDefault="002005FB" w:rsidP="002005FB">
      <w:pPr>
        <w:jc w:val="both"/>
        <w:rPr>
          <w:rFonts w:ascii="GHEA Grapalat" w:hAnsi="GHEA Grapalat"/>
          <w:sz w:val="18"/>
          <w:szCs w:val="18"/>
          <w:u w:val="single"/>
          <w:vertAlign w:val="superscript"/>
          <w:lang w:val="hy-AM"/>
        </w:rPr>
      </w:pPr>
    </w:p>
    <w:p w:rsidR="002005FB" w:rsidRPr="0080013D" w:rsidRDefault="002005FB" w:rsidP="002005FB">
      <w:pPr>
        <w:jc w:val="both"/>
        <w:rPr>
          <w:rFonts w:ascii="GHEA Grapalat" w:hAnsi="GHEA Grapalat"/>
          <w:sz w:val="20"/>
          <w:szCs w:val="20"/>
          <w:lang w:val="hy-AM"/>
        </w:rPr>
      </w:pPr>
      <w:r w:rsidRPr="0080013D">
        <w:rPr>
          <w:rFonts w:ascii="GHEA Grapalat" w:hAnsi="GHEA Grapalat" w:cs="Arial"/>
          <w:sz w:val="20"/>
          <w:szCs w:val="20"/>
          <w:lang w:val="hy-AM"/>
        </w:rPr>
        <w:t>Կ</w:t>
      </w:r>
      <w:r w:rsidRPr="0080013D">
        <w:rPr>
          <w:rFonts w:ascii="GHEA Grapalat" w:hAnsi="GHEA Grapalat"/>
          <w:sz w:val="20"/>
          <w:szCs w:val="20"/>
          <w:lang w:val="hy-AM"/>
        </w:rPr>
        <w:t>.</w:t>
      </w:r>
      <w:r w:rsidRPr="0080013D">
        <w:rPr>
          <w:rFonts w:ascii="GHEA Grapalat" w:hAnsi="GHEA Grapalat" w:cs="Arial"/>
          <w:sz w:val="20"/>
          <w:szCs w:val="20"/>
          <w:lang w:val="hy-AM"/>
        </w:rPr>
        <w:t>Տ</w:t>
      </w:r>
    </w:p>
    <w:p w:rsidR="002005FB" w:rsidRPr="0080013D" w:rsidRDefault="002005FB" w:rsidP="002005FB">
      <w:pPr>
        <w:jc w:val="both"/>
        <w:rPr>
          <w:rFonts w:ascii="GHEA Grapalat" w:hAnsi="GHEA Grapalat"/>
          <w:sz w:val="20"/>
          <w:szCs w:val="20"/>
          <w:lang w:val="hy-AM"/>
        </w:rPr>
      </w:pPr>
    </w:p>
    <w:p w:rsidR="002005FB" w:rsidRPr="0080013D" w:rsidRDefault="002005FB" w:rsidP="002005FB">
      <w:pPr>
        <w:jc w:val="both"/>
        <w:rPr>
          <w:rFonts w:ascii="GHEA Grapalat" w:hAnsi="GHEA Grapalat"/>
          <w:sz w:val="20"/>
          <w:szCs w:val="20"/>
          <w:lang w:val="hy-AM"/>
        </w:rPr>
      </w:pPr>
      <w:r w:rsidRPr="0080013D">
        <w:rPr>
          <w:rFonts w:ascii="GHEA Grapalat" w:hAnsi="GHEA Grapalat" w:cs="Arial"/>
          <w:sz w:val="20"/>
          <w:szCs w:val="20"/>
          <w:lang w:val="hy-AM"/>
        </w:rPr>
        <w:t>Օր</w:t>
      </w:r>
      <w:r w:rsidRPr="0080013D">
        <w:rPr>
          <w:rFonts w:ascii="GHEA Grapalat" w:hAnsi="GHEA Grapalat"/>
          <w:sz w:val="20"/>
          <w:szCs w:val="20"/>
          <w:lang w:val="hy-AM"/>
        </w:rPr>
        <w:t>/</w:t>
      </w:r>
      <w:r w:rsidRPr="0080013D">
        <w:rPr>
          <w:rFonts w:ascii="GHEA Grapalat" w:hAnsi="GHEA Grapalat" w:cs="Arial"/>
          <w:sz w:val="20"/>
          <w:szCs w:val="20"/>
          <w:lang w:val="hy-AM"/>
        </w:rPr>
        <w:t>ամիս</w:t>
      </w:r>
      <w:r w:rsidRPr="0080013D">
        <w:rPr>
          <w:rFonts w:ascii="GHEA Grapalat" w:hAnsi="GHEA Grapalat"/>
          <w:sz w:val="20"/>
          <w:szCs w:val="20"/>
          <w:lang w:val="hy-AM"/>
        </w:rPr>
        <w:t>/</w:t>
      </w:r>
      <w:r w:rsidRPr="0080013D">
        <w:rPr>
          <w:rFonts w:ascii="GHEA Grapalat" w:hAnsi="GHEA Grapalat" w:cs="Arial"/>
          <w:sz w:val="20"/>
          <w:szCs w:val="20"/>
          <w:lang w:val="hy-AM"/>
        </w:rPr>
        <w:t>տարի</w:t>
      </w:r>
    </w:p>
    <w:p w:rsidR="002005FB" w:rsidRPr="0080013D" w:rsidRDefault="002005FB" w:rsidP="002005FB">
      <w:pPr>
        <w:jc w:val="both"/>
        <w:rPr>
          <w:rFonts w:ascii="GHEA Grapalat" w:hAnsi="GHEA Grapalat"/>
          <w:sz w:val="18"/>
          <w:szCs w:val="18"/>
          <w:vertAlign w:val="superscript"/>
          <w:lang w:val="hy-AM"/>
        </w:rPr>
      </w:pPr>
    </w:p>
    <w:p w:rsidR="002005FB" w:rsidRPr="0080013D" w:rsidRDefault="002005FB" w:rsidP="002005FB">
      <w:pPr>
        <w:jc w:val="both"/>
        <w:rPr>
          <w:rFonts w:ascii="GHEA Grapalat" w:hAnsi="GHEA Grapalat" w:cs="GHEA Grapalat"/>
          <w:i/>
          <w:sz w:val="18"/>
          <w:szCs w:val="18"/>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80013D">
        <w:rPr>
          <w:rFonts w:ascii="GHEA Grapalat" w:hAnsi="GHEA Grapalat" w:cs="Sylfaen"/>
          <w:i/>
          <w:sz w:val="16"/>
          <w:szCs w:val="16"/>
          <w:lang w:val="hy-AM"/>
        </w:rPr>
        <w:t xml:space="preserve">* </w:t>
      </w:r>
      <w:r w:rsidRPr="0080013D">
        <w:rPr>
          <w:rFonts w:ascii="GHEA Grapalat" w:hAnsi="GHEA Grapalat" w:cs="Arial"/>
          <w:i/>
          <w:sz w:val="16"/>
          <w:szCs w:val="16"/>
          <w:lang w:val="hy-AM"/>
        </w:rPr>
        <w:t>լրացվում</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է</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հանձնաժողովի</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քարտուղարի</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կողմից</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մինչև</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հրավերը</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տեղեկագրում</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հրապարակելը</w:t>
      </w:r>
      <w:r w:rsidRPr="0080013D">
        <w:rPr>
          <w:rFonts w:ascii="GHEA Grapalat" w:hAnsi="GHEA Grapalat"/>
          <w:i/>
          <w:sz w:val="16"/>
          <w:szCs w:val="16"/>
          <w:lang w:val="hy-AM"/>
        </w:rPr>
        <w:t>:</w:t>
      </w:r>
    </w:p>
    <w:p w:rsidR="002005FB" w:rsidRPr="0080013D" w:rsidRDefault="002005FB" w:rsidP="002005FB">
      <w:pPr>
        <w:pStyle w:val="31"/>
        <w:spacing w:line="240" w:lineRule="auto"/>
        <w:jc w:val="right"/>
        <w:rPr>
          <w:rFonts w:ascii="GHEA Grapalat" w:hAnsi="GHEA Grapalat"/>
          <w:b/>
          <w:lang w:val="hy-AM"/>
        </w:rPr>
      </w:pPr>
      <w:r w:rsidRPr="0080013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005FB" w:rsidRPr="0080013D" w:rsidTr="003655D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0C3B2E">
            <w:pPr>
              <w:rPr>
                <w:rFonts w:ascii="GHEA Grapalat" w:hAnsi="GHEA Grapalat" w:cs="Sylfaen"/>
                <w:b/>
                <w:bCs/>
                <w:sz w:val="20"/>
                <w:szCs w:val="20"/>
                <w:lang w:val="hy-AM"/>
              </w:rPr>
            </w:pPr>
            <w:r w:rsidRPr="0080013D">
              <w:rPr>
                <w:rFonts w:ascii="GHEA Grapalat" w:hAnsi="GHEA Grapalat" w:cs="Sylfaen"/>
                <w:sz w:val="20"/>
                <w:szCs w:val="20"/>
              </w:rPr>
              <w:lastRenderedPageBreak/>
              <w:t xml:space="preserve">1.                                                              </w:t>
            </w:r>
            <w:r w:rsidRPr="0080013D">
              <w:rPr>
                <w:rFonts w:ascii="GHEA Grapalat" w:hAnsi="GHEA Grapalat" w:cs="Arial"/>
                <w:b/>
                <w:bCs/>
                <w:sz w:val="20"/>
                <w:szCs w:val="20"/>
              </w:rPr>
              <w:t>ՎՃԱՐՄԱՆՊԱՀԱՆՋԱԳԻՐ</w:t>
            </w:r>
            <w:r w:rsidRPr="0080013D">
              <w:rPr>
                <w:rFonts w:ascii="GHEA Grapalat" w:hAnsi="GHEA Grapalat" w:cs="Sylfaen"/>
                <w:b/>
                <w:bCs/>
                <w:sz w:val="20"/>
                <w:szCs w:val="20"/>
              </w:rPr>
              <w:t xml:space="preserve">* </w:t>
            </w:r>
          </w:p>
        </w:tc>
      </w:tr>
      <w:tr w:rsidR="002005FB" w:rsidRPr="0080013D" w:rsidTr="00255C6B">
        <w:trPr>
          <w:trHeight w:val="19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sz w:val="20"/>
                <w:szCs w:val="20"/>
                <w:lang w:val="hy-AM"/>
              </w:rPr>
            </w:pPr>
            <w:r w:rsidRPr="0080013D">
              <w:rPr>
                <w:rFonts w:ascii="GHEA Grapalat" w:hAnsi="GHEA Grapalat" w:cs="Sylfaen"/>
                <w:sz w:val="20"/>
                <w:szCs w:val="20"/>
                <w:lang w:val="hy-AM"/>
              </w:rPr>
              <w:t>2</w:t>
            </w:r>
            <w:r w:rsidRPr="0080013D">
              <w:rPr>
                <w:rFonts w:ascii="GHEA Grapalat" w:hAnsi="GHEA Grapalat" w:cs="Sylfaen"/>
                <w:sz w:val="20"/>
                <w:szCs w:val="20"/>
              </w:rPr>
              <w:t>.</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Թիվ</w:t>
            </w:r>
            <w:r w:rsidRPr="0080013D">
              <w:rPr>
                <w:rFonts w:ascii="GHEA Grapalat" w:hAnsi="GHEA Grapalat" w:cs="Sylfaen"/>
                <w:sz w:val="20"/>
                <w:szCs w:val="20"/>
                <w:lang w:val="hy-AM"/>
              </w:rPr>
              <w:t xml:space="preserve"> </w:t>
            </w:r>
          </w:p>
        </w:tc>
      </w:tr>
      <w:tr w:rsidR="002005FB" w:rsidRPr="0080013D" w:rsidTr="00255C6B">
        <w:trPr>
          <w:trHeight w:val="26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lang w:val="hy-AM"/>
              </w:rPr>
              <w:t>3</w:t>
            </w:r>
            <w:r w:rsidRPr="0080013D">
              <w:rPr>
                <w:rFonts w:ascii="GHEA Grapalat" w:hAnsi="GHEA Grapalat" w:cs="Sylfaen"/>
                <w:sz w:val="20"/>
                <w:szCs w:val="20"/>
              </w:rPr>
              <w:t xml:space="preserve">.                                                         </w:t>
            </w:r>
            <w:r w:rsidRPr="0080013D">
              <w:rPr>
                <w:rFonts w:ascii="GHEA Grapalat" w:hAnsi="GHEA Grapalat" w:cs="Arial"/>
                <w:sz w:val="20"/>
                <w:szCs w:val="20"/>
              </w:rPr>
              <w:t xml:space="preserve">Ներկայացմանամսաթիվը` </w:t>
            </w:r>
            <w:r w:rsidRPr="0080013D">
              <w:rPr>
                <w:rFonts w:ascii="GHEA Grapalat" w:hAnsi="GHEA Grapalat" w:cs="Tahoma"/>
                <w:color w:val="000000"/>
                <w:sz w:val="20"/>
                <w:szCs w:val="20"/>
              </w:rPr>
              <w:t xml:space="preserve">"___" </w:t>
            </w:r>
            <w:r w:rsidRPr="0080013D">
              <w:rPr>
                <w:rFonts w:ascii="GHEA Grapalat" w:hAnsi="GHEA Grapalat" w:cs="Sylfaen"/>
                <w:color w:val="000000"/>
                <w:sz w:val="20"/>
                <w:szCs w:val="20"/>
              </w:rPr>
              <w:t xml:space="preserve">___ </w:t>
            </w:r>
            <w:r w:rsidRPr="0080013D">
              <w:rPr>
                <w:rFonts w:ascii="GHEA Grapalat" w:hAnsi="GHEA Grapalat" w:cs="Tahoma"/>
                <w:color w:val="000000"/>
                <w:sz w:val="20"/>
                <w:szCs w:val="20"/>
              </w:rPr>
              <w:t>20___</w:t>
            </w:r>
            <w:r w:rsidRPr="0080013D">
              <w:rPr>
                <w:rFonts w:ascii="GHEA Grapalat" w:hAnsi="GHEA Grapalat" w:cs="Arial"/>
                <w:color w:val="000000"/>
                <w:sz w:val="20"/>
                <w:szCs w:val="20"/>
              </w:rPr>
              <w:t>թ</w:t>
            </w:r>
            <w:r w:rsidRPr="0080013D">
              <w:rPr>
                <w:rFonts w:ascii="GHEA Grapalat" w:hAnsi="GHEA Grapalat" w:cs="Sylfaen"/>
                <w:color w:val="000000"/>
                <w:sz w:val="20"/>
                <w:szCs w:val="20"/>
              </w:rPr>
              <w:t>.</w:t>
            </w:r>
          </w:p>
        </w:tc>
      </w:tr>
      <w:tr w:rsidR="002005FB" w:rsidRPr="0080013D" w:rsidTr="003655D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4</w:t>
            </w:r>
            <w:r w:rsidRPr="0080013D">
              <w:rPr>
                <w:rFonts w:ascii="GHEA Grapalat" w:hAnsi="GHEA Grapalat" w:cs="Sylfaen"/>
                <w:sz w:val="20"/>
                <w:szCs w:val="20"/>
              </w:rPr>
              <w:t xml:space="preserve">. </w:t>
            </w:r>
            <w:r w:rsidRPr="0080013D">
              <w:rPr>
                <w:rFonts w:ascii="GHEA Grapalat" w:hAnsi="GHEA Grapalat" w:cs="Arial"/>
                <w:sz w:val="20"/>
                <w:szCs w:val="20"/>
                <w:lang w:val="hy-AM"/>
              </w:rPr>
              <w:t>Վճարողի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անվանումը</w:t>
            </w:r>
            <w:r w:rsidRPr="0080013D">
              <w:rPr>
                <w:rFonts w:ascii="GHEA Grapalat" w:hAnsi="GHEA Grapalat" w:cs="Sylfaen"/>
                <w:sz w:val="20"/>
                <w:szCs w:val="20"/>
              </w:rPr>
              <w:t>,</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անուն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ազգանուն</w:t>
            </w:r>
            <w:r w:rsidRPr="0080013D">
              <w:rPr>
                <w:rFonts w:ascii="GHEA Grapalat" w:hAnsi="GHEA Grapalat" w:cs="Sylfaen"/>
                <w:sz w:val="20"/>
                <w:szCs w:val="20"/>
                <w:lang w:val="hy-AM"/>
              </w:rPr>
              <w:t xml:space="preserve"> </w:t>
            </w:r>
            <w:r w:rsidRPr="0080013D">
              <w:rPr>
                <w:rFonts w:ascii="GHEA Grapalat" w:hAnsi="GHEA Grapalat" w:cs="Sylfaen"/>
                <w:sz w:val="20"/>
                <w:szCs w:val="20"/>
              </w:rPr>
              <w:t>(</w:t>
            </w:r>
            <w:r w:rsidRPr="0080013D">
              <w:rPr>
                <w:rFonts w:ascii="GHEA Grapalat" w:hAnsi="GHEA Grapalat" w:cs="Arial"/>
                <w:sz w:val="20"/>
                <w:szCs w:val="20"/>
              </w:rPr>
              <w:t>Ընկերություն</w:t>
            </w:r>
            <w:r w:rsidRPr="0080013D">
              <w:rPr>
                <w:rFonts w:ascii="GHEA Grapalat" w:hAnsi="GHEA Grapalat" w:cs="Sylfaen"/>
                <w:sz w:val="20"/>
                <w:szCs w:val="20"/>
              </w:rPr>
              <w:t xml:space="preserve"> </w:t>
            </w:r>
            <w:r w:rsidRPr="0080013D">
              <w:rPr>
                <w:rFonts w:ascii="GHEA Grapalat" w:hAnsi="GHEA Grapalat" w:cs="Arial"/>
                <w:sz w:val="20"/>
                <w:szCs w:val="20"/>
              </w:rPr>
              <w:t>`</w:t>
            </w:r>
          </w:p>
        </w:tc>
      </w:tr>
      <w:tr w:rsidR="002005FB" w:rsidRPr="0080013D" w:rsidTr="00255C6B">
        <w:trPr>
          <w:trHeight w:val="29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5</w:t>
            </w:r>
            <w:r w:rsidRPr="0080013D">
              <w:rPr>
                <w:rFonts w:ascii="GHEA Grapalat" w:hAnsi="GHEA Grapalat" w:cs="Sylfaen"/>
                <w:sz w:val="20"/>
                <w:szCs w:val="20"/>
              </w:rPr>
              <w:t xml:space="preserve">. </w:t>
            </w:r>
            <w:r w:rsidRPr="0080013D">
              <w:rPr>
                <w:rFonts w:ascii="GHEA Grapalat" w:hAnsi="GHEA Grapalat" w:cs="Arial"/>
                <w:sz w:val="20"/>
                <w:szCs w:val="20"/>
              </w:rPr>
              <w:t>Վճարողի</w:t>
            </w:r>
            <w:r w:rsidRPr="0080013D">
              <w:rPr>
                <w:rFonts w:ascii="GHEA Grapalat" w:hAnsi="GHEA Grapalat" w:cs="Arial"/>
                <w:sz w:val="20"/>
                <w:szCs w:val="20"/>
                <w:lang w:val="hy-AM"/>
              </w:rPr>
              <w:t>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սպասարկող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Ֆինանսական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կազմակերպություն</w:t>
            </w:r>
            <w:r w:rsidRPr="0080013D">
              <w:rPr>
                <w:rFonts w:ascii="GHEA Grapalat" w:hAnsi="GHEA Grapalat" w:cs="Sylfaen"/>
                <w:sz w:val="20"/>
                <w:szCs w:val="20"/>
                <w:lang w:val="hy-AM"/>
              </w:rPr>
              <w:t xml:space="preserve"> </w:t>
            </w:r>
            <w:r w:rsidRPr="0080013D">
              <w:rPr>
                <w:rFonts w:ascii="GHEA Grapalat" w:hAnsi="GHEA Grapalat" w:cs="Sylfaen"/>
                <w:sz w:val="20"/>
                <w:szCs w:val="20"/>
              </w:rPr>
              <w:t>(</w:t>
            </w:r>
            <w:r w:rsidRPr="0080013D">
              <w:rPr>
                <w:rFonts w:ascii="GHEA Grapalat" w:hAnsi="GHEA Grapalat" w:cs="Arial"/>
                <w:sz w:val="20"/>
                <w:szCs w:val="20"/>
              </w:rPr>
              <w:t>բանկ</w:t>
            </w:r>
            <w:r w:rsidRPr="0080013D">
              <w:rPr>
                <w:rFonts w:ascii="GHEA Grapalat" w:hAnsi="GHEA Grapalat" w:cs="Sylfaen"/>
                <w:sz w:val="20"/>
                <w:szCs w:val="20"/>
              </w:rPr>
              <w:t>)</w:t>
            </w:r>
            <w:r w:rsidRPr="0080013D">
              <w:rPr>
                <w:rFonts w:ascii="GHEA Grapalat" w:hAnsi="GHEA Grapalat" w:cs="Arial"/>
                <w:sz w:val="20"/>
                <w:szCs w:val="20"/>
              </w:rPr>
              <w:t>`</w:t>
            </w:r>
          </w:p>
        </w:tc>
      </w:tr>
      <w:tr w:rsidR="002005FB" w:rsidRPr="0080013D" w:rsidTr="00255C6B">
        <w:trPr>
          <w:trHeight w:val="2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6</w:t>
            </w:r>
            <w:r w:rsidRPr="0080013D">
              <w:rPr>
                <w:rFonts w:ascii="GHEA Grapalat" w:hAnsi="GHEA Grapalat" w:cs="Sylfaen"/>
                <w:sz w:val="20"/>
                <w:szCs w:val="20"/>
              </w:rPr>
              <w:t xml:space="preserve">. </w:t>
            </w:r>
            <w:r w:rsidRPr="0080013D">
              <w:rPr>
                <w:rFonts w:ascii="GHEA Grapalat" w:hAnsi="GHEA Grapalat" w:cs="Arial"/>
                <w:sz w:val="20"/>
                <w:szCs w:val="20"/>
              </w:rPr>
              <w:t>Վճարողիհաշվիհամարը`</w:t>
            </w:r>
          </w:p>
        </w:tc>
      </w:tr>
      <w:tr w:rsidR="002005FB" w:rsidRPr="0080013D" w:rsidTr="00255C6B">
        <w:trPr>
          <w:trHeight w:val="21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7</w:t>
            </w:r>
            <w:r w:rsidRPr="0080013D">
              <w:rPr>
                <w:rFonts w:ascii="GHEA Grapalat" w:hAnsi="GHEA Grapalat" w:cs="Sylfaen"/>
                <w:sz w:val="20"/>
                <w:szCs w:val="20"/>
              </w:rPr>
              <w:t xml:space="preserve">. </w:t>
            </w:r>
            <w:r w:rsidRPr="0080013D">
              <w:rPr>
                <w:rFonts w:ascii="GHEA Grapalat" w:hAnsi="GHEA Grapalat" w:cs="Arial"/>
                <w:sz w:val="20"/>
                <w:szCs w:val="20"/>
              </w:rPr>
              <w:t>ՎճարողիՀՎՀՀ`</w:t>
            </w:r>
          </w:p>
        </w:tc>
      </w:tr>
      <w:tr w:rsidR="002005FB" w:rsidRPr="0080013D" w:rsidTr="00255C6B">
        <w:trPr>
          <w:trHeight w:val="32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8</w:t>
            </w:r>
            <w:r w:rsidRPr="0080013D">
              <w:rPr>
                <w:rFonts w:ascii="GHEA Grapalat" w:hAnsi="GHEA Grapalat" w:cs="Sylfaen"/>
                <w:sz w:val="20"/>
                <w:szCs w:val="20"/>
              </w:rPr>
              <w:t xml:space="preserve">. </w:t>
            </w:r>
            <w:r w:rsidRPr="0080013D">
              <w:rPr>
                <w:rFonts w:ascii="GHEA Grapalat" w:hAnsi="GHEA Grapalat" w:cs="Arial"/>
                <w:sz w:val="20"/>
                <w:szCs w:val="20"/>
              </w:rPr>
              <w:t>ՎճարողիՀԾՀ`</w:t>
            </w:r>
          </w:p>
        </w:tc>
      </w:tr>
      <w:tr w:rsidR="002005FB" w:rsidRPr="0080013D" w:rsidTr="003655D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9</w:t>
            </w:r>
            <w:r w:rsidRPr="0080013D">
              <w:rPr>
                <w:rFonts w:ascii="GHEA Grapalat" w:hAnsi="GHEA Grapalat" w:cs="Sylfaen"/>
                <w:sz w:val="20"/>
                <w:szCs w:val="20"/>
              </w:rPr>
              <w:t xml:space="preserve">. </w:t>
            </w:r>
            <w:r w:rsidRPr="0080013D">
              <w:rPr>
                <w:rFonts w:ascii="GHEA Grapalat" w:hAnsi="GHEA Grapalat" w:cs="Arial"/>
                <w:sz w:val="20"/>
                <w:szCs w:val="20"/>
              </w:rPr>
              <w:t>Շահառու</w:t>
            </w:r>
            <w:r w:rsidRPr="0080013D">
              <w:rPr>
                <w:rFonts w:ascii="GHEA Grapalat" w:hAnsi="GHEA Grapalat" w:cs="Arial"/>
                <w:sz w:val="20"/>
                <w:szCs w:val="20"/>
                <w:lang w:val="hy-AM"/>
              </w:rPr>
              <w:t>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անվանումը</w:t>
            </w:r>
            <w:r w:rsidRPr="0080013D">
              <w:rPr>
                <w:rFonts w:ascii="GHEA Grapalat" w:hAnsi="GHEA Grapalat" w:cs="Sylfaen"/>
                <w:sz w:val="20"/>
                <w:szCs w:val="20"/>
              </w:rPr>
              <w:t>,</w:t>
            </w:r>
            <w:r w:rsidR="00466240" w:rsidRPr="0080013D">
              <w:rPr>
                <w:rFonts w:ascii="GHEA Grapalat" w:hAnsi="GHEA Grapalat" w:cs="Sylfaen"/>
                <w:sz w:val="20"/>
                <w:szCs w:val="20"/>
                <w:lang w:val="hy-AM"/>
              </w:rPr>
              <w:t xml:space="preserve"> </w:t>
            </w:r>
            <w:r w:rsidR="00466240" w:rsidRPr="0080013D">
              <w:rPr>
                <w:rFonts w:ascii="GHEA Grapalat" w:hAnsi="GHEA Grapalat" w:cs="Arial"/>
                <w:sz w:val="20"/>
                <w:szCs w:val="20"/>
                <w:lang w:val="hy-AM"/>
              </w:rPr>
              <w:t>կամ</w:t>
            </w:r>
            <w:r w:rsidR="00466240" w:rsidRPr="0080013D">
              <w:rPr>
                <w:rFonts w:ascii="GHEA Grapalat" w:hAnsi="GHEA Grapalat" w:cs="Sylfaen"/>
                <w:sz w:val="20"/>
                <w:szCs w:val="20"/>
                <w:lang w:val="hy-AM"/>
              </w:rPr>
              <w:t xml:space="preserve"> </w:t>
            </w:r>
            <w:r w:rsidR="00466240" w:rsidRPr="0080013D">
              <w:rPr>
                <w:rFonts w:ascii="GHEA Grapalat" w:hAnsi="GHEA Grapalat" w:cs="Arial"/>
                <w:sz w:val="20"/>
                <w:szCs w:val="20"/>
                <w:lang w:val="hy-AM"/>
              </w:rPr>
              <w:t>անուն</w:t>
            </w:r>
            <w:r w:rsidR="00466240" w:rsidRPr="0080013D">
              <w:rPr>
                <w:rFonts w:ascii="GHEA Grapalat" w:hAnsi="GHEA Grapalat" w:cs="Sylfaen"/>
                <w:sz w:val="20"/>
                <w:szCs w:val="20"/>
                <w:lang w:val="hy-AM"/>
              </w:rPr>
              <w:t xml:space="preserve"> </w:t>
            </w:r>
            <w:r w:rsidR="00466240" w:rsidRPr="0080013D">
              <w:rPr>
                <w:rFonts w:ascii="GHEA Grapalat" w:hAnsi="GHEA Grapalat" w:cs="Arial"/>
                <w:sz w:val="20"/>
                <w:szCs w:val="20"/>
                <w:lang w:val="hy-AM"/>
              </w:rPr>
              <w:t>ազգանուն՝</w:t>
            </w:r>
            <w:r w:rsidR="00466240" w:rsidRPr="0080013D">
              <w:rPr>
                <w:rFonts w:ascii="GHEA Grapalat" w:hAnsi="GHEA Grapalat" w:cs="Sylfaen"/>
                <w:sz w:val="20"/>
                <w:szCs w:val="20"/>
                <w:lang w:val="hy-AM"/>
              </w:rPr>
              <w:t xml:space="preserve"> </w:t>
            </w:r>
            <w:r w:rsidR="00466240" w:rsidRPr="0080013D">
              <w:rPr>
                <w:rFonts w:ascii="GHEA Grapalat" w:hAnsi="GHEA Grapalat" w:cs="Arial"/>
                <w:sz w:val="20"/>
                <w:szCs w:val="20"/>
                <w:lang w:val="hy-AM"/>
              </w:rPr>
              <w:t>Ախուրյան</w:t>
            </w:r>
            <w:r w:rsidR="000C3B2E" w:rsidRPr="0080013D">
              <w:rPr>
                <w:rFonts w:ascii="GHEA Grapalat" w:hAnsi="GHEA Grapalat" w:cs="Sylfaen"/>
                <w:sz w:val="20"/>
                <w:szCs w:val="20"/>
                <w:lang w:val="hy-AM"/>
              </w:rPr>
              <w:t xml:space="preserve"> </w:t>
            </w:r>
            <w:r w:rsidR="000C3B2E" w:rsidRPr="0080013D">
              <w:rPr>
                <w:rFonts w:ascii="GHEA Grapalat" w:hAnsi="GHEA Grapalat" w:cs="Arial"/>
                <w:sz w:val="20"/>
                <w:szCs w:val="20"/>
                <w:lang w:val="hy-AM"/>
              </w:rPr>
              <w:t>համայնքի</w:t>
            </w:r>
            <w:r w:rsidRPr="0080013D">
              <w:rPr>
                <w:rFonts w:ascii="GHEA Grapalat" w:hAnsi="GHEA Grapalat" w:cs="Sylfaen"/>
              </w:rPr>
              <w:t>&lt;&lt;</w:t>
            </w:r>
            <w:r w:rsidR="000C3B2E" w:rsidRPr="0080013D">
              <w:rPr>
                <w:rFonts w:ascii="GHEA Grapalat" w:hAnsi="GHEA Grapalat" w:cs="Arial"/>
                <w:sz w:val="20"/>
                <w:szCs w:val="20"/>
                <w:lang w:val="hy-AM"/>
              </w:rPr>
              <w:t>Ոսկեհասկի</w:t>
            </w:r>
            <w:r w:rsidRPr="0080013D">
              <w:rPr>
                <w:rFonts w:ascii="GHEA Grapalat" w:hAnsi="GHEA Grapalat" w:cs="Arial"/>
                <w:sz w:val="20"/>
                <w:szCs w:val="20"/>
              </w:rPr>
              <w:t>մանկապարտեզ&gt;&gt; ՀՈԱԿ</w:t>
            </w:r>
          </w:p>
        </w:tc>
      </w:tr>
      <w:tr w:rsidR="002005FB" w:rsidRPr="0080013D" w:rsidTr="00255C6B">
        <w:trPr>
          <w:trHeight w:val="3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sz w:val="20"/>
                <w:szCs w:val="20"/>
                <w:lang w:val="ru-RU"/>
              </w:rPr>
            </w:pPr>
            <w:r w:rsidRPr="0080013D">
              <w:rPr>
                <w:rFonts w:ascii="GHEA Grapalat" w:hAnsi="GHEA Grapalat" w:cs="Sylfaen"/>
                <w:sz w:val="20"/>
                <w:szCs w:val="20"/>
                <w:lang w:val="ru-RU"/>
              </w:rPr>
              <w:t xml:space="preserve">10. </w:t>
            </w:r>
            <w:r w:rsidRPr="0080013D">
              <w:rPr>
                <w:rFonts w:ascii="GHEA Grapalat" w:hAnsi="GHEA Grapalat" w:cs="Sylfaen"/>
                <w:sz w:val="20"/>
                <w:szCs w:val="20"/>
              </w:rPr>
              <w:t xml:space="preserve"> </w:t>
            </w:r>
            <w:r w:rsidRPr="0080013D">
              <w:rPr>
                <w:rFonts w:ascii="GHEA Grapalat" w:hAnsi="GHEA Grapalat" w:cs="Arial"/>
                <w:sz w:val="20"/>
                <w:szCs w:val="20"/>
              </w:rPr>
              <w:t>Շահառուի</w:t>
            </w:r>
            <w:r w:rsidRPr="0080013D">
              <w:rPr>
                <w:rFonts w:ascii="GHEA Grapalat" w:hAnsi="GHEA Grapalat" w:cs="Sylfaen"/>
                <w:sz w:val="20"/>
                <w:szCs w:val="20"/>
              </w:rPr>
              <w:t xml:space="preserve"> </w:t>
            </w:r>
            <w:r w:rsidRPr="0080013D">
              <w:rPr>
                <w:rFonts w:ascii="GHEA Grapalat" w:hAnsi="GHEA Grapalat" w:cs="Arial"/>
                <w:sz w:val="20"/>
                <w:szCs w:val="20"/>
              </w:rPr>
              <w:t>ՀԾՀ</w:t>
            </w:r>
            <w:r w:rsidRPr="0080013D">
              <w:rPr>
                <w:rFonts w:ascii="GHEA Grapalat" w:hAnsi="GHEA Grapalat" w:cs="Sylfaen"/>
                <w:sz w:val="20"/>
                <w:szCs w:val="20"/>
                <w:lang w:val="ru-RU"/>
              </w:rPr>
              <w:t xml:space="preserve"> (</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cs="Sylfaen"/>
                <w:sz w:val="20"/>
                <w:szCs w:val="20"/>
                <w:lang w:val="ru-RU"/>
              </w:rPr>
              <w:t>)</w:t>
            </w:r>
          </w:p>
        </w:tc>
      </w:tr>
      <w:tr w:rsidR="002005FB" w:rsidRPr="0080013D" w:rsidTr="00255C6B">
        <w:trPr>
          <w:trHeight w:val="28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11</w:t>
            </w:r>
            <w:r w:rsidRPr="0080013D">
              <w:rPr>
                <w:rFonts w:ascii="GHEA Grapalat" w:hAnsi="GHEA Grapalat" w:cs="Sylfaen"/>
                <w:sz w:val="20"/>
                <w:szCs w:val="20"/>
              </w:rPr>
              <w:t xml:space="preserve">. </w:t>
            </w:r>
            <w:r w:rsidRPr="0080013D">
              <w:rPr>
                <w:rFonts w:ascii="GHEA Grapalat" w:hAnsi="GHEA Grapalat" w:cs="Arial"/>
                <w:sz w:val="20"/>
                <w:szCs w:val="20"/>
              </w:rPr>
              <w:t>ՇահառուիՀՎՀՀ`</w:t>
            </w:r>
            <w:r w:rsidR="000C3B2E" w:rsidRPr="0080013D">
              <w:rPr>
                <w:rFonts w:ascii="GHEA Grapalat" w:hAnsi="GHEA Grapalat" w:cs="Arial"/>
                <w:sz w:val="20"/>
                <w:szCs w:val="20"/>
                <w:lang w:val="hy-AM"/>
              </w:rPr>
              <w:t>05545605</w:t>
            </w:r>
          </w:p>
        </w:tc>
      </w:tr>
      <w:tr w:rsidR="002005FB" w:rsidRPr="0080013D" w:rsidTr="003655D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466240">
            <w:pPr>
              <w:rPr>
                <w:rFonts w:ascii="GHEA Grapalat" w:hAnsi="GHEA Grapalat" w:cs="Arial"/>
                <w:sz w:val="20"/>
                <w:szCs w:val="20"/>
              </w:rPr>
            </w:pPr>
            <w:r w:rsidRPr="0080013D">
              <w:rPr>
                <w:rFonts w:ascii="GHEA Grapalat" w:hAnsi="GHEA Grapalat" w:cs="Sylfaen"/>
                <w:sz w:val="20"/>
                <w:szCs w:val="20"/>
              </w:rPr>
              <w:t>1</w:t>
            </w:r>
            <w:r w:rsidRPr="0080013D">
              <w:rPr>
                <w:rFonts w:ascii="GHEA Grapalat" w:hAnsi="GHEA Grapalat" w:cs="Sylfaen"/>
                <w:sz w:val="20"/>
                <w:szCs w:val="20"/>
                <w:lang w:val="hy-AM"/>
              </w:rPr>
              <w:t>2</w:t>
            </w:r>
            <w:r w:rsidRPr="0080013D">
              <w:rPr>
                <w:rFonts w:ascii="GHEA Grapalat" w:hAnsi="GHEA Grapalat" w:cs="Sylfaen"/>
                <w:sz w:val="20"/>
                <w:szCs w:val="20"/>
              </w:rPr>
              <w:t>.</w:t>
            </w:r>
            <w:r w:rsidRPr="0080013D">
              <w:rPr>
                <w:rFonts w:ascii="GHEA Grapalat" w:hAnsi="GHEA Grapalat" w:cs="Arial"/>
                <w:sz w:val="20"/>
                <w:szCs w:val="20"/>
              </w:rPr>
              <w:t>Շահառուի</w:t>
            </w:r>
            <w:r w:rsidRPr="0080013D">
              <w:rPr>
                <w:rFonts w:ascii="GHEA Grapalat" w:hAnsi="GHEA Grapalat" w:cs="Arial"/>
                <w:sz w:val="20"/>
                <w:szCs w:val="20"/>
                <w:lang w:val="hy-AM"/>
              </w:rPr>
              <w:t>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սպասարկող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Ֆինանսական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կազմակերպություն</w:t>
            </w:r>
            <w:r w:rsidRPr="0080013D">
              <w:rPr>
                <w:rFonts w:ascii="GHEA Grapalat" w:hAnsi="GHEA Grapalat" w:cs="Sylfaen"/>
                <w:sz w:val="20"/>
                <w:szCs w:val="20"/>
              </w:rPr>
              <w:t xml:space="preserve"> (</w:t>
            </w:r>
            <w:r w:rsidRPr="0080013D">
              <w:rPr>
                <w:rFonts w:ascii="GHEA Grapalat" w:hAnsi="GHEA Grapalat" w:cs="Arial"/>
                <w:sz w:val="20"/>
                <w:szCs w:val="20"/>
              </w:rPr>
              <w:t>բանկ</w:t>
            </w:r>
            <w:r w:rsidRPr="0080013D">
              <w:rPr>
                <w:rFonts w:ascii="GHEA Grapalat" w:hAnsi="GHEA Grapalat" w:cs="Sylfaen"/>
                <w:sz w:val="20"/>
                <w:szCs w:val="20"/>
              </w:rPr>
              <w:t>)</w:t>
            </w:r>
            <w:r w:rsidRPr="0080013D">
              <w:rPr>
                <w:rFonts w:ascii="GHEA Grapalat" w:hAnsi="GHEA Grapalat" w:cs="Arial"/>
                <w:sz w:val="20"/>
                <w:szCs w:val="20"/>
              </w:rPr>
              <w:t xml:space="preserve">` </w:t>
            </w:r>
            <w:r w:rsidR="00466240" w:rsidRPr="0080013D">
              <w:rPr>
                <w:rFonts w:ascii="GHEA Grapalat" w:hAnsi="GHEA Grapalat"/>
              </w:rPr>
              <w:t xml:space="preserve"> </w:t>
            </w:r>
            <w:r w:rsidR="00466240" w:rsidRPr="0080013D">
              <w:rPr>
                <w:rFonts w:ascii="GHEA Grapalat" w:hAnsi="GHEA Grapalat" w:cs="Arial"/>
                <w:sz w:val="20"/>
                <w:szCs w:val="20"/>
              </w:rPr>
              <w:t>«Ակբա Բանկ</w:t>
            </w:r>
            <w:r w:rsidR="00466240" w:rsidRPr="0080013D">
              <w:rPr>
                <w:rFonts w:ascii="GHEA Grapalat" w:hAnsi="GHEA Grapalat" w:cs="Arial LatArm"/>
                <w:sz w:val="20"/>
                <w:szCs w:val="20"/>
              </w:rPr>
              <w:t>»</w:t>
            </w:r>
            <w:r w:rsidR="00466240" w:rsidRPr="0080013D">
              <w:rPr>
                <w:rFonts w:ascii="GHEA Grapalat" w:hAnsi="GHEA Grapalat" w:cs="Arial"/>
                <w:sz w:val="20"/>
                <w:szCs w:val="20"/>
              </w:rPr>
              <w:t xml:space="preserve"> ԲԲԸ Շիրակ մ/ճ</w:t>
            </w:r>
          </w:p>
        </w:tc>
      </w:tr>
      <w:tr w:rsidR="002005FB" w:rsidRPr="0080013D" w:rsidTr="00255C6B">
        <w:trPr>
          <w:trHeight w:val="36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rPr>
              <w:t>1</w:t>
            </w:r>
            <w:r w:rsidRPr="0080013D">
              <w:rPr>
                <w:rFonts w:ascii="GHEA Grapalat" w:hAnsi="GHEA Grapalat" w:cs="Sylfaen"/>
                <w:sz w:val="20"/>
                <w:szCs w:val="20"/>
                <w:lang w:val="hy-AM"/>
              </w:rPr>
              <w:t>3</w:t>
            </w:r>
            <w:r w:rsidRPr="0080013D">
              <w:rPr>
                <w:rFonts w:ascii="GHEA Grapalat" w:hAnsi="GHEA Grapalat" w:cs="Sylfaen"/>
                <w:sz w:val="20"/>
                <w:szCs w:val="20"/>
              </w:rPr>
              <w:t>.</w:t>
            </w:r>
            <w:r w:rsidRPr="0080013D">
              <w:rPr>
                <w:rFonts w:ascii="GHEA Grapalat" w:hAnsi="GHEA Grapalat" w:cs="Arial"/>
                <w:sz w:val="20"/>
                <w:szCs w:val="20"/>
              </w:rPr>
              <w:t xml:space="preserve">Շահառուիհաշվիհամարը (հշ.N) </w:t>
            </w:r>
            <w:r w:rsidR="00466240" w:rsidRPr="0080013D">
              <w:rPr>
                <w:rFonts w:ascii="GHEA Grapalat" w:hAnsi="GHEA Grapalat"/>
                <w:i/>
                <w:sz w:val="22"/>
                <w:lang w:val="hy-AM"/>
              </w:rPr>
              <w:t xml:space="preserve">  220065140604000</w:t>
            </w:r>
          </w:p>
        </w:tc>
      </w:tr>
      <w:tr w:rsidR="002005FB" w:rsidRPr="0080013D" w:rsidTr="00255C6B">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rPr>
              <w:t>1</w:t>
            </w:r>
            <w:r w:rsidRPr="0080013D">
              <w:rPr>
                <w:rFonts w:ascii="GHEA Grapalat" w:hAnsi="GHEA Grapalat" w:cs="Sylfaen"/>
                <w:sz w:val="20"/>
                <w:szCs w:val="20"/>
                <w:lang w:val="hy-AM"/>
              </w:rPr>
              <w:t>4</w:t>
            </w:r>
            <w:r w:rsidRPr="0080013D">
              <w:rPr>
                <w:rFonts w:ascii="GHEA Grapalat" w:hAnsi="GHEA Grapalat" w:cs="Sylfaen"/>
                <w:sz w:val="20"/>
                <w:szCs w:val="20"/>
              </w:rPr>
              <w:t>.</w:t>
            </w:r>
            <w:r w:rsidRPr="0080013D">
              <w:rPr>
                <w:rFonts w:ascii="GHEA Grapalat" w:hAnsi="GHEA Grapalat" w:cs="Arial"/>
                <w:sz w:val="20"/>
                <w:szCs w:val="20"/>
              </w:rPr>
              <w:t>Գումարը</w:t>
            </w:r>
            <w:r w:rsidRPr="0080013D">
              <w:rPr>
                <w:rFonts w:ascii="GHEA Grapalat" w:hAnsi="GHEA Grapalat" w:cs="Arial"/>
                <w:sz w:val="20"/>
                <w:szCs w:val="20"/>
                <w:lang w:val="ru-RU"/>
              </w:rPr>
              <w:t>(</w:t>
            </w:r>
            <w:r w:rsidRPr="0080013D">
              <w:rPr>
                <w:rFonts w:ascii="GHEA Grapalat" w:hAnsi="GHEA Grapalat" w:cs="Arial"/>
                <w:sz w:val="20"/>
                <w:szCs w:val="20"/>
              </w:rPr>
              <w:t>թվերովևբառերով</w:t>
            </w:r>
            <w:r w:rsidRPr="0080013D">
              <w:rPr>
                <w:rFonts w:ascii="GHEA Grapalat" w:hAnsi="GHEA Grapalat" w:cs="Sylfaen"/>
                <w:sz w:val="20"/>
                <w:szCs w:val="20"/>
                <w:lang w:val="ru-RU"/>
              </w:rPr>
              <w:t>)</w:t>
            </w:r>
            <w:r w:rsidRPr="0080013D">
              <w:rPr>
                <w:rFonts w:ascii="GHEA Grapalat" w:hAnsi="GHEA Grapalat" w:cs="Arial"/>
                <w:sz w:val="20"/>
                <w:szCs w:val="20"/>
              </w:rPr>
              <w:t>`</w:t>
            </w:r>
          </w:p>
        </w:tc>
      </w:tr>
      <w:tr w:rsidR="002005FB" w:rsidRPr="0080013D" w:rsidTr="003655D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rPr>
              <w:t xml:space="preserve">15. </w:t>
            </w:r>
            <w:r w:rsidRPr="0080013D">
              <w:rPr>
                <w:rFonts w:ascii="GHEA Grapalat" w:hAnsi="GHEA Grapalat" w:cs="Arial"/>
                <w:sz w:val="20"/>
                <w:szCs w:val="20"/>
                <w:lang w:val="hy-AM"/>
              </w:rPr>
              <w:t>Ակցեպտավորված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գումարը՝</w:t>
            </w:r>
            <w:r w:rsidRPr="0080013D">
              <w:rPr>
                <w:rFonts w:ascii="GHEA Grapalat" w:hAnsi="GHEA Grapalat" w:cs="Sylfaen"/>
                <w:sz w:val="20"/>
                <w:szCs w:val="20"/>
                <w:lang w:val="hy-AM"/>
              </w:rPr>
              <w:t xml:space="preserve"> </w:t>
            </w:r>
            <w:r w:rsidRPr="0080013D">
              <w:rPr>
                <w:rFonts w:ascii="GHEA Grapalat" w:hAnsi="GHEA Grapalat" w:cs="Sylfaen"/>
                <w:sz w:val="20"/>
                <w:szCs w:val="20"/>
              </w:rPr>
              <w:t xml:space="preserve"> (</w:t>
            </w:r>
            <w:r w:rsidRPr="0080013D">
              <w:rPr>
                <w:rFonts w:ascii="GHEA Grapalat" w:hAnsi="GHEA Grapalat" w:cs="Arial"/>
                <w:sz w:val="20"/>
                <w:szCs w:val="20"/>
              </w:rPr>
              <w:t>թվերովևբառերով</w:t>
            </w:r>
            <w:r w:rsidRPr="0080013D">
              <w:rPr>
                <w:rFonts w:ascii="GHEA Grapalat" w:hAnsi="GHEA Grapalat" w:cs="Sylfaen"/>
                <w:sz w:val="20"/>
                <w:szCs w:val="20"/>
              </w:rPr>
              <w:t>)(</w:t>
            </w:r>
            <w:r w:rsidRPr="0080013D">
              <w:rPr>
                <w:rFonts w:ascii="GHEA Grapalat" w:hAnsi="GHEA Grapalat" w:cs="Arial"/>
                <w:sz w:val="20"/>
                <w:szCs w:val="20"/>
                <w:lang w:val="hy-AM"/>
              </w:rPr>
              <w:t>նախատեսված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նշված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գումարի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մասնակի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ակցեպտի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կիրառվում</w:t>
            </w:r>
            <w:r w:rsidRPr="0080013D">
              <w:rPr>
                <w:rFonts w:ascii="GHEA Grapalat" w:hAnsi="GHEA Grapalat" w:cs="Sylfaen"/>
                <w:sz w:val="20"/>
                <w:szCs w:val="20"/>
              </w:rPr>
              <w:t>)</w:t>
            </w:r>
          </w:p>
        </w:tc>
      </w:tr>
      <w:tr w:rsidR="002005FB" w:rsidRPr="0080013D" w:rsidTr="00255C6B">
        <w:trPr>
          <w:trHeight w:val="31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rPr>
              <w:t>1</w:t>
            </w:r>
            <w:r w:rsidRPr="0080013D">
              <w:rPr>
                <w:rFonts w:ascii="GHEA Grapalat" w:hAnsi="GHEA Grapalat" w:cs="Sylfaen"/>
                <w:sz w:val="20"/>
                <w:szCs w:val="20"/>
                <w:lang w:val="ru-RU"/>
              </w:rPr>
              <w:t>6</w:t>
            </w:r>
            <w:r w:rsidRPr="0080013D">
              <w:rPr>
                <w:rFonts w:ascii="GHEA Grapalat" w:hAnsi="GHEA Grapalat" w:cs="Sylfaen"/>
                <w:sz w:val="20"/>
                <w:szCs w:val="20"/>
              </w:rPr>
              <w:t>.</w:t>
            </w:r>
            <w:r w:rsidRPr="0080013D">
              <w:rPr>
                <w:rFonts w:ascii="GHEA Grapalat" w:hAnsi="GHEA Grapalat" w:cs="Arial"/>
                <w:sz w:val="20"/>
                <w:szCs w:val="20"/>
              </w:rPr>
              <w:t>Արժույթը (բառերովևկոդով)`</w:t>
            </w:r>
          </w:p>
        </w:tc>
      </w:tr>
      <w:tr w:rsidR="002005FB" w:rsidRPr="0080013D" w:rsidTr="00255C6B">
        <w:trPr>
          <w:trHeight w:val="25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lang w:val="hy-AM"/>
              </w:rPr>
            </w:pPr>
            <w:r w:rsidRPr="0080013D">
              <w:rPr>
                <w:rFonts w:ascii="GHEA Grapalat" w:hAnsi="GHEA Grapalat" w:cs="Sylfaen"/>
                <w:sz w:val="20"/>
                <w:szCs w:val="20"/>
              </w:rPr>
              <w:t>1</w:t>
            </w:r>
            <w:r w:rsidRPr="0080013D">
              <w:rPr>
                <w:rFonts w:ascii="GHEA Grapalat" w:hAnsi="GHEA Grapalat" w:cs="Sylfaen"/>
                <w:sz w:val="20"/>
                <w:szCs w:val="20"/>
                <w:lang w:val="hy-AM"/>
              </w:rPr>
              <w:t>7</w:t>
            </w:r>
            <w:r w:rsidRPr="0080013D">
              <w:rPr>
                <w:rFonts w:ascii="GHEA Grapalat" w:hAnsi="GHEA Grapalat" w:cs="Sylfaen"/>
                <w:sz w:val="20"/>
                <w:szCs w:val="20"/>
              </w:rPr>
              <w:t>.</w:t>
            </w:r>
            <w:r w:rsidRPr="0080013D">
              <w:rPr>
                <w:rFonts w:ascii="GHEA Grapalat" w:hAnsi="GHEA Grapalat" w:cs="Arial"/>
                <w:sz w:val="20"/>
                <w:szCs w:val="20"/>
              </w:rPr>
              <w:t>Գործարքի (վճարման) նպատակը`</w:t>
            </w:r>
            <w:r w:rsidRPr="0080013D">
              <w:rPr>
                <w:rFonts w:ascii="GHEA Grapalat" w:hAnsi="GHEA Grapalat" w:cs="Sylfaen"/>
                <w:bCs/>
                <w:i/>
                <w:sz w:val="20"/>
                <w:szCs w:val="20"/>
              </w:rPr>
              <w:t>(</w:t>
            </w:r>
            <w:r w:rsidRPr="0080013D">
              <w:rPr>
                <w:rFonts w:ascii="GHEA Grapalat" w:hAnsi="GHEA Grapalat" w:cs="Arial"/>
                <w:bCs/>
                <w:i/>
                <w:sz w:val="20"/>
                <w:szCs w:val="20"/>
              </w:rPr>
              <w:t>որակավորման</w:t>
            </w:r>
            <w:r w:rsidRPr="0080013D">
              <w:rPr>
                <w:rFonts w:ascii="GHEA Grapalat" w:hAnsi="GHEA Grapalat" w:cs="Sylfaen"/>
                <w:bCs/>
                <w:i/>
                <w:sz w:val="20"/>
                <w:szCs w:val="20"/>
              </w:rPr>
              <w:t xml:space="preserve"> </w:t>
            </w:r>
            <w:r w:rsidRPr="0080013D">
              <w:rPr>
                <w:rFonts w:ascii="GHEA Grapalat" w:hAnsi="GHEA Grapalat" w:cs="Arial"/>
                <w:bCs/>
                <w:i/>
                <w:sz w:val="20"/>
                <w:szCs w:val="20"/>
              </w:rPr>
              <w:t>ապահովմ</w:t>
            </w:r>
            <w:r w:rsidRPr="0080013D">
              <w:rPr>
                <w:rFonts w:ascii="GHEA Grapalat" w:hAnsi="GHEA Grapalat" w:cs="Arial"/>
                <w:bCs/>
                <w:i/>
                <w:sz w:val="20"/>
                <w:szCs w:val="20"/>
                <w:lang w:val="hy-AM"/>
              </w:rPr>
              <w:t>ան</w:t>
            </w:r>
            <w:r w:rsidRPr="0080013D">
              <w:rPr>
                <w:rFonts w:ascii="GHEA Grapalat" w:hAnsi="GHEA Grapalat" w:cs="Sylfaen"/>
                <w:bCs/>
                <w:i/>
                <w:sz w:val="20"/>
                <w:szCs w:val="20"/>
                <w:lang w:val="hy-AM"/>
              </w:rPr>
              <w:t xml:space="preserve"> </w:t>
            </w:r>
            <w:r w:rsidRPr="0080013D">
              <w:rPr>
                <w:rFonts w:ascii="GHEA Grapalat" w:hAnsi="GHEA Grapalat" w:cs="Arial"/>
                <w:bCs/>
                <w:i/>
                <w:sz w:val="20"/>
                <w:szCs w:val="20"/>
                <w:lang w:val="hy-AM"/>
              </w:rPr>
              <w:t>համար</w:t>
            </w:r>
            <w:r w:rsidRPr="0080013D">
              <w:rPr>
                <w:rFonts w:ascii="GHEA Grapalat" w:hAnsi="GHEA Grapalat" w:cs="Sylfaen"/>
                <w:bCs/>
                <w:i/>
                <w:sz w:val="20"/>
                <w:szCs w:val="20"/>
              </w:rPr>
              <w:t>)</w:t>
            </w:r>
          </w:p>
        </w:tc>
      </w:tr>
      <w:tr w:rsidR="002005FB" w:rsidRPr="0080013D" w:rsidTr="003655D4">
        <w:trPr>
          <w:trHeight w:val="424"/>
        </w:trPr>
        <w:tc>
          <w:tcPr>
            <w:tcW w:w="10980" w:type="dxa"/>
            <w:gridSpan w:val="2"/>
            <w:tcBorders>
              <w:top w:val="single" w:sz="4" w:space="0" w:color="auto"/>
              <w:left w:val="single" w:sz="4" w:space="0" w:color="auto"/>
              <w:right w:val="single" w:sz="4" w:space="0" w:color="000000"/>
            </w:tcBorders>
            <w:noWrap/>
            <w:vAlign w:val="bottom"/>
          </w:tcPr>
          <w:p w:rsidR="000C3B2E" w:rsidRPr="0080013D" w:rsidRDefault="002005FB" w:rsidP="003655D4">
            <w:pPr>
              <w:rPr>
                <w:rFonts w:ascii="GHEA Grapalat" w:hAnsi="GHEA Grapalat" w:cs="Arial"/>
                <w:sz w:val="20"/>
                <w:szCs w:val="20"/>
              </w:rPr>
            </w:pPr>
            <w:r w:rsidRPr="0080013D">
              <w:rPr>
                <w:rFonts w:ascii="GHEA Grapalat" w:hAnsi="GHEA Grapalat" w:cs="Sylfaen"/>
                <w:sz w:val="20"/>
                <w:szCs w:val="20"/>
              </w:rPr>
              <w:t>1</w:t>
            </w:r>
            <w:r w:rsidRPr="0080013D">
              <w:rPr>
                <w:rFonts w:ascii="GHEA Grapalat" w:hAnsi="GHEA Grapalat" w:cs="Sylfaen"/>
                <w:sz w:val="20"/>
                <w:szCs w:val="20"/>
                <w:lang w:val="hy-AM"/>
              </w:rPr>
              <w:t>8</w:t>
            </w:r>
            <w:r w:rsidRPr="0080013D">
              <w:rPr>
                <w:rFonts w:ascii="GHEA Grapalat" w:hAnsi="GHEA Grapalat" w:cs="Sylfaen"/>
                <w:sz w:val="20"/>
                <w:szCs w:val="20"/>
              </w:rPr>
              <w:t xml:space="preserve">. </w:t>
            </w:r>
            <w:r w:rsidRPr="0080013D">
              <w:rPr>
                <w:rFonts w:ascii="GHEA Grapalat" w:hAnsi="GHEA Grapalat" w:cs="Arial"/>
                <w:sz w:val="20"/>
                <w:szCs w:val="20"/>
                <w:lang w:val="hy-AM"/>
              </w:rPr>
              <w:t>Վճարման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կատարման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հիմքերը՝</w:t>
            </w:r>
            <w:r w:rsidRPr="0080013D">
              <w:rPr>
                <w:rFonts w:ascii="GHEA Grapalat" w:hAnsi="GHEA Grapalat" w:cs="Sylfaen"/>
                <w:sz w:val="20"/>
                <w:szCs w:val="20"/>
                <w:lang w:val="hy-AM"/>
              </w:rPr>
              <w:t xml:space="preserve"> </w:t>
            </w:r>
            <w:r w:rsidRPr="0080013D">
              <w:rPr>
                <w:rFonts w:ascii="GHEA Grapalat" w:hAnsi="GHEA Grapalat" w:cs="Sylfaen"/>
                <w:sz w:val="20"/>
                <w:szCs w:val="20"/>
              </w:rPr>
              <w:t>(</w:t>
            </w:r>
            <w:r w:rsidRPr="0080013D">
              <w:rPr>
                <w:rFonts w:ascii="GHEA Grapalat" w:hAnsi="GHEA Grapalat" w:cs="Arial"/>
                <w:sz w:val="20"/>
                <w:szCs w:val="20"/>
                <w:lang w:val="hy-AM"/>
              </w:rPr>
              <w:t>Փաստաթղթերի անվանումը</w:t>
            </w:r>
            <w:r w:rsidRPr="0080013D">
              <w:rPr>
                <w:rFonts w:ascii="GHEA Grapalat" w:hAnsi="GHEA Grapalat" w:cs="Arial"/>
                <w:sz w:val="20"/>
                <w:szCs w:val="20"/>
              </w:rPr>
              <w:t>,</w:t>
            </w:r>
            <w:r w:rsidRPr="0080013D">
              <w:rPr>
                <w:rFonts w:ascii="GHEA Grapalat" w:hAnsi="GHEA Grapalat" w:cs="Arial"/>
                <w:sz w:val="20"/>
                <w:szCs w:val="20"/>
                <w:lang w:val="hy-AM"/>
              </w:rPr>
              <w:t xml:space="preserve"> այդ թվում՝ տուժանքի մասին համաձայնագիրը, դրանցհամարները,պ</w:t>
            </w:r>
            <w:r w:rsidRPr="0080013D">
              <w:rPr>
                <w:rFonts w:ascii="GHEA Grapalat" w:hAnsi="GHEA Grapalat" w:cs="Arial"/>
                <w:sz w:val="20"/>
                <w:szCs w:val="20"/>
              </w:rPr>
              <w:t>այմանագրի</w:t>
            </w:r>
            <w:r w:rsidRPr="0080013D">
              <w:rPr>
                <w:rFonts w:ascii="GHEA Grapalat" w:hAnsi="GHEA Grapalat" w:cs="Sylfaen"/>
                <w:sz w:val="20"/>
                <w:szCs w:val="20"/>
              </w:rPr>
              <w:t xml:space="preserve"> </w:t>
            </w:r>
            <w:r w:rsidRPr="0080013D">
              <w:rPr>
                <w:rFonts w:ascii="GHEA Grapalat" w:hAnsi="GHEA Grapalat" w:cs="Arial"/>
                <w:sz w:val="20"/>
                <w:szCs w:val="20"/>
              </w:rPr>
              <w:t>ծածկագիրը</w:t>
            </w:r>
            <w:r w:rsidRPr="0080013D">
              <w:rPr>
                <w:rFonts w:ascii="GHEA Grapalat" w:hAnsi="GHEA Grapalat" w:cs="Arial"/>
                <w:sz w:val="20"/>
                <w:szCs w:val="20"/>
                <w:lang w:val="hy-AM"/>
              </w:rPr>
              <w:t xml:space="preserve"> որի հիման վրա կատարվում է  գանձումը</w:t>
            </w:r>
            <w:r w:rsidRPr="0080013D">
              <w:rPr>
                <w:rFonts w:ascii="GHEA Grapalat" w:hAnsi="GHEA Grapalat" w:cs="Arial"/>
                <w:sz w:val="20"/>
                <w:szCs w:val="20"/>
              </w:rPr>
              <w:t>)</w:t>
            </w:r>
            <w:r w:rsidRPr="0080013D">
              <w:rPr>
                <w:rFonts w:ascii="GHEA Grapalat" w:hAnsi="GHEA Grapalat" w:cs="Sylfaen"/>
                <w:sz w:val="20"/>
                <w:szCs w:val="20"/>
              </w:rPr>
              <w:t>`</w:t>
            </w:r>
          </w:p>
        </w:tc>
      </w:tr>
      <w:tr w:rsidR="002005FB" w:rsidRPr="0080013D" w:rsidTr="00255C6B">
        <w:trPr>
          <w:trHeight w:val="149"/>
        </w:trPr>
        <w:tc>
          <w:tcPr>
            <w:tcW w:w="10980" w:type="dxa"/>
            <w:gridSpan w:val="2"/>
            <w:tcBorders>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lang w:val="en-US"/>
              </w:rPr>
            </w:pPr>
          </w:p>
        </w:tc>
      </w:tr>
      <w:tr w:rsidR="002005FB" w:rsidRPr="0080013D" w:rsidTr="00255C6B">
        <w:trPr>
          <w:trHeight w:val="54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sz w:val="20"/>
                <w:szCs w:val="20"/>
                <w:lang w:val="hy-AM"/>
              </w:rPr>
            </w:pPr>
            <w:r w:rsidRPr="0080013D">
              <w:rPr>
                <w:rFonts w:ascii="GHEA Grapalat" w:hAnsi="GHEA Grapalat" w:cs="Sylfaen"/>
                <w:sz w:val="20"/>
                <w:szCs w:val="20"/>
                <w:lang w:val="hy-AM"/>
              </w:rPr>
              <w:t xml:space="preserve">19. </w:t>
            </w:r>
            <w:r w:rsidRPr="0080013D">
              <w:rPr>
                <w:rFonts w:ascii="GHEA Grapalat" w:hAnsi="GHEA Grapalat" w:cs="Arial"/>
                <w:sz w:val="20"/>
                <w:szCs w:val="20"/>
                <w:lang w:val="hy-AM"/>
              </w:rPr>
              <w:t>Վճարման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պայմանները՝</w:t>
            </w:r>
            <w:r w:rsidRPr="0080013D">
              <w:rPr>
                <w:rFonts w:ascii="GHEA Grapalat" w:hAnsi="GHEA Grapalat" w:cs="Sylfaen"/>
                <w:sz w:val="20"/>
                <w:szCs w:val="20"/>
                <w:lang w:val="hy-AM"/>
              </w:rPr>
              <w:t xml:space="preserve">                                &lt;</w:t>
            </w:r>
            <w:r w:rsidRPr="0080013D">
              <w:rPr>
                <w:rFonts w:ascii="GHEA Grapalat" w:hAnsi="GHEA Grapalat" w:cs="Arial"/>
                <w:sz w:val="20"/>
                <w:szCs w:val="20"/>
                <w:lang w:val="hy-AM"/>
              </w:rPr>
              <w:t>ակցեպտավորված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վճարում</w:t>
            </w:r>
            <w:r w:rsidRPr="0080013D">
              <w:rPr>
                <w:rFonts w:ascii="GHEA Grapalat" w:hAnsi="GHEA Grapalat" w:cs="Sylfaen"/>
                <w:sz w:val="20"/>
                <w:szCs w:val="20"/>
                <w:lang w:val="hy-AM"/>
              </w:rPr>
              <w:t>&gt;</w:t>
            </w:r>
          </w:p>
          <w:p w:rsidR="002005FB" w:rsidRPr="0080013D" w:rsidRDefault="002005FB" w:rsidP="003655D4">
            <w:pPr>
              <w:rPr>
                <w:rFonts w:ascii="GHEA Grapalat" w:hAnsi="GHEA Grapalat" w:cs="Sylfaen"/>
                <w:sz w:val="20"/>
                <w:szCs w:val="20"/>
                <w:lang w:val="ru-RU"/>
              </w:rPr>
            </w:pPr>
          </w:p>
        </w:tc>
      </w:tr>
      <w:tr w:rsidR="002005FB" w:rsidRPr="0080013D" w:rsidTr="00255C6B">
        <w:trPr>
          <w:trHeight w:val="41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lang w:val="hy-AM"/>
              </w:rPr>
              <w:t xml:space="preserve">20. </w:t>
            </w:r>
            <w:r w:rsidRPr="0080013D">
              <w:rPr>
                <w:rFonts w:ascii="GHEA Grapalat" w:hAnsi="GHEA Grapalat" w:cs="Arial"/>
                <w:sz w:val="20"/>
                <w:szCs w:val="20"/>
                <w:lang w:val="hy-AM"/>
              </w:rPr>
              <w:t>Առդիր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էջերի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քանակը՝</w:t>
            </w:r>
            <w:r w:rsidRPr="0080013D">
              <w:rPr>
                <w:rFonts w:ascii="GHEA Grapalat" w:hAnsi="GHEA Grapalat" w:cs="Sylfaen"/>
                <w:sz w:val="20"/>
                <w:szCs w:val="20"/>
                <w:lang w:val="hy-AM"/>
              </w:rPr>
              <w:t xml:space="preserve">    </w:t>
            </w:r>
            <w:r w:rsidRPr="0080013D">
              <w:rPr>
                <w:rFonts w:ascii="GHEA Grapalat" w:hAnsi="GHEA Grapalat" w:cs="Arial"/>
                <w:sz w:val="20"/>
                <w:szCs w:val="20"/>
              </w:rPr>
              <w:t>--- էջ</w:t>
            </w:r>
          </w:p>
          <w:p w:rsidR="002005FB" w:rsidRPr="0080013D" w:rsidRDefault="002005FB" w:rsidP="003655D4">
            <w:pPr>
              <w:rPr>
                <w:rFonts w:ascii="GHEA Grapalat" w:hAnsi="GHEA Grapalat" w:cs="Sylfaen"/>
                <w:sz w:val="20"/>
                <w:szCs w:val="20"/>
                <w:lang w:val="hy-AM"/>
              </w:rPr>
            </w:pPr>
          </w:p>
        </w:tc>
      </w:tr>
      <w:tr w:rsidR="002005FB" w:rsidRPr="0080013D" w:rsidTr="00255C6B">
        <w:trPr>
          <w:trHeight w:val="2601"/>
        </w:trPr>
        <w:tc>
          <w:tcPr>
            <w:tcW w:w="5616" w:type="dxa"/>
            <w:tcBorders>
              <w:top w:val="nil"/>
              <w:left w:val="single" w:sz="4" w:space="0" w:color="auto"/>
              <w:bottom w:val="single" w:sz="4" w:space="0" w:color="auto"/>
              <w:right w:val="single" w:sz="4" w:space="0" w:color="auto"/>
            </w:tcBorders>
            <w:noWrap/>
            <w:vAlign w:val="bottom"/>
          </w:tcPr>
          <w:p w:rsidR="002005FB" w:rsidRPr="0080013D" w:rsidRDefault="002005FB" w:rsidP="003655D4">
            <w:pPr>
              <w:rPr>
                <w:rFonts w:ascii="GHEA Grapalat" w:hAnsi="GHEA Grapalat" w:cs="Sylfaen"/>
                <w:sz w:val="20"/>
                <w:szCs w:val="20"/>
              </w:rPr>
            </w:pPr>
            <w:r w:rsidRPr="0080013D">
              <w:rPr>
                <w:rFonts w:ascii="Calibri" w:hAnsi="Calibri" w:cs="Calibri"/>
                <w:sz w:val="20"/>
                <w:szCs w:val="20"/>
              </w:rPr>
              <w:t> </w:t>
            </w:r>
            <w:r w:rsidRPr="0080013D">
              <w:rPr>
                <w:rFonts w:ascii="GHEA Grapalat" w:hAnsi="GHEA Grapalat" w:cs="Arial"/>
                <w:sz w:val="20"/>
                <w:szCs w:val="20"/>
                <w:lang w:val="hy-AM"/>
              </w:rPr>
              <w:t>22</w:t>
            </w:r>
            <w:r w:rsidRPr="0080013D">
              <w:rPr>
                <w:rFonts w:ascii="GHEA Grapalat" w:hAnsi="GHEA Grapalat" w:cs="Arial"/>
                <w:sz w:val="20"/>
                <w:szCs w:val="20"/>
              </w:rPr>
              <w:t>.ա</w:t>
            </w:r>
            <w:r w:rsidRPr="0080013D">
              <w:rPr>
                <w:rFonts w:ascii="GHEA Grapalat" w:hAnsi="GHEA Grapalat" w:cs="Sylfaen"/>
                <w:sz w:val="20"/>
                <w:szCs w:val="20"/>
              </w:rPr>
              <w:t xml:space="preserve">. </w:t>
            </w:r>
            <w:r w:rsidRPr="0080013D">
              <w:rPr>
                <w:rFonts w:ascii="GHEA Grapalat" w:hAnsi="GHEA Grapalat" w:cs="Arial"/>
                <w:sz w:val="20"/>
                <w:szCs w:val="20"/>
              </w:rPr>
              <w:t>Շահառուի</w:t>
            </w:r>
            <w:r w:rsidRPr="0080013D">
              <w:rPr>
                <w:rFonts w:ascii="GHEA Grapalat" w:hAnsi="GHEA Grapalat" w:cs="Sylfaen"/>
                <w:sz w:val="20"/>
                <w:szCs w:val="20"/>
              </w:rPr>
              <w:t xml:space="preserve"> </w:t>
            </w:r>
            <w:r w:rsidRPr="0080013D">
              <w:rPr>
                <w:rFonts w:ascii="GHEA Grapalat" w:hAnsi="GHEA Grapalat" w:cs="Arial"/>
                <w:sz w:val="20"/>
                <w:szCs w:val="20"/>
              </w:rPr>
              <w:t>ստորագրությունները</w:t>
            </w:r>
          </w:p>
          <w:p w:rsidR="002005FB" w:rsidRPr="0080013D" w:rsidRDefault="002005FB" w:rsidP="003655D4">
            <w:pPr>
              <w:rPr>
                <w:rFonts w:ascii="GHEA Grapalat" w:hAnsi="GHEA Grapalat" w:cs="Sylfaen"/>
                <w:sz w:val="20"/>
                <w:szCs w:val="20"/>
              </w:rPr>
            </w:pPr>
          </w:p>
          <w:p w:rsidR="002005FB" w:rsidRPr="0080013D" w:rsidRDefault="002005FB" w:rsidP="003655D4">
            <w:pPr>
              <w:jc w:val="right"/>
              <w:rPr>
                <w:rFonts w:ascii="GHEA Grapalat" w:hAnsi="GHEA Grapalat" w:cs="Tahoma"/>
                <w:color w:val="000000"/>
                <w:sz w:val="20"/>
                <w:szCs w:val="20"/>
              </w:rPr>
            </w:pPr>
            <w:r w:rsidRPr="0080013D">
              <w:rPr>
                <w:rFonts w:ascii="GHEA Grapalat" w:hAnsi="GHEA Grapalat" w:cs="Tahoma"/>
                <w:color w:val="000000"/>
                <w:sz w:val="20"/>
                <w:szCs w:val="20"/>
              </w:rPr>
              <w:t>/____________________/</w:t>
            </w:r>
          </w:p>
          <w:p w:rsidR="002005FB" w:rsidRPr="0080013D" w:rsidRDefault="002005FB" w:rsidP="003655D4">
            <w:pPr>
              <w:rPr>
                <w:rFonts w:ascii="GHEA Grapalat" w:hAnsi="GHEA Grapalat" w:cs="Tahoma"/>
                <w:color w:val="000000"/>
                <w:sz w:val="20"/>
                <w:szCs w:val="20"/>
              </w:rPr>
            </w:pPr>
          </w:p>
          <w:p w:rsidR="002005FB" w:rsidRPr="0080013D" w:rsidRDefault="002005FB" w:rsidP="003655D4">
            <w:pPr>
              <w:rPr>
                <w:rFonts w:ascii="GHEA Grapalat" w:hAnsi="GHEA Grapalat" w:cs="Sylfaen"/>
                <w:sz w:val="20"/>
                <w:szCs w:val="20"/>
              </w:rPr>
            </w:pPr>
          </w:p>
          <w:p w:rsidR="002005FB" w:rsidRPr="0080013D" w:rsidRDefault="002005FB" w:rsidP="003655D4">
            <w:pPr>
              <w:jc w:val="right"/>
              <w:rPr>
                <w:rFonts w:ascii="GHEA Grapalat" w:hAnsi="GHEA Grapalat" w:cs="Sylfaen"/>
                <w:sz w:val="20"/>
                <w:szCs w:val="20"/>
              </w:rPr>
            </w:pPr>
            <w:r w:rsidRPr="0080013D">
              <w:rPr>
                <w:rFonts w:ascii="GHEA Grapalat" w:hAnsi="GHEA Grapalat" w:cs="Tahoma"/>
                <w:color w:val="000000"/>
                <w:sz w:val="20"/>
                <w:szCs w:val="20"/>
              </w:rPr>
              <w:t>/____________________/</w:t>
            </w:r>
          </w:p>
          <w:p w:rsidR="002005FB" w:rsidRPr="0080013D" w:rsidRDefault="002005FB" w:rsidP="003655D4">
            <w:pPr>
              <w:rPr>
                <w:rFonts w:ascii="GHEA Grapalat" w:hAnsi="GHEA Grapalat" w:cs="Sylfaen"/>
                <w:sz w:val="20"/>
                <w:szCs w:val="20"/>
              </w:rPr>
            </w:pPr>
          </w:p>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lang w:val="hy-AM"/>
              </w:rPr>
              <w:t>22</w:t>
            </w:r>
            <w:r w:rsidRPr="0080013D">
              <w:rPr>
                <w:rFonts w:ascii="GHEA Grapalat" w:hAnsi="GHEA Grapalat" w:cs="Sylfaen"/>
                <w:sz w:val="20"/>
                <w:szCs w:val="20"/>
              </w:rPr>
              <w:t>.</w:t>
            </w:r>
            <w:r w:rsidRPr="0080013D">
              <w:rPr>
                <w:rFonts w:ascii="GHEA Grapalat" w:hAnsi="GHEA Grapalat" w:cs="Arial"/>
                <w:sz w:val="20"/>
                <w:szCs w:val="20"/>
              </w:rPr>
              <w:t>բ</w:t>
            </w:r>
            <w:r w:rsidRPr="0080013D">
              <w:rPr>
                <w:rFonts w:ascii="GHEA Grapalat" w:hAnsi="GHEA Grapalat" w:cs="Sylfaen"/>
                <w:sz w:val="20"/>
                <w:szCs w:val="20"/>
              </w:rPr>
              <w:t>.</w:t>
            </w:r>
          </w:p>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rPr>
              <w:t xml:space="preserve">                                                                             </w:t>
            </w:r>
            <w:r w:rsidRPr="0080013D">
              <w:rPr>
                <w:rFonts w:ascii="GHEA Grapalat" w:hAnsi="GHEA Grapalat" w:cs="Arial"/>
                <w:sz w:val="20"/>
                <w:szCs w:val="20"/>
              </w:rPr>
              <w:t>Կ</w:t>
            </w:r>
            <w:r w:rsidRPr="0080013D">
              <w:rPr>
                <w:rFonts w:ascii="GHEA Grapalat" w:hAnsi="GHEA Grapalat" w:cs="Sylfaen"/>
                <w:sz w:val="20"/>
                <w:szCs w:val="20"/>
              </w:rPr>
              <w:t>.</w:t>
            </w:r>
            <w:r w:rsidRPr="0080013D">
              <w:rPr>
                <w:rFonts w:ascii="GHEA Grapalat" w:hAnsi="GHEA Grapalat" w:cs="Arial"/>
                <w:sz w:val="20"/>
                <w:szCs w:val="20"/>
              </w:rPr>
              <w:t>Տ</w:t>
            </w:r>
            <w:r w:rsidRPr="0080013D">
              <w:rPr>
                <w:rFonts w:ascii="GHEA Grapalat" w:hAnsi="GHEA Grapalat" w:cs="Sylfaen"/>
                <w:sz w:val="20"/>
                <w:szCs w:val="20"/>
              </w:rPr>
              <w:t>.</w:t>
            </w:r>
          </w:p>
          <w:p w:rsidR="002005FB" w:rsidRPr="0080013D" w:rsidRDefault="002005FB" w:rsidP="003655D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005FB" w:rsidRPr="0080013D" w:rsidRDefault="002005FB" w:rsidP="003655D4">
            <w:pPr>
              <w:rPr>
                <w:rFonts w:ascii="GHEA Grapalat" w:hAnsi="GHEA Grapalat" w:cs="Sylfaen"/>
                <w:sz w:val="20"/>
                <w:szCs w:val="20"/>
              </w:rPr>
            </w:pPr>
            <w:r w:rsidRPr="0080013D">
              <w:rPr>
                <w:rFonts w:ascii="GHEA Grapalat" w:hAnsi="GHEA Grapalat" w:cs="Arial"/>
                <w:sz w:val="20"/>
                <w:szCs w:val="20"/>
                <w:lang w:val="hy-AM"/>
              </w:rPr>
              <w:t>2</w:t>
            </w:r>
            <w:r w:rsidRPr="0080013D">
              <w:rPr>
                <w:rFonts w:ascii="GHEA Grapalat" w:hAnsi="GHEA Grapalat" w:cs="Arial"/>
                <w:sz w:val="20"/>
                <w:szCs w:val="20"/>
              </w:rPr>
              <w:t>1.ա</w:t>
            </w:r>
            <w:r w:rsidRPr="0080013D">
              <w:rPr>
                <w:rFonts w:ascii="GHEA Grapalat" w:hAnsi="GHEA Grapalat" w:cs="Sylfaen"/>
                <w:sz w:val="20"/>
                <w:szCs w:val="20"/>
              </w:rPr>
              <w:t xml:space="preserve">. </w:t>
            </w:r>
            <w:r w:rsidRPr="0080013D">
              <w:rPr>
                <w:rFonts w:ascii="Calibri" w:hAnsi="Calibri" w:cs="Calibri"/>
                <w:sz w:val="20"/>
                <w:szCs w:val="20"/>
              </w:rPr>
              <w:t> </w:t>
            </w:r>
            <w:r w:rsidRPr="0080013D">
              <w:rPr>
                <w:rFonts w:ascii="GHEA Grapalat" w:hAnsi="GHEA Grapalat" w:cs="Arial"/>
                <w:sz w:val="20"/>
                <w:szCs w:val="20"/>
              </w:rPr>
              <w:t>Վճարողի</w:t>
            </w:r>
            <w:r w:rsidRPr="0080013D">
              <w:rPr>
                <w:rFonts w:ascii="GHEA Grapalat" w:hAnsi="GHEA Grapalat" w:cs="Sylfaen"/>
                <w:sz w:val="20"/>
                <w:szCs w:val="20"/>
              </w:rPr>
              <w:t xml:space="preserve"> </w:t>
            </w:r>
            <w:r w:rsidRPr="0080013D">
              <w:rPr>
                <w:rFonts w:ascii="GHEA Grapalat" w:hAnsi="GHEA Grapalat" w:cs="Arial"/>
                <w:sz w:val="20"/>
                <w:szCs w:val="20"/>
              </w:rPr>
              <w:t>ստորագրությունները</w:t>
            </w:r>
            <w:r w:rsidRPr="0080013D">
              <w:rPr>
                <w:rFonts w:ascii="GHEA Grapalat" w:hAnsi="GHEA Grapalat" w:cs="Sylfaen"/>
                <w:sz w:val="20"/>
                <w:szCs w:val="20"/>
              </w:rPr>
              <w:t>`</w:t>
            </w:r>
          </w:p>
          <w:p w:rsidR="002005FB" w:rsidRPr="0080013D" w:rsidRDefault="002005FB" w:rsidP="003655D4">
            <w:pPr>
              <w:jc w:val="right"/>
              <w:rPr>
                <w:rFonts w:ascii="GHEA Grapalat" w:hAnsi="GHEA Grapalat" w:cs="Sylfaen"/>
                <w:sz w:val="20"/>
                <w:szCs w:val="20"/>
              </w:rPr>
            </w:pPr>
          </w:p>
          <w:p w:rsidR="002005FB" w:rsidRPr="0080013D" w:rsidRDefault="002005FB" w:rsidP="003655D4">
            <w:pPr>
              <w:rPr>
                <w:rFonts w:ascii="GHEA Grapalat" w:hAnsi="GHEA Grapalat" w:cs="Sylfaen"/>
                <w:sz w:val="20"/>
                <w:szCs w:val="20"/>
              </w:rPr>
            </w:pPr>
            <w:r w:rsidRPr="0080013D">
              <w:rPr>
                <w:rFonts w:ascii="GHEA Grapalat" w:hAnsi="GHEA Grapalat" w:cs="Tahoma"/>
                <w:color w:val="000000"/>
                <w:sz w:val="20"/>
                <w:szCs w:val="20"/>
              </w:rPr>
              <w:t xml:space="preserve">                                               /____________________/</w:t>
            </w:r>
          </w:p>
          <w:p w:rsidR="002005FB" w:rsidRPr="0080013D" w:rsidRDefault="002005FB" w:rsidP="003655D4">
            <w:pPr>
              <w:jc w:val="right"/>
              <w:rPr>
                <w:rFonts w:ascii="GHEA Grapalat" w:hAnsi="GHEA Grapalat" w:cs="Tahoma"/>
                <w:color w:val="000000"/>
                <w:sz w:val="20"/>
                <w:szCs w:val="20"/>
              </w:rPr>
            </w:pPr>
          </w:p>
          <w:p w:rsidR="002005FB" w:rsidRPr="0080013D" w:rsidRDefault="002005FB" w:rsidP="003655D4">
            <w:pPr>
              <w:jc w:val="right"/>
              <w:rPr>
                <w:rFonts w:ascii="GHEA Grapalat" w:hAnsi="GHEA Grapalat" w:cs="Tahoma"/>
                <w:color w:val="000000"/>
                <w:sz w:val="20"/>
                <w:szCs w:val="20"/>
              </w:rPr>
            </w:pPr>
          </w:p>
          <w:p w:rsidR="002005FB" w:rsidRPr="0080013D" w:rsidRDefault="002005FB" w:rsidP="003655D4">
            <w:pPr>
              <w:jc w:val="right"/>
              <w:rPr>
                <w:rFonts w:ascii="GHEA Grapalat" w:hAnsi="GHEA Grapalat" w:cs="Sylfaen"/>
                <w:sz w:val="20"/>
                <w:szCs w:val="20"/>
              </w:rPr>
            </w:pPr>
            <w:r w:rsidRPr="0080013D">
              <w:rPr>
                <w:rFonts w:ascii="GHEA Grapalat" w:hAnsi="GHEA Grapalat" w:cs="Tahoma"/>
                <w:color w:val="000000"/>
                <w:sz w:val="20"/>
                <w:szCs w:val="20"/>
              </w:rPr>
              <w:t>/____________________/</w:t>
            </w:r>
          </w:p>
          <w:p w:rsidR="002005FB" w:rsidRPr="0080013D" w:rsidRDefault="002005FB" w:rsidP="003655D4">
            <w:pPr>
              <w:jc w:val="right"/>
              <w:rPr>
                <w:rFonts w:ascii="GHEA Grapalat" w:hAnsi="GHEA Grapalat" w:cs="Sylfaen"/>
                <w:sz w:val="20"/>
                <w:szCs w:val="20"/>
              </w:rPr>
            </w:pPr>
          </w:p>
          <w:p w:rsidR="002005FB" w:rsidRPr="0080013D" w:rsidRDefault="002005FB" w:rsidP="003655D4">
            <w:pPr>
              <w:jc w:val="right"/>
              <w:rPr>
                <w:rFonts w:ascii="GHEA Grapalat" w:hAnsi="GHEA Grapalat" w:cs="Sylfaen"/>
                <w:sz w:val="20"/>
                <w:szCs w:val="20"/>
              </w:rPr>
            </w:pPr>
            <w:r w:rsidRPr="0080013D">
              <w:rPr>
                <w:rFonts w:ascii="GHEA Grapalat" w:hAnsi="GHEA Grapalat" w:cs="Sylfaen"/>
                <w:sz w:val="20"/>
                <w:szCs w:val="20"/>
                <w:lang w:val="hy-AM"/>
              </w:rPr>
              <w:t>2</w:t>
            </w:r>
            <w:r w:rsidRPr="0080013D">
              <w:rPr>
                <w:rFonts w:ascii="GHEA Grapalat" w:hAnsi="GHEA Grapalat" w:cs="Sylfaen"/>
                <w:sz w:val="20"/>
                <w:szCs w:val="20"/>
              </w:rPr>
              <w:t>1.</w:t>
            </w:r>
            <w:r w:rsidRPr="0080013D">
              <w:rPr>
                <w:rFonts w:ascii="GHEA Grapalat" w:hAnsi="GHEA Grapalat" w:cs="Arial"/>
                <w:sz w:val="20"/>
                <w:szCs w:val="20"/>
              </w:rPr>
              <w:t>բ</w:t>
            </w:r>
            <w:r w:rsidRPr="0080013D">
              <w:rPr>
                <w:rFonts w:ascii="GHEA Grapalat" w:hAnsi="GHEA Grapalat" w:cs="Sylfaen"/>
                <w:sz w:val="20"/>
                <w:szCs w:val="20"/>
              </w:rPr>
              <w:t xml:space="preserve">.                                                                    </w:t>
            </w:r>
            <w:r w:rsidRPr="0080013D">
              <w:rPr>
                <w:rFonts w:ascii="GHEA Grapalat" w:hAnsi="GHEA Grapalat" w:cs="Arial"/>
                <w:sz w:val="20"/>
                <w:szCs w:val="20"/>
              </w:rPr>
              <w:t>Կ</w:t>
            </w:r>
            <w:r w:rsidRPr="0080013D">
              <w:rPr>
                <w:rFonts w:ascii="GHEA Grapalat" w:hAnsi="GHEA Grapalat" w:cs="Sylfaen"/>
                <w:sz w:val="20"/>
                <w:szCs w:val="20"/>
              </w:rPr>
              <w:t>.</w:t>
            </w:r>
            <w:r w:rsidRPr="0080013D">
              <w:rPr>
                <w:rFonts w:ascii="GHEA Grapalat" w:hAnsi="GHEA Grapalat" w:cs="Arial"/>
                <w:sz w:val="20"/>
                <w:szCs w:val="20"/>
              </w:rPr>
              <w:t>Տ</w:t>
            </w:r>
            <w:r w:rsidRPr="0080013D">
              <w:rPr>
                <w:rFonts w:ascii="GHEA Grapalat" w:hAnsi="GHEA Grapalat" w:cs="Sylfaen"/>
                <w:sz w:val="20"/>
                <w:szCs w:val="20"/>
              </w:rPr>
              <w:t>.</w:t>
            </w:r>
          </w:p>
          <w:p w:rsidR="002005FB" w:rsidRPr="0080013D" w:rsidRDefault="002005FB" w:rsidP="003655D4">
            <w:pPr>
              <w:jc w:val="right"/>
              <w:rPr>
                <w:rFonts w:ascii="GHEA Grapalat" w:hAnsi="GHEA Grapalat" w:cs="Sylfaen"/>
                <w:sz w:val="20"/>
                <w:szCs w:val="20"/>
              </w:rPr>
            </w:pPr>
          </w:p>
        </w:tc>
      </w:tr>
      <w:tr w:rsidR="002005FB" w:rsidRPr="0080013D" w:rsidTr="003655D4">
        <w:trPr>
          <w:trHeight w:val="2058"/>
        </w:trPr>
        <w:tc>
          <w:tcPr>
            <w:tcW w:w="5616" w:type="dxa"/>
            <w:tcBorders>
              <w:top w:val="single" w:sz="4" w:space="0" w:color="auto"/>
              <w:left w:val="single" w:sz="4" w:space="0" w:color="auto"/>
              <w:right w:val="single" w:sz="4" w:space="0" w:color="auto"/>
            </w:tcBorders>
            <w:noWrap/>
            <w:vAlign w:val="bottom"/>
          </w:tcPr>
          <w:p w:rsidR="002005FB" w:rsidRPr="0080013D" w:rsidRDefault="002005FB" w:rsidP="003655D4">
            <w:pPr>
              <w:rPr>
                <w:rFonts w:ascii="GHEA Grapalat" w:hAnsi="GHEA Grapalat" w:cs="Tahoma"/>
                <w:color w:val="000000"/>
                <w:sz w:val="20"/>
                <w:szCs w:val="20"/>
              </w:rPr>
            </w:pPr>
            <w:r w:rsidRPr="0080013D">
              <w:rPr>
                <w:rFonts w:ascii="GHEA Grapalat" w:hAnsi="GHEA Grapalat" w:cs="Tahoma"/>
                <w:color w:val="000000"/>
                <w:sz w:val="20"/>
                <w:szCs w:val="20"/>
              </w:rPr>
              <w:t>2</w:t>
            </w:r>
            <w:r w:rsidRPr="0080013D">
              <w:rPr>
                <w:rFonts w:ascii="GHEA Grapalat" w:hAnsi="GHEA Grapalat" w:cs="Tahoma"/>
                <w:color w:val="000000"/>
                <w:sz w:val="20"/>
                <w:szCs w:val="20"/>
                <w:lang w:val="hy-AM"/>
              </w:rPr>
              <w:t>4</w:t>
            </w:r>
            <w:r w:rsidRPr="0080013D">
              <w:rPr>
                <w:rFonts w:ascii="GHEA Grapalat" w:hAnsi="GHEA Grapalat" w:cs="Tahoma"/>
                <w:color w:val="000000"/>
                <w:sz w:val="20"/>
                <w:szCs w:val="20"/>
              </w:rPr>
              <w:t>.</w:t>
            </w:r>
            <w:r w:rsidRPr="0080013D">
              <w:rPr>
                <w:rFonts w:ascii="GHEA Grapalat" w:hAnsi="GHEA Grapalat" w:cs="Arial"/>
                <w:color w:val="000000"/>
                <w:sz w:val="20"/>
                <w:szCs w:val="20"/>
              </w:rPr>
              <w:t>ա</w:t>
            </w:r>
            <w:r w:rsidRPr="0080013D">
              <w:rPr>
                <w:rFonts w:ascii="GHEA Grapalat" w:hAnsi="GHEA Grapalat" w:cs="Tahoma"/>
                <w:color w:val="000000"/>
                <w:sz w:val="20"/>
                <w:szCs w:val="20"/>
              </w:rPr>
              <w:t xml:space="preserve">.   </w:t>
            </w:r>
            <w:r w:rsidRPr="0080013D">
              <w:rPr>
                <w:rFonts w:ascii="GHEA Grapalat" w:hAnsi="GHEA Grapalat" w:cs="Arial"/>
                <w:color w:val="000000"/>
                <w:sz w:val="20"/>
                <w:szCs w:val="20"/>
                <w:lang w:val="hy-AM"/>
              </w:rPr>
              <w:t>Շահառուին</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սպասարկող</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ֆինանսական</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կազմակերպություն</w:t>
            </w:r>
          </w:p>
          <w:p w:rsidR="002005FB" w:rsidRPr="0080013D" w:rsidRDefault="002005FB" w:rsidP="003655D4">
            <w:pPr>
              <w:rPr>
                <w:rFonts w:ascii="GHEA Grapalat" w:hAnsi="GHEA Grapalat" w:cs="Tahoma"/>
                <w:color w:val="000000"/>
                <w:sz w:val="20"/>
                <w:szCs w:val="20"/>
                <w:lang w:val="hy-AM"/>
              </w:rPr>
            </w:pPr>
          </w:p>
          <w:p w:rsidR="002005FB" w:rsidRPr="0080013D" w:rsidRDefault="002005FB" w:rsidP="003655D4">
            <w:pPr>
              <w:rPr>
                <w:rFonts w:ascii="GHEA Grapalat" w:hAnsi="GHEA Grapalat" w:cs="Tahoma"/>
                <w:color w:val="000000"/>
                <w:sz w:val="20"/>
                <w:szCs w:val="20"/>
              </w:rPr>
            </w:pPr>
            <w:r w:rsidRPr="0080013D">
              <w:rPr>
                <w:rFonts w:ascii="GHEA Grapalat" w:hAnsi="GHEA Grapalat" w:cs="Tahoma"/>
                <w:color w:val="000000"/>
                <w:sz w:val="20"/>
                <w:szCs w:val="20"/>
              </w:rPr>
              <w:t xml:space="preserve">   /____________________/</w:t>
            </w:r>
          </w:p>
          <w:p w:rsidR="002005FB" w:rsidRPr="0080013D" w:rsidRDefault="002005FB" w:rsidP="003655D4">
            <w:pPr>
              <w:rPr>
                <w:rFonts w:ascii="GHEA Grapalat" w:hAnsi="GHEA Grapalat" w:cs="Sylfaen"/>
                <w:sz w:val="20"/>
                <w:szCs w:val="20"/>
              </w:rPr>
            </w:pPr>
          </w:p>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rPr>
              <w:t xml:space="preserve">                                                       /</w:t>
            </w:r>
            <w:r w:rsidRPr="0080013D">
              <w:rPr>
                <w:rFonts w:ascii="GHEA Grapalat" w:hAnsi="GHEA Grapalat" w:cs="Arial"/>
                <w:sz w:val="20"/>
                <w:szCs w:val="20"/>
              </w:rPr>
              <w:t>ստորագրություն</w:t>
            </w:r>
            <w:r w:rsidRPr="0080013D">
              <w:rPr>
                <w:rFonts w:ascii="GHEA Grapalat" w:hAnsi="GHEA Grapalat" w:cs="Sylfaen"/>
                <w:sz w:val="20"/>
                <w:szCs w:val="20"/>
              </w:rPr>
              <w:t>/</w:t>
            </w:r>
          </w:p>
          <w:p w:rsidR="002005FB" w:rsidRPr="0080013D" w:rsidRDefault="002005FB" w:rsidP="003655D4">
            <w:pPr>
              <w:rPr>
                <w:rFonts w:ascii="GHEA Grapalat" w:hAnsi="GHEA Grapalat" w:cs="Tahoma"/>
                <w:color w:val="000000"/>
                <w:sz w:val="20"/>
                <w:szCs w:val="20"/>
              </w:rPr>
            </w:pPr>
          </w:p>
          <w:p w:rsidR="002005FB" w:rsidRPr="0080013D" w:rsidRDefault="002005FB" w:rsidP="003655D4">
            <w:pPr>
              <w:rPr>
                <w:rFonts w:ascii="GHEA Grapalat" w:hAnsi="GHEA Grapalat" w:cs="Arial"/>
                <w:sz w:val="20"/>
                <w:szCs w:val="20"/>
                <w:lang w:val="hy-AM"/>
              </w:rPr>
            </w:pPr>
          </w:p>
        </w:tc>
        <w:tc>
          <w:tcPr>
            <w:tcW w:w="5364" w:type="dxa"/>
            <w:tcBorders>
              <w:top w:val="single" w:sz="4" w:space="0" w:color="auto"/>
              <w:left w:val="nil"/>
              <w:right w:val="single" w:sz="4" w:space="0" w:color="auto"/>
            </w:tcBorders>
            <w:noWrap/>
            <w:vAlign w:val="bottom"/>
          </w:tcPr>
          <w:p w:rsidR="002005FB" w:rsidRPr="0080013D" w:rsidRDefault="002005FB" w:rsidP="003655D4">
            <w:pPr>
              <w:rPr>
                <w:rFonts w:ascii="GHEA Grapalat" w:hAnsi="GHEA Grapalat" w:cs="Tahoma"/>
                <w:color w:val="000000"/>
                <w:sz w:val="20"/>
                <w:szCs w:val="20"/>
                <w:lang w:val="hy-AM"/>
              </w:rPr>
            </w:pPr>
            <w:r w:rsidRPr="0080013D">
              <w:rPr>
                <w:rFonts w:ascii="GHEA Grapalat" w:hAnsi="GHEA Grapalat" w:cs="Tahoma"/>
                <w:color w:val="000000"/>
                <w:sz w:val="20"/>
                <w:szCs w:val="20"/>
                <w:lang w:val="hy-AM"/>
              </w:rPr>
              <w:t>23.</w:t>
            </w:r>
            <w:r w:rsidRPr="0080013D">
              <w:rPr>
                <w:rFonts w:ascii="GHEA Grapalat" w:hAnsi="GHEA Grapalat" w:cs="Arial"/>
                <w:color w:val="000000"/>
                <w:sz w:val="20"/>
                <w:szCs w:val="20"/>
                <w:lang w:val="hy-AM"/>
              </w:rPr>
              <w:t>ա</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Վճարողին</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սպասարկող</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ֆինանսական</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կազմակերպություն</w:t>
            </w:r>
          </w:p>
          <w:p w:rsidR="002005FB" w:rsidRPr="0080013D" w:rsidRDefault="002005FB" w:rsidP="003655D4">
            <w:pPr>
              <w:jc w:val="right"/>
              <w:rPr>
                <w:rFonts w:ascii="GHEA Grapalat" w:hAnsi="GHEA Grapalat" w:cs="Tahoma"/>
                <w:color w:val="000000"/>
                <w:sz w:val="20"/>
                <w:szCs w:val="20"/>
                <w:lang w:val="hy-AM"/>
              </w:rPr>
            </w:pPr>
          </w:p>
          <w:p w:rsidR="002005FB" w:rsidRPr="0080013D" w:rsidRDefault="002005FB" w:rsidP="003655D4">
            <w:pPr>
              <w:jc w:val="right"/>
              <w:rPr>
                <w:rFonts w:ascii="GHEA Grapalat" w:hAnsi="GHEA Grapalat" w:cs="Tahoma"/>
                <w:color w:val="000000"/>
                <w:sz w:val="20"/>
                <w:szCs w:val="20"/>
                <w:lang w:val="hy-AM"/>
              </w:rPr>
            </w:pPr>
          </w:p>
          <w:p w:rsidR="002005FB" w:rsidRPr="0080013D" w:rsidRDefault="002005FB" w:rsidP="003655D4">
            <w:pPr>
              <w:jc w:val="right"/>
              <w:rPr>
                <w:rFonts w:ascii="GHEA Grapalat" w:hAnsi="GHEA Grapalat" w:cs="Tahoma"/>
                <w:color w:val="000000"/>
                <w:sz w:val="20"/>
                <w:szCs w:val="20"/>
                <w:lang w:val="hy-AM"/>
              </w:rPr>
            </w:pPr>
            <w:r w:rsidRPr="0080013D">
              <w:rPr>
                <w:rFonts w:ascii="GHEA Grapalat" w:hAnsi="GHEA Grapalat" w:cs="Tahoma"/>
                <w:color w:val="000000"/>
                <w:sz w:val="20"/>
                <w:szCs w:val="20"/>
                <w:lang w:val="hy-AM"/>
              </w:rPr>
              <w:t>/____________________/</w:t>
            </w:r>
          </w:p>
          <w:p w:rsidR="002005FB" w:rsidRPr="0080013D" w:rsidRDefault="002005FB" w:rsidP="003655D4">
            <w:pPr>
              <w:jc w:val="center"/>
              <w:rPr>
                <w:rFonts w:ascii="GHEA Grapalat" w:hAnsi="GHEA Grapalat" w:cs="Sylfaen"/>
                <w:sz w:val="20"/>
                <w:szCs w:val="20"/>
              </w:rPr>
            </w:pPr>
            <w:r w:rsidRPr="0080013D">
              <w:rPr>
                <w:rFonts w:ascii="GHEA Grapalat" w:hAnsi="GHEA Grapalat" w:cs="Sylfaen"/>
                <w:sz w:val="20"/>
                <w:szCs w:val="20"/>
              </w:rPr>
              <w:t>/</w:t>
            </w:r>
            <w:r w:rsidRPr="0080013D">
              <w:rPr>
                <w:rFonts w:ascii="GHEA Grapalat" w:hAnsi="GHEA Grapalat" w:cs="Arial"/>
                <w:sz w:val="20"/>
                <w:szCs w:val="20"/>
              </w:rPr>
              <w:t>ստորագրություն</w:t>
            </w:r>
            <w:r w:rsidRPr="0080013D">
              <w:rPr>
                <w:rFonts w:ascii="GHEA Grapalat" w:hAnsi="GHEA Grapalat" w:cs="Sylfaen"/>
                <w:sz w:val="20"/>
                <w:szCs w:val="20"/>
              </w:rPr>
              <w:t>/</w:t>
            </w:r>
          </w:p>
          <w:p w:rsidR="002005FB" w:rsidRPr="0080013D" w:rsidRDefault="002005FB" w:rsidP="003655D4">
            <w:pPr>
              <w:jc w:val="right"/>
              <w:rPr>
                <w:rFonts w:ascii="GHEA Grapalat" w:hAnsi="GHEA Grapalat" w:cs="Arial"/>
                <w:sz w:val="20"/>
                <w:szCs w:val="20"/>
                <w:lang w:val="hy-AM"/>
              </w:rPr>
            </w:pPr>
          </w:p>
        </w:tc>
      </w:tr>
      <w:tr w:rsidR="002005FB" w:rsidRPr="0080013D" w:rsidTr="00255C6B">
        <w:trPr>
          <w:trHeight w:val="1530"/>
        </w:trPr>
        <w:tc>
          <w:tcPr>
            <w:tcW w:w="5616" w:type="dxa"/>
            <w:tcBorders>
              <w:top w:val="nil"/>
              <w:left w:val="single" w:sz="4" w:space="0" w:color="auto"/>
              <w:bottom w:val="single" w:sz="4" w:space="0" w:color="auto"/>
              <w:right w:val="single" w:sz="4" w:space="0" w:color="auto"/>
            </w:tcBorders>
            <w:noWrap/>
            <w:vAlign w:val="bottom"/>
          </w:tcPr>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rPr>
              <w:t>24.</w:t>
            </w:r>
            <w:r w:rsidRPr="0080013D">
              <w:rPr>
                <w:rFonts w:ascii="GHEA Grapalat" w:hAnsi="GHEA Grapalat" w:cs="Arial"/>
                <w:sz w:val="20"/>
                <w:szCs w:val="20"/>
              </w:rPr>
              <w:t>բ</w:t>
            </w:r>
            <w:r w:rsidRPr="0080013D">
              <w:rPr>
                <w:rFonts w:ascii="GHEA Grapalat" w:hAnsi="GHEA Grapalat" w:cs="Sylfaen"/>
                <w:sz w:val="20"/>
                <w:szCs w:val="20"/>
              </w:rPr>
              <w:t xml:space="preserve">.                                                       </w:t>
            </w:r>
            <w:r w:rsidRPr="0080013D">
              <w:rPr>
                <w:rFonts w:ascii="GHEA Grapalat" w:hAnsi="GHEA Grapalat" w:cs="Arial"/>
                <w:sz w:val="20"/>
                <w:szCs w:val="20"/>
              </w:rPr>
              <w:t>Կ</w:t>
            </w:r>
            <w:r w:rsidRPr="0080013D">
              <w:rPr>
                <w:rFonts w:ascii="GHEA Grapalat" w:hAnsi="GHEA Grapalat" w:cs="Sylfaen"/>
                <w:sz w:val="20"/>
                <w:szCs w:val="20"/>
              </w:rPr>
              <w:t>.</w:t>
            </w:r>
            <w:r w:rsidRPr="0080013D">
              <w:rPr>
                <w:rFonts w:ascii="GHEA Grapalat" w:hAnsi="GHEA Grapalat" w:cs="Arial"/>
                <w:sz w:val="20"/>
                <w:szCs w:val="20"/>
              </w:rPr>
              <w:t>Տ</w:t>
            </w:r>
            <w:r w:rsidRPr="0080013D">
              <w:rPr>
                <w:rFonts w:ascii="GHEA Grapalat" w:hAnsi="GHEA Grapalat" w:cs="Sylfaen"/>
                <w:sz w:val="20"/>
                <w:szCs w:val="20"/>
              </w:rPr>
              <w:t>.</w:t>
            </w:r>
          </w:p>
          <w:p w:rsidR="002005FB" w:rsidRPr="0080013D" w:rsidRDefault="002005FB" w:rsidP="003655D4">
            <w:pPr>
              <w:rPr>
                <w:rFonts w:ascii="GHEA Grapalat" w:hAnsi="GHEA Grapalat" w:cs="Sylfaen"/>
                <w:sz w:val="20"/>
                <w:szCs w:val="20"/>
              </w:rPr>
            </w:pPr>
          </w:p>
          <w:p w:rsidR="002005FB" w:rsidRPr="0080013D" w:rsidRDefault="002005FB" w:rsidP="003655D4">
            <w:pPr>
              <w:rPr>
                <w:rFonts w:ascii="GHEA Grapalat" w:hAnsi="GHEA Grapalat" w:cs="Sylfaen"/>
                <w:sz w:val="20"/>
                <w:szCs w:val="20"/>
              </w:rPr>
            </w:pPr>
          </w:p>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rPr>
              <w:t>2</w:t>
            </w:r>
            <w:r w:rsidRPr="0080013D">
              <w:rPr>
                <w:rFonts w:ascii="GHEA Grapalat" w:hAnsi="GHEA Grapalat" w:cs="Sylfaen"/>
                <w:sz w:val="20"/>
                <w:szCs w:val="20"/>
                <w:lang w:val="hy-AM"/>
              </w:rPr>
              <w:t>4</w:t>
            </w:r>
            <w:r w:rsidRPr="0080013D">
              <w:rPr>
                <w:rFonts w:ascii="GHEA Grapalat" w:hAnsi="GHEA Grapalat" w:cs="Sylfaen"/>
                <w:sz w:val="20"/>
                <w:szCs w:val="20"/>
              </w:rPr>
              <w:t>.</w:t>
            </w:r>
            <w:r w:rsidRPr="0080013D">
              <w:rPr>
                <w:rFonts w:ascii="GHEA Grapalat" w:hAnsi="GHEA Grapalat" w:cs="Arial"/>
                <w:sz w:val="20"/>
                <w:szCs w:val="20"/>
                <w:lang w:val="hy-AM"/>
              </w:rPr>
              <w:t>գ</w:t>
            </w:r>
            <w:r w:rsidRPr="0080013D">
              <w:rPr>
                <w:rFonts w:ascii="GHEA Grapalat" w:hAnsi="GHEA Grapalat" w:cs="Tahoma"/>
                <w:color w:val="000000"/>
                <w:sz w:val="20"/>
                <w:szCs w:val="20"/>
              </w:rPr>
              <w:t xml:space="preserve">                                                 "___" </w:t>
            </w:r>
            <w:r w:rsidRPr="0080013D">
              <w:rPr>
                <w:rFonts w:ascii="GHEA Grapalat" w:hAnsi="GHEA Grapalat" w:cs="Sylfaen"/>
                <w:color w:val="000000"/>
                <w:sz w:val="20"/>
                <w:szCs w:val="20"/>
              </w:rPr>
              <w:t xml:space="preserve">___ </w:t>
            </w:r>
            <w:r w:rsidRPr="0080013D">
              <w:rPr>
                <w:rFonts w:ascii="GHEA Grapalat" w:hAnsi="GHEA Grapalat" w:cs="Tahoma"/>
                <w:color w:val="000000"/>
                <w:sz w:val="20"/>
                <w:szCs w:val="20"/>
              </w:rPr>
              <w:t xml:space="preserve">20___ </w:t>
            </w:r>
            <w:r w:rsidRPr="0080013D">
              <w:rPr>
                <w:rFonts w:ascii="GHEA Grapalat" w:hAnsi="GHEA Grapalat" w:cs="Arial"/>
                <w:color w:val="000000"/>
                <w:sz w:val="20"/>
                <w:szCs w:val="20"/>
              </w:rPr>
              <w:t>թ</w:t>
            </w:r>
            <w:r w:rsidRPr="0080013D">
              <w:rPr>
                <w:rFonts w:ascii="GHEA Grapalat" w:hAnsi="GHEA Grapalat" w:cs="Sylfaen"/>
                <w:color w:val="000000"/>
                <w:sz w:val="20"/>
                <w:szCs w:val="20"/>
              </w:rPr>
              <w:t>.</w:t>
            </w:r>
          </w:p>
          <w:p w:rsidR="002005FB" w:rsidRPr="0080013D" w:rsidRDefault="002005FB" w:rsidP="003655D4">
            <w:pPr>
              <w:rPr>
                <w:rFonts w:ascii="GHEA Grapalat" w:hAnsi="GHEA Grapalat" w:cs="Sylfaen"/>
                <w:sz w:val="20"/>
                <w:szCs w:val="20"/>
              </w:rPr>
            </w:pPr>
          </w:p>
          <w:p w:rsidR="002005FB" w:rsidRPr="0080013D" w:rsidRDefault="002005FB" w:rsidP="003655D4">
            <w:pPr>
              <w:rPr>
                <w:rFonts w:ascii="GHEA Grapalat" w:hAnsi="GHEA Grapalat" w:cs="Sylfaen"/>
                <w:sz w:val="20"/>
                <w:szCs w:val="20"/>
                <w:lang w:val="hy-AM"/>
              </w:rPr>
            </w:pPr>
          </w:p>
        </w:tc>
        <w:tc>
          <w:tcPr>
            <w:tcW w:w="5364" w:type="dxa"/>
            <w:tcBorders>
              <w:top w:val="nil"/>
              <w:left w:val="nil"/>
              <w:bottom w:val="single" w:sz="4" w:space="0" w:color="auto"/>
              <w:right w:val="single" w:sz="4" w:space="0" w:color="auto"/>
            </w:tcBorders>
            <w:noWrap/>
            <w:vAlign w:val="bottom"/>
          </w:tcPr>
          <w:p w:rsidR="002005FB" w:rsidRPr="0080013D" w:rsidRDefault="002005FB" w:rsidP="003655D4">
            <w:pPr>
              <w:rPr>
                <w:rFonts w:ascii="GHEA Grapalat" w:hAnsi="GHEA Grapalat" w:cs="Sylfaen"/>
                <w:sz w:val="20"/>
                <w:szCs w:val="20"/>
                <w:lang w:val="hy-AM"/>
              </w:rPr>
            </w:pPr>
            <w:r w:rsidRPr="0080013D">
              <w:rPr>
                <w:rFonts w:ascii="GHEA Grapalat" w:hAnsi="GHEA Grapalat" w:cs="Sylfaen"/>
                <w:sz w:val="20"/>
                <w:szCs w:val="20"/>
                <w:lang w:val="hy-AM"/>
              </w:rPr>
              <w:t>23.</w:t>
            </w:r>
            <w:r w:rsidRPr="0080013D">
              <w:rPr>
                <w:rFonts w:ascii="GHEA Grapalat" w:hAnsi="GHEA Grapalat" w:cs="Arial"/>
                <w:sz w:val="20"/>
                <w:szCs w:val="20"/>
                <w:lang w:val="hy-AM"/>
              </w:rPr>
              <w:t>բ</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w:t>
            </w:r>
            <w:r w:rsidRPr="0080013D">
              <w:rPr>
                <w:rFonts w:ascii="GHEA Grapalat" w:hAnsi="GHEA Grapalat" w:cs="Sylfaen"/>
                <w:sz w:val="20"/>
                <w:szCs w:val="20"/>
                <w:lang w:val="hy-AM"/>
              </w:rPr>
              <w:t>.</w:t>
            </w:r>
            <w:r w:rsidRPr="0080013D">
              <w:rPr>
                <w:rFonts w:ascii="GHEA Grapalat" w:hAnsi="GHEA Grapalat" w:cs="Arial"/>
                <w:sz w:val="20"/>
                <w:szCs w:val="20"/>
                <w:lang w:val="hy-AM"/>
              </w:rPr>
              <w:t>Տ</w:t>
            </w:r>
            <w:r w:rsidRPr="0080013D">
              <w:rPr>
                <w:rFonts w:ascii="GHEA Grapalat" w:hAnsi="GHEA Grapalat" w:cs="Sylfaen"/>
                <w:sz w:val="20"/>
                <w:szCs w:val="20"/>
                <w:lang w:val="hy-AM"/>
              </w:rPr>
              <w:t xml:space="preserve">.    </w:t>
            </w:r>
          </w:p>
          <w:p w:rsidR="002005FB" w:rsidRPr="0080013D" w:rsidRDefault="002005FB" w:rsidP="003655D4">
            <w:pPr>
              <w:rPr>
                <w:rFonts w:ascii="GHEA Grapalat" w:hAnsi="GHEA Grapalat" w:cs="Sylfaen"/>
                <w:sz w:val="20"/>
                <w:szCs w:val="20"/>
                <w:lang w:val="hy-AM"/>
              </w:rPr>
            </w:pPr>
          </w:p>
          <w:p w:rsidR="002005FB" w:rsidRPr="0080013D" w:rsidRDefault="002005FB" w:rsidP="003655D4">
            <w:pPr>
              <w:rPr>
                <w:rFonts w:ascii="GHEA Grapalat" w:hAnsi="GHEA Grapalat" w:cs="Sylfaen"/>
                <w:sz w:val="20"/>
                <w:szCs w:val="20"/>
                <w:lang w:val="hy-AM"/>
              </w:rPr>
            </w:pPr>
          </w:p>
          <w:p w:rsidR="002005FB" w:rsidRPr="0080013D" w:rsidRDefault="002005FB" w:rsidP="003655D4">
            <w:pPr>
              <w:rPr>
                <w:rFonts w:ascii="GHEA Grapalat" w:hAnsi="GHEA Grapalat" w:cs="Sylfaen"/>
                <w:color w:val="000000"/>
                <w:sz w:val="20"/>
                <w:szCs w:val="20"/>
                <w:lang w:val="hy-AM"/>
              </w:rPr>
            </w:pPr>
            <w:r w:rsidRPr="0080013D">
              <w:rPr>
                <w:rFonts w:ascii="GHEA Grapalat" w:hAnsi="GHEA Grapalat" w:cs="Sylfaen"/>
                <w:sz w:val="20"/>
                <w:szCs w:val="20"/>
                <w:lang w:val="hy-AM"/>
              </w:rPr>
              <w:t>23.</w:t>
            </w:r>
            <w:r w:rsidRPr="0080013D">
              <w:rPr>
                <w:rFonts w:ascii="GHEA Grapalat" w:hAnsi="GHEA Grapalat" w:cs="Arial"/>
                <w:sz w:val="20"/>
                <w:szCs w:val="20"/>
                <w:lang w:val="hy-AM"/>
              </w:rPr>
              <w:t>գ</w:t>
            </w:r>
            <w:r w:rsidRPr="0080013D">
              <w:rPr>
                <w:rFonts w:ascii="GHEA Grapalat" w:hAnsi="GHEA Grapalat" w:cs="Sylfaen"/>
                <w:sz w:val="20"/>
                <w:szCs w:val="20"/>
                <w:lang w:val="hy-AM"/>
              </w:rPr>
              <w:t>.</w:t>
            </w:r>
            <w:r w:rsidRPr="0080013D">
              <w:rPr>
                <w:rFonts w:ascii="GHEA Grapalat" w:hAnsi="GHEA Grapalat" w:cs="Arial"/>
                <w:sz w:val="20"/>
                <w:szCs w:val="20"/>
                <w:lang w:val="hy-AM"/>
              </w:rPr>
              <w:t>Կատարման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ամսաթիվը</w:t>
            </w:r>
            <w:r w:rsidRPr="0080013D">
              <w:rPr>
                <w:rFonts w:ascii="GHEA Grapalat" w:hAnsi="GHEA Grapalat" w:cs="Sylfaen"/>
                <w:sz w:val="20"/>
                <w:szCs w:val="20"/>
                <w:lang w:val="hy-AM"/>
              </w:rPr>
              <w:t xml:space="preserve">`           </w:t>
            </w:r>
            <w:r w:rsidRPr="0080013D">
              <w:rPr>
                <w:rFonts w:ascii="GHEA Grapalat" w:hAnsi="GHEA Grapalat" w:cs="Tahoma"/>
                <w:color w:val="000000"/>
                <w:sz w:val="20"/>
                <w:szCs w:val="20"/>
                <w:lang w:val="hy-AM"/>
              </w:rPr>
              <w:t xml:space="preserve">"___" </w:t>
            </w:r>
            <w:r w:rsidRPr="0080013D">
              <w:rPr>
                <w:rFonts w:ascii="GHEA Grapalat" w:hAnsi="GHEA Grapalat" w:cs="Sylfaen"/>
                <w:color w:val="000000"/>
                <w:sz w:val="20"/>
                <w:szCs w:val="20"/>
                <w:lang w:val="hy-AM"/>
              </w:rPr>
              <w:t xml:space="preserve">___ </w:t>
            </w:r>
            <w:r w:rsidRPr="0080013D">
              <w:rPr>
                <w:rFonts w:ascii="GHEA Grapalat" w:hAnsi="GHEA Grapalat" w:cs="Tahoma"/>
                <w:color w:val="000000"/>
                <w:sz w:val="20"/>
                <w:szCs w:val="20"/>
                <w:lang w:val="hy-AM"/>
              </w:rPr>
              <w:t>20___</w:t>
            </w:r>
            <w:r w:rsidRPr="0080013D">
              <w:rPr>
                <w:rFonts w:ascii="GHEA Grapalat" w:hAnsi="GHEA Grapalat" w:cs="Arial"/>
                <w:color w:val="000000"/>
                <w:sz w:val="20"/>
                <w:szCs w:val="20"/>
                <w:lang w:val="hy-AM"/>
              </w:rPr>
              <w:t>թ</w:t>
            </w:r>
            <w:r w:rsidRPr="0080013D">
              <w:rPr>
                <w:rFonts w:ascii="GHEA Grapalat" w:hAnsi="GHEA Grapalat" w:cs="Sylfaen"/>
                <w:color w:val="000000"/>
                <w:sz w:val="20"/>
                <w:szCs w:val="20"/>
                <w:lang w:val="hy-AM"/>
              </w:rPr>
              <w:t>.</w:t>
            </w:r>
          </w:p>
          <w:p w:rsidR="002005FB" w:rsidRPr="0080013D" w:rsidRDefault="002005FB" w:rsidP="003655D4">
            <w:pPr>
              <w:rPr>
                <w:rFonts w:ascii="GHEA Grapalat" w:hAnsi="GHEA Grapalat" w:cs="Sylfaen"/>
                <w:color w:val="000000"/>
                <w:sz w:val="20"/>
                <w:szCs w:val="20"/>
                <w:lang w:val="hy-AM"/>
              </w:rPr>
            </w:pPr>
          </w:p>
          <w:p w:rsidR="002005FB" w:rsidRPr="0080013D" w:rsidRDefault="002005FB" w:rsidP="003655D4">
            <w:pPr>
              <w:rPr>
                <w:rFonts w:ascii="GHEA Grapalat" w:hAnsi="GHEA Grapalat" w:cs="Sylfaen"/>
                <w:sz w:val="20"/>
                <w:szCs w:val="20"/>
                <w:lang w:val="hy-AM"/>
              </w:rPr>
            </w:pPr>
          </w:p>
          <w:p w:rsidR="002005FB" w:rsidRPr="0080013D" w:rsidRDefault="002005FB" w:rsidP="003655D4">
            <w:pPr>
              <w:jc w:val="right"/>
              <w:rPr>
                <w:rFonts w:ascii="GHEA Grapalat" w:hAnsi="GHEA Grapalat" w:cs="Arial"/>
                <w:sz w:val="20"/>
                <w:szCs w:val="20"/>
                <w:lang w:val="hy-AM"/>
              </w:rPr>
            </w:pPr>
          </w:p>
        </w:tc>
      </w:tr>
    </w:tbl>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0013D">
        <w:rPr>
          <w:rFonts w:ascii="GHEA Grapalat" w:hAnsi="GHEA Grapalat"/>
          <w:i/>
          <w:sz w:val="16"/>
          <w:lang w:val="hy-AM"/>
        </w:rPr>
        <w:t xml:space="preserve">* </w:t>
      </w:r>
      <w:r w:rsidRPr="0080013D">
        <w:rPr>
          <w:rFonts w:ascii="GHEA Grapalat" w:hAnsi="GHEA Grapalat" w:cs="Arial"/>
          <w:i/>
          <w:sz w:val="16"/>
          <w:lang w:val="hy-AM"/>
        </w:rPr>
        <w:t>Վճարման</w:t>
      </w:r>
      <w:r w:rsidRPr="0080013D">
        <w:rPr>
          <w:rFonts w:ascii="GHEA Grapalat" w:hAnsi="GHEA Grapalat"/>
          <w:i/>
          <w:sz w:val="16"/>
          <w:lang w:val="hy-AM"/>
        </w:rPr>
        <w:t xml:space="preserve"> </w:t>
      </w:r>
      <w:r w:rsidRPr="0080013D">
        <w:rPr>
          <w:rFonts w:ascii="GHEA Grapalat" w:hAnsi="GHEA Grapalat" w:cs="Arial"/>
          <w:i/>
          <w:sz w:val="16"/>
          <w:lang w:val="hy-AM"/>
        </w:rPr>
        <w:t>պահանջագիրը</w:t>
      </w:r>
      <w:r w:rsidRPr="0080013D">
        <w:rPr>
          <w:rFonts w:ascii="GHEA Grapalat" w:hAnsi="GHEA Grapalat"/>
          <w:i/>
          <w:sz w:val="16"/>
          <w:lang w:val="hy-AM"/>
        </w:rPr>
        <w:t xml:space="preserve"> </w:t>
      </w:r>
      <w:r w:rsidRPr="0080013D">
        <w:rPr>
          <w:rFonts w:ascii="GHEA Grapalat" w:hAnsi="GHEA Grapalat" w:cs="Arial"/>
          <w:i/>
          <w:sz w:val="16"/>
          <w:lang w:val="hy-AM"/>
        </w:rPr>
        <w:t>լրացվում</w:t>
      </w:r>
      <w:r w:rsidRPr="0080013D">
        <w:rPr>
          <w:rFonts w:ascii="GHEA Grapalat" w:hAnsi="GHEA Grapalat"/>
          <w:i/>
          <w:sz w:val="16"/>
          <w:lang w:val="hy-AM"/>
        </w:rPr>
        <w:t xml:space="preserve"> </w:t>
      </w:r>
      <w:r w:rsidRPr="0080013D">
        <w:rPr>
          <w:rFonts w:ascii="GHEA Grapalat" w:hAnsi="GHEA Grapalat" w:cs="Arial"/>
          <w:i/>
          <w:sz w:val="16"/>
          <w:lang w:val="hy-AM"/>
        </w:rPr>
        <w:t>է</w:t>
      </w:r>
      <w:r w:rsidRPr="0080013D">
        <w:rPr>
          <w:rFonts w:ascii="GHEA Grapalat" w:hAnsi="GHEA Grapalat"/>
          <w:i/>
          <w:sz w:val="16"/>
          <w:lang w:val="hy-AM"/>
        </w:rPr>
        <w:t xml:space="preserve"> </w:t>
      </w:r>
      <w:r w:rsidRPr="0080013D">
        <w:rPr>
          <w:rFonts w:ascii="GHEA Grapalat" w:hAnsi="GHEA Grapalat" w:cs="Arial"/>
          <w:i/>
          <w:sz w:val="16"/>
          <w:lang w:val="hy-AM"/>
        </w:rPr>
        <w:t>համաձայն</w:t>
      </w:r>
      <w:r w:rsidRPr="0080013D">
        <w:rPr>
          <w:rFonts w:ascii="GHEA Grapalat" w:hAnsi="GHEA Grapalat"/>
          <w:i/>
          <w:sz w:val="16"/>
          <w:lang w:val="hy-AM"/>
        </w:rPr>
        <w:t xml:space="preserve"> </w:t>
      </w:r>
      <w:r w:rsidRPr="0080013D">
        <w:rPr>
          <w:rFonts w:ascii="GHEA Grapalat" w:hAnsi="GHEA Grapalat" w:cs="Arial"/>
          <w:i/>
          <w:sz w:val="16"/>
          <w:lang w:val="hy-AM"/>
        </w:rPr>
        <w:t>սույն</w:t>
      </w:r>
      <w:r w:rsidRPr="0080013D">
        <w:rPr>
          <w:rFonts w:ascii="GHEA Grapalat" w:hAnsi="GHEA Grapalat"/>
          <w:i/>
          <w:sz w:val="16"/>
          <w:lang w:val="hy-AM"/>
        </w:rPr>
        <w:t xml:space="preserve"> </w:t>
      </w:r>
      <w:r w:rsidRPr="0080013D">
        <w:rPr>
          <w:rFonts w:ascii="GHEA Grapalat" w:hAnsi="GHEA Grapalat" w:cs="Arial"/>
          <w:i/>
          <w:sz w:val="16"/>
          <w:lang w:val="hy-AM"/>
        </w:rPr>
        <w:t>հրավերով</w:t>
      </w:r>
      <w:r w:rsidRPr="0080013D">
        <w:rPr>
          <w:rFonts w:ascii="GHEA Grapalat" w:hAnsi="GHEA Grapalat"/>
          <w:i/>
          <w:sz w:val="16"/>
          <w:lang w:val="hy-AM"/>
        </w:rPr>
        <w:t xml:space="preserve"> </w:t>
      </w:r>
      <w:r w:rsidRPr="0080013D">
        <w:rPr>
          <w:rFonts w:ascii="GHEA Grapalat" w:hAnsi="GHEA Grapalat" w:cs="Arial"/>
          <w:i/>
          <w:sz w:val="16"/>
          <w:lang w:val="hy-AM"/>
        </w:rPr>
        <w:t>սահմանված</w:t>
      </w:r>
      <w:r w:rsidRPr="0080013D">
        <w:rPr>
          <w:rFonts w:ascii="GHEA Grapalat" w:hAnsi="GHEA Grapalat"/>
          <w:i/>
          <w:sz w:val="16"/>
          <w:lang w:val="hy-AM"/>
        </w:rPr>
        <w:t xml:space="preserve"> </w:t>
      </w:r>
      <w:r w:rsidRPr="0080013D">
        <w:rPr>
          <w:rFonts w:ascii="GHEA Grapalat" w:hAnsi="GHEA Grapalat" w:cs="Arial LatArm"/>
          <w:i/>
          <w:sz w:val="16"/>
          <w:lang w:val="hy-AM"/>
        </w:rPr>
        <w:t>«</w:t>
      </w:r>
      <w:r w:rsidRPr="0080013D">
        <w:rPr>
          <w:rFonts w:ascii="GHEA Grapalat" w:hAnsi="GHEA Grapalat" w:cs="Arial"/>
          <w:i/>
          <w:sz w:val="16"/>
          <w:lang w:val="hy-AM"/>
        </w:rPr>
        <w:t>Վճարման</w:t>
      </w:r>
      <w:r w:rsidRPr="0080013D">
        <w:rPr>
          <w:rFonts w:ascii="GHEA Grapalat" w:hAnsi="GHEA Grapalat"/>
          <w:i/>
          <w:sz w:val="16"/>
          <w:lang w:val="hy-AM"/>
        </w:rPr>
        <w:t xml:space="preserve"> </w:t>
      </w:r>
      <w:r w:rsidRPr="0080013D">
        <w:rPr>
          <w:rFonts w:ascii="GHEA Grapalat" w:hAnsi="GHEA Grapalat" w:cs="Arial"/>
          <w:i/>
          <w:sz w:val="16"/>
          <w:lang w:val="hy-AM"/>
        </w:rPr>
        <w:t>պահանջագրի</w:t>
      </w:r>
      <w:r w:rsidRPr="0080013D">
        <w:rPr>
          <w:rFonts w:ascii="GHEA Grapalat" w:hAnsi="GHEA Grapalat"/>
          <w:i/>
          <w:sz w:val="16"/>
          <w:lang w:val="hy-AM"/>
        </w:rPr>
        <w:t xml:space="preserve"> </w:t>
      </w:r>
      <w:r w:rsidRPr="0080013D">
        <w:rPr>
          <w:rFonts w:ascii="GHEA Grapalat" w:hAnsi="GHEA Grapalat" w:cs="Arial"/>
          <w:i/>
          <w:sz w:val="16"/>
          <w:lang w:val="hy-AM"/>
        </w:rPr>
        <w:t>պարտադիր</w:t>
      </w:r>
      <w:r w:rsidRPr="0080013D">
        <w:rPr>
          <w:rFonts w:ascii="GHEA Grapalat" w:hAnsi="GHEA Grapalat"/>
          <w:i/>
          <w:sz w:val="16"/>
          <w:lang w:val="hy-AM"/>
        </w:rPr>
        <w:t xml:space="preserve"> </w:t>
      </w:r>
      <w:r w:rsidRPr="0080013D">
        <w:rPr>
          <w:rFonts w:ascii="GHEA Grapalat" w:hAnsi="GHEA Grapalat" w:cs="Arial"/>
          <w:i/>
          <w:sz w:val="16"/>
          <w:lang w:val="hy-AM"/>
        </w:rPr>
        <w:t>վավերապայմանների</w:t>
      </w:r>
      <w:r w:rsidRPr="0080013D">
        <w:rPr>
          <w:rFonts w:ascii="GHEA Grapalat" w:hAnsi="GHEA Grapalat"/>
          <w:i/>
          <w:sz w:val="16"/>
          <w:lang w:val="hy-AM"/>
        </w:rPr>
        <w:t xml:space="preserve"> </w:t>
      </w:r>
      <w:r w:rsidRPr="0080013D">
        <w:rPr>
          <w:rFonts w:ascii="GHEA Grapalat" w:hAnsi="GHEA Grapalat" w:cs="Arial"/>
          <w:i/>
          <w:sz w:val="16"/>
          <w:lang w:val="hy-AM"/>
        </w:rPr>
        <w:t>և</w:t>
      </w:r>
      <w:r w:rsidRPr="0080013D">
        <w:rPr>
          <w:rFonts w:ascii="GHEA Grapalat" w:hAnsi="GHEA Grapalat"/>
          <w:i/>
          <w:sz w:val="16"/>
          <w:lang w:val="hy-AM"/>
        </w:rPr>
        <w:t xml:space="preserve"> </w:t>
      </w:r>
      <w:r w:rsidRPr="0080013D">
        <w:rPr>
          <w:rFonts w:ascii="GHEA Grapalat" w:hAnsi="GHEA Grapalat" w:cs="Arial"/>
          <w:i/>
          <w:sz w:val="16"/>
          <w:lang w:val="hy-AM"/>
        </w:rPr>
        <w:t>լրացման</w:t>
      </w:r>
      <w:r w:rsidRPr="0080013D">
        <w:rPr>
          <w:rFonts w:ascii="GHEA Grapalat" w:hAnsi="GHEA Grapalat"/>
          <w:i/>
          <w:sz w:val="16"/>
          <w:lang w:val="hy-AM"/>
        </w:rPr>
        <w:t xml:space="preserve"> </w:t>
      </w:r>
      <w:r w:rsidRPr="0080013D">
        <w:rPr>
          <w:rFonts w:ascii="GHEA Grapalat" w:hAnsi="GHEA Grapalat" w:cs="Arial"/>
          <w:i/>
          <w:sz w:val="16"/>
          <w:lang w:val="hy-AM"/>
        </w:rPr>
        <w:t>կարգի</w:t>
      </w:r>
      <w:r w:rsidRPr="0080013D">
        <w:rPr>
          <w:rFonts w:ascii="GHEA Grapalat" w:hAnsi="GHEA Grapalat" w:cs="Arial LatArm"/>
          <w:i/>
          <w:sz w:val="16"/>
          <w:lang w:val="hy-AM"/>
        </w:rPr>
        <w:t>»</w:t>
      </w:r>
      <w:r w:rsidRPr="0080013D">
        <w:rPr>
          <w:rFonts w:ascii="GHEA Grapalat" w:hAnsi="GHEA Grapalat"/>
          <w:i/>
          <w:sz w:val="16"/>
          <w:lang w:val="hy-AM"/>
        </w:rPr>
        <w:t>:</w:t>
      </w:r>
    </w:p>
    <w:p w:rsidR="002005FB" w:rsidRPr="0080013D" w:rsidRDefault="002005FB" w:rsidP="002005FB">
      <w:pPr>
        <w:jc w:val="center"/>
        <w:rPr>
          <w:rFonts w:ascii="GHEA Grapalat" w:hAnsi="GHEA Grapalat"/>
          <w:b/>
          <w:sz w:val="22"/>
          <w:szCs w:val="22"/>
          <w:lang w:val="nl-NL"/>
        </w:rPr>
      </w:pPr>
      <w:r w:rsidRPr="0080013D">
        <w:rPr>
          <w:rFonts w:ascii="GHEA Grapalat" w:hAnsi="GHEA Grapalat"/>
          <w:b/>
          <w:lang w:val="hy-AM"/>
        </w:rPr>
        <w:br w:type="page"/>
      </w:r>
      <w:r w:rsidRPr="0080013D">
        <w:rPr>
          <w:rFonts w:ascii="GHEA Grapalat" w:hAnsi="GHEA Grapalat" w:cs="Arial"/>
          <w:b/>
          <w:sz w:val="22"/>
          <w:szCs w:val="22"/>
          <w:lang w:val="hy-AM"/>
        </w:rPr>
        <w:lastRenderedPageBreak/>
        <w:t>Վճարմանպահանջագրիպարտադիրվավերապայմաններըևլրացմանուղեցույցը</w:t>
      </w:r>
    </w:p>
    <w:p w:rsidR="002005FB" w:rsidRPr="0080013D" w:rsidRDefault="002005FB" w:rsidP="002005F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both"/>
              <w:rPr>
                <w:rFonts w:ascii="GHEA Grapalat" w:hAnsi="GHEA Grapalat"/>
                <w:sz w:val="20"/>
                <w:szCs w:val="20"/>
              </w:rPr>
            </w:pPr>
            <w:r w:rsidRPr="0080013D">
              <w:rPr>
                <w:rFonts w:ascii="GHEA Grapalat" w:hAnsi="GHEA Grapalat" w:cs="Arial"/>
                <w:sz w:val="20"/>
                <w:szCs w:val="20"/>
              </w:rPr>
              <w:t>Հ</w:t>
            </w:r>
            <w:r w:rsidRPr="0080013D">
              <w:rPr>
                <w:rFonts w:ascii="GHEA Grapalat" w:hAnsi="GHEA Grapalat"/>
                <w:sz w:val="20"/>
                <w:szCs w:val="20"/>
              </w:rPr>
              <w:t>/</w:t>
            </w:r>
            <w:r w:rsidRPr="0080013D">
              <w:rPr>
                <w:rFonts w:ascii="GHEA Grapalat" w:hAnsi="GHEA Grapalat" w:cs="Arial"/>
                <w:sz w:val="20"/>
                <w:szCs w:val="20"/>
              </w:rPr>
              <w:t>Հ</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&lt;&lt;</w:t>
            </w:r>
            <w:r w:rsidRPr="0080013D">
              <w:rPr>
                <w:rFonts w:ascii="GHEA Grapalat" w:hAnsi="GHEA Grapalat" w:cs="Arial"/>
                <w:b/>
                <w:sz w:val="20"/>
                <w:szCs w:val="20"/>
              </w:rPr>
              <w:t>Վճարման</w:t>
            </w:r>
            <w:r w:rsidRPr="0080013D">
              <w:rPr>
                <w:rFonts w:ascii="GHEA Grapalat" w:hAnsi="GHEA Grapalat"/>
                <w:b/>
                <w:sz w:val="20"/>
                <w:szCs w:val="20"/>
              </w:rPr>
              <w:t xml:space="preserve"> </w:t>
            </w:r>
            <w:r w:rsidRPr="0080013D">
              <w:rPr>
                <w:rFonts w:ascii="GHEA Grapalat" w:hAnsi="GHEA Grapalat" w:cs="Arial"/>
                <w:b/>
                <w:sz w:val="20"/>
                <w:szCs w:val="20"/>
              </w:rPr>
              <w:t>պահանջագիր</w:t>
            </w:r>
            <w:r w:rsidRPr="0080013D">
              <w:rPr>
                <w:rFonts w:ascii="GHEA Grapalat" w:hAnsi="GHEA Grapalat"/>
                <w:b/>
                <w:sz w:val="20"/>
                <w:szCs w:val="20"/>
              </w:rPr>
              <w:t xml:space="preserve">&gt;&gt; </w:t>
            </w:r>
            <w:r w:rsidRPr="0080013D">
              <w:rPr>
                <w:rFonts w:ascii="GHEA Grapalat" w:hAnsi="GHEA Grapalat" w:cs="Arial"/>
                <w:b/>
                <w:sz w:val="20"/>
                <w:szCs w:val="20"/>
              </w:rPr>
              <w:t>փաստաթղթի</w:t>
            </w:r>
            <w:r w:rsidRPr="0080013D">
              <w:rPr>
                <w:rFonts w:ascii="GHEA Grapalat" w:hAnsi="GHEA Grapalat"/>
                <w:b/>
                <w:sz w:val="20"/>
                <w:szCs w:val="20"/>
              </w:rPr>
              <w:t xml:space="preserve"> </w:t>
            </w:r>
            <w:r w:rsidRPr="0080013D">
              <w:rPr>
                <w:rFonts w:ascii="GHEA Grapalat" w:hAnsi="GHEA Grapalat" w:cs="Arial"/>
                <w:b/>
                <w:sz w:val="20"/>
                <w:szCs w:val="20"/>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cs="Arial"/>
                <w:b/>
                <w:sz w:val="20"/>
                <w:szCs w:val="20"/>
              </w:rPr>
              <w:t>Նշված</w:t>
            </w:r>
            <w:r w:rsidRPr="0080013D">
              <w:rPr>
                <w:rFonts w:ascii="GHEA Grapalat" w:hAnsi="GHEA Grapalat"/>
                <w:b/>
                <w:sz w:val="20"/>
                <w:szCs w:val="20"/>
              </w:rPr>
              <w:t xml:space="preserve"> </w:t>
            </w:r>
            <w:r w:rsidRPr="0080013D">
              <w:rPr>
                <w:rFonts w:ascii="GHEA Grapalat" w:hAnsi="GHEA Grapalat" w:cs="Arial"/>
                <w:b/>
                <w:sz w:val="20"/>
                <w:szCs w:val="20"/>
              </w:rPr>
              <w:t>դաշտի</w:t>
            </w:r>
            <w:r w:rsidRPr="0080013D">
              <w:rPr>
                <w:rFonts w:ascii="GHEA Grapalat" w:hAnsi="GHEA Grapalat"/>
                <w:b/>
                <w:sz w:val="20"/>
                <w:szCs w:val="20"/>
              </w:rPr>
              <w:t>/</w:t>
            </w:r>
          </w:p>
          <w:p w:rsidR="002005FB" w:rsidRPr="0080013D" w:rsidRDefault="002005FB" w:rsidP="003655D4">
            <w:pPr>
              <w:jc w:val="center"/>
              <w:rPr>
                <w:rFonts w:ascii="GHEA Grapalat" w:hAnsi="GHEA Grapalat"/>
                <w:b/>
                <w:sz w:val="20"/>
                <w:szCs w:val="20"/>
              </w:rPr>
            </w:pPr>
            <w:r w:rsidRPr="0080013D">
              <w:rPr>
                <w:rFonts w:ascii="GHEA Grapalat" w:hAnsi="GHEA Grapalat" w:cs="Arial"/>
                <w:b/>
                <w:sz w:val="20"/>
                <w:szCs w:val="20"/>
              </w:rPr>
              <w:t>վավերապայմանի</w:t>
            </w:r>
            <w:r w:rsidRPr="0080013D">
              <w:rPr>
                <w:rFonts w:ascii="GHEA Grapalat" w:hAnsi="GHEA Grapalat"/>
                <w:b/>
                <w:sz w:val="20"/>
                <w:szCs w:val="20"/>
              </w:rPr>
              <w:t xml:space="preserve"> </w:t>
            </w:r>
            <w:r w:rsidRPr="0080013D">
              <w:rPr>
                <w:rFonts w:ascii="GHEA Grapalat" w:hAnsi="GHEA Grapalat" w:cs="Arial"/>
                <w:b/>
                <w:sz w:val="20"/>
                <w:szCs w:val="20"/>
              </w:rPr>
              <w:t>առկայությունը</w:t>
            </w:r>
            <w:r w:rsidRPr="0080013D">
              <w:rPr>
                <w:rFonts w:ascii="GHEA Grapalat" w:hAnsi="GHEA Grapalat"/>
                <w:b/>
                <w:sz w:val="20"/>
                <w:szCs w:val="20"/>
              </w:rPr>
              <w:t xml:space="preserve"> </w:t>
            </w:r>
            <w:r w:rsidRPr="0080013D">
              <w:rPr>
                <w:rFonts w:ascii="GHEA Grapalat" w:hAnsi="GHEA Grapalat" w:cs="Arial"/>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lang w:val="hy-AM"/>
              </w:rPr>
            </w:pPr>
            <w:r w:rsidRPr="0080013D">
              <w:rPr>
                <w:rFonts w:ascii="GHEA Grapalat" w:hAnsi="GHEA Grapalat" w:cs="Arial"/>
                <w:b/>
                <w:sz w:val="20"/>
                <w:szCs w:val="20"/>
              </w:rPr>
              <w:t>Վավերապայմանի</w:t>
            </w:r>
            <w:r w:rsidRPr="0080013D">
              <w:rPr>
                <w:rFonts w:ascii="GHEA Grapalat" w:hAnsi="GHEA Grapalat"/>
                <w:b/>
                <w:sz w:val="20"/>
                <w:szCs w:val="20"/>
              </w:rPr>
              <w:t xml:space="preserve"> </w:t>
            </w:r>
            <w:r w:rsidRPr="0080013D">
              <w:rPr>
                <w:rFonts w:ascii="GHEA Grapalat" w:hAnsi="GHEA Grapalat" w:cs="Arial"/>
                <w:b/>
                <w:sz w:val="20"/>
                <w:szCs w:val="20"/>
              </w:rPr>
              <w:t>լրացման</w:t>
            </w:r>
            <w:r w:rsidRPr="0080013D">
              <w:rPr>
                <w:rFonts w:ascii="GHEA Grapalat" w:hAnsi="GHEA Grapalat"/>
                <w:b/>
                <w:sz w:val="20"/>
                <w:szCs w:val="20"/>
              </w:rPr>
              <w:t xml:space="preserve"> </w:t>
            </w:r>
            <w:r w:rsidRPr="0080013D">
              <w:rPr>
                <w:rFonts w:ascii="GHEA Grapalat" w:hAnsi="GHEA Grapalat" w:cs="Arial"/>
                <w:b/>
                <w:sz w:val="20"/>
                <w:szCs w:val="20"/>
              </w:rPr>
              <w:t>պահանջը</w:t>
            </w:r>
          </w:p>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w:t>
            </w:r>
            <w:r w:rsidRPr="0080013D">
              <w:rPr>
                <w:rFonts w:ascii="GHEA Grapalat" w:hAnsi="GHEA Grapalat" w:cs="Arial"/>
                <w:b/>
                <w:sz w:val="20"/>
                <w:szCs w:val="20"/>
                <w:lang w:val="hy-AM"/>
              </w:rPr>
              <w:t>գնումների</w:t>
            </w:r>
            <w:r w:rsidRPr="0080013D">
              <w:rPr>
                <w:rFonts w:ascii="GHEA Grapalat" w:hAnsi="GHEA Grapalat"/>
                <w:b/>
                <w:sz w:val="20"/>
                <w:szCs w:val="20"/>
                <w:lang w:val="hy-AM"/>
              </w:rPr>
              <w:t xml:space="preserve"> </w:t>
            </w:r>
            <w:r w:rsidRPr="0080013D">
              <w:rPr>
                <w:rFonts w:ascii="GHEA Grapalat" w:hAnsi="GHEA Grapalat" w:cs="Arial"/>
                <w:b/>
                <w:sz w:val="20"/>
                <w:szCs w:val="20"/>
                <w:lang w:val="hy-AM"/>
              </w:rPr>
              <w:t>գործընթացի</w:t>
            </w:r>
            <w:r w:rsidRPr="0080013D">
              <w:rPr>
                <w:rFonts w:ascii="GHEA Grapalat" w:hAnsi="GHEA Grapalat"/>
                <w:b/>
                <w:sz w:val="20"/>
                <w:szCs w:val="20"/>
                <w:lang w:val="hy-AM"/>
              </w:rPr>
              <w:t xml:space="preserve"> </w:t>
            </w:r>
            <w:r w:rsidRPr="0080013D">
              <w:rPr>
                <w:rFonts w:ascii="GHEA Grapalat" w:hAnsi="GHEA Grapalat" w:cs="Arial"/>
                <w:b/>
                <w:sz w:val="20"/>
                <w:szCs w:val="20"/>
                <w:lang w:val="hy-AM"/>
              </w:rPr>
              <w:t>հետ</w:t>
            </w:r>
            <w:r w:rsidRPr="0080013D">
              <w:rPr>
                <w:rFonts w:ascii="GHEA Grapalat" w:hAnsi="GHEA Grapalat"/>
                <w:b/>
                <w:sz w:val="20"/>
                <w:szCs w:val="20"/>
                <w:lang w:val="hy-AM"/>
              </w:rPr>
              <w:t xml:space="preserve"> </w:t>
            </w:r>
            <w:r w:rsidRPr="0080013D">
              <w:rPr>
                <w:rFonts w:ascii="GHEA Grapalat" w:hAnsi="GHEA Grapalat" w:cs="Arial"/>
                <w:b/>
                <w:sz w:val="20"/>
                <w:szCs w:val="20"/>
                <w:lang w:val="hy-AM"/>
              </w:rPr>
              <w:t>կապված</w:t>
            </w:r>
            <w:r w:rsidRPr="0080013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ind w:left="-588" w:firstLine="588"/>
              <w:jc w:val="center"/>
              <w:rPr>
                <w:rFonts w:ascii="GHEA Grapalat" w:hAnsi="GHEA Grapalat"/>
                <w:b/>
                <w:sz w:val="20"/>
                <w:szCs w:val="20"/>
              </w:rPr>
            </w:pPr>
            <w:r w:rsidRPr="0080013D">
              <w:rPr>
                <w:rFonts w:ascii="GHEA Grapalat" w:hAnsi="GHEA Grapalat" w:cs="Arial"/>
                <w:b/>
                <w:sz w:val="20"/>
                <w:szCs w:val="20"/>
              </w:rPr>
              <w:t>Վավերապայմանը</w:t>
            </w:r>
          </w:p>
          <w:p w:rsidR="002005FB" w:rsidRPr="0080013D" w:rsidRDefault="002005FB" w:rsidP="003655D4">
            <w:pPr>
              <w:ind w:left="-588" w:firstLine="588"/>
              <w:jc w:val="center"/>
              <w:rPr>
                <w:rFonts w:ascii="GHEA Grapalat" w:hAnsi="GHEA Grapalat"/>
                <w:b/>
                <w:sz w:val="20"/>
                <w:szCs w:val="20"/>
              </w:rPr>
            </w:pPr>
            <w:r w:rsidRPr="0080013D">
              <w:rPr>
                <w:rFonts w:ascii="GHEA Grapalat" w:hAnsi="GHEA Grapalat" w:cs="Arial"/>
                <w:b/>
                <w:sz w:val="20"/>
                <w:szCs w:val="20"/>
              </w:rPr>
              <w:t>լրացնող</w:t>
            </w:r>
            <w:r w:rsidRPr="0080013D">
              <w:rPr>
                <w:rFonts w:ascii="GHEA Grapalat" w:hAnsi="GHEA Grapalat"/>
                <w:b/>
                <w:sz w:val="20"/>
                <w:szCs w:val="20"/>
              </w:rPr>
              <w:t xml:space="preserve"> </w:t>
            </w:r>
            <w:r w:rsidRPr="0080013D">
              <w:rPr>
                <w:rFonts w:ascii="GHEA Grapalat" w:hAnsi="GHEA Grapalat" w:cs="Arial"/>
                <w:b/>
                <w:sz w:val="20"/>
                <w:szCs w:val="20"/>
              </w:rPr>
              <w:t>կողմը</w:t>
            </w:r>
            <w:r w:rsidRPr="0080013D">
              <w:rPr>
                <w:rFonts w:ascii="GHEA Grapalat" w:hAnsi="GHEA Grapalat"/>
                <w:b/>
                <w:sz w:val="20"/>
                <w:szCs w:val="20"/>
              </w:rPr>
              <w:t xml:space="preserve">` </w:t>
            </w:r>
          </w:p>
          <w:p w:rsidR="002005FB" w:rsidRPr="0080013D" w:rsidRDefault="002005FB" w:rsidP="003655D4">
            <w:pPr>
              <w:ind w:left="-588" w:firstLine="588"/>
              <w:jc w:val="center"/>
              <w:rPr>
                <w:rFonts w:ascii="GHEA Grapalat" w:hAnsi="GHEA Grapalat"/>
                <w:b/>
                <w:sz w:val="20"/>
                <w:szCs w:val="20"/>
              </w:rPr>
            </w:pPr>
            <w:r w:rsidRPr="0080013D">
              <w:rPr>
                <w:rFonts w:ascii="GHEA Grapalat" w:hAnsi="GHEA Grapalat" w:cs="Arial"/>
                <w:b/>
                <w:sz w:val="20"/>
                <w:szCs w:val="20"/>
              </w:rPr>
              <w:t>շահառուն</w:t>
            </w:r>
            <w:r w:rsidRPr="0080013D">
              <w:rPr>
                <w:rFonts w:ascii="GHEA Grapalat" w:hAnsi="GHEA Grapalat"/>
                <w:b/>
                <w:sz w:val="20"/>
                <w:szCs w:val="20"/>
              </w:rPr>
              <w:t xml:space="preserve"> </w:t>
            </w:r>
            <w:r w:rsidRPr="0080013D">
              <w:rPr>
                <w:rFonts w:ascii="GHEA Grapalat" w:hAnsi="GHEA Grapalat" w:cs="Arial"/>
                <w:b/>
                <w:sz w:val="20"/>
                <w:szCs w:val="20"/>
              </w:rPr>
              <w:t>կամ</w:t>
            </w:r>
            <w:r w:rsidRPr="0080013D">
              <w:rPr>
                <w:rFonts w:ascii="GHEA Grapalat" w:hAnsi="GHEA Grapalat"/>
                <w:b/>
                <w:sz w:val="20"/>
                <w:szCs w:val="20"/>
              </w:rPr>
              <w:t xml:space="preserve"> </w:t>
            </w:r>
            <w:r w:rsidRPr="0080013D">
              <w:rPr>
                <w:rFonts w:ascii="GHEA Grapalat" w:hAnsi="GHEA Grapalat" w:cs="Arial"/>
                <w:b/>
                <w:sz w:val="20"/>
                <w:szCs w:val="20"/>
              </w:rPr>
              <w:t>վճարողը</w:t>
            </w:r>
          </w:p>
          <w:p w:rsidR="002005FB" w:rsidRPr="0080013D" w:rsidRDefault="002005FB" w:rsidP="003655D4">
            <w:pPr>
              <w:ind w:left="-588" w:firstLine="588"/>
              <w:jc w:val="center"/>
              <w:rPr>
                <w:rFonts w:ascii="GHEA Grapalat" w:hAnsi="GHEA Grapalat"/>
                <w:b/>
                <w:sz w:val="20"/>
                <w:szCs w:val="20"/>
              </w:rPr>
            </w:pPr>
            <w:r w:rsidRPr="0080013D">
              <w:rPr>
                <w:rFonts w:ascii="GHEA Grapalat" w:hAnsi="GHEA Grapalat"/>
                <w:b/>
                <w:sz w:val="20"/>
                <w:szCs w:val="20"/>
              </w:rPr>
              <w:t>(</w:t>
            </w:r>
            <w:r w:rsidRPr="0080013D">
              <w:rPr>
                <w:rFonts w:ascii="GHEA Grapalat" w:hAnsi="GHEA Grapalat" w:cs="Arial"/>
                <w:b/>
                <w:sz w:val="20"/>
                <w:szCs w:val="20"/>
                <w:lang w:val="hy-AM"/>
              </w:rPr>
              <w:t>գնումների</w:t>
            </w:r>
            <w:r w:rsidRPr="0080013D">
              <w:rPr>
                <w:rFonts w:ascii="GHEA Grapalat" w:hAnsi="GHEA Grapalat"/>
                <w:b/>
                <w:sz w:val="20"/>
                <w:szCs w:val="20"/>
                <w:lang w:val="hy-AM"/>
              </w:rPr>
              <w:t xml:space="preserve"> </w:t>
            </w:r>
            <w:r w:rsidRPr="0080013D">
              <w:rPr>
                <w:rFonts w:ascii="GHEA Grapalat" w:hAnsi="GHEA Grapalat" w:cs="Arial"/>
                <w:b/>
                <w:sz w:val="20"/>
                <w:szCs w:val="20"/>
                <w:lang w:val="hy-AM"/>
              </w:rPr>
              <w:t>գործընթացի</w:t>
            </w:r>
            <w:r w:rsidRPr="0080013D">
              <w:rPr>
                <w:rFonts w:ascii="GHEA Grapalat" w:hAnsi="GHEA Grapalat"/>
                <w:b/>
                <w:sz w:val="20"/>
                <w:szCs w:val="20"/>
                <w:lang w:val="hy-AM"/>
              </w:rPr>
              <w:t xml:space="preserve"> </w:t>
            </w:r>
            <w:r w:rsidRPr="0080013D">
              <w:rPr>
                <w:rFonts w:ascii="GHEA Grapalat" w:hAnsi="GHEA Grapalat" w:cs="Arial"/>
                <w:b/>
                <w:sz w:val="20"/>
                <w:szCs w:val="20"/>
                <w:lang w:val="hy-AM"/>
              </w:rPr>
              <w:t>հետ</w:t>
            </w:r>
            <w:r w:rsidRPr="0080013D">
              <w:rPr>
                <w:rFonts w:ascii="GHEA Grapalat" w:hAnsi="GHEA Grapalat"/>
                <w:b/>
                <w:sz w:val="20"/>
                <w:szCs w:val="20"/>
                <w:lang w:val="hy-AM"/>
              </w:rPr>
              <w:t xml:space="preserve"> </w:t>
            </w:r>
            <w:r w:rsidRPr="0080013D">
              <w:rPr>
                <w:rFonts w:ascii="GHEA Grapalat" w:hAnsi="GHEA Grapalat" w:cs="Arial"/>
                <w:b/>
                <w:sz w:val="20"/>
                <w:szCs w:val="20"/>
                <w:lang w:val="hy-AM"/>
              </w:rPr>
              <w:t>կապված</w:t>
            </w:r>
            <w:r w:rsidRPr="0080013D">
              <w:rPr>
                <w:rFonts w:ascii="GHEA Grapalat" w:hAnsi="GHEA Grapalat"/>
                <w:b/>
                <w:sz w:val="20"/>
                <w:szCs w:val="20"/>
              </w:rPr>
              <w:t>)</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5</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Փաստաթղթի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F3288F" w:rsidP="003655D4">
            <w:pPr>
              <w:jc w:val="center"/>
              <w:rPr>
                <w:rFonts w:ascii="GHEA Grapalat" w:hAnsi="GHEA Grapalat"/>
                <w:sz w:val="20"/>
                <w:szCs w:val="20"/>
              </w:rPr>
            </w:pPr>
            <w:r w:rsidRPr="0080013D">
              <w:rPr>
                <w:rFonts w:ascii="GHEA Grapalat" w:hAnsi="GHEA Grapalat" w:cs="Arial"/>
                <w:sz w:val="20"/>
                <w:szCs w:val="20"/>
              </w:rPr>
              <w:t>Պ</w:t>
            </w:r>
            <w:r w:rsidR="002005FB" w:rsidRPr="0080013D">
              <w:rPr>
                <w:rFonts w:ascii="GHEA Grapalat" w:hAnsi="GHEA Grapalat"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Փաստաթղթի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վրա</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նախապես</w:t>
            </w:r>
            <w:r w:rsidRPr="0080013D">
              <w:rPr>
                <w:rFonts w:ascii="GHEA Grapalat" w:hAnsi="GHEA Grapalat"/>
                <w:sz w:val="20"/>
                <w:szCs w:val="20"/>
                <w:lang w:val="hy-AM"/>
              </w:rPr>
              <w:t xml:space="preserve"> </w:t>
            </w:r>
            <w:r w:rsidRPr="0080013D">
              <w:rPr>
                <w:rFonts w:ascii="GHEA Grapalat" w:hAnsi="GHEA Grapalat" w:cs="Arial"/>
                <w:sz w:val="20"/>
                <w:szCs w:val="20"/>
                <w:lang w:val="hy-AM"/>
              </w:rPr>
              <w:t>լրացված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&lt;</w:t>
            </w:r>
            <w:r w:rsidRPr="0080013D">
              <w:rPr>
                <w:rFonts w:ascii="GHEA Grapalat" w:hAnsi="GHEA Grapalat" w:cs="Arial"/>
                <w:sz w:val="20"/>
                <w:szCs w:val="20"/>
                <w:lang w:val="hy-AM"/>
              </w:rPr>
              <w:t>Վճարման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պահանջագիր</w:t>
            </w:r>
            <w:r w:rsidRPr="0080013D">
              <w:rPr>
                <w:rFonts w:ascii="GHEA Grapalat" w:hAnsi="GHEA Grapalat"/>
                <w:sz w:val="20"/>
                <w:szCs w:val="20"/>
                <w:lang w:val="hy-AM"/>
              </w:rPr>
              <w:t>&gt;</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D43396">
            <w:pPr>
              <w:pStyle w:val="aff4"/>
              <w:numPr>
                <w:ilvl w:val="0"/>
                <w:numId w:val="4"/>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both"/>
              <w:rPr>
                <w:rFonts w:ascii="GHEA Grapalat" w:hAnsi="GHEA Grapalat"/>
                <w:sz w:val="20"/>
                <w:szCs w:val="20"/>
              </w:rPr>
            </w:pP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պահանջագրի</w:t>
            </w:r>
            <w:r w:rsidRPr="0080013D">
              <w:rPr>
                <w:rFonts w:ascii="GHEA Grapalat" w:hAnsi="GHEA Grapalat"/>
                <w:sz w:val="20"/>
                <w:szCs w:val="20"/>
              </w:rPr>
              <w:t xml:space="preserve"> </w:t>
            </w:r>
            <w:r w:rsidRPr="0080013D">
              <w:rPr>
                <w:rFonts w:ascii="GHEA Grapalat" w:hAnsi="GHEA Grapalat"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F3288F" w:rsidP="003655D4">
            <w:pPr>
              <w:jc w:val="center"/>
              <w:rPr>
                <w:rFonts w:ascii="GHEA Grapalat" w:hAnsi="GHEA Grapalat"/>
                <w:sz w:val="20"/>
                <w:szCs w:val="20"/>
              </w:rPr>
            </w:pPr>
            <w:r w:rsidRPr="0080013D">
              <w:rPr>
                <w:rFonts w:ascii="GHEA Grapalat" w:hAnsi="GHEA Grapalat" w:cs="Arial"/>
                <w:sz w:val="20"/>
                <w:szCs w:val="20"/>
              </w:rPr>
              <w:t>Պ</w:t>
            </w:r>
            <w:r w:rsidR="002005FB" w:rsidRPr="0080013D">
              <w:rPr>
                <w:rFonts w:ascii="GHEA Grapalat" w:hAnsi="GHEA Grapalat"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բանկին</w:t>
            </w:r>
            <w:r w:rsidRPr="0080013D">
              <w:rPr>
                <w:rFonts w:ascii="GHEA Grapalat" w:hAnsi="GHEA Grapalat"/>
                <w:sz w:val="20"/>
                <w:szCs w:val="20"/>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պահանջագիրը</w:t>
            </w:r>
            <w:r w:rsidRPr="0080013D">
              <w:rPr>
                <w:rFonts w:ascii="GHEA Grapalat" w:hAnsi="GHEA Grapalat"/>
                <w:sz w:val="20"/>
                <w:szCs w:val="20"/>
              </w:rPr>
              <w:t xml:space="preserve"> </w:t>
            </w:r>
            <w:r w:rsidRPr="0080013D">
              <w:rPr>
                <w:rFonts w:ascii="GHEA Grapalat" w:hAnsi="GHEA Grapalat" w:cs="Arial"/>
                <w:sz w:val="20"/>
                <w:szCs w:val="20"/>
              </w:rPr>
              <w:t>ներկայացնելիս</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D43396">
            <w:pPr>
              <w:pStyle w:val="aff4"/>
              <w:numPr>
                <w:ilvl w:val="0"/>
                <w:numId w:val="4"/>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both"/>
              <w:rPr>
                <w:rFonts w:ascii="GHEA Grapalat" w:hAnsi="GHEA Grapalat"/>
                <w:sz w:val="20"/>
                <w:szCs w:val="20"/>
              </w:rPr>
            </w:pPr>
            <w:r w:rsidRPr="0080013D">
              <w:rPr>
                <w:rFonts w:ascii="GHEA Grapalat" w:hAnsi="GHEA Grapalat" w:cs="Arial"/>
                <w:sz w:val="20"/>
                <w:szCs w:val="20"/>
              </w:rPr>
              <w:t>ներկայացման</w:t>
            </w:r>
            <w:r w:rsidRPr="0080013D">
              <w:rPr>
                <w:rFonts w:ascii="GHEA Grapalat" w:hAnsi="GHEA Grapalat"/>
                <w:sz w:val="20"/>
                <w:szCs w:val="20"/>
              </w:rPr>
              <w:t xml:space="preserve"> </w:t>
            </w:r>
            <w:r w:rsidRPr="0080013D">
              <w:rPr>
                <w:rFonts w:ascii="GHEA Grapalat" w:hAnsi="GHEA Grapalat" w:cs="Arial"/>
                <w:sz w:val="20"/>
                <w:szCs w:val="20"/>
              </w:rPr>
              <w:t>ամսաթիվը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ind w:left="132" w:hanging="132"/>
              <w:jc w:val="center"/>
              <w:rPr>
                <w:rFonts w:ascii="GHEA Grapalat" w:hAnsi="GHEA Grapalat"/>
                <w:sz w:val="20"/>
                <w:szCs w:val="20"/>
                <w:lang w:val="hy-AM"/>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բանկին</w:t>
            </w:r>
            <w:r w:rsidRPr="0080013D">
              <w:rPr>
                <w:rFonts w:ascii="GHEA Grapalat" w:hAnsi="GHEA Grapalat"/>
                <w:sz w:val="20"/>
                <w:szCs w:val="20"/>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պահանջագրի</w:t>
            </w:r>
            <w:r w:rsidRPr="0080013D">
              <w:rPr>
                <w:rFonts w:ascii="GHEA Grapalat" w:hAnsi="GHEA Grapalat"/>
                <w:sz w:val="20"/>
                <w:szCs w:val="20"/>
              </w:rPr>
              <w:t xml:space="preserve"> </w:t>
            </w:r>
            <w:r w:rsidRPr="0080013D">
              <w:rPr>
                <w:rFonts w:ascii="GHEA Grapalat" w:hAnsi="GHEA Grapalat" w:cs="Arial"/>
                <w:sz w:val="20"/>
                <w:szCs w:val="20"/>
              </w:rPr>
              <w:t>ներկայացման</w:t>
            </w:r>
            <w:r w:rsidRPr="0080013D">
              <w:rPr>
                <w:rFonts w:ascii="GHEA Grapalat" w:hAnsi="GHEA Grapalat"/>
                <w:sz w:val="20"/>
                <w:szCs w:val="20"/>
              </w:rPr>
              <w:t xml:space="preserve"> </w:t>
            </w:r>
            <w:r w:rsidRPr="0080013D">
              <w:rPr>
                <w:rFonts w:ascii="GHEA Grapalat" w:hAnsi="GHEA Grapalat" w:cs="Arial"/>
                <w:sz w:val="20"/>
                <w:szCs w:val="20"/>
              </w:rPr>
              <w:t>օրը</w:t>
            </w:r>
            <w:r w:rsidRPr="0080013D">
              <w:rPr>
                <w:rFonts w:ascii="GHEA Grapalat" w:hAnsi="GHEA Grapalat"/>
                <w:sz w:val="20"/>
                <w:szCs w:val="20"/>
                <w:lang w:val="hy-AM"/>
              </w:rPr>
              <w:t xml:space="preserve">: </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D43396">
            <w:pPr>
              <w:pStyle w:val="aff4"/>
              <w:numPr>
                <w:ilvl w:val="0"/>
                <w:numId w:val="4"/>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both"/>
              <w:rPr>
                <w:rFonts w:ascii="GHEA Grapalat" w:hAnsi="GHEA Grapalat"/>
                <w:sz w:val="20"/>
                <w:szCs w:val="20"/>
              </w:rPr>
            </w:pPr>
            <w:r w:rsidRPr="0080013D">
              <w:rPr>
                <w:rFonts w:ascii="GHEA Grapalat" w:hAnsi="GHEA Grapalat" w:cs="Arial"/>
                <w:sz w:val="20"/>
                <w:szCs w:val="20"/>
                <w:lang w:val="hy-AM"/>
              </w:rPr>
              <w:t>Վճարողի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անվանումը</w:t>
            </w:r>
            <w:r w:rsidRPr="0080013D">
              <w:rPr>
                <w:rFonts w:ascii="GHEA Grapalat" w:hAnsi="GHEA Grapalat" w:cs="Sylfaen"/>
                <w:sz w:val="20"/>
                <w:szCs w:val="20"/>
              </w:rPr>
              <w:t>,</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անուն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այն</w:t>
            </w:r>
            <w:r w:rsidRPr="0080013D">
              <w:rPr>
                <w:rFonts w:ascii="GHEA Grapalat" w:hAnsi="GHEA Grapalat"/>
                <w:sz w:val="20"/>
                <w:szCs w:val="20"/>
              </w:rPr>
              <w:t xml:space="preserve"> </w:t>
            </w:r>
            <w:r w:rsidRPr="0080013D">
              <w:rPr>
                <w:rFonts w:ascii="GHEA Grapalat" w:hAnsi="GHEA Grapalat" w:cs="Arial"/>
                <w:sz w:val="20"/>
                <w:szCs w:val="20"/>
              </w:rPr>
              <w:t>անձի</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անունը</w:t>
            </w:r>
            <w:r w:rsidRPr="0080013D">
              <w:rPr>
                <w:rFonts w:ascii="GHEA Grapalat" w:hAnsi="GHEA Grapalat"/>
                <w:sz w:val="20"/>
                <w:szCs w:val="20"/>
              </w:rPr>
              <w:t xml:space="preserve">, </w:t>
            </w:r>
            <w:r w:rsidRPr="0080013D">
              <w:rPr>
                <w:rFonts w:ascii="GHEA Grapalat" w:hAnsi="GHEA Grapalat" w:cs="Arial"/>
                <w:sz w:val="20"/>
                <w:szCs w:val="20"/>
              </w:rPr>
              <w:t>որի</w:t>
            </w:r>
            <w:r w:rsidRPr="0080013D">
              <w:rPr>
                <w:rFonts w:ascii="GHEA Grapalat" w:hAnsi="GHEA Grapalat"/>
                <w:sz w:val="20"/>
                <w:szCs w:val="20"/>
              </w:rPr>
              <w:t xml:space="preserve"> </w:t>
            </w:r>
            <w:r w:rsidRPr="0080013D">
              <w:rPr>
                <w:rFonts w:ascii="GHEA Grapalat" w:hAnsi="GHEA Grapalat" w:cs="Arial"/>
                <w:sz w:val="20"/>
                <w:szCs w:val="20"/>
              </w:rPr>
              <w:t>հաշվից</w:t>
            </w:r>
            <w:r w:rsidRPr="0080013D">
              <w:rPr>
                <w:rFonts w:ascii="GHEA Grapalat" w:hAnsi="GHEA Grapalat"/>
                <w:sz w:val="20"/>
                <w:szCs w:val="20"/>
              </w:rPr>
              <w:t xml:space="preserve"> </w:t>
            </w:r>
            <w:r w:rsidRPr="0080013D">
              <w:rPr>
                <w:rFonts w:ascii="GHEA Grapalat" w:hAnsi="GHEA Grapalat" w:cs="Arial"/>
                <w:sz w:val="20"/>
                <w:szCs w:val="20"/>
              </w:rPr>
              <w:t>պետք</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գանձվի</w:t>
            </w:r>
            <w:r w:rsidRPr="0080013D">
              <w:rPr>
                <w:rFonts w:ascii="GHEA Grapalat" w:hAnsi="GHEA Grapalat"/>
                <w:sz w:val="20"/>
                <w:szCs w:val="20"/>
              </w:rPr>
              <w:t xml:space="preserve"> </w:t>
            </w:r>
            <w:r w:rsidRPr="0080013D">
              <w:rPr>
                <w:rFonts w:ascii="GHEA Grapalat" w:hAnsi="GHEA Grapalat" w:cs="Arial"/>
                <w:sz w:val="20"/>
                <w:szCs w:val="20"/>
              </w:rPr>
              <w:t>պահանջագրով</w:t>
            </w:r>
            <w:r w:rsidRPr="0080013D">
              <w:rPr>
                <w:rFonts w:ascii="GHEA Grapalat" w:hAnsi="GHEA Grapalat"/>
                <w:sz w:val="20"/>
                <w:szCs w:val="20"/>
              </w:rPr>
              <w:t xml:space="preserve"> </w:t>
            </w:r>
            <w:r w:rsidRPr="0080013D">
              <w:rPr>
                <w:rFonts w:ascii="GHEA Grapalat" w:hAnsi="GHEA Grapalat" w:cs="Arial"/>
                <w:sz w:val="20"/>
                <w:szCs w:val="20"/>
              </w:rPr>
              <w:t>նշված</w:t>
            </w:r>
            <w:r w:rsidRPr="0080013D">
              <w:rPr>
                <w:rFonts w:ascii="GHEA Grapalat" w:hAnsi="GHEA Grapalat"/>
                <w:sz w:val="20"/>
                <w:szCs w:val="20"/>
              </w:rPr>
              <w:t xml:space="preserve"> </w:t>
            </w:r>
            <w:r w:rsidRPr="0080013D">
              <w:rPr>
                <w:rFonts w:ascii="GHEA Grapalat" w:hAnsi="GHEA Grapalat" w:cs="Arial"/>
                <w:sz w:val="20"/>
                <w:szCs w:val="20"/>
              </w:rPr>
              <w:t>գումարը</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անունը</w:t>
            </w:r>
            <w:r w:rsidRPr="0080013D">
              <w:rPr>
                <w:rFonts w:ascii="GHEA Grapalat" w:hAnsi="GHEA Grapalat"/>
                <w:sz w:val="20"/>
                <w:szCs w:val="20"/>
              </w:rPr>
              <w:t xml:space="preserve">, </w:t>
            </w:r>
            <w:r w:rsidRPr="0080013D">
              <w:rPr>
                <w:rFonts w:ascii="GHEA Grapalat" w:hAnsi="GHEA Grapalat" w:cs="Arial"/>
                <w:sz w:val="20"/>
                <w:szCs w:val="20"/>
              </w:rPr>
              <w:t>ազգանունը</w:t>
            </w:r>
            <w:r w:rsidRPr="0080013D">
              <w:rPr>
                <w:rFonts w:ascii="GHEA Grapalat" w:hAnsi="GHEA Grapalat"/>
                <w:sz w:val="20"/>
                <w:szCs w:val="20"/>
              </w:rPr>
              <w:t xml:space="preserve">, </w:t>
            </w:r>
            <w:r w:rsidRPr="0080013D">
              <w:rPr>
                <w:rFonts w:ascii="GHEA Grapalat" w:hAnsi="GHEA Grapalat" w:cs="Arial"/>
                <w:sz w:val="20"/>
                <w:szCs w:val="20"/>
              </w:rPr>
              <w:t>եթե</w:t>
            </w:r>
            <w:r w:rsidRPr="0080013D">
              <w:rPr>
                <w:rFonts w:ascii="GHEA Grapalat" w:hAnsi="GHEA Grapalat"/>
                <w:sz w:val="20"/>
                <w:szCs w:val="20"/>
              </w:rPr>
              <w:t xml:space="preserve"> </w:t>
            </w:r>
            <w:r w:rsidRPr="0080013D">
              <w:rPr>
                <w:rFonts w:ascii="GHEA Grapalat" w:hAnsi="GHEA Grapalat" w:cs="Arial"/>
                <w:sz w:val="20"/>
                <w:szCs w:val="20"/>
              </w:rPr>
              <w:t>այն</w:t>
            </w:r>
            <w:r w:rsidRPr="0080013D">
              <w:rPr>
                <w:rFonts w:ascii="GHEA Grapalat" w:hAnsi="GHEA Grapalat"/>
                <w:sz w:val="20"/>
                <w:szCs w:val="20"/>
              </w:rPr>
              <w:t xml:space="preserve"> </w:t>
            </w:r>
            <w:r w:rsidRPr="0080013D">
              <w:rPr>
                <w:rFonts w:ascii="GHEA Grapalat" w:hAnsi="GHEA Grapalat" w:cs="Arial"/>
                <w:sz w:val="20"/>
                <w:szCs w:val="20"/>
              </w:rPr>
              <w:t>ֆիզիկական</w:t>
            </w:r>
            <w:r w:rsidRPr="0080013D">
              <w:rPr>
                <w:rFonts w:ascii="GHEA Grapalat" w:hAnsi="GHEA Grapalat"/>
                <w:sz w:val="20"/>
                <w:szCs w:val="20"/>
              </w:rPr>
              <w:t xml:space="preserve"> </w:t>
            </w:r>
            <w:r w:rsidRPr="0080013D">
              <w:rPr>
                <w:rFonts w:ascii="GHEA Grapalat" w:hAnsi="GHEA Grapalat" w:cs="Arial"/>
                <w:sz w:val="20"/>
                <w:szCs w:val="20"/>
              </w:rPr>
              <w:t>անձ</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կամ</w:t>
            </w:r>
            <w:r w:rsidRPr="0080013D">
              <w:rPr>
                <w:rFonts w:ascii="GHEA Grapalat" w:hAnsi="GHEA Grapalat"/>
                <w:sz w:val="20"/>
                <w:szCs w:val="20"/>
              </w:rPr>
              <w:t xml:space="preserve"> </w:t>
            </w:r>
            <w:r w:rsidRPr="0080013D">
              <w:rPr>
                <w:rFonts w:ascii="GHEA Grapalat" w:hAnsi="GHEA Grapalat" w:cs="Arial"/>
                <w:sz w:val="20"/>
                <w:szCs w:val="20"/>
              </w:rPr>
              <w:t>անվանումը</w:t>
            </w:r>
            <w:r w:rsidRPr="0080013D">
              <w:rPr>
                <w:rFonts w:ascii="GHEA Grapalat" w:hAnsi="GHEA Grapalat"/>
                <w:sz w:val="20"/>
                <w:szCs w:val="20"/>
              </w:rPr>
              <w:t xml:space="preserve">, </w:t>
            </w:r>
            <w:r w:rsidRPr="0080013D">
              <w:rPr>
                <w:rFonts w:ascii="GHEA Grapalat" w:hAnsi="GHEA Grapalat" w:cs="Arial"/>
                <w:sz w:val="20"/>
                <w:szCs w:val="20"/>
              </w:rPr>
              <w:t>եթե</w:t>
            </w:r>
            <w:r w:rsidRPr="0080013D">
              <w:rPr>
                <w:rFonts w:ascii="GHEA Grapalat" w:hAnsi="GHEA Grapalat"/>
                <w:sz w:val="20"/>
                <w:szCs w:val="20"/>
              </w:rPr>
              <w:t xml:space="preserve"> </w:t>
            </w:r>
            <w:r w:rsidRPr="0080013D">
              <w:rPr>
                <w:rFonts w:ascii="GHEA Grapalat" w:hAnsi="GHEA Grapalat" w:cs="Arial"/>
                <w:sz w:val="20"/>
                <w:szCs w:val="20"/>
              </w:rPr>
              <w:t>այն</w:t>
            </w:r>
            <w:r w:rsidRPr="0080013D">
              <w:rPr>
                <w:rFonts w:ascii="GHEA Grapalat" w:hAnsi="GHEA Grapalat"/>
                <w:sz w:val="20"/>
                <w:szCs w:val="20"/>
              </w:rPr>
              <w:t xml:space="preserve"> </w:t>
            </w:r>
            <w:r w:rsidRPr="0080013D">
              <w:rPr>
                <w:rFonts w:ascii="GHEA Grapalat" w:hAnsi="GHEA Grapalat" w:cs="Arial"/>
                <w:sz w:val="20"/>
                <w:szCs w:val="20"/>
              </w:rPr>
              <w:t>իրավաբանական</w:t>
            </w:r>
            <w:r w:rsidRPr="0080013D">
              <w:rPr>
                <w:rFonts w:ascii="GHEA Grapalat" w:hAnsi="GHEA Grapalat"/>
                <w:sz w:val="20"/>
                <w:szCs w:val="20"/>
              </w:rPr>
              <w:t xml:space="preserve"> </w:t>
            </w:r>
            <w:r w:rsidRPr="0080013D">
              <w:rPr>
                <w:rFonts w:ascii="GHEA Grapalat" w:hAnsi="GHEA Grapalat" w:cs="Arial"/>
                <w:sz w:val="20"/>
                <w:szCs w:val="20"/>
              </w:rPr>
              <w:t>անձ</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Նշվում</w:t>
            </w:r>
            <w:r w:rsidRPr="0080013D">
              <w:rPr>
                <w:rFonts w:ascii="GHEA Grapalat" w:hAnsi="GHEA Grapalat"/>
                <w:sz w:val="20"/>
                <w:szCs w:val="20"/>
              </w:rPr>
              <w:t xml:space="preserve"> </w:t>
            </w:r>
            <w:r w:rsidRPr="0080013D">
              <w:rPr>
                <w:rFonts w:ascii="GHEA Grapalat" w:hAnsi="GHEA Grapalat" w:cs="Arial"/>
                <w:sz w:val="20"/>
                <w:szCs w:val="20"/>
              </w:rPr>
              <w:t>են</w:t>
            </w:r>
            <w:r w:rsidRPr="0080013D">
              <w:rPr>
                <w:rFonts w:ascii="GHEA Grapalat" w:hAnsi="GHEA Grapalat"/>
                <w:sz w:val="20"/>
                <w:szCs w:val="20"/>
              </w:rPr>
              <w:t xml:space="preserve"> </w:t>
            </w:r>
            <w:r w:rsidRPr="0080013D">
              <w:rPr>
                <w:rFonts w:ascii="GHEA Grapalat" w:hAnsi="GHEA Grapalat" w:cs="Arial"/>
                <w:sz w:val="20"/>
                <w:szCs w:val="20"/>
              </w:rPr>
              <w:t>նաև</w:t>
            </w:r>
            <w:r w:rsidRPr="0080013D">
              <w:rPr>
                <w:rFonts w:ascii="GHEA Grapalat" w:hAnsi="GHEA Grapalat"/>
                <w:sz w:val="20"/>
                <w:szCs w:val="20"/>
              </w:rPr>
              <w:t xml:space="preserve"> </w:t>
            </w:r>
            <w:r w:rsidRPr="0080013D">
              <w:rPr>
                <w:rFonts w:ascii="GHEA Grapalat" w:hAnsi="GHEA Grapalat" w:cs="Arial"/>
                <w:sz w:val="20"/>
                <w:szCs w:val="20"/>
              </w:rPr>
              <w:t>այլ</w:t>
            </w:r>
            <w:r w:rsidRPr="0080013D">
              <w:rPr>
                <w:rFonts w:ascii="GHEA Grapalat" w:hAnsi="GHEA Grapalat"/>
                <w:sz w:val="20"/>
                <w:szCs w:val="20"/>
              </w:rPr>
              <w:t xml:space="preserve"> </w:t>
            </w:r>
            <w:r w:rsidRPr="0080013D">
              <w:rPr>
                <w:rFonts w:ascii="GHEA Grapalat" w:hAnsi="GHEA Grapalat" w:cs="Arial"/>
                <w:sz w:val="20"/>
                <w:szCs w:val="20"/>
              </w:rPr>
              <w:t>տվյալներ</w:t>
            </w:r>
            <w:r w:rsidRPr="0080013D">
              <w:rPr>
                <w:rFonts w:ascii="GHEA Grapalat" w:hAnsi="GHEA Grapalat"/>
                <w:sz w:val="20"/>
                <w:szCs w:val="20"/>
              </w:rPr>
              <w:t xml:space="preserve">` </w:t>
            </w:r>
            <w:r w:rsidRPr="0080013D">
              <w:rPr>
                <w:rFonts w:ascii="GHEA Grapalat" w:hAnsi="GHEA Grapalat" w:cs="Arial"/>
                <w:sz w:val="20"/>
                <w:szCs w:val="20"/>
              </w:rPr>
              <w:t>ըստ</w:t>
            </w:r>
            <w:r w:rsidRPr="0080013D">
              <w:rPr>
                <w:rFonts w:ascii="GHEA Grapalat" w:hAnsi="GHEA Grapalat"/>
                <w:sz w:val="20"/>
                <w:szCs w:val="20"/>
              </w:rPr>
              <w:t xml:space="preserve"> </w:t>
            </w:r>
            <w:r w:rsidRPr="0080013D">
              <w:rPr>
                <w:rFonts w:ascii="GHEA Grapalat" w:hAnsi="GHEA Grapalat" w:cs="Arial"/>
                <w:sz w:val="20"/>
                <w:szCs w:val="20"/>
              </w:rPr>
              <w:t>անհրաժեշտության</w:t>
            </w:r>
            <w:r w:rsidRPr="0080013D">
              <w:rPr>
                <w:rFonts w:ascii="GHEA Grapalat" w:hAnsi="GHEA Grapalat"/>
                <w:sz w:val="20"/>
                <w:szCs w:val="20"/>
              </w:rPr>
              <w:t>:</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ind w:left="252" w:hanging="252"/>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rPr>
              <w:t>անվանումը</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բանկը</w:t>
            </w:r>
            <w:r w:rsidRPr="0080013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r w:rsidRPr="0080013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հաշվի</w:t>
            </w:r>
            <w:r w:rsidRPr="0080013D">
              <w:rPr>
                <w:rFonts w:ascii="GHEA Grapalat" w:hAnsi="GHEA Grapalat"/>
                <w:sz w:val="20"/>
                <w:szCs w:val="20"/>
              </w:rPr>
              <w:t xml:space="preserve"> </w:t>
            </w:r>
            <w:r w:rsidRPr="0080013D">
              <w:rPr>
                <w:rFonts w:ascii="GHEA Grapalat" w:hAnsi="GHEA Grapalat"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բանկային</w:t>
            </w:r>
            <w:r w:rsidRPr="0080013D">
              <w:rPr>
                <w:rFonts w:ascii="GHEA Grapalat" w:hAnsi="GHEA Grapalat"/>
                <w:sz w:val="20"/>
                <w:szCs w:val="20"/>
              </w:rPr>
              <w:t xml:space="preserve"> </w:t>
            </w:r>
            <w:r w:rsidRPr="0080013D">
              <w:rPr>
                <w:rFonts w:ascii="GHEA Grapalat" w:hAnsi="GHEA Grapalat" w:cs="Arial"/>
                <w:sz w:val="20"/>
                <w:szCs w:val="20"/>
              </w:rPr>
              <w:t>հաշվի</w:t>
            </w:r>
            <w:r w:rsidRPr="0080013D">
              <w:rPr>
                <w:rFonts w:ascii="GHEA Grapalat" w:hAnsi="GHEA Grapalat"/>
                <w:sz w:val="20"/>
                <w:szCs w:val="20"/>
              </w:rPr>
              <w:t xml:space="preserve"> </w:t>
            </w:r>
            <w:r w:rsidRPr="0080013D">
              <w:rPr>
                <w:rFonts w:ascii="GHEA Grapalat" w:hAnsi="GHEA Grapalat" w:cs="Arial"/>
                <w:sz w:val="20"/>
                <w:szCs w:val="20"/>
              </w:rPr>
              <w:t>համարը</w:t>
            </w:r>
            <w:r w:rsidRPr="0080013D">
              <w:rPr>
                <w:rFonts w:ascii="GHEA Grapalat" w:hAnsi="GHEA Grapalat"/>
                <w:sz w:val="20"/>
                <w:szCs w:val="20"/>
              </w:rPr>
              <w:t xml:space="preserve"> </w:t>
            </w:r>
            <w:r w:rsidRPr="0080013D">
              <w:rPr>
                <w:rFonts w:ascii="GHEA Grapalat" w:hAnsi="GHEA Grapalat" w:cs="Arial"/>
                <w:sz w:val="20"/>
                <w:szCs w:val="20"/>
              </w:rPr>
              <w:t>իրեն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կազմակերպությունում</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rPr>
              <w:t>որից</w:t>
            </w:r>
            <w:r w:rsidRPr="0080013D">
              <w:rPr>
                <w:rFonts w:ascii="GHEA Grapalat" w:hAnsi="GHEA Grapalat"/>
                <w:sz w:val="20"/>
                <w:szCs w:val="20"/>
              </w:rPr>
              <w:t xml:space="preserve"> </w:t>
            </w:r>
            <w:r w:rsidRPr="0080013D">
              <w:rPr>
                <w:rFonts w:ascii="GHEA Grapalat" w:hAnsi="GHEA Grapalat" w:cs="Arial"/>
                <w:sz w:val="20"/>
                <w:szCs w:val="20"/>
              </w:rPr>
              <w:t>պետք</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գանձվի</w:t>
            </w:r>
            <w:r w:rsidRPr="0080013D">
              <w:rPr>
                <w:rFonts w:ascii="GHEA Grapalat" w:hAnsi="GHEA Grapalat"/>
                <w:sz w:val="20"/>
                <w:szCs w:val="20"/>
              </w:rPr>
              <w:t xml:space="preserve"> </w:t>
            </w:r>
            <w:r w:rsidRPr="0080013D">
              <w:rPr>
                <w:rFonts w:ascii="GHEA Grapalat" w:hAnsi="GHEA Grapalat" w:cs="Arial"/>
                <w:sz w:val="20"/>
                <w:szCs w:val="20"/>
              </w:rPr>
              <w:t>պահանջագրով</w:t>
            </w:r>
            <w:r w:rsidRPr="0080013D">
              <w:rPr>
                <w:rFonts w:ascii="GHEA Grapalat" w:hAnsi="GHEA Grapalat"/>
                <w:sz w:val="20"/>
                <w:szCs w:val="20"/>
              </w:rPr>
              <w:t xml:space="preserve"> </w:t>
            </w:r>
            <w:r w:rsidRPr="0080013D">
              <w:rPr>
                <w:rFonts w:ascii="GHEA Grapalat" w:hAnsi="GHEA Grapalat" w:cs="Arial"/>
                <w:sz w:val="20"/>
                <w:szCs w:val="20"/>
              </w:rPr>
              <w:t>նշված</w:t>
            </w:r>
            <w:r w:rsidRPr="0080013D">
              <w:rPr>
                <w:rFonts w:ascii="GHEA Grapalat" w:hAnsi="GHEA Grapalat"/>
                <w:sz w:val="20"/>
                <w:szCs w:val="20"/>
              </w:rPr>
              <w:t xml:space="preserve"> </w:t>
            </w:r>
            <w:r w:rsidRPr="0080013D">
              <w:rPr>
                <w:rFonts w:ascii="GHEA Grapalat" w:hAnsi="GHEA Grapalat" w:cs="Arial"/>
                <w:sz w:val="20"/>
                <w:szCs w:val="20"/>
              </w:rPr>
              <w:t>գումարը</w:t>
            </w:r>
            <w:r w:rsidRPr="0080013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ոչ</w:t>
            </w:r>
            <w:r w:rsidRPr="0080013D">
              <w:rPr>
                <w:rFonts w:ascii="GHEA Grapalat" w:hAnsi="GHEA Grapalat"/>
                <w:sz w:val="20"/>
                <w:szCs w:val="20"/>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Հայաստանի</w:t>
            </w:r>
            <w:r w:rsidRPr="0080013D">
              <w:rPr>
                <w:rFonts w:ascii="GHEA Grapalat" w:hAnsi="GHEA Grapalat"/>
                <w:sz w:val="20"/>
                <w:szCs w:val="20"/>
              </w:rPr>
              <w:t xml:space="preserve"> </w:t>
            </w:r>
            <w:r w:rsidRPr="0080013D">
              <w:rPr>
                <w:rFonts w:ascii="GHEA Grapalat" w:hAnsi="GHEA Grapalat" w:cs="Arial"/>
                <w:sz w:val="20"/>
                <w:szCs w:val="20"/>
              </w:rPr>
              <w:t>Հանրապետության</w:t>
            </w:r>
            <w:r w:rsidRPr="0080013D">
              <w:rPr>
                <w:rFonts w:ascii="GHEA Grapalat" w:hAnsi="GHEA Grapalat"/>
                <w:sz w:val="20"/>
                <w:szCs w:val="20"/>
              </w:rPr>
              <w:t xml:space="preserve"> </w:t>
            </w:r>
            <w:r w:rsidRPr="0080013D">
              <w:rPr>
                <w:rFonts w:ascii="GHEA Grapalat" w:hAnsi="GHEA Grapalat" w:cs="Arial"/>
                <w:sz w:val="20"/>
                <w:szCs w:val="20"/>
              </w:rPr>
              <w:t>նորմատիվ</w:t>
            </w:r>
            <w:r w:rsidRPr="0080013D">
              <w:rPr>
                <w:rFonts w:ascii="GHEA Grapalat" w:hAnsi="GHEA Grapalat"/>
                <w:sz w:val="20"/>
                <w:szCs w:val="20"/>
              </w:rPr>
              <w:t xml:space="preserve"> </w:t>
            </w:r>
            <w:r w:rsidRPr="0080013D">
              <w:rPr>
                <w:rFonts w:ascii="GHEA Grapalat" w:hAnsi="GHEA Grapalat" w:cs="Arial"/>
                <w:sz w:val="20"/>
                <w:szCs w:val="20"/>
              </w:rPr>
              <w:t>իրավական</w:t>
            </w:r>
            <w:r w:rsidRPr="0080013D">
              <w:rPr>
                <w:rFonts w:ascii="GHEA Grapalat" w:hAnsi="GHEA Grapalat"/>
                <w:sz w:val="20"/>
                <w:szCs w:val="20"/>
              </w:rPr>
              <w:t xml:space="preserve"> </w:t>
            </w:r>
            <w:r w:rsidRPr="0080013D">
              <w:rPr>
                <w:rFonts w:ascii="GHEA Grapalat" w:hAnsi="GHEA Grapalat" w:cs="Arial"/>
                <w:sz w:val="20"/>
                <w:szCs w:val="20"/>
              </w:rPr>
              <w:t>ակտերով</w:t>
            </w:r>
            <w:r w:rsidRPr="0080013D">
              <w:rPr>
                <w:rFonts w:ascii="GHEA Grapalat" w:hAnsi="GHEA Grapalat"/>
                <w:sz w:val="20"/>
                <w:szCs w:val="20"/>
              </w:rPr>
              <w:t xml:space="preserve"> </w:t>
            </w:r>
            <w:r w:rsidRPr="0080013D">
              <w:rPr>
                <w:rFonts w:ascii="GHEA Grapalat" w:hAnsi="GHEA Grapalat" w:cs="Arial"/>
                <w:sz w:val="20"/>
                <w:szCs w:val="20"/>
              </w:rPr>
              <w:t>սահմաված</w:t>
            </w:r>
            <w:r w:rsidRPr="0080013D">
              <w:rPr>
                <w:rFonts w:ascii="GHEA Grapalat" w:hAnsi="GHEA Grapalat"/>
                <w:sz w:val="20"/>
                <w:szCs w:val="20"/>
              </w:rPr>
              <w:t xml:space="preserve"> </w:t>
            </w:r>
            <w:r w:rsidRPr="0080013D">
              <w:rPr>
                <w:rFonts w:ascii="GHEA Grapalat" w:hAnsi="GHEA Grapalat" w:cs="Arial"/>
                <w:sz w:val="20"/>
                <w:szCs w:val="20"/>
              </w:rPr>
              <w:t>դեպքերում</w:t>
            </w:r>
            <w:r w:rsidRPr="0080013D">
              <w:rPr>
                <w:rFonts w:ascii="GHEA Grapalat" w:hAnsi="GHEA Grapalat"/>
                <w:sz w:val="20"/>
                <w:szCs w:val="20"/>
              </w:rPr>
              <w:t xml:space="preserve">, </w:t>
            </w:r>
            <w:r w:rsidRPr="0080013D">
              <w:rPr>
                <w:rFonts w:ascii="GHEA Grapalat" w:hAnsi="GHEA Grapalat" w:cs="Arial"/>
                <w:sz w:val="20"/>
                <w:szCs w:val="20"/>
              </w:rPr>
              <w:t>երբ</w:t>
            </w:r>
            <w:r w:rsidRPr="0080013D">
              <w:rPr>
                <w:rFonts w:ascii="GHEA Grapalat" w:hAnsi="GHEA Grapalat"/>
                <w:sz w:val="20"/>
                <w:szCs w:val="20"/>
              </w:rPr>
              <w:t xml:space="preserve"> </w:t>
            </w:r>
            <w:r w:rsidRPr="0080013D">
              <w:rPr>
                <w:rFonts w:ascii="GHEA Grapalat" w:hAnsi="GHEA Grapalat" w:cs="Arial"/>
                <w:sz w:val="20"/>
                <w:szCs w:val="20"/>
              </w:rPr>
              <w:t>վճարողը</w:t>
            </w:r>
            <w:r w:rsidRPr="0080013D">
              <w:rPr>
                <w:rFonts w:ascii="GHEA Grapalat" w:hAnsi="GHEA Grapalat"/>
                <w:sz w:val="20"/>
                <w:szCs w:val="20"/>
              </w:rPr>
              <w:t xml:space="preserve"> </w:t>
            </w:r>
            <w:r w:rsidRPr="0080013D">
              <w:rPr>
                <w:rFonts w:ascii="GHEA Grapalat" w:hAnsi="GHEA Grapalat" w:cs="Arial"/>
                <w:sz w:val="20"/>
                <w:szCs w:val="20"/>
              </w:rPr>
              <w:t>հանդիսանում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հաշվառված</w:t>
            </w:r>
            <w:r w:rsidRPr="0080013D">
              <w:rPr>
                <w:rFonts w:ascii="GHEA Grapalat" w:hAnsi="GHEA Grapalat"/>
                <w:sz w:val="20"/>
                <w:szCs w:val="20"/>
              </w:rPr>
              <w:t xml:space="preserve"> </w:t>
            </w:r>
            <w:r w:rsidRPr="0080013D">
              <w:rPr>
                <w:rFonts w:ascii="GHEA Grapalat" w:hAnsi="GHEA Grapalat" w:cs="Arial"/>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ՀԾՀ</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ոչ</w:t>
            </w:r>
            <w:r w:rsidRPr="0080013D">
              <w:rPr>
                <w:rFonts w:ascii="GHEA Grapalat" w:hAnsi="GHEA Grapalat"/>
                <w:sz w:val="20"/>
                <w:szCs w:val="20"/>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Հայաստանի</w:t>
            </w:r>
            <w:r w:rsidRPr="0080013D">
              <w:rPr>
                <w:rFonts w:ascii="GHEA Grapalat" w:hAnsi="GHEA Grapalat"/>
                <w:sz w:val="20"/>
                <w:szCs w:val="20"/>
              </w:rPr>
              <w:t xml:space="preserve"> </w:t>
            </w:r>
            <w:r w:rsidRPr="0080013D">
              <w:rPr>
                <w:rFonts w:ascii="GHEA Grapalat" w:hAnsi="GHEA Grapalat" w:cs="Arial"/>
                <w:sz w:val="20"/>
                <w:szCs w:val="20"/>
              </w:rPr>
              <w:t>Հանրապետության</w:t>
            </w:r>
            <w:r w:rsidRPr="0080013D">
              <w:rPr>
                <w:rFonts w:ascii="GHEA Grapalat" w:hAnsi="GHEA Grapalat"/>
                <w:sz w:val="20"/>
                <w:szCs w:val="20"/>
              </w:rPr>
              <w:t xml:space="preserve"> </w:t>
            </w:r>
            <w:r w:rsidRPr="0080013D">
              <w:rPr>
                <w:rFonts w:ascii="GHEA Grapalat" w:hAnsi="GHEA Grapalat" w:cs="Arial"/>
                <w:sz w:val="20"/>
                <w:szCs w:val="20"/>
              </w:rPr>
              <w:t>նորմատիվ</w:t>
            </w:r>
            <w:r w:rsidRPr="0080013D">
              <w:rPr>
                <w:rFonts w:ascii="GHEA Grapalat" w:hAnsi="GHEA Grapalat"/>
                <w:sz w:val="20"/>
                <w:szCs w:val="20"/>
              </w:rPr>
              <w:t xml:space="preserve"> </w:t>
            </w:r>
            <w:r w:rsidRPr="0080013D">
              <w:rPr>
                <w:rFonts w:ascii="GHEA Grapalat" w:hAnsi="GHEA Grapalat" w:cs="Arial"/>
                <w:sz w:val="20"/>
                <w:szCs w:val="20"/>
              </w:rPr>
              <w:lastRenderedPageBreak/>
              <w:t>իրավական</w:t>
            </w:r>
            <w:r w:rsidRPr="0080013D">
              <w:rPr>
                <w:rFonts w:ascii="GHEA Grapalat" w:hAnsi="GHEA Grapalat"/>
                <w:sz w:val="20"/>
                <w:szCs w:val="20"/>
              </w:rPr>
              <w:t xml:space="preserve"> </w:t>
            </w:r>
            <w:r w:rsidRPr="0080013D">
              <w:rPr>
                <w:rFonts w:ascii="GHEA Grapalat" w:hAnsi="GHEA Grapalat" w:cs="Arial"/>
                <w:sz w:val="20"/>
                <w:szCs w:val="20"/>
              </w:rPr>
              <w:t>ակտերով</w:t>
            </w:r>
            <w:r w:rsidRPr="0080013D">
              <w:rPr>
                <w:rFonts w:ascii="GHEA Grapalat" w:hAnsi="GHEA Grapalat"/>
                <w:sz w:val="20"/>
                <w:szCs w:val="20"/>
              </w:rPr>
              <w:t xml:space="preserve"> </w:t>
            </w:r>
            <w:r w:rsidRPr="0080013D">
              <w:rPr>
                <w:rFonts w:ascii="GHEA Grapalat" w:hAnsi="GHEA Grapalat" w:cs="Arial"/>
                <w:sz w:val="20"/>
                <w:szCs w:val="20"/>
              </w:rPr>
              <w:t>սահմանված</w:t>
            </w:r>
            <w:r w:rsidRPr="0080013D">
              <w:rPr>
                <w:rFonts w:ascii="GHEA Grapalat" w:hAnsi="GHEA Grapalat"/>
                <w:sz w:val="20"/>
                <w:szCs w:val="20"/>
              </w:rPr>
              <w:t xml:space="preserve"> </w:t>
            </w:r>
            <w:r w:rsidRPr="0080013D">
              <w:rPr>
                <w:rFonts w:ascii="GHEA Grapalat" w:hAnsi="GHEA Grapalat" w:cs="Arial"/>
                <w:sz w:val="20"/>
                <w:szCs w:val="20"/>
              </w:rPr>
              <w:t>դեպքերում</w:t>
            </w:r>
            <w:r w:rsidRPr="0080013D">
              <w:rPr>
                <w:rFonts w:ascii="GHEA Grapalat" w:hAnsi="GHEA Grapalat"/>
                <w:sz w:val="20"/>
                <w:szCs w:val="20"/>
              </w:rPr>
              <w:t xml:space="preserve">, </w:t>
            </w:r>
            <w:r w:rsidRPr="0080013D">
              <w:rPr>
                <w:rFonts w:ascii="GHEA Grapalat" w:hAnsi="GHEA Grapalat" w:cs="Arial"/>
                <w:sz w:val="20"/>
                <w:szCs w:val="20"/>
              </w:rPr>
              <w:t>երբ</w:t>
            </w:r>
            <w:r w:rsidRPr="0080013D">
              <w:rPr>
                <w:rFonts w:ascii="GHEA Grapalat" w:hAnsi="GHEA Grapalat"/>
                <w:sz w:val="20"/>
                <w:szCs w:val="20"/>
              </w:rPr>
              <w:t xml:space="preserve"> </w:t>
            </w:r>
            <w:r w:rsidRPr="0080013D">
              <w:rPr>
                <w:rFonts w:ascii="GHEA Grapalat" w:hAnsi="GHEA Grapalat" w:cs="Arial"/>
                <w:sz w:val="20"/>
                <w:szCs w:val="20"/>
              </w:rPr>
              <w:t>վճարողը</w:t>
            </w:r>
            <w:r w:rsidRPr="0080013D">
              <w:rPr>
                <w:rFonts w:ascii="GHEA Grapalat" w:hAnsi="GHEA Grapalat"/>
                <w:sz w:val="20"/>
                <w:szCs w:val="20"/>
              </w:rPr>
              <w:t xml:space="preserve"> </w:t>
            </w:r>
            <w:r w:rsidRPr="0080013D">
              <w:rPr>
                <w:rFonts w:ascii="GHEA Grapalat" w:hAnsi="GHEA Grapalat" w:cs="Arial"/>
                <w:sz w:val="20"/>
                <w:szCs w:val="20"/>
              </w:rPr>
              <w:t>հանդիսանում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ֆիզիկական</w:t>
            </w:r>
            <w:r w:rsidRPr="0080013D">
              <w:rPr>
                <w:rFonts w:ascii="GHEA Grapalat" w:hAnsi="GHEA Grapalat"/>
                <w:sz w:val="20"/>
                <w:szCs w:val="20"/>
              </w:rPr>
              <w:t xml:space="preserve"> </w:t>
            </w:r>
            <w:r w:rsidRPr="0080013D">
              <w:rPr>
                <w:rFonts w:ascii="GHEA Grapalat" w:hAnsi="GHEA Grapalat" w:cs="Arial"/>
                <w:sz w:val="20"/>
                <w:szCs w:val="20"/>
              </w:rPr>
              <w:t>անձ</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lastRenderedPageBreak/>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w:t>
            </w:r>
            <w:r w:rsidRPr="0080013D">
              <w:rPr>
                <w:rFonts w:ascii="GHEA Grapalat" w:hAnsi="GHEA Grapalat" w:cs="Arial"/>
                <w:sz w:val="20"/>
                <w:szCs w:val="20"/>
                <w:lang w:val="hy-AM"/>
              </w:rPr>
              <w:t>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անվանումը</w:t>
            </w:r>
            <w:r w:rsidRPr="0080013D">
              <w:rPr>
                <w:rFonts w:ascii="GHEA Grapalat" w:hAnsi="GHEA Grapalat" w:cs="Sylfaen"/>
                <w:sz w:val="20"/>
                <w:szCs w:val="20"/>
              </w:rPr>
              <w:t>,</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անուն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w:t>
            </w:r>
            <w:r w:rsidRPr="0080013D">
              <w:rPr>
                <w:rFonts w:ascii="GHEA Grapalat" w:hAnsi="GHEA Grapalat"/>
                <w:sz w:val="20"/>
                <w:szCs w:val="20"/>
              </w:rPr>
              <w:t xml:space="preserve"> </w:t>
            </w:r>
            <w:r w:rsidRPr="0080013D">
              <w:rPr>
                <w:rFonts w:ascii="GHEA Grapalat" w:hAnsi="GHEA Grapalat" w:cs="Arial"/>
                <w:sz w:val="20"/>
                <w:szCs w:val="20"/>
              </w:rPr>
              <w:t>հանդիսացող</w:t>
            </w:r>
            <w:r w:rsidRPr="0080013D">
              <w:rPr>
                <w:rFonts w:ascii="GHEA Grapalat" w:hAnsi="GHEA Grapalat"/>
                <w:sz w:val="20"/>
                <w:szCs w:val="20"/>
              </w:rPr>
              <w:t xml:space="preserve"> </w:t>
            </w:r>
            <w:r w:rsidRPr="0080013D">
              <w:rPr>
                <w:rFonts w:ascii="GHEA Grapalat" w:hAnsi="GHEA Grapalat" w:cs="Arial"/>
                <w:sz w:val="20"/>
                <w:szCs w:val="20"/>
              </w:rPr>
              <w:t>անձի</w:t>
            </w:r>
            <w:r w:rsidRPr="0080013D">
              <w:rPr>
                <w:rFonts w:ascii="GHEA Grapalat" w:hAnsi="GHEA Grapalat"/>
                <w:sz w:val="20"/>
                <w:szCs w:val="20"/>
              </w:rPr>
              <w:t xml:space="preserve"> (</w:t>
            </w:r>
            <w:r w:rsidRPr="0080013D">
              <w:rPr>
                <w:rFonts w:ascii="GHEA Grapalat" w:hAnsi="GHEA Grapalat" w:cs="Arial"/>
                <w:sz w:val="20"/>
                <w:szCs w:val="20"/>
              </w:rPr>
              <w:t>վճարումը</w:t>
            </w:r>
            <w:r w:rsidRPr="0080013D">
              <w:rPr>
                <w:rFonts w:ascii="GHEA Grapalat" w:hAnsi="GHEA Grapalat"/>
                <w:sz w:val="20"/>
                <w:szCs w:val="20"/>
              </w:rPr>
              <w:t xml:space="preserve"> </w:t>
            </w:r>
            <w:r w:rsidRPr="0080013D">
              <w:rPr>
                <w:rFonts w:ascii="GHEA Grapalat" w:hAnsi="GHEA Grapalat" w:cs="Arial"/>
                <w:sz w:val="20"/>
                <w:szCs w:val="20"/>
              </w:rPr>
              <w:t>ստացողի</w:t>
            </w:r>
            <w:r w:rsidRPr="0080013D">
              <w:rPr>
                <w:rFonts w:ascii="GHEA Grapalat" w:hAnsi="GHEA Grapalat"/>
                <w:sz w:val="20"/>
                <w:szCs w:val="20"/>
              </w:rPr>
              <w:t xml:space="preserve">) </w:t>
            </w:r>
            <w:r w:rsidRPr="0080013D">
              <w:rPr>
                <w:rFonts w:ascii="GHEA Grapalat" w:hAnsi="GHEA Grapalat" w:cs="Arial"/>
                <w:sz w:val="20"/>
                <w:szCs w:val="20"/>
              </w:rPr>
              <w:t>անվանումը</w:t>
            </w:r>
            <w:r w:rsidRPr="0080013D">
              <w:rPr>
                <w:rFonts w:ascii="GHEA Grapalat" w:hAnsi="GHEA Grapalat"/>
                <w:sz w:val="20"/>
                <w:szCs w:val="20"/>
              </w:rPr>
              <w:t xml:space="preserve">: </w:t>
            </w:r>
            <w:r w:rsidRPr="0080013D">
              <w:rPr>
                <w:rFonts w:ascii="GHEA Grapalat" w:hAnsi="GHEA Grapalat" w:cs="Arial"/>
                <w:sz w:val="20"/>
                <w:szCs w:val="20"/>
              </w:rPr>
              <w:t>Նշվում</w:t>
            </w:r>
            <w:r w:rsidRPr="0080013D">
              <w:rPr>
                <w:rFonts w:ascii="GHEA Grapalat" w:hAnsi="GHEA Grapalat"/>
                <w:sz w:val="20"/>
                <w:szCs w:val="20"/>
              </w:rPr>
              <w:t xml:space="preserve"> </w:t>
            </w:r>
            <w:r w:rsidRPr="0080013D">
              <w:rPr>
                <w:rFonts w:ascii="GHEA Grapalat" w:hAnsi="GHEA Grapalat" w:cs="Arial"/>
                <w:sz w:val="20"/>
                <w:szCs w:val="20"/>
              </w:rPr>
              <w:t>են</w:t>
            </w:r>
            <w:r w:rsidRPr="0080013D">
              <w:rPr>
                <w:rFonts w:ascii="GHEA Grapalat" w:hAnsi="GHEA Grapalat"/>
                <w:sz w:val="20"/>
                <w:szCs w:val="20"/>
              </w:rPr>
              <w:t xml:space="preserve"> </w:t>
            </w:r>
            <w:r w:rsidRPr="0080013D">
              <w:rPr>
                <w:rFonts w:ascii="GHEA Grapalat" w:hAnsi="GHEA Grapalat" w:cs="Arial"/>
                <w:sz w:val="20"/>
                <w:szCs w:val="20"/>
              </w:rPr>
              <w:t>նաև</w:t>
            </w:r>
            <w:r w:rsidRPr="0080013D">
              <w:rPr>
                <w:rFonts w:ascii="GHEA Grapalat" w:hAnsi="GHEA Grapalat"/>
                <w:sz w:val="20"/>
                <w:szCs w:val="20"/>
              </w:rPr>
              <w:t xml:space="preserve"> </w:t>
            </w:r>
            <w:r w:rsidRPr="0080013D">
              <w:rPr>
                <w:rFonts w:ascii="GHEA Grapalat" w:hAnsi="GHEA Grapalat" w:cs="Arial"/>
                <w:sz w:val="20"/>
                <w:szCs w:val="20"/>
              </w:rPr>
              <w:t>այլ</w:t>
            </w:r>
            <w:r w:rsidRPr="0080013D">
              <w:rPr>
                <w:rFonts w:ascii="GHEA Grapalat" w:hAnsi="GHEA Grapalat"/>
                <w:sz w:val="20"/>
                <w:szCs w:val="20"/>
              </w:rPr>
              <w:t xml:space="preserve"> </w:t>
            </w:r>
            <w:r w:rsidRPr="0080013D">
              <w:rPr>
                <w:rFonts w:ascii="GHEA Grapalat" w:hAnsi="GHEA Grapalat" w:cs="Arial"/>
                <w:sz w:val="20"/>
                <w:szCs w:val="20"/>
              </w:rPr>
              <w:t>տվյալներ</w:t>
            </w:r>
            <w:r w:rsidRPr="0080013D">
              <w:rPr>
                <w:rFonts w:ascii="GHEA Grapalat" w:hAnsi="GHEA Grapalat"/>
                <w:sz w:val="20"/>
                <w:szCs w:val="20"/>
              </w:rPr>
              <w:t xml:space="preserve">` </w:t>
            </w:r>
            <w:r w:rsidRPr="0080013D">
              <w:rPr>
                <w:rFonts w:ascii="GHEA Grapalat" w:hAnsi="GHEA Grapalat" w:cs="Arial"/>
                <w:sz w:val="20"/>
                <w:szCs w:val="20"/>
              </w:rPr>
              <w:t>ըստ</w:t>
            </w:r>
            <w:r w:rsidRPr="0080013D">
              <w:rPr>
                <w:rFonts w:ascii="GHEA Grapalat" w:hAnsi="GHEA Grapalat"/>
                <w:sz w:val="20"/>
                <w:szCs w:val="20"/>
              </w:rPr>
              <w:t xml:space="preserve"> </w:t>
            </w:r>
            <w:r w:rsidRPr="0080013D">
              <w:rPr>
                <w:rFonts w:ascii="GHEA Grapalat" w:hAnsi="GHEA Grapalat" w:cs="Arial"/>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նախապես</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հրավերով</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Հ</w:t>
            </w:r>
            <w:r w:rsidRPr="0080013D">
              <w:rPr>
                <w:rFonts w:ascii="GHEA Grapalat" w:hAnsi="GHEA Grapalat"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ոչ</w:t>
            </w:r>
            <w:r w:rsidRPr="0080013D">
              <w:rPr>
                <w:rFonts w:ascii="GHEA Grapalat" w:hAnsi="GHEA Grapalat"/>
                <w:sz w:val="20"/>
                <w:szCs w:val="20"/>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Sylfaen"/>
                <w:sz w:val="20"/>
                <w:szCs w:val="20"/>
              </w:rPr>
              <w:t xml:space="preserve"> (</w:t>
            </w:r>
            <w:r w:rsidRPr="0080013D">
              <w:rPr>
                <w:rFonts w:ascii="GHEA Grapalat" w:hAnsi="GHEA Grapalat" w:cs="Arial"/>
                <w:sz w:val="20"/>
                <w:szCs w:val="20"/>
                <w:lang w:val="hy-AM"/>
              </w:rPr>
              <w:t>գնումների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հետ</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կապված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գործընթացում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Sylfaen"/>
                <w:sz w:val="20"/>
                <w:szCs w:val="20"/>
                <w:lang w:val="ru-RU"/>
              </w:rPr>
              <w:t>(</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cs="Sylfaen"/>
                <w:sz w:val="20"/>
                <w:szCs w:val="20"/>
                <w:lang w:val="ru-RU"/>
              </w:rPr>
              <w:t>)</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ոչ</w:t>
            </w:r>
            <w:r w:rsidRPr="0080013D">
              <w:rPr>
                <w:rFonts w:ascii="GHEA Grapalat" w:hAnsi="GHEA Grapalat"/>
                <w:sz w:val="20"/>
                <w:szCs w:val="20"/>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Հայաստանի</w:t>
            </w:r>
            <w:r w:rsidRPr="0080013D">
              <w:rPr>
                <w:rFonts w:ascii="GHEA Grapalat" w:hAnsi="GHEA Grapalat"/>
                <w:sz w:val="20"/>
                <w:szCs w:val="20"/>
              </w:rPr>
              <w:t xml:space="preserve"> </w:t>
            </w:r>
            <w:r w:rsidRPr="0080013D">
              <w:rPr>
                <w:rFonts w:ascii="GHEA Grapalat" w:hAnsi="GHEA Grapalat" w:cs="Arial"/>
                <w:sz w:val="20"/>
                <w:szCs w:val="20"/>
              </w:rPr>
              <w:t>Հանրապետության</w:t>
            </w:r>
            <w:r w:rsidRPr="0080013D">
              <w:rPr>
                <w:rFonts w:ascii="GHEA Grapalat" w:hAnsi="GHEA Grapalat"/>
                <w:sz w:val="20"/>
                <w:szCs w:val="20"/>
              </w:rPr>
              <w:t xml:space="preserve"> </w:t>
            </w:r>
            <w:r w:rsidRPr="0080013D">
              <w:rPr>
                <w:rFonts w:ascii="GHEA Grapalat" w:hAnsi="GHEA Grapalat" w:cs="Arial"/>
                <w:sz w:val="20"/>
                <w:szCs w:val="20"/>
              </w:rPr>
              <w:t>նորմատիվ</w:t>
            </w:r>
            <w:r w:rsidRPr="0080013D">
              <w:rPr>
                <w:rFonts w:ascii="GHEA Grapalat" w:hAnsi="GHEA Grapalat"/>
                <w:sz w:val="20"/>
                <w:szCs w:val="20"/>
              </w:rPr>
              <w:t xml:space="preserve"> </w:t>
            </w:r>
            <w:r w:rsidRPr="0080013D">
              <w:rPr>
                <w:rFonts w:ascii="GHEA Grapalat" w:hAnsi="GHEA Grapalat" w:cs="Arial"/>
                <w:sz w:val="20"/>
                <w:szCs w:val="20"/>
              </w:rPr>
              <w:t>իրավական</w:t>
            </w:r>
            <w:r w:rsidRPr="0080013D">
              <w:rPr>
                <w:rFonts w:ascii="GHEA Grapalat" w:hAnsi="GHEA Grapalat"/>
                <w:sz w:val="20"/>
                <w:szCs w:val="20"/>
              </w:rPr>
              <w:t xml:space="preserve"> </w:t>
            </w:r>
            <w:r w:rsidRPr="0080013D">
              <w:rPr>
                <w:rFonts w:ascii="GHEA Grapalat" w:hAnsi="GHEA Grapalat" w:cs="Arial"/>
                <w:sz w:val="20"/>
                <w:szCs w:val="20"/>
              </w:rPr>
              <w:t>ակտերով</w:t>
            </w:r>
            <w:r w:rsidRPr="0080013D">
              <w:rPr>
                <w:rFonts w:ascii="GHEA Grapalat" w:hAnsi="GHEA Grapalat"/>
                <w:sz w:val="20"/>
                <w:szCs w:val="20"/>
              </w:rPr>
              <w:t xml:space="preserve"> </w:t>
            </w:r>
            <w:r w:rsidRPr="0080013D">
              <w:rPr>
                <w:rFonts w:ascii="GHEA Grapalat" w:hAnsi="GHEA Grapalat" w:cs="Arial"/>
                <w:sz w:val="20"/>
                <w:szCs w:val="20"/>
              </w:rPr>
              <w:t>սահմանված</w:t>
            </w:r>
            <w:r w:rsidRPr="0080013D">
              <w:rPr>
                <w:rFonts w:ascii="GHEA Grapalat" w:hAnsi="GHEA Grapalat"/>
                <w:sz w:val="20"/>
                <w:szCs w:val="20"/>
              </w:rPr>
              <w:t xml:space="preserve"> </w:t>
            </w:r>
            <w:r w:rsidRPr="0080013D">
              <w:rPr>
                <w:rFonts w:ascii="GHEA Grapalat" w:hAnsi="GHEA Grapalat" w:cs="Arial"/>
                <w:sz w:val="20"/>
                <w:szCs w:val="20"/>
              </w:rPr>
              <w:t>դեպքերում</w:t>
            </w:r>
            <w:r w:rsidRPr="0080013D">
              <w:rPr>
                <w:rFonts w:ascii="GHEA Grapalat" w:hAnsi="GHEA Grapalat"/>
                <w:sz w:val="20"/>
                <w:szCs w:val="20"/>
              </w:rPr>
              <w:t xml:space="preserve">, </w:t>
            </w:r>
            <w:r w:rsidRPr="0080013D">
              <w:rPr>
                <w:rFonts w:ascii="GHEA Grapalat" w:hAnsi="GHEA Grapalat" w:cs="Arial"/>
                <w:sz w:val="20"/>
                <w:szCs w:val="20"/>
              </w:rPr>
              <w:t>երբ</w:t>
            </w:r>
            <w:r w:rsidRPr="0080013D">
              <w:rPr>
                <w:rFonts w:ascii="GHEA Grapalat" w:hAnsi="GHEA Grapalat"/>
                <w:sz w:val="20"/>
                <w:szCs w:val="20"/>
              </w:rPr>
              <w:t xml:space="preserve"> </w:t>
            </w:r>
            <w:r w:rsidRPr="0080013D">
              <w:rPr>
                <w:rFonts w:ascii="GHEA Grapalat" w:hAnsi="GHEA Grapalat" w:cs="Arial"/>
                <w:sz w:val="20"/>
                <w:szCs w:val="20"/>
              </w:rPr>
              <w:t>շահառուն</w:t>
            </w:r>
            <w:r w:rsidRPr="0080013D">
              <w:rPr>
                <w:rFonts w:ascii="GHEA Grapalat" w:hAnsi="GHEA Grapalat"/>
                <w:sz w:val="20"/>
                <w:szCs w:val="20"/>
              </w:rPr>
              <w:t xml:space="preserve"> </w:t>
            </w:r>
            <w:r w:rsidRPr="0080013D">
              <w:rPr>
                <w:rFonts w:ascii="GHEA Grapalat" w:hAnsi="GHEA Grapalat" w:cs="Arial"/>
                <w:sz w:val="20"/>
                <w:szCs w:val="20"/>
              </w:rPr>
              <w:t>հանդիսանում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հաշվառված</w:t>
            </w:r>
            <w:r w:rsidRPr="0080013D">
              <w:rPr>
                <w:rFonts w:ascii="GHEA Grapalat" w:hAnsi="GHEA Grapalat"/>
                <w:sz w:val="20"/>
                <w:szCs w:val="20"/>
              </w:rPr>
              <w:t xml:space="preserve"> </w:t>
            </w:r>
            <w:r w:rsidRPr="0080013D">
              <w:rPr>
                <w:rFonts w:ascii="GHEA Grapalat" w:hAnsi="GHEA Grapalat" w:cs="Arial"/>
                <w:sz w:val="20"/>
                <w:szCs w:val="20"/>
              </w:rPr>
              <w:t>հարկատու</w:t>
            </w:r>
            <w:r w:rsidRPr="0080013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նախապես</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հրավերով</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rPr>
              <w:t>անվանումը</w:t>
            </w:r>
            <w:r w:rsidRPr="0080013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F3288F" w:rsidP="003655D4">
            <w:pPr>
              <w:jc w:val="center"/>
              <w:rPr>
                <w:rFonts w:ascii="GHEA Grapalat" w:hAnsi="GHEA Grapalat"/>
                <w:sz w:val="20"/>
                <w:szCs w:val="20"/>
              </w:rPr>
            </w:pPr>
            <w:r w:rsidRPr="0080013D">
              <w:rPr>
                <w:rFonts w:ascii="GHEA Grapalat" w:hAnsi="GHEA Grapalat" w:cs="Arial"/>
                <w:sz w:val="20"/>
                <w:szCs w:val="20"/>
              </w:rPr>
              <w:t>Պ</w:t>
            </w:r>
            <w:r w:rsidR="002005FB" w:rsidRPr="0080013D">
              <w:rPr>
                <w:rFonts w:ascii="GHEA Grapalat" w:hAnsi="GHEA Grapalat"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նախապես</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հրավերով</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հաշվի</w:t>
            </w:r>
            <w:r w:rsidRPr="0080013D">
              <w:rPr>
                <w:rFonts w:ascii="GHEA Grapalat" w:hAnsi="GHEA Grapalat"/>
                <w:sz w:val="20"/>
                <w:szCs w:val="20"/>
              </w:rPr>
              <w:t xml:space="preserve"> </w:t>
            </w:r>
            <w:r w:rsidRPr="0080013D">
              <w:rPr>
                <w:rFonts w:ascii="GHEA Grapalat" w:hAnsi="GHEA Grapalat"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այն</w:t>
            </w:r>
            <w:r w:rsidRPr="0080013D">
              <w:rPr>
                <w:rFonts w:ascii="GHEA Grapalat" w:hAnsi="GHEA Grapalat"/>
                <w:sz w:val="20"/>
                <w:szCs w:val="20"/>
              </w:rPr>
              <w:t xml:space="preserve"> </w:t>
            </w:r>
            <w:r w:rsidRPr="0080013D">
              <w:rPr>
                <w:rFonts w:ascii="GHEA Grapalat" w:hAnsi="GHEA Grapalat" w:cs="Arial"/>
                <w:sz w:val="20"/>
                <w:szCs w:val="20"/>
              </w:rPr>
              <w:t>բանկային</w:t>
            </w:r>
            <w:r w:rsidRPr="0080013D">
              <w:rPr>
                <w:rFonts w:ascii="GHEA Grapalat" w:hAnsi="GHEA Grapalat"/>
                <w:sz w:val="20"/>
                <w:szCs w:val="20"/>
              </w:rPr>
              <w:t xml:space="preserve"> (</w:t>
            </w:r>
            <w:r w:rsidRPr="0080013D">
              <w:rPr>
                <w:rFonts w:ascii="GHEA Grapalat" w:hAnsi="GHEA Grapalat" w:cs="Arial"/>
                <w:sz w:val="20"/>
                <w:szCs w:val="20"/>
                <w:lang w:val="hy-AM"/>
              </w:rPr>
              <w:t>գանձապետական</w:t>
            </w:r>
            <w:r w:rsidRPr="0080013D">
              <w:rPr>
                <w:rFonts w:ascii="GHEA Grapalat" w:hAnsi="GHEA Grapalat"/>
                <w:sz w:val="20"/>
                <w:szCs w:val="20"/>
              </w:rPr>
              <w:t xml:space="preserve">) </w:t>
            </w:r>
            <w:r w:rsidRPr="0080013D">
              <w:rPr>
                <w:rFonts w:ascii="GHEA Grapalat" w:hAnsi="GHEA Grapalat" w:cs="Arial"/>
                <w:sz w:val="20"/>
                <w:szCs w:val="20"/>
              </w:rPr>
              <w:t>հաշվի</w:t>
            </w:r>
            <w:r w:rsidRPr="0080013D">
              <w:rPr>
                <w:rFonts w:ascii="GHEA Grapalat" w:hAnsi="GHEA Grapalat"/>
                <w:sz w:val="20"/>
                <w:szCs w:val="20"/>
              </w:rPr>
              <w:t xml:space="preserve"> </w:t>
            </w:r>
            <w:r w:rsidRPr="0080013D">
              <w:rPr>
                <w:rFonts w:ascii="GHEA Grapalat" w:hAnsi="GHEA Grapalat" w:cs="Arial"/>
                <w:sz w:val="20"/>
                <w:szCs w:val="20"/>
              </w:rPr>
              <w:t>համարը</w:t>
            </w:r>
            <w:r w:rsidRPr="0080013D">
              <w:rPr>
                <w:rFonts w:ascii="GHEA Grapalat" w:hAnsi="GHEA Grapalat"/>
                <w:sz w:val="20"/>
                <w:szCs w:val="20"/>
              </w:rPr>
              <w:t xml:space="preserve">, </w:t>
            </w:r>
            <w:r w:rsidRPr="0080013D">
              <w:rPr>
                <w:rFonts w:ascii="GHEA Grapalat" w:hAnsi="GHEA Grapalat" w:cs="Arial"/>
                <w:sz w:val="20"/>
                <w:szCs w:val="20"/>
              </w:rPr>
              <w:t>որի</w:t>
            </w:r>
            <w:r w:rsidRPr="0080013D">
              <w:rPr>
                <w:rFonts w:ascii="GHEA Grapalat" w:hAnsi="GHEA Grapalat"/>
                <w:sz w:val="20"/>
                <w:szCs w:val="20"/>
              </w:rPr>
              <w:t xml:space="preserve"> </w:t>
            </w:r>
            <w:r w:rsidRPr="0080013D">
              <w:rPr>
                <w:rFonts w:ascii="GHEA Grapalat" w:hAnsi="GHEA Grapalat" w:cs="Arial"/>
                <w:sz w:val="20"/>
                <w:szCs w:val="20"/>
              </w:rPr>
              <w:t>վրա</w:t>
            </w:r>
            <w:r w:rsidRPr="0080013D">
              <w:rPr>
                <w:rFonts w:ascii="GHEA Grapalat" w:hAnsi="GHEA Grapalat"/>
                <w:sz w:val="20"/>
                <w:szCs w:val="20"/>
              </w:rPr>
              <w:t xml:space="preserve"> </w:t>
            </w:r>
            <w:r w:rsidRPr="0080013D">
              <w:rPr>
                <w:rFonts w:ascii="GHEA Grapalat" w:hAnsi="GHEA Grapalat" w:cs="Arial"/>
                <w:sz w:val="20"/>
                <w:szCs w:val="20"/>
              </w:rPr>
              <w:t>պետք</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փոխանցվեն</w:t>
            </w:r>
            <w:r w:rsidRPr="0080013D">
              <w:rPr>
                <w:rFonts w:ascii="GHEA Grapalat" w:hAnsi="GHEA Grapalat"/>
                <w:sz w:val="20"/>
                <w:szCs w:val="20"/>
              </w:rPr>
              <w:t xml:space="preserve"> </w:t>
            </w:r>
            <w:r w:rsidRPr="0080013D">
              <w:rPr>
                <w:rFonts w:ascii="GHEA Grapalat" w:hAnsi="GHEA Grapalat" w:cs="Arial"/>
                <w:sz w:val="20"/>
                <w:szCs w:val="20"/>
              </w:rPr>
              <w:t>վճարողից</w:t>
            </w:r>
            <w:r w:rsidRPr="0080013D">
              <w:rPr>
                <w:rFonts w:ascii="GHEA Grapalat" w:hAnsi="GHEA Grapalat"/>
                <w:sz w:val="20"/>
                <w:szCs w:val="20"/>
              </w:rPr>
              <w:t xml:space="preserve"> </w:t>
            </w:r>
            <w:r w:rsidRPr="0080013D">
              <w:rPr>
                <w:rFonts w:ascii="GHEA Grapalat" w:hAnsi="GHEA Grapalat" w:cs="Arial"/>
                <w:sz w:val="20"/>
                <w:szCs w:val="20"/>
              </w:rPr>
              <w:t>գանձված</w:t>
            </w:r>
            <w:r w:rsidRPr="0080013D">
              <w:rPr>
                <w:rFonts w:ascii="GHEA Grapalat" w:hAnsi="GHEA Grapalat"/>
                <w:sz w:val="20"/>
                <w:szCs w:val="20"/>
              </w:rPr>
              <w:t xml:space="preserve"> </w:t>
            </w:r>
            <w:r w:rsidRPr="0080013D">
              <w:rPr>
                <w:rFonts w:ascii="GHEA Grapalat" w:hAnsi="GHEA Grapalat" w:cs="Arial"/>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նախապես</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հրավերով</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գումարը</w:t>
            </w:r>
            <w:r w:rsidRPr="0080013D">
              <w:rPr>
                <w:rFonts w:ascii="GHEA Grapalat" w:hAnsi="GHEA Grapalat"/>
                <w:sz w:val="20"/>
                <w:szCs w:val="20"/>
              </w:rPr>
              <w:t xml:space="preserve"> (</w:t>
            </w:r>
            <w:r w:rsidRPr="0080013D">
              <w:rPr>
                <w:rFonts w:ascii="GHEA Grapalat" w:hAnsi="GHEA Grapalat" w:cs="Arial"/>
                <w:sz w:val="20"/>
                <w:szCs w:val="20"/>
              </w:rPr>
              <w:t>թվերով</w:t>
            </w:r>
            <w:r w:rsidRPr="0080013D">
              <w:rPr>
                <w:rFonts w:ascii="GHEA Grapalat" w:hAnsi="GHEA Grapalat"/>
                <w:sz w:val="20"/>
                <w:szCs w:val="20"/>
              </w:rPr>
              <w:t xml:space="preserve"> </w:t>
            </w:r>
            <w:r w:rsidRPr="0080013D">
              <w:rPr>
                <w:rFonts w:ascii="GHEA Grapalat" w:hAnsi="GHEA Grapalat" w:cs="Arial"/>
                <w:sz w:val="20"/>
                <w:szCs w:val="20"/>
              </w:rPr>
              <w:t>և</w:t>
            </w:r>
            <w:r w:rsidRPr="0080013D">
              <w:rPr>
                <w:rFonts w:ascii="GHEA Grapalat" w:hAnsi="GHEA Grapalat"/>
                <w:sz w:val="20"/>
                <w:szCs w:val="20"/>
              </w:rPr>
              <w:t xml:space="preserve"> </w:t>
            </w:r>
            <w:r w:rsidRPr="0080013D">
              <w:rPr>
                <w:rFonts w:ascii="GHEA Grapalat" w:hAnsi="GHEA Grapalat" w:cs="Arial"/>
                <w:sz w:val="20"/>
                <w:szCs w:val="20"/>
              </w:rPr>
              <w:t>բառերով</w:t>
            </w:r>
            <w:r w:rsidRPr="0080013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շահառուին</w:t>
            </w:r>
            <w:r w:rsidRPr="0080013D">
              <w:rPr>
                <w:rFonts w:ascii="GHEA Grapalat" w:hAnsi="GHEA Grapalat"/>
                <w:sz w:val="20"/>
                <w:szCs w:val="20"/>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ենթակա</w:t>
            </w:r>
            <w:r w:rsidRPr="0080013D">
              <w:rPr>
                <w:rFonts w:ascii="GHEA Grapalat" w:hAnsi="GHEA Grapalat"/>
                <w:sz w:val="20"/>
                <w:szCs w:val="20"/>
              </w:rPr>
              <w:t xml:space="preserve"> </w:t>
            </w:r>
            <w:r w:rsidRPr="0080013D">
              <w:rPr>
                <w:rFonts w:ascii="GHEA Grapalat" w:hAnsi="GHEA Grapalat" w:cs="Arial"/>
                <w:sz w:val="20"/>
                <w:szCs w:val="20"/>
              </w:rPr>
              <w:t>գումարը</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Ակցեպտավորված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գումարը՝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թվերովևբառերով</w:t>
            </w:r>
            <w:r w:rsidRPr="0080013D">
              <w:rPr>
                <w:rFonts w:ascii="GHEA Grapalat"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ոչ</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պարտադիր</w:t>
            </w:r>
          </w:p>
          <w:p w:rsidR="002005FB" w:rsidRPr="0080013D" w:rsidRDefault="002005FB" w:rsidP="003655D4">
            <w:pPr>
              <w:jc w:val="center"/>
              <w:rPr>
                <w:rFonts w:ascii="GHEA Grapalat" w:hAnsi="GHEA Grapalat"/>
                <w:sz w:val="20"/>
                <w:szCs w:val="20"/>
                <w:lang w:val="hy-AM"/>
              </w:rPr>
            </w:pPr>
            <w:r w:rsidRPr="0080013D">
              <w:rPr>
                <w:rFonts w:ascii="GHEA Grapalat" w:hAnsi="GHEA Grapalat" w:cs="Sylfaen"/>
                <w:sz w:val="20"/>
                <w:szCs w:val="20"/>
                <w:lang w:val="hy-AM"/>
              </w:rPr>
              <w:t>(</w:t>
            </w:r>
            <w:r w:rsidRPr="0080013D">
              <w:rPr>
                <w:rFonts w:ascii="GHEA Grapalat" w:hAnsi="GHEA Grapalat" w:cs="Arial"/>
                <w:sz w:val="20"/>
                <w:szCs w:val="20"/>
                <w:lang w:val="hy-AM"/>
              </w:rPr>
              <w:t>նախատեսված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նշված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գումարի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մասնակի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ակցեպտի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գնումների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հետ</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կապված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կիրառվում</w:t>
            </w:r>
            <w:r w:rsidRPr="0080013D">
              <w:rPr>
                <w:rFonts w:ascii="GHEA Grapalat" w:hAnsi="GHEA Grapalat"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Sylfaen"/>
                <w:sz w:val="20"/>
                <w:szCs w:val="20"/>
                <w:lang w:val="hy-AM"/>
              </w:rPr>
              <w:t>(</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եւ</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կիրառվում</w:t>
            </w:r>
            <w:r w:rsidRPr="0080013D">
              <w:rPr>
                <w:rFonts w:ascii="GHEA Grapalat" w:hAnsi="GHEA Grapalat" w:cs="Sylfaen"/>
                <w:sz w:val="20"/>
                <w:szCs w:val="20"/>
                <w:lang w:val="hy-AM"/>
              </w:rPr>
              <w:t>)</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արժույթը</w:t>
            </w:r>
            <w:r w:rsidRPr="0080013D">
              <w:rPr>
                <w:rFonts w:ascii="GHEA Grapalat" w:hAnsi="GHEA Grapalat"/>
                <w:sz w:val="20"/>
                <w:szCs w:val="20"/>
              </w:rPr>
              <w:t xml:space="preserve"> (</w:t>
            </w:r>
            <w:r w:rsidRPr="0080013D">
              <w:rPr>
                <w:rFonts w:ascii="GHEA Grapalat" w:hAnsi="GHEA Grapalat" w:cs="Arial"/>
                <w:sz w:val="20"/>
                <w:szCs w:val="20"/>
              </w:rPr>
              <w:t>բառերով</w:t>
            </w:r>
            <w:r w:rsidRPr="0080013D">
              <w:rPr>
                <w:rFonts w:ascii="GHEA Grapalat" w:hAnsi="GHEA Grapalat"/>
                <w:sz w:val="20"/>
                <w:szCs w:val="20"/>
              </w:rPr>
              <w:t xml:space="preserve"> </w:t>
            </w:r>
            <w:r w:rsidRPr="0080013D">
              <w:rPr>
                <w:rFonts w:ascii="GHEA Grapalat" w:hAnsi="GHEA Grapalat" w:cs="Arial"/>
                <w:sz w:val="20"/>
                <w:szCs w:val="20"/>
              </w:rPr>
              <w:t>և</w:t>
            </w:r>
            <w:r w:rsidRPr="0080013D">
              <w:rPr>
                <w:rFonts w:ascii="GHEA Grapalat" w:hAnsi="GHEA Grapalat"/>
                <w:sz w:val="20"/>
                <w:szCs w:val="20"/>
              </w:rPr>
              <w:t xml:space="preserve"> </w:t>
            </w:r>
            <w:r w:rsidRPr="0080013D">
              <w:rPr>
                <w:rFonts w:ascii="GHEA Grapalat" w:hAnsi="GHEA Grapalat" w:cs="Arial"/>
                <w:sz w:val="20"/>
                <w:szCs w:val="20"/>
              </w:rPr>
              <w:t>կոդով</w:t>
            </w:r>
            <w:r w:rsidRPr="0080013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F3288F" w:rsidP="003655D4">
            <w:pPr>
              <w:jc w:val="center"/>
              <w:rPr>
                <w:rFonts w:ascii="GHEA Grapalat" w:hAnsi="GHEA Grapalat"/>
                <w:sz w:val="20"/>
                <w:szCs w:val="20"/>
              </w:rPr>
            </w:pPr>
            <w:r w:rsidRPr="0080013D">
              <w:rPr>
                <w:rFonts w:ascii="GHEA Grapalat" w:hAnsi="GHEA Grapalat" w:cs="Arial"/>
                <w:sz w:val="20"/>
                <w:szCs w:val="20"/>
              </w:rPr>
              <w:t>Պ</w:t>
            </w:r>
            <w:r w:rsidR="002005FB" w:rsidRPr="0080013D">
              <w:rPr>
                <w:rFonts w:ascii="GHEA Grapalat" w:hAnsi="GHEA Grapalat"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գործարքի</w:t>
            </w:r>
            <w:r w:rsidRPr="0080013D">
              <w:rPr>
                <w:rFonts w:ascii="GHEA Grapalat" w:hAnsi="GHEA Grapalat"/>
                <w:sz w:val="20"/>
                <w:szCs w:val="20"/>
              </w:rPr>
              <w:t xml:space="preserve"> </w:t>
            </w:r>
            <w:r w:rsidRPr="0080013D">
              <w:rPr>
                <w:rFonts w:ascii="GHEA Grapalat" w:hAnsi="GHEA Grapalat" w:cs="Arial"/>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t>Պարտադիր</w:t>
            </w:r>
            <w:r w:rsidRPr="0080013D">
              <w:rPr>
                <w:rFonts w:ascii="GHEA Grapalat" w:hAnsi="GHEA Grapalat"/>
                <w:sz w:val="20"/>
                <w:szCs w:val="20"/>
              </w:rPr>
              <w:t xml:space="preserve"> </w:t>
            </w:r>
            <w:r w:rsidRPr="0080013D">
              <w:rPr>
                <w:rFonts w:ascii="GHEA Grapalat" w:hAnsi="GHEA Grapalat" w:cs="Arial"/>
                <w:sz w:val="20"/>
                <w:szCs w:val="20"/>
                <w:lang w:val="hy-AM"/>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sz w:val="20"/>
                <w:szCs w:val="20"/>
              </w:rPr>
              <w:t>«</w:t>
            </w:r>
            <w:r w:rsidRPr="0080013D">
              <w:rPr>
                <w:rFonts w:ascii="GHEA Grapalat" w:hAnsi="GHEA Grapalat" w:cs="Arial"/>
                <w:sz w:val="20"/>
                <w:szCs w:val="20"/>
                <w:lang w:val="hy-AM"/>
              </w:rPr>
              <w:t>որակավորման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ապահովման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sz w:val="20"/>
                <w:szCs w:val="20"/>
              </w:rPr>
              <w:t>»</w:t>
            </w:r>
            <w:r w:rsidRPr="0080013D">
              <w:rPr>
                <w:rFonts w:ascii="GHEA Grapalat" w:hAnsi="GHEA Grapalat"/>
                <w:sz w:val="20"/>
                <w:szCs w:val="20"/>
                <w:lang w:val="hy-AM"/>
              </w:rPr>
              <w:t xml:space="preserve"> </w:t>
            </w:r>
            <w:r w:rsidRPr="0080013D">
              <w:rPr>
                <w:rFonts w:ascii="GHEA Grapalat" w:hAnsi="GHEA Grapalat" w:cs="Arial"/>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նախապես</w:t>
            </w:r>
            <w:r w:rsidRPr="0080013D">
              <w:rPr>
                <w:rFonts w:ascii="GHEA Grapalat" w:hAnsi="GHEA Grapalat"/>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շահառուի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r w:rsidRPr="0080013D">
              <w:rPr>
                <w:rFonts w:ascii="GHEA Grapalat" w:hAnsi="GHEA Grapalat" w:cs="Arial"/>
                <w:sz w:val="20"/>
                <w:szCs w:val="20"/>
                <w:lang w:val="hy-AM"/>
              </w:rPr>
              <w:t>հրավերով</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Վճարման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կատարման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հիմքերը՝</w:t>
            </w:r>
            <w:r w:rsidRPr="0080013D">
              <w:rPr>
                <w:rFonts w:ascii="GHEA Grapalat"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պահանջագրով</w:t>
            </w:r>
            <w:r w:rsidRPr="0080013D">
              <w:rPr>
                <w:rFonts w:ascii="GHEA Grapalat" w:hAnsi="GHEA Grapalat"/>
                <w:sz w:val="20"/>
                <w:szCs w:val="20"/>
              </w:rPr>
              <w:t xml:space="preserve"> </w:t>
            </w:r>
            <w:r w:rsidRPr="0080013D">
              <w:rPr>
                <w:rFonts w:ascii="GHEA Grapalat" w:hAnsi="GHEA Grapalat" w:cs="Arial"/>
                <w:sz w:val="20"/>
                <w:szCs w:val="20"/>
              </w:rPr>
              <w:t>նշված</w:t>
            </w:r>
            <w:r w:rsidRPr="0080013D">
              <w:rPr>
                <w:rFonts w:ascii="GHEA Grapalat" w:hAnsi="GHEA Grapalat"/>
                <w:sz w:val="20"/>
                <w:szCs w:val="20"/>
              </w:rPr>
              <w:t xml:space="preserve"> </w:t>
            </w:r>
            <w:r w:rsidRPr="0080013D">
              <w:rPr>
                <w:rFonts w:ascii="GHEA Grapalat" w:hAnsi="GHEA Grapalat" w:cs="Arial"/>
                <w:sz w:val="20"/>
                <w:szCs w:val="20"/>
              </w:rPr>
              <w:t>գումարի</w:t>
            </w:r>
            <w:r w:rsidRPr="0080013D">
              <w:rPr>
                <w:rFonts w:ascii="GHEA Grapalat" w:hAnsi="GHEA Grapalat"/>
                <w:sz w:val="20"/>
                <w:szCs w:val="20"/>
              </w:rPr>
              <w:t xml:space="preserve"> </w:t>
            </w:r>
            <w:r w:rsidRPr="0080013D">
              <w:rPr>
                <w:rFonts w:ascii="GHEA Grapalat" w:hAnsi="GHEA Grapalat" w:cs="Arial"/>
                <w:sz w:val="20"/>
                <w:szCs w:val="20"/>
              </w:rPr>
              <w:t>գանձման</w:t>
            </w:r>
            <w:r w:rsidRPr="0080013D">
              <w:rPr>
                <w:rFonts w:ascii="GHEA Grapalat" w:hAnsi="GHEA Grapalat"/>
                <w:sz w:val="20"/>
                <w:szCs w:val="20"/>
              </w:rPr>
              <w:t xml:space="preserve"> </w:t>
            </w:r>
            <w:r w:rsidRPr="0080013D">
              <w:rPr>
                <w:rFonts w:ascii="GHEA Grapalat" w:hAnsi="GHEA Grapalat" w:cs="Arial"/>
                <w:sz w:val="20"/>
                <w:szCs w:val="20"/>
              </w:rPr>
              <w:t>և</w:t>
            </w:r>
            <w:r w:rsidRPr="0080013D">
              <w:rPr>
                <w:rFonts w:ascii="GHEA Grapalat" w:hAnsi="GHEA Grapalat"/>
                <w:sz w:val="20"/>
                <w:szCs w:val="20"/>
              </w:rPr>
              <w:t xml:space="preserve"> </w:t>
            </w:r>
            <w:r w:rsidRPr="0080013D">
              <w:rPr>
                <w:rFonts w:ascii="GHEA Grapalat" w:hAnsi="GHEA Grapalat" w:cs="Arial"/>
                <w:sz w:val="20"/>
                <w:szCs w:val="20"/>
              </w:rPr>
              <w:t>շահառուին</w:t>
            </w:r>
            <w:r w:rsidRPr="0080013D">
              <w:rPr>
                <w:rFonts w:ascii="GHEA Grapalat" w:hAnsi="GHEA Grapalat"/>
                <w:sz w:val="20"/>
                <w:szCs w:val="20"/>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համար</w:t>
            </w:r>
            <w:r w:rsidRPr="0080013D">
              <w:rPr>
                <w:rFonts w:ascii="GHEA Grapalat" w:hAnsi="GHEA Grapalat"/>
                <w:sz w:val="20"/>
                <w:szCs w:val="20"/>
              </w:rPr>
              <w:t xml:space="preserve"> </w:t>
            </w:r>
            <w:r w:rsidRPr="0080013D">
              <w:rPr>
                <w:rFonts w:ascii="GHEA Grapalat" w:hAnsi="GHEA Grapalat" w:cs="Arial"/>
                <w:sz w:val="20"/>
                <w:szCs w:val="20"/>
              </w:rPr>
              <w:t>հիմք</w:t>
            </w:r>
            <w:r w:rsidRPr="0080013D">
              <w:rPr>
                <w:rFonts w:ascii="GHEA Grapalat" w:hAnsi="GHEA Grapalat"/>
                <w:sz w:val="20"/>
                <w:szCs w:val="20"/>
              </w:rPr>
              <w:t xml:space="preserve"> </w:t>
            </w:r>
            <w:r w:rsidRPr="0080013D">
              <w:rPr>
                <w:rFonts w:ascii="GHEA Grapalat" w:hAnsi="GHEA Grapalat" w:cs="Arial"/>
                <w:sz w:val="20"/>
                <w:szCs w:val="20"/>
              </w:rPr>
              <w:t>հանդիսացող</w:t>
            </w:r>
            <w:r w:rsidRPr="0080013D">
              <w:rPr>
                <w:rFonts w:ascii="GHEA Grapalat" w:hAnsi="GHEA Grapalat"/>
                <w:sz w:val="20"/>
                <w:szCs w:val="20"/>
              </w:rPr>
              <w:t xml:space="preserve"> </w:t>
            </w:r>
            <w:r w:rsidRPr="0080013D">
              <w:rPr>
                <w:rFonts w:ascii="GHEA Grapalat" w:hAnsi="GHEA Grapalat" w:cs="Arial"/>
                <w:sz w:val="20"/>
                <w:szCs w:val="20"/>
              </w:rPr>
              <w:t>փաստաթղթի</w:t>
            </w:r>
            <w:r w:rsidRPr="0080013D">
              <w:rPr>
                <w:rFonts w:ascii="GHEA Grapalat" w:hAnsi="GHEA Grapalat"/>
                <w:sz w:val="20"/>
                <w:szCs w:val="20"/>
              </w:rPr>
              <w:t xml:space="preserve"> </w:t>
            </w:r>
            <w:r w:rsidRPr="0080013D">
              <w:rPr>
                <w:rFonts w:ascii="GHEA Grapalat" w:hAnsi="GHEA Grapalat" w:cs="Arial"/>
                <w:sz w:val="20"/>
                <w:szCs w:val="20"/>
              </w:rPr>
              <w:t>տվյալները</w:t>
            </w:r>
            <w:r w:rsidRPr="0080013D">
              <w:rPr>
                <w:rFonts w:ascii="GHEA Grapalat" w:hAnsi="GHEA Grapalat"/>
                <w:sz w:val="20"/>
                <w:szCs w:val="20"/>
              </w:rPr>
              <w:t xml:space="preserve">, </w:t>
            </w:r>
            <w:r w:rsidRPr="0080013D">
              <w:rPr>
                <w:rFonts w:ascii="GHEA Grapalat" w:hAnsi="GHEA Grapalat" w:cs="Arial"/>
                <w:sz w:val="20"/>
                <w:szCs w:val="20"/>
              </w:rPr>
              <w:t>որոնց</w:t>
            </w:r>
            <w:r w:rsidRPr="0080013D">
              <w:rPr>
                <w:rFonts w:ascii="GHEA Grapalat" w:hAnsi="GHEA Grapalat"/>
                <w:sz w:val="20"/>
                <w:szCs w:val="20"/>
              </w:rPr>
              <w:t xml:space="preserve"> </w:t>
            </w:r>
            <w:r w:rsidRPr="0080013D">
              <w:rPr>
                <w:rFonts w:ascii="GHEA Grapalat" w:hAnsi="GHEA Grapalat" w:cs="Arial"/>
                <w:sz w:val="20"/>
                <w:szCs w:val="20"/>
              </w:rPr>
              <w:t>հիման</w:t>
            </w:r>
            <w:r w:rsidRPr="0080013D">
              <w:rPr>
                <w:rFonts w:ascii="GHEA Grapalat" w:hAnsi="GHEA Grapalat"/>
                <w:sz w:val="20"/>
                <w:szCs w:val="20"/>
              </w:rPr>
              <w:t xml:space="preserve"> </w:t>
            </w:r>
            <w:r w:rsidRPr="0080013D">
              <w:rPr>
                <w:rFonts w:ascii="GHEA Grapalat" w:hAnsi="GHEA Grapalat" w:cs="Arial"/>
                <w:sz w:val="20"/>
                <w:szCs w:val="20"/>
              </w:rPr>
              <w:t>վրա</w:t>
            </w:r>
            <w:r w:rsidRPr="0080013D">
              <w:rPr>
                <w:rFonts w:ascii="GHEA Grapalat" w:hAnsi="GHEA Grapalat"/>
                <w:sz w:val="20"/>
                <w:szCs w:val="20"/>
              </w:rPr>
              <w:t xml:space="preserve"> </w:t>
            </w:r>
            <w:r w:rsidRPr="0080013D">
              <w:rPr>
                <w:rFonts w:ascii="GHEA Grapalat" w:hAnsi="GHEA Grapalat" w:cs="Arial"/>
                <w:sz w:val="20"/>
                <w:szCs w:val="20"/>
              </w:rPr>
              <w:t>շահառուն</w:t>
            </w:r>
            <w:r w:rsidRPr="0080013D">
              <w:rPr>
                <w:rFonts w:ascii="GHEA Grapalat" w:hAnsi="GHEA Grapalat"/>
                <w:sz w:val="20"/>
                <w:szCs w:val="20"/>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ներկայացնում</w:t>
            </w:r>
            <w:r w:rsidRPr="0080013D">
              <w:rPr>
                <w:rFonts w:ascii="GHEA Grapalat" w:hAnsi="GHEA Grapalat"/>
                <w:sz w:val="20"/>
                <w:szCs w:val="20"/>
              </w:rPr>
              <w:t xml:space="preserve"> </w:t>
            </w: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բանկին</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պահանջագրի</w:t>
            </w:r>
            <w:r w:rsidRPr="0080013D">
              <w:rPr>
                <w:rFonts w:ascii="GHEA Grapalat" w:hAnsi="GHEA Grapalat"/>
                <w:sz w:val="20"/>
                <w:szCs w:val="20"/>
              </w:rPr>
              <w:t xml:space="preserve"> </w:t>
            </w:r>
            <w:r w:rsidRPr="0080013D">
              <w:rPr>
                <w:rFonts w:ascii="GHEA Grapalat" w:hAnsi="GHEA Grapalat" w:cs="Arial"/>
                <w:sz w:val="20"/>
                <w:szCs w:val="20"/>
              </w:rPr>
              <w:t>ներկայացման</w:t>
            </w:r>
            <w:r w:rsidRPr="0080013D">
              <w:rPr>
                <w:rFonts w:ascii="GHEA Grapalat" w:hAnsi="GHEA Grapalat"/>
                <w:sz w:val="20"/>
                <w:szCs w:val="20"/>
              </w:rPr>
              <w:t xml:space="preserve"> </w:t>
            </w:r>
            <w:r w:rsidRPr="0080013D">
              <w:rPr>
                <w:rFonts w:ascii="GHEA Grapalat" w:hAnsi="GHEA Grapalat" w:cs="Arial"/>
                <w:sz w:val="20"/>
                <w:szCs w:val="20"/>
              </w:rPr>
              <w:t>համար</w:t>
            </w:r>
            <w:r w:rsidRPr="0080013D">
              <w:rPr>
                <w:rFonts w:ascii="GHEA Grapalat" w:hAnsi="GHEA Grapalat"/>
                <w:sz w:val="20"/>
                <w:szCs w:val="20"/>
              </w:rPr>
              <w:t xml:space="preserve"> </w:t>
            </w:r>
            <w:r w:rsidRPr="0080013D">
              <w:rPr>
                <w:rFonts w:ascii="GHEA Grapalat" w:hAnsi="GHEA Grapalat" w:cs="Arial"/>
                <w:sz w:val="20"/>
                <w:szCs w:val="20"/>
              </w:rPr>
              <w:t>հիմք</w:t>
            </w:r>
            <w:r w:rsidRPr="0080013D">
              <w:rPr>
                <w:rFonts w:ascii="GHEA Grapalat" w:hAnsi="GHEA Grapalat"/>
                <w:sz w:val="20"/>
                <w:szCs w:val="20"/>
              </w:rPr>
              <w:t xml:space="preserve"> </w:t>
            </w:r>
            <w:r w:rsidRPr="0080013D">
              <w:rPr>
                <w:rFonts w:ascii="GHEA Grapalat" w:hAnsi="GHEA Grapalat" w:cs="Arial"/>
                <w:sz w:val="20"/>
                <w:szCs w:val="20"/>
              </w:rPr>
              <w:t>հանդիսացող</w:t>
            </w:r>
            <w:r w:rsidRPr="0080013D">
              <w:rPr>
                <w:rFonts w:ascii="GHEA Grapalat" w:hAnsi="GHEA Grapalat"/>
                <w:sz w:val="20"/>
                <w:szCs w:val="20"/>
              </w:rPr>
              <w:t xml:space="preserve"> </w:t>
            </w:r>
            <w:r w:rsidRPr="0080013D">
              <w:rPr>
                <w:rFonts w:ascii="GHEA Grapalat" w:hAnsi="GHEA Grapalat" w:cs="Arial"/>
                <w:sz w:val="20"/>
                <w:szCs w:val="20"/>
              </w:rPr>
              <w:t>պայմանագրի</w:t>
            </w:r>
            <w:r w:rsidRPr="0080013D">
              <w:rPr>
                <w:rFonts w:ascii="GHEA Grapalat" w:hAnsi="GHEA Grapalat"/>
                <w:sz w:val="20"/>
                <w:szCs w:val="20"/>
              </w:rPr>
              <w:t xml:space="preserve"> </w:t>
            </w:r>
            <w:r w:rsidRPr="0080013D">
              <w:rPr>
                <w:rFonts w:ascii="GHEA Grapalat" w:hAnsi="GHEA Grapalat" w:cs="Arial"/>
                <w:sz w:val="20"/>
                <w:szCs w:val="20"/>
              </w:rPr>
              <w:lastRenderedPageBreak/>
              <w:t>համարը</w:t>
            </w:r>
            <w:r w:rsidRPr="0080013D">
              <w:rPr>
                <w:rFonts w:ascii="GHEA Grapalat" w:hAnsi="GHEA Grapalat"/>
                <w:sz w:val="20"/>
                <w:szCs w:val="20"/>
                <w:lang w:val="hy-AM"/>
              </w:rPr>
              <w:t>,</w:t>
            </w:r>
            <w:r w:rsidRPr="0080013D">
              <w:rPr>
                <w:rFonts w:ascii="GHEA Grapalat" w:hAnsi="GHEA Grapalat"/>
                <w:sz w:val="20"/>
                <w:szCs w:val="20"/>
              </w:rPr>
              <w:t xml:space="preserve"> </w:t>
            </w:r>
            <w:r w:rsidRPr="0080013D">
              <w:rPr>
                <w:rFonts w:ascii="GHEA Grapalat" w:hAnsi="GHEA Grapalat" w:cs="Arial"/>
                <w:sz w:val="20"/>
                <w:szCs w:val="20"/>
              </w:rPr>
              <w:t>գնման</w:t>
            </w:r>
            <w:r w:rsidRPr="0080013D">
              <w:rPr>
                <w:rFonts w:ascii="GHEA Grapalat" w:hAnsi="GHEA Grapalat"/>
                <w:sz w:val="20"/>
                <w:szCs w:val="20"/>
              </w:rPr>
              <w:t xml:space="preserve"> </w:t>
            </w:r>
            <w:r w:rsidRPr="0080013D">
              <w:rPr>
                <w:rFonts w:ascii="GHEA Grapalat" w:hAnsi="GHEA Grapalat" w:cs="Arial"/>
                <w:sz w:val="20"/>
                <w:szCs w:val="20"/>
              </w:rPr>
              <w:t>ընթացակարգի</w:t>
            </w:r>
            <w:r w:rsidRPr="0080013D">
              <w:rPr>
                <w:rFonts w:ascii="GHEA Grapalat" w:hAnsi="GHEA Grapalat"/>
                <w:sz w:val="20"/>
                <w:szCs w:val="20"/>
              </w:rPr>
              <w:t xml:space="preserve"> </w:t>
            </w:r>
            <w:r w:rsidRPr="0080013D">
              <w:rPr>
                <w:rFonts w:ascii="GHEA Grapalat" w:hAnsi="GHEA Grapalat" w:cs="Arial"/>
                <w:sz w:val="20"/>
                <w:szCs w:val="20"/>
              </w:rPr>
              <w:t>ծածկագիրը</w:t>
            </w:r>
            <w:r w:rsidRPr="0080013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lastRenderedPageBreak/>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lang w:val="hy-AM"/>
              </w:rPr>
              <w:t>շահառու</w:t>
            </w:r>
            <w:r w:rsidRPr="0080013D">
              <w:rPr>
                <w:rFonts w:ascii="GHEA Grapalat" w:hAnsi="GHEA Grapalat" w:cs="Arial"/>
                <w:sz w:val="20"/>
                <w:szCs w:val="20"/>
              </w:rPr>
              <w:t>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Del="0010680B" w:rsidRDefault="002005FB" w:rsidP="003655D4">
            <w:pPr>
              <w:jc w:val="center"/>
              <w:rPr>
                <w:rFonts w:ascii="GHEA Grapalat" w:hAnsi="GHEA Grapalat"/>
                <w:sz w:val="20"/>
                <w:szCs w:val="20"/>
                <w:lang w:val="hy-AM"/>
              </w:rPr>
            </w:pPr>
            <w:r w:rsidRPr="0080013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Վճարման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պայմանները՝</w:t>
            </w:r>
            <w:r w:rsidRPr="0080013D">
              <w:rPr>
                <w:rFonts w:ascii="GHEA Grapalat"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cs="Sylfaen"/>
                <w:sz w:val="20"/>
                <w:szCs w:val="20"/>
                <w:lang w:val="hy-AM"/>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cs="Sylfaen"/>
                <w:sz w:val="20"/>
                <w:szCs w:val="20"/>
                <w:lang w:val="hy-AM"/>
              </w:rPr>
            </w:pPr>
            <w:r w:rsidRPr="0080013D">
              <w:rPr>
                <w:rFonts w:ascii="GHEA Grapalat" w:hAnsi="GHEA Grapalat" w:cs="Arial"/>
                <w:sz w:val="20"/>
                <w:szCs w:val="20"/>
                <w:lang w:val="hy-AM"/>
              </w:rPr>
              <w:t>լրացվում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&lt;</w:t>
            </w:r>
            <w:r w:rsidRPr="0080013D">
              <w:rPr>
                <w:rFonts w:ascii="GHEA Grapalat" w:hAnsi="GHEA Grapalat" w:cs="Arial"/>
                <w:sz w:val="20"/>
                <w:szCs w:val="20"/>
                <w:lang w:val="hy-AM"/>
              </w:rPr>
              <w:t>ակցեպտավորված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վճարում</w:t>
            </w:r>
            <w:r w:rsidRPr="0080013D">
              <w:rPr>
                <w:rFonts w:ascii="GHEA Grapalat" w:hAnsi="GHEA Grapalat" w:cs="Sylfaen"/>
                <w:sz w:val="20"/>
                <w:szCs w:val="20"/>
                <w:lang w:val="hy-AM"/>
              </w:rPr>
              <w:t xml:space="preserve">&gt; </w:t>
            </w:r>
            <w:r w:rsidRPr="0080013D">
              <w:rPr>
                <w:rFonts w:ascii="GHEA Grapalat" w:hAnsi="GHEA Grapalat" w:cs="Arial"/>
                <w:sz w:val="20"/>
                <w:szCs w:val="20"/>
                <w:lang w:val="hy-AM"/>
              </w:rPr>
              <w:t>բառերը</w:t>
            </w:r>
            <w:r w:rsidRPr="0080013D">
              <w:rPr>
                <w:rFonts w:ascii="GHEA Grapalat" w:hAnsi="GHEA Grapalat" w:cs="Sylfaen"/>
                <w:sz w:val="20"/>
                <w:szCs w:val="20"/>
                <w:lang w:val="hy-AM"/>
              </w:rPr>
              <w:t xml:space="preserve">, </w:t>
            </w:r>
          </w:p>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որը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նշանակում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վճարողը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ստորագրելով</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պահանջագիրը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նախապես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տալիս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իր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համաձայնությունը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նշված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գումարը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իր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հաշվից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գանձելու</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նախապես</w:t>
            </w:r>
            <w:r w:rsidRPr="0080013D">
              <w:rPr>
                <w:rFonts w:ascii="GHEA Grapalat" w:hAnsi="GHEA Grapalat"/>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շահառուի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առդիր</w:t>
            </w:r>
            <w:r w:rsidRPr="0080013D">
              <w:rPr>
                <w:rFonts w:ascii="GHEA Grapalat" w:hAnsi="GHEA Grapalat"/>
                <w:sz w:val="20"/>
                <w:szCs w:val="20"/>
              </w:rPr>
              <w:t xml:space="preserve"> </w:t>
            </w:r>
            <w:r w:rsidRPr="0080013D">
              <w:rPr>
                <w:rFonts w:ascii="GHEA Grapalat" w:hAnsi="GHEA Grapalat" w:cs="Arial"/>
                <w:sz w:val="20"/>
                <w:szCs w:val="20"/>
              </w:rPr>
              <w:t>էջերի</w:t>
            </w:r>
            <w:r w:rsidRPr="0080013D">
              <w:rPr>
                <w:rFonts w:ascii="GHEA Grapalat" w:hAnsi="GHEA Grapalat"/>
                <w:sz w:val="20"/>
                <w:szCs w:val="20"/>
              </w:rPr>
              <w:t xml:space="preserve"> </w:t>
            </w:r>
            <w:r w:rsidRPr="0080013D">
              <w:rPr>
                <w:rFonts w:ascii="GHEA Grapalat" w:hAnsi="GHEA Grapalat" w:cs="Arial"/>
                <w:sz w:val="20"/>
                <w:szCs w:val="20"/>
              </w:rPr>
              <w:t>քանակը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ոչ</w:t>
            </w:r>
            <w:r w:rsidRPr="0080013D">
              <w:rPr>
                <w:rFonts w:ascii="GHEA Grapalat" w:hAnsi="GHEA Grapalat"/>
                <w:sz w:val="20"/>
                <w:szCs w:val="20"/>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պահանջագրին</w:t>
            </w:r>
            <w:r w:rsidRPr="0080013D">
              <w:rPr>
                <w:rFonts w:ascii="GHEA Grapalat" w:hAnsi="GHEA Grapalat"/>
                <w:sz w:val="20"/>
                <w:szCs w:val="20"/>
              </w:rPr>
              <w:t xml:space="preserve"> </w:t>
            </w:r>
            <w:r w:rsidRPr="0080013D">
              <w:rPr>
                <w:rFonts w:ascii="GHEA Grapalat" w:hAnsi="GHEA Grapalat" w:cs="Arial"/>
                <w:sz w:val="20"/>
                <w:szCs w:val="20"/>
              </w:rPr>
              <w:t>կից</w:t>
            </w:r>
            <w:r w:rsidRPr="0080013D">
              <w:rPr>
                <w:rFonts w:ascii="GHEA Grapalat" w:hAnsi="GHEA Grapalat"/>
                <w:sz w:val="20"/>
                <w:szCs w:val="20"/>
              </w:rPr>
              <w:t xml:space="preserve"> </w:t>
            </w:r>
            <w:r w:rsidRPr="0080013D">
              <w:rPr>
                <w:rFonts w:ascii="GHEA Grapalat" w:hAnsi="GHEA Grapalat" w:cs="Arial"/>
                <w:sz w:val="20"/>
                <w:szCs w:val="20"/>
              </w:rPr>
              <w:t>ներկայացված</w:t>
            </w:r>
            <w:r w:rsidRPr="0080013D">
              <w:rPr>
                <w:rFonts w:ascii="GHEA Grapalat" w:hAnsi="GHEA Grapalat"/>
                <w:sz w:val="20"/>
                <w:szCs w:val="20"/>
              </w:rPr>
              <w:t xml:space="preserve"> </w:t>
            </w:r>
            <w:r w:rsidRPr="0080013D">
              <w:rPr>
                <w:rFonts w:ascii="GHEA Grapalat" w:hAnsi="GHEA Grapalat" w:cs="Arial"/>
                <w:sz w:val="20"/>
                <w:szCs w:val="20"/>
              </w:rPr>
              <w:t>փաստաթղթերի</w:t>
            </w:r>
            <w:r w:rsidRPr="0080013D">
              <w:rPr>
                <w:rFonts w:ascii="GHEA Grapalat" w:hAnsi="GHEA Grapalat"/>
                <w:sz w:val="20"/>
                <w:szCs w:val="20"/>
              </w:rPr>
              <w:t xml:space="preserve"> </w:t>
            </w:r>
            <w:r w:rsidRPr="0080013D">
              <w:rPr>
                <w:rFonts w:ascii="GHEA Grapalat" w:hAnsi="GHEA Grapalat" w:cs="Arial"/>
                <w:sz w:val="20"/>
                <w:szCs w:val="20"/>
              </w:rPr>
              <w:t>էջերի</w:t>
            </w:r>
            <w:r w:rsidRPr="0080013D">
              <w:rPr>
                <w:rFonts w:ascii="GHEA Grapalat" w:hAnsi="GHEA Grapalat"/>
                <w:sz w:val="20"/>
                <w:szCs w:val="20"/>
              </w:rPr>
              <w:t xml:space="preserve"> </w:t>
            </w:r>
            <w:r w:rsidRPr="0080013D">
              <w:rPr>
                <w:rFonts w:ascii="GHEA Grapalat" w:hAnsi="GHEA Grapalat" w:cs="Arial"/>
                <w:sz w:val="20"/>
                <w:szCs w:val="20"/>
              </w:rPr>
              <w:t>քանակը</w:t>
            </w:r>
            <w:r w:rsidRPr="0080013D">
              <w:rPr>
                <w:rFonts w:ascii="GHEA Grapalat" w:hAnsi="GHEA Grapalat"/>
                <w:sz w:val="20"/>
                <w:szCs w:val="20"/>
              </w:rPr>
              <w:t xml:space="preserve">, </w:t>
            </w:r>
            <w:r w:rsidRPr="0080013D">
              <w:rPr>
                <w:rFonts w:ascii="GHEA Grapalat" w:hAnsi="GHEA Grapalat" w:cs="Arial"/>
                <w:sz w:val="20"/>
                <w:szCs w:val="20"/>
              </w:rPr>
              <w:t>որոնք</w:t>
            </w:r>
            <w:r w:rsidRPr="0080013D">
              <w:rPr>
                <w:rFonts w:ascii="GHEA Grapalat" w:hAnsi="GHEA Grapalat"/>
                <w:sz w:val="20"/>
                <w:szCs w:val="20"/>
              </w:rPr>
              <w:t xml:space="preserve"> </w:t>
            </w:r>
            <w:r w:rsidRPr="0080013D">
              <w:rPr>
                <w:rFonts w:ascii="GHEA Grapalat" w:hAnsi="GHEA Grapalat" w:cs="Arial"/>
                <w:sz w:val="20"/>
                <w:szCs w:val="20"/>
              </w:rPr>
              <w:t>պետք</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տրամադրվեն</w:t>
            </w:r>
            <w:r w:rsidRPr="0080013D">
              <w:rPr>
                <w:rFonts w:ascii="GHEA Grapalat" w:hAnsi="GHEA Grapalat"/>
                <w:sz w:val="20"/>
                <w:szCs w:val="20"/>
              </w:rPr>
              <w:t xml:space="preserve"> </w:t>
            </w:r>
            <w:r w:rsidRPr="0080013D">
              <w:rPr>
                <w:rFonts w:ascii="GHEA Grapalat" w:hAnsi="GHEA Grapalat" w:cs="Arial"/>
                <w:sz w:val="20"/>
                <w:szCs w:val="20"/>
              </w:rPr>
              <w:t>վճարողին</w:t>
            </w:r>
            <w:r w:rsidRPr="0080013D">
              <w:rPr>
                <w:rFonts w:ascii="GHEA Grapalat" w:hAnsi="GHEA Grapalat"/>
                <w:sz w:val="20"/>
                <w:szCs w:val="20"/>
              </w:rPr>
              <w:t>(</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բանկին</w:t>
            </w:r>
            <w:r w:rsidRPr="0080013D">
              <w:rPr>
                <w:rFonts w:ascii="GHEA Grapalat" w:hAnsi="GHEA Grapalat"/>
                <w:sz w:val="20"/>
                <w:szCs w:val="20"/>
              </w:rPr>
              <w:t>)</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Եթ</w:t>
            </w:r>
            <w:r w:rsidRPr="0080013D">
              <w:rPr>
                <w:rFonts w:ascii="GHEA Grapalat" w:hAnsi="GHEA Grapalat"/>
                <w:sz w:val="20"/>
                <w:szCs w:val="20"/>
                <w:lang w:val="hy-AM"/>
              </w:rPr>
              <w:t xml:space="preserve"> </w:t>
            </w:r>
            <w:r w:rsidRPr="0080013D">
              <w:rPr>
                <w:rFonts w:ascii="GHEA Grapalat" w:hAnsi="GHEA Grapalat" w:cs="Arial"/>
                <w:sz w:val="20"/>
                <w:szCs w:val="20"/>
                <w:lang w:val="hy-AM"/>
              </w:rPr>
              <w:t>ե</w:t>
            </w:r>
            <w:r w:rsidRPr="0080013D">
              <w:rPr>
                <w:rFonts w:ascii="GHEA Grapalat" w:hAnsi="GHEA Grapalat"/>
                <w:sz w:val="20"/>
                <w:szCs w:val="20"/>
                <w:lang w:val="hy-AM"/>
              </w:rPr>
              <w:t xml:space="preserve"> </w:t>
            </w:r>
            <w:r w:rsidRPr="0080013D">
              <w:rPr>
                <w:rFonts w:ascii="GHEA Grapalat" w:hAnsi="GHEA Grapalat" w:cs="Arial"/>
                <w:sz w:val="20"/>
                <w:szCs w:val="20"/>
                <w:lang w:val="hy-AM"/>
              </w:rPr>
              <w:t>լրացվել</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&lt;</w:t>
            </w:r>
            <w:r w:rsidRPr="0080013D">
              <w:rPr>
                <w:rFonts w:ascii="GHEA Grapalat" w:hAnsi="GHEA Grapalat" w:cs="Arial"/>
                <w:sz w:val="20"/>
                <w:szCs w:val="20"/>
                <w:lang w:val="hy-AM"/>
              </w:rPr>
              <w:t>Վճարման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կատարման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հիմքեր</w:t>
            </w:r>
            <w:r w:rsidRPr="0080013D">
              <w:rPr>
                <w:rFonts w:ascii="GHEA Grapalat" w:hAnsi="GHEA Grapalat" w:cs="Sylfaen"/>
                <w:sz w:val="20"/>
                <w:szCs w:val="20"/>
                <w:lang w:val="hy-AM"/>
              </w:rPr>
              <w:t xml:space="preserve">&gt; </w:t>
            </w:r>
            <w:r w:rsidRPr="0080013D">
              <w:rPr>
                <w:rFonts w:ascii="GHEA Grapalat" w:hAnsi="GHEA Grapalat" w:cs="Arial"/>
                <w:sz w:val="20"/>
                <w:szCs w:val="20"/>
                <w:lang w:val="hy-AM"/>
              </w:rPr>
              <w:t>դաշտը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ապա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այս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տվյալը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պարտադիր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2</w:t>
            </w:r>
            <w:r w:rsidRPr="0080013D">
              <w:rPr>
                <w:rFonts w:ascii="GHEA Grapalat" w:hAnsi="GHEA Grapalat"/>
                <w:sz w:val="20"/>
                <w:szCs w:val="20"/>
              </w:rPr>
              <w:t>1.</w:t>
            </w:r>
            <w:r w:rsidRPr="0080013D">
              <w:rPr>
                <w:rFonts w:ascii="GHEA Grapalat" w:hAnsi="GHEA Grapalat" w:cs="Arial"/>
                <w:sz w:val="20"/>
                <w:szCs w:val="20"/>
              </w:rPr>
              <w:t>ա</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t>այս</w:t>
            </w:r>
            <w:r w:rsidRPr="0080013D">
              <w:rPr>
                <w:rFonts w:ascii="GHEA Grapalat" w:hAnsi="GHEA Grapalat"/>
                <w:sz w:val="20"/>
                <w:szCs w:val="20"/>
              </w:rPr>
              <w:t xml:space="preserve"> </w:t>
            </w:r>
            <w:r w:rsidRPr="0080013D">
              <w:rPr>
                <w:rFonts w:ascii="GHEA Grapalat" w:hAnsi="GHEA Grapalat" w:cs="Arial"/>
                <w:sz w:val="20"/>
                <w:szCs w:val="20"/>
              </w:rPr>
              <w:t>դաշտը</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ներկայացման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Ընդ</w:t>
            </w:r>
            <w:r w:rsidRPr="0080013D">
              <w:rPr>
                <w:rFonts w:ascii="GHEA Grapalat" w:hAnsi="GHEA Grapalat"/>
                <w:sz w:val="20"/>
                <w:szCs w:val="20"/>
                <w:lang w:val="hy-AM"/>
              </w:rPr>
              <w:t xml:space="preserve"> </w:t>
            </w:r>
            <w:r w:rsidRPr="0080013D">
              <w:rPr>
                <w:rFonts w:ascii="GHEA Grapalat" w:hAnsi="GHEA Grapalat" w:cs="Arial"/>
                <w:sz w:val="20"/>
                <w:szCs w:val="20"/>
                <w:lang w:val="hy-AM"/>
              </w:rPr>
              <w:t>որում</w:t>
            </w:r>
            <w:r w:rsidRPr="0080013D">
              <w:rPr>
                <w:rFonts w:ascii="GHEA Grapalat" w:hAnsi="GHEA Grapalat"/>
                <w:sz w:val="20"/>
                <w:szCs w:val="20"/>
              </w:rPr>
              <w:t xml:space="preserve"> </w:t>
            </w:r>
            <w:r w:rsidRPr="0080013D">
              <w:rPr>
                <w:rFonts w:ascii="GHEA Grapalat" w:hAnsi="GHEA Grapalat" w:cs="Arial"/>
                <w:sz w:val="20"/>
                <w:szCs w:val="20"/>
              </w:rPr>
              <w:t>եթե</w:t>
            </w:r>
            <w:r w:rsidRPr="0080013D">
              <w:rPr>
                <w:rFonts w:ascii="GHEA Grapalat" w:hAnsi="GHEA Grapalat"/>
                <w:sz w:val="20"/>
                <w:szCs w:val="20"/>
              </w:rPr>
              <w:t xml:space="preserve"> </w:t>
            </w:r>
            <w:r w:rsidRPr="0080013D">
              <w:rPr>
                <w:rFonts w:ascii="GHEA Grapalat" w:hAnsi="GHEA Grapalat" w:cs="Arial"/>
                <w:sz w:val="20"/>
                <w:szCs w:val="20"/>
                <w:lang w:val="hy-AM"/>
              </w:rPr>
              <w:t>Վճարման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պայմաններ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դաշտում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նշված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&lt;</w:t>
            </w:r>
            <w:r w:rsidRPr="0080013D">
              <w:rPr>
                <w:rFonts w:ascii="GHEA Grapalat" w:hAnsi="GHEA Grapalat" w:cs="Arial"/>
                <w:sz w:val="20"/>
                <w:szCs w:val="20"/>
                <w:lang w:val="hy-AM"/>
              </w:rPr>
              <w:t>ակցեպտավորված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վճարում</w:t>
            </w:r>
            <w:r w:rsidRPr="0080013D">
              <w:rPr>
                <w:rFonts w:ascii="GHEA Grapalat" w:hAnsi="GHEA Grapalat"/>
                <w:sz w:val="20"/>
                <w:szCs w:val="20"/>
                <w:lang w:val="hy-AM"/>
              </w:rPr>
              <w:t xml:space="preserve">&gt; </w:t>
            </w:r>
            <w:r w:rsidRPr="0080013D">
              <w:rPr>
                <w:rFonts w:ascii="GHEA Grapalat" w:hAnsi="GHEA Grapalat" w:cs="Arial"/>
                <w:sz w:val="20"/>
                <w:szCs w:val="20"/>
                <w:lang w:val="hy-AM"/>
              </w:rPr>
              <w:t>ապա</w:t>
            </w:r>
            <w:r w:rsidRPr="0080013D">
              <w:rPr>
                <w:rFonts w:ascii="GHEA Grapalat" w:hAnsi="GHEA Grapalat" w:cs="Arial"/>
                <w:sz w:val="20"/>
                <w:szCs w:val="20"/>
              </w:rPr>
              <w:t>վճարող</w:t>
            </w:r>
            <w:r w:rsidRPr="0080013D">
              <w:rPr>
                <w:rFonts w:ascii="GHEA Grapalat" w:hAnsi="GHEA Grapalat" w:cs="Arial"/>
                <w:sz w:val="20"/>
                <w:szCs w:val="20"/>
                <w:lang w:val="hy-AM"/>
              </w:rPr>
              <w:t>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ստորագրելով՝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նախապես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համաձայնվում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նշված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գումարը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իր</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հաշվից</w:t>
            </w:r>
            <w:r w:rsidRPr="0080013D">
              <w:rPr>
                <w:rFonts w:ascii="GHEA Grapalat" w:hAnsi="GHEA Grapalat"/>
                <w:sz w:val="20"/>
                <w:szCs w:val="20"/>
                <w:lang w:val="hy-AM"/>
              </w:rPr>
              <w:t xml:space="preserve"> </w:t>
            </w:r>
            <w:r w:rsidRPr="0080013D">
              <w:rPr>
                <w:rFonts w:ascii="GHEA Grapalat" w:hAnsi="GHEA Grapalat" w:cs="Arial"/>
                <w:sz w:val="20"/>
                <w:szCs w:val="20"/>
                <w:lang w:val="hy-AM"/>
              </w:rPr>
              <w:t>գանձելու</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r w:rsidRPr="0080013D">
              <w:rPr>
                <w:rFonts w:ascii="GHEA Grapalat" w:hAnsi="GHEA Grapalat" w:cs="Arial"/>
                <w:sz w:val="20"/>
                <w:szCs w:val="20"/>
                <w:lang w:val="hy-AM"/>
              </w:rPr>
              <w:t>էլեկտրոնային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եղանակով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ներկայացման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այս</w:t>
            </w:r>
            <w:r w:rsidRPr="0080013D">
              <w:rPr>
                <w:rFonts w:ascii="GHEA Grapalat" w:hAnsi="GHEA Grapalat"/>
                <w:sz w:val="20"/>
                <w:szCs w:val="20"/>
                <w:lang w:val="hy-AM"/>
              </w:rPr>
              <w:t xml:space="preserve"> </w:t>
            </w:r>
            <w:r w:rsidRPr="0080013D">
              <w:rPr>
                <w:rFonts w:ascii="GHEA Grapalat" w:hAnsi="GHEA Grapalat" w:cs="Arial"/>
                <w:sz w:val="20"/>
                <w:szCs w:val="20"/>
                <w:lang w:val="hy-AM"/>
              </w:rPr>
              <w:t>դաշտում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դրվում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էլեկտրոնային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ստորագրությունը</w:t>
            </w:r>
            <w:r w:rsidRPr="0080013D">
              <w:rPr>
                <w:rFonts w:ascii="GHEA Grapalat" w:hAnsi="GHEA Grapalat"/>
                <w:sz w:val="20"/>
                <w:szCs w:val="20"/>
                <w:lang w:val="hy-AM"/>
              </w:rPr>
              <w:t>:</w:t>
            </w:r>
          </w:p>
          <w:p w:rsidR="002005FB" w:rsidRPr="0080013D" w:rsidRDefault="002005FB" w:rsidP="003655D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ստորագրվում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sz w:val="20"/>
                <w:szCs w:val="20"/>
                <w:lang w:val="hy-AM"/>
              </w:rPr>
              <w:t xml:space="preserve"> </w:t>
            </w:r>
          </w:p>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դրվում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էլեկտրոնային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ստորագրությունը</w:t>
            </w:r>
          </w:p>
          <w:p w:rsidR="002005FB" w:rsidRPr="0080013D" w:rsidRDefault="002005FB" w:rsidP="003655D4">
            <w:pPr>
              <w:jc w:val="center"/>
              <w:rPr>
                <w:rFonts w:ascii="GHEA Grapalat" w:hAnsi="GHEA Grapalat"/>
                <w:sz w:val="20"/>
                <w:szCs w:val="20"/>
                <w:lang w:val="hy-AM"/>
              </w:rPr>
            </w:pP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rPr>
                <w:rFonts w:ascii="GHEA Grapalat" w:hAnsi="GHEA Grapalat"/>
                <w:sz w:val="20"/>
                <w:szCs w:val="20"/>
              </w:rPr>
            </w:pPr>
            <w:r w:rsidRPr="0080013D">
              <w:rPr>
                <w:rFonts w:ascii="GHEA Grapalat" w:hAnsi="GHEA Grapalat"/>
                <w:sz w:val="20"/>
                <w:szCs w:val="20"/>
                <w:lang w:val="hy-AM"/>
              </w:rPr>
              <w:t>2</w:t>
            </w:r>
            <w:r w:rsidRPr="0080013D">
              <w:rPr>
                <w:rFonts w:ascii="GHEA Grapalat" w:hAnsi="GHEA Grapalat"/>
                <w:sz w:val="20"/>
                <w:szCs w:val="20"/>
              </w:rPr>
              <w:t>1.</w:t>
            </w:r>
            <w:r w:rsidRPr="0080013D">
              <w:rPr>
                <w:rFonts w:ascii="GHEA Grapalat" w:hAnsi="GHEA Grapalat" w:cs="Arial"/>
                <w:sz w:val="20"/>
                <w:szCs w:val="20"/>
              </w:rPr>
              <w:t>բ</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r w:rsidRPr="0080013D">
              <w:rPr>
                <w:rFonts w:ascii="GHEA Grapalat" w:hAnsi="GHEA Grapalat"/>
                <w:sz w:val="20"/>
                <w:szCs w:val="20"/>
              </w:rPr>
              <w:t xml:space="preserve">` </w:t>
            </w:r>
          </w:p>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t>կնիքի</w:t>
            </w:r>
            <w:r w:rsidRPr="0080013D">
              <w:rPr>
                <w:rFonts w:ascii="GHEA Grapalat" w:hAnsi="GHEA Grapalat"/>
                <w:sz w:val="20"/>
                <w:szCs w:val="20"/>
              </w:rPr>
              <w:t xml:space="preserve"> </w:t>
            </w:r>
            <w:r w:rsidRPr="0080013D">
              <w:rPr>
                <w:rFonts w:ascii="GHEA Grapalat" w:hAnsi="GHEA Grapalat" w:cs="Arial"/>
                <w:sz w:val="20"/>
                <w:szCs w:val="20"/>
              </w:rPr>
              <w:t>առկայության</w:t>
            </w:r>
            <w:r w:rsidRPr="0080013D">
              <w:rPr>
                <w:rFonts w:ascii="GHEA Grapalat" w:hAnsi="GHEA Grapalat"/>
                <w:sz w:val="20"/>
                <w:szCs w:val="20"/>
              </w:rPr>
              <w:t xml:space="preserve"> </w:t>
            </w:r>
            <w:r w:rsidRPr="0080013D">
              <w:rPr>
                <w:rFonts w:ascii="GHEA Grapalat" w:hAnsi="GHEA Grapalat" w:cs="Arial"/>
                <w:sz w:val="20"/>
                <w:szCs w:val="20"/>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երբ</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պահանջագիրը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ներկայացնում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թղթային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կնքվում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p>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թղթային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եղանակով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ներկայացնելիս</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22</w:t>
            </w:r>
            <w:r w:rsidRPr="0080013D">
              <w:rPr>
                <w:rFonts w:ascii="GHEA Grapalat" w:hAnsi="GHEA Grapalat"/>
                <w:sz w:val="20"/>
                <w:szCs w:val="20"/>
              </w:rPr>
              <w:t>.</w:t>
            </w:r>
            <w:r w:rsidRPr="0080013D">
              <w:rPr>
                <w:rFonts w:ascii="GHEA Grapalat" w:hAnsi="GHEA Grapalat" w:cs="Arial"/>
                <w:sz w:val="20"/>
                <w:szCs w:val="20"/>
              </w:rPr>
              <w:t>ա</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r w:rsidRPr="0080013D">
              <w:rPr>
                <w:rFonts w:ascii="GHEA Grapalat" w:hAnsi="GHEA Grapalat" w:cs="Arial"/>
                <w:sz w:val="20"/>
                <w:szCs w:val="20"/>
                <w:lang w:val="hy-AM"/>
              </w:rPr>
              <w:t>՝</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բանկ</w:t>
            </w:r>
            <w:r w:rsidRPr="0080013D">
              <w:rPr>
                <w:rFonts w:ascii="GHEA Grapalat" w:hAnsi="GHEA Grapalat"/>
                <w:sz w:val="20"/>
                <w:szCs w:val="20"/>
              </w:rPr>
              <w:t xml:space="preserve"> </w:t>
            </w:r>
            <w:r w:rsidRPr="0080013D">
              <w:rPr>
                <w:rFonts w:ascii="GHEA Grapalat" w:hAnsi="GHEA Grapalat" w:cs="Arial"/>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ստորագրվում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rPr>
                <w:rFonts w:ascii="GHEA Grapalat" w:hAnsi="GHEA Grapalat"/>
                <w:sz w:val="20"/>
                <w:szCs w:val="20"/>
              </w:rPr>
            </w:pPr>
            <w:r w:rsidRPr="0080013D">
              <w:rPr>
                <w:rFonts w:ascii="GHEA Grapalat" w:hAnsi="GHEA Grapalat"/>
                <w:sz w:val="20"/>
                <w:szCs w:val="20"/>
                <w:lang w:val="hy-AM"/>
              </w:rPr>
              <w:t>22</w:t>
            </w:r>
            <w:r w:rsidRPr="0080013D">
              <w:rPr>
                <w:rFonts w:ascii="GHEA Grapalat" w:hAnsi="GHEA Grapalat"/>
                <w:sz w:val="20"/>
                <w:szCs w:val="20"/>
              </w:rPr>
              <w:t>.</w:t>
            </w:r>
            <w:r w:rsidRPr="0080013D">
              <w:rPr>
                <w:rFonts w:ascii="GHEA Grapalat" w:hAnsi="GHEA Grapalat" w:cs="Arial"/>
                <w:sz w:val="20"/>
                <w:szCs w:val="20"/>
              </w:rPr>
              <w:t>բ</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r w:rsidRPr="0080013D">
              <w:rPr>
                <w:rFonts w:ascii="GHEA Grapalat" w:hAnsi="GHEA Grapalat"/>
                <w:sz w:val="20"/>
                <w:szCs w:val="20"/>
              </w:rPr>
              <w:t xml:space="preserve">` </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կնիքի</w:t>
            </w:r>
            <w:r w:rsidRPr="0080013D">
              <w:rPr>
                <w:rFonts w:ascii="GHEA Grapalat" w:hAnsi="GHEA Grapalat"/>
                <w:sz w:val="20"/>
                <w:szCs w:val="20"/>
              </w:rPr>
              <w:t xml:space="preserve"> </w:t>
            </w:r>
            <w:r w:rsidRPr="0080013D">
              <w:rPr>
                <w:rFonts w:ascii="GHEA Grapalat" w:hAnsi="GHEA Grapalat" w:cs="Arial"/>
                <w:sz w:val="20"/>
                <w:szCs w:val="20"/>
              </w:rPr>
              <w:t>առկայության</w:t>
            </w:r>
            <w:r w:rsidRPr="0080013D">
              <w:rPr>
                <w:rFonts w:ascii="GHEA Grapalat" w:hAnsi="GHEA Grapalat"/>
                <w:sz w:val="20"/>
                <w:szCs w:val="20"/>
              </w:rPr>
              <w:t xml:space="preserve"> </w:t>
            </w:r>
            <w:r w:rsidRPr="0080013D">
              <w:rPr>
                <w:rFonts w:ascii="GHEA Grapalat" w:hAnsi="GHEA Grapalat"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t>կնքվում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p>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թղթային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եղանակով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բանկ</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ներկայացնելիս</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rPr>
              <w:t>2</w:t>
            </w:r>
            <w:r w:rsidRPr="0080013D">
              <w:rPr>
                <w:rFonts w:ascii="GHEA Grapalat" w:hAnsi="GHEA Grapalat"/>
                <w:sz w:val="20"/>
                <w:szCs w:val="20"/>
                <w:lang w:val="hy-AM"/>
              </w:rPr>
              <w:t>3</w:t>
            </w:r>
            <w:r w:rsidRPr="0080013D">
              <w:rPr>
                <w:rFonts w:ascii="GHEA Grapalat" w:hAnsi="GHEA Grapalat"/>
                <w:sz w:val="20"/>
                <w:szCs w:val="20"/>
              </w:rPr>
              <w:t>.</w:t>
            </w:r>
            <w:r w:rsidRPr="0080013D">
              <w:rPr>
                <w:rFonts w:ascii="GHEA Grapalat" w:hAnsi="GHEA Grapalat" w:cs="Arial"/>
                <w:sz w:val="20"/>
                <w:szCs w:val="20"/>
              </w:rPr>
              <w:t>ա</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rPr>
              <w:t>աշխատակցի</w:t>
            </w:r>
            <w:r w:rsidRPr="0080013D">
              <w:rPr>
                <w:rFonts w:ascii="GHEA Grapalat" w:hAnsi="GHEA Grapalat"/>
                <w:sz w:val="20"/>
                <w:szCs w:val="20"/>
              </w:rPr>
              <w:t xml:space="preserve"> </w:t>
            </w:r>
            <w:r w:rsidRPr="0080013D">
              <w:rPr>
                <w:rFonts w:ascii="GHEA Grapalat" w:hAnsi="GHEA Grapalat"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պահանջագիրը</w:t>
            </w:r>
            <w:r w:rsidRPr="0080013D">
              <w:rPr>
                <w:rFonts w:ascii="GHEA Grapalat" w:hAnsi="GHEA Grapalat"/>
                <w:sz w:val="20"/>
                <w:szCs w:val="20"/>
              </w:rPr>
              <w:t xml:space="preserve"> </w:t>
            </w: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cs="Arial"/>
                <w:sz w:val="20"/>
                <w:szCs w:val="20"/>
                <w:lang w:val="hy-AM"/>
              </w:rPr>
              <w:t>ը</w:t>
            </w:r>
            <w:r w:rsidRPr="0080013D">
              <w:rPr>
                <w:rFonts w:ascii="GHEA Grapalat" w:hAnsi="GHEA Grapalat"/>
                <w:sz w:val="20"/>
                <w:szCs w:val="20"/>
              </w:rPr>
              <w:t xml:space="preserve"> </w:t>
            </w:r>
            <w:r w:rsidRPr="0080013D">
              <w:rPr>
                <w:rFonts w:ascii="GHEA Grapalat" w:hAnsi="GHEA Grapalat" w:cs="Arial"/>
                <w:sz w:val="20"/>
                <w:szCs w:val="20"/>
              </w:rPr>
              <w:t>թղթային</w:t>
            </w:r>
            <w:r w:rsidRPr="0080013D">
              <w:rPr>
                <w:rFonts w:ascii="GHEA Grapalat" w:hAnsi="GHEA Grapalat"/>
                <w:sz w:val="20"/>
                <w:szCs w:val="20"/>
              </w:rPr>
              <w:t xml:space="preserve"> </w:t>
            </w:r>
            <w:r w:rsidRPr="0080013D">
              <w:rPr>
                <w:rFonts w:ascii="GHEA Grapalat" w:hAnsi="GHEA Grapalat" w:cs="Arial"/>
                <w:sz w:val="20"/>
                <w:szCs w:val="20"/>
              </w:rPr>
              <w:t>եղանակով</w:t>
            </w:r>
            <w:r w:rsidRPr="0080013D">
              <w:rPr>
                <w:rFonts w:ascii="GHEA Grapalat" w:hAnsi="GHEA Grapalat"/>
                <w:sz w:val="20"/>
                <w:szCs w:val="20"/>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լի</w:t>
            </w:r>
            <w:r w:rsidRPr="0080013D">
              <w:rPr>
                <w:rFonts w:ascii="GHEA Grapalat" w:hAnsi="GHEA Grapalat" w:cs="Arial"/>
                <w:sz w:val="20"/>
                <w:szCs w:val="20"/>
              </w:rPr>
              <w:t>նելու</w:t>
            </w:r>
            <w:r w:rsidRPr="0080013D">
              <w:rPr>
                <w:rFonts w:ascii="GHEA Grapalat" w:hAnsi="GHEA Grapalat"/>
                <w:sz w:val="20"/>
                <w:szCs w:val="20"/>
              </w:rPr>
              <w:t xml:space="preserve"> </w:t>
            </w:r>
            <w:r w:rsidRPr="0080013D">
              <w:rPr>
                <w:rFonts w:ascii="GHEA Grapalat" w:hAnsi="GHEA Grapalat"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rPr>
                <w:rFonts w:ascii="GHEA Grapalat" w:hAnsi="GHEA Grapalat"/>
                <w:sz w:val="20"/>
                <w:szCs w:val="20"/>
              </w:rPr>
            </w:pPr>
            <w:r w:rsidRPr="0080013D">
              <w:rPr>
                <w:rFonts w:ascii="GHEA Grapalat" w:hAnsi="GHEA Grapalat"/>
                <w:sz w:val="20"/>
                <w:szCs w:val="20"/>
              </w:rPr>
              <w:t>2</w:t>
            </w:r>
            <w:r w:rsidRPr="0080013D">
              <w:rPr>
                <w:rFonts w:ascii="GHEA Grapalat" w:hAnsi="GHEA Grapalat"/>
                <w:sz w:val="20"/>
                <w:szCs w:val="20"/>
                <w:lang w:val="hy-AM"/>
              </w:rPr>
              <w:t>3</w:t>
            </w:r>
            <w:r w:rsidRPr="0080013D">
              <w:rPr>
                <w:rFonts w:ascii="GHEA Grapalat" w:hAnsi="GHEA Grapalat"/>
                <w:sz w:val="20"/>
                <w:szCs w:val="20"/>
              </w:rPr>
              <w:t>.</w:t>
            </w:r>
            <w:r w:rsidRPr="0080013D">
              <w:rPr>
                <w:rFonts w:ascii="GHEA Grapalat" w:hAnsi="GHEA Grapalat" w:cs="Arial"/>
                <w:sz w:val="20"/>
                <w:szCs w:val="20"/>
              </w:rPr>
              <w:t>բ</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lastRenderedPageBreak/>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lang w:val="hy-AM"/>
              </w:rPr>
              <w:t>դրոշմա</w:t>
            </w:r>
            <w:r w:rsidRPr="0080013D">
              <w:rPr>
                <w:rFonts w:ascii="GHEA Grapalat" w:hAnsi="GHEA Grapalat" w:cs="Arial"/>
                <w:sz w:val="20"/>
                <w:szCs w:val="20"/>
              </w:rPr>
              <w:t>կնիքը</w:t>
            </w:r>
            <w:r w:rsidRPr="0080013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lastRenderedPageBreak/>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պահանջագիրը</w:t>
            </w:r>
            <w:r w:rsidRPr="0080013D">
              <w:rPr>
                <w:rFonts w:ascii="GHEA Grapalat" w:hAnsi="GHEA Grapalat"/>
                <w:sz w:val="20"/>
                <w:szCs w:val="20"/>
              </w:rPr>
              <w:t xml:space="preserve"> </w:t>
            </w: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cs="Arial"/>
                <w:sz w:val="20"/>
                <w:szCs w:val="20"/>
                <w:lang w:val="hy-AM"/>
              </w:rPr>
              <w:t>ը</w:t>
            </w:r>
            <w:r w:rsidRPr="0080013D">
              <w:rPr>
                <w:rFonts w:ascii="GHEA Grapalat" w:hAnsi="GHEA Grapalat"/>
                <w:sz w:val="20"/>
                <w:szCs w:val="20"/>
              </w:rPr>
              <w:t xml:space="preserve"> </w:t>
            </w:r>
            <w:r w:rsidRPr="0080013D">
              <w:rPr>
                <w:rFonts w:ascii="GHEA Grapalat" w:hAnsi="GHEA Grapalat" w:cs="Arial"/>
                <w:sz w:val="20"/>
                <w:szCs w:val="20"/>
              </w:rPr>
              <w:t>թղթային</w:t>
            </w:r>
            <w:r w:rsidRPr="0080013D">
              <w:rPr>
                <w:rFonts w:ascii="GHEA Grapalat" w:hAnsi="GHEA Grapalat"/>
                <w:sz w:val="20"/>
                <w:szCs w:val="20"/>
              </w:rPr>
              <w:t xml:space="preserve"> </w:t>
            </w:r>
            <w:r w:rsidRPr="0080013D">
              <w:rPr>
                <w:rFonts w:ascii="GHEA Grapalat" w:hAnsi="GHEA Grapalat" w:cs="Arial"/>
                <w:sz w:val="20"/>
                <w:szCs w:val="20"/>
              </w:rPr>
              <w:t>եղանակով</w:t>
            </w:r>
            <w:r w:rsidRPr="0080013D">
              <w:rPr>
                <w:rFonts w:ascii="GHEA Grapalat" w:hAnsi="GHEA Grapalat"/>
                <w:sz w:val="20"/>
                <w:szCs w:val="20"/>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լի</w:t>
            </w:r>
            <w:r w:rsidRPr="0080013D">
              <w:rPr>
                <w:rFonts w:ascii="GHEA Grapalat" w:hAnsi="GHEA Grapalat" w:cs="Arial"/>
                <w:sz w:val="20"/>
                <w:szCs w:val="20"/>
              </w:rPr>
              <w:t>նելու</w:t>
            </w:r>
            <w:r w:rsidRPr="0080013D">
              <w:rPr>
                <w:rFonts w:ascii="GHEA Grapalat" w:hAnsi="GHEA Grapalat"/>
                <w:sz w:val="20"/>
                <w:szCs w:val="20"/>
              </w:rPr>
              <w:t xml:space="preserve"> </w:t>
            </w:r>
            <w:r w:rsidRPr="0080013D">
              <w:rPr>
                <w:rFonts w:ascii="GHEA Grapalat" w:hAnsi="GHEA Grapalat"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sz w:val="20"/>
                <w:szCs w:val="20"/>
              </w:rPr>
              <w:lastRenderedPageBreak/>
              <w:t>2</w:t>
            </w:r>
            <w:r w:rsidRPr="0080013D">
              <w:rPr>
                <w:rFonts w:ascii="GHEA Grapalat" w:hAnsi="GHEA Grapalat"/>
                <w:sz w:val="20"/>
                <w:szCs w:val="20"/>
                <w:lang w:val="hy-AM"/>
              </w:rPr>
              <w:t>3</w:t>
            </w:r>
            <w:r w:rsidRPr="0080013D">
              <w:rPr>
                <w:rFonts w:ascii="GHEA Grapalat" w:hAnsi="GHEA Grapalat"/>
                <w:sz w:val="20"/>
                <w:szCs w:val="20"/>
              </w:rPr>
              <w:t>.</w:t>
            </w:r>
            <w:r w:rsidRPr="0080013D">
              <w:rPr>
                <w:rFonts w:ascii="GHEA Grapalat" w:hAnsi="GHEA Grapalat"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վճարողին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սպասարկող</w:t>
            </w:r>
            <w:r w:rsidRPr="0080013D">
              <w:rPr>
                <w:rFonts w:ascii="GHEA Grapalat" w:hAnsi="GHEA Grapalat"/>
                <w:sz w:val="20"/>
                <w:szCs w:val="20"/>
                <w:lang w:val="hy-AM"/>
              </w:rPr>
              <w:t xml:space="preserve"> </w:t>
            </w:r>
            <w:r w:rsidRPr="0080013D">
              <w:rPr>
                <w:rFonts w:ascii="GHEA Grapalat" w:hAnsi="GHEA Grapalat" w:cs="Arial"/>
                <w:sz w:val="20"/>
                <w:szCs w:val="20"/>
                <w:lang w:val="hy-AM"/>
              </w:rPr>
              <w:t>ֆինանսական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կազմակերպության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մասնաճյուղի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կատարման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ամսաթիվը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ժամը</w:t>
            </w:r>
            <w:r w:rsidRPr="0080013D">
              <w:rPr>
                <w:rFonts w:ascii="GHEA Grapalat" w:hAnsi="GHEA Grapalat"/>
                <w:sz w:val="20"/>
                <w:szCs w:val="20"/>
                <w:lang w:val="hy-AM"/>
              </w:rPr>
              <w:t xml:space="preserve">, </w:t>
            </w:r>
            <w:r w:rsidRPr="0080013D">
              <w:rPr>
                <w:rFonts w:ascii="GHEA Grapalat" w:hAnsi="GHEA Grapalat" w:cs="Arial"/>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պարտադիր</w:t>
            </w:r>
            <w:r w:rsidRPr="0080013D">
              <w:rPr>
                <w:rFonts w:ascii="GHEA Grapalat" w:hAnsi="GHEA Grapalat"/>
                <w:sz w:val="20"/>
                <w:szCs w:val="20"/>
              </w:rPr>
              <w:t xml:space="preserve"> </w:t>
            </w:r>
            <w:r w:rsidRPr="0080013D">
              <w:rPr>
                <w:rFonts w:ascii="GHEA Grapalat" w:hAnsi="GHEA Grapalat" w:cs="Arial"/>
                <w:sz w:val="20"/>
                <w:szCs w:val="20"/>
              </w:rPr>
              <w:t>նշվում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պահանջագրի</w:t>
            </w:r>
            <w:r w:rsidRPr="0080013D">
              <w:rPr>
                <w:rFonts w:ascii="GHEA Grapalat" w:hAnsi="GHEA Grapalat"/>
                <w:sz w:val="20"/>
                <w:szCs w:val="20"/>
              </w:rPr>
              <w:t xml:space="preserve"> </w:t>
            </w:r>
            <w:r w:rsidRPr="0080013D">
              <w:rPr>
                <w:rFonts w:ascii="GHEA Grapalat" w:hAnsi="GHEA Grapalat" w:cs="Arial"/>
                <w:sz w:val="20"/>
                <w:szCs w:val="20"/>
              </w:rPr>
              <w:t>կատարման</w:t>
            </w:r>
            <w:r w:rsidRPr="0080013D">
              <w:rPr>
                <w:rFonts w:ascii="GHEA Grapalat" w:hAnsi="GHEA Grapalat"/>
                <w:sz w:val="20"/>
                <w:szCs w:val="20"/>
              </w:rPr>
              <w:t xml:space="preserve"> </w:t>
            </w:r>
            <w:r w:rsidRPr="0080013D">
              <w:rPr>
                <w:rFonts w:ascii="GHEA Grapalat" w:hAnsi="GHEA Grapalat" w:cs="Arial"/>
                <w:sz w:val="20"/>
                <w:szCs w:val="20"/>
              </w:rPr>
              <w:t>ամսաթիվը</w:t>
            </w:r>
            <w:r w:rsidRPr="0080013D">
              <w:rPr>
                <w:rFonts w:ascii="GHEA Grapalat" w:hAnsi="GHEA Grapalat"/>
                <w:sz w:val="20"/>
                <w:szCs w:val="20"/>
              </w:rPr>
              <w:t xml:space="preserve">, </w:t>
            </w:r>
            <w:r w:rsidRPr="0080013D">
              <w:rPr>
                <w:rFonts w:ascii="GHEA Grapalat" w:hAnsi="GHEA Grapalat" w:cs="Arial"/>
                <w:sz w:val="20"/>
                <w:szCs w:val="20"/>
              </w:rPr>
              <w:t>ժամը</w:t>
            </w:r>
            <w:r w:rsidRPr="0080013D">
              <w:rPr>
                <w:rFonts w:ascii="GHEA Grapalat" w:hAnsi="GHEA Grapalat"/>
                <w:sz w:val="20"/>
                <w:szCs w:val="20"/>
              </w:rPr>
              <w:t xml:space="preserve">, </w:t>
            </w:r>
            <w:r w:rsidRPr="0080013D">
              <w:rPr>
                <w:rFonts w:ascii="GHEA Grapalat" w:hAnsi="GHEA Grapalat" w:cs="Arial"/>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rPr>
              <w:t>2</w:t>
            </w:r>
            <w:r w:rsidRPr="0080013D">
              <w:rPr>
                <w:rFonts w:ascii="GHEA Grapalat" w:hAnsi="GHEA Grapalat"/>
                <w:sz w:val="20"/>
                <w:szCs w:val="20"/>
                <w:lang w:val="hy-AM"/>
              </w:rPr>
              <w:t>4</w:t>
            </w:r>
            <w:r w:rsidRPr="0080013D">
              <w:rPr>
                <w:rFonts w:ascii="GHEA Grapalat" w:hAnsi="GHEA Grapalat"/>
                <w:sz w:val="20"/>
                <w:szCs w:val="20"/>
              </w:rPr>
              <w:t>.</w:t>
            </w:r>
            <w:r w:rsidRPr="0080013D">
              <w:rPr>
                <w:rFonts w:ascii="GHEA Grapalat" w:hAnsi="GHEA Grapalat" w:cs="Arial"/>
                <w:sz w:val="20"/>
                <w:szCs w:val="20"/>
              </w:rPr>
              <w:t>ա</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rPr>
              <w:t>աշխատակցի</w:t>
            </w:r>
            <w:r w:rsidRPr="0080013D">
              <w:rPr>
                <w:rFonts w:ascii="GHEA Grapalat" w:hAnsi="GHEA Grapalat"/>
                <w:sz w:val="20"/>
                <w:szCs w:val="20"/>
              </w:rPr>
              <w:t xml:space="preserve"> </w:t>
            </w:r>
            <w:r w:rsidRPr="0080013D">
              <w:rPr>
                <w:rFonts w:ascii="GHEA Grapalat" w:hAnsi="GHEA Grapalat"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ոչ</w:t>
            </w:r>
            <w:r w:rsidRPr="0080013D">
              <w:rPr>
                <w:rFonts w:ascii="GHEA Grapalat" w:hAnsi="GHEA Grapalat"/>
                <w:sz w:val="20"/>
                <w:szCs w:val="20"/>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պահանջագիրը</w:t>
            </w:r>
            <w:r w:rsidRPr="0080013D">
              <w:rPr>
                <w:rFonts w:ascii="GHEA Grapalat" w:hAnsi="GHEA Grapalat"/>
                <w:sz w:val="20"/>
                <w:szCs w:val="20"/>
              </w:rPr>
              <w:t xml:space="preserve"> </w:t>
            </w:r>
            <w:r w:rsidRPr="0080013D">
              <w:rPr>
                <w:rFonts w:ascii="GHEA Grapalat" w:hAnsi="GHEA Grapalat" w:cs="Arial"/>
                <w:sz w:val="20"/>
                <w:szCs w:val="20"/>
              </w:rPr>
              <w:t>շահառուին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cs="Arial"/>
                <w:sz w:val="20"/>
                <w:szCs w:val="20"/>
                <w:lang w:val="hy-AM"/>
              </w:rPr>
              <w:t>ը</w:t>
            </w:r>
            <w:r w:rsidRPr="0080013D">
              <w:rPr>
                <w:rFonts w:ascii="GHEA Grapalat" w:hAnsi="GHEA Grapalat"/>
                <w:sz w:val="20"/>
                <w:szCs w:val="20"/>
                <w:lang w:val="hy-AM"/>
              </w:rPr>
              <w:t xml:space="preserve"> </w:t>
            </w:r>
            <w:r w:rsidRPr="0080013D">
              <w:rPr>
                <w:rFonts w:ascii="GHEA Grapalat" w:hAnsi="GHEA Grapalat"/>
                <w:sz w:val="20"/>
                <w:szCs w:val="20"/>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w:t>
            </w:r>
            <w:r w:rsidRPr="0080013D">
              <w:rPr>
                <w:rFonts w:ascii="GHEA Grapalat" w:hAnsi="GHEA Grapalat" w:cs="Arial"/>
                <w:sz w:val="20"/>
                <w:szCs w:val="20"/>
              </w:rPr>
              <w:t>ելու</w:t>
            </w:r>
            <w:r w:rsidRPr="0080013D">
              <w:rPr>
                <w:rFonts w:ascii="GHEA Grapalat" w:hAnsi="GHEA Grapalat"/>
                <w:sz w:val="20"/>
                <w:szCs w:val="20"/>
              </w:rPr>
              <w:t xml:space="preserve"> </w:t>
            </w:r>
            <w:r w:rsidRPr="0080013D">
              <w:rPr>
                <w:rFonts w:ascii="GHEA Grapalat" w:hAnsi="GHEA Grapalat" w:cs="Arial"/>
                <w:sz w:val="20"/>
                <w:szCs w:val="20"/>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որտեղ</w:t>
            </w:r>
            <w:r w:rsidRPr="0080013D">
              <w:rPr>
                <w:rFonts w:ascii="GHEA Grapalat" w:hAnsi="GHEA Grapalat"/>
                <w:sz w:val="20"/>
                <w:szCs w:val="20"/>
                <w:lang w:val="hy-AM"/>
              </w:rPr>
              <w:t xml:space="preserve"> </w:t>
            </w:r>
            <w:r w:rsidRPr="0080013D">
              <w:rPr>
                <w:rFonts w:ascii="GHEA Grapalat" w:hAnsi="GHEA Grapalat" w:cs="Arial"/>
                <w:sz w:val="20"/>
                <w:szCs w:val="20"/>
              </w:rPr>
              <w:t>աշխատակցի</w:t>
            </w:r>
            <w:r w:rsidRPr="0080013D">
              <w:rPr>
                <w:rFonts w:ascii="GHEA Grapalat" w:hAnsi="GHEA Grapalat"/>
                <w:sz w:val="20"/>
                <w:szCs w:val="20"/>
              </w:rPr>
              <w:t xml:space="preserve"> </w:t>
            </w:r>
            <w:r w:rsidRPr="0080013D">
              <w:rPr>
                <w:rFonts w:ascii="GHEA Grapalat" w:hAnsi="GHEA Grapalat" w:cs="Arial"/>
                <w:sz w:val="20"/>
                <w:szCs w:val="20"/>
              </w:rPr>
              <w:t>ստորագրությունը</w:t>
            </w:r>
            <w:r w:rsidRPr="0080013D">
              <w:rPr>
                <w:rFonts w:ascii="GHEA Grapalat" w:hAnsi="GHEA Grapalat"/>
                <w:sz w:val="20"/>
                <w:szCs w:val="20"/>
              </w:rPr>
              <w:t xml:space="preserve"> </w:t>
            </w:r>
            <w:r w:rsidRPr="0080013D">
              <w:rPr>
                <w:rFonts w:ascii="GHEA Grapalat" w:hAnsi="GHEA Grapalat" w:cs="Arial"/>
                <w:sz w:val="20"/>
                <w:szCs w:val="20"/>
                <w:lang w:val="hy-AM"/>
              </w:rPr>
              <w:t>դրվում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rPr>
              <w:t>թղթային</w:t>
            </w:r>
            <w:r w:rsidRPr="0080013D">
              <w:rPr>
                <w:rFonts w:ascii="GHEA Grapalat" w:hAnsi="GHEA Grapalat"/>
                <w:sz w:val="20"/>
                <w:szCs w:val="20"/>
              </w:rPr>
              <w:t xml:space="preserve"> </w:t>
            </w:r>
            <w:r w:rsidRPr="0080013D">
              <w:rPr>
                <w:rFonts w:ascii="GHEA Grapalat" w:hAnsi="GHEA Grapalat" w:cs="Arial"/>
                <w:sz w:val="20"/>
                <w:szCs w:val="20"/>
              </w:rPr>
              <w:t>եղանակով</w:t>
            </w:r>
            <w:r w:rsidRPr="0080013D">
              <w:rPr>
                <w:rFonts w:ascii="GHEA Grapalat" w:hAnsi="GHEA Grapalat"/>
                <w:sz w:val="20"/>
                <w:szCs w:val="20"/>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rPr>
              <w:t>2</w:t>
            </w:r>
            <w:r w:rsidRPr="0080013D">
              <w:rPr>
                <w:rFonts w:ascii="GHEA Grapalat" w:hAnsi="GHEA Grapalat"/>
                <w:sz w:val="20"/>
                <w:szCs w:val="20"/>
                <w:lang w:val="hy-AM"/>
              </w:rPr>
              <w:t>4</w:t>
            </w:r>
            <w:r w:rsidRPr="0080013D">
              <w:rPr>
                <w:rFonts w:ascii="GHEA Grapalat" w:hAnsi="GHEA Grapalat"/>
                <w:sz w:val="20"/>
                <w:szCs w:val="20"/>
              </w:rPr>
              <w:t>.</w:t>
            </w:r>
            <w:r w:rsidRPr="0080013D">
              <w:rPr>
                <w:rFonts w:ascii="GHEA Grapalat" w:hAnsi="GHEA Grapalat" w:cs="Arial"/>
                <w:sz w:val="20"/>
                <w:szCs w:val="20"/>
              </w:rPr>
              <w:t>բ</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շահառռւին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lang w:val="hy-AM"/>
              </w:rPr>
              <w:t>դրոշմա</w:t>
            </w:r>
            <w:r w:rsidRPr="0080013D">
              <w:rPr>
                <w:rFonts w:ascii="GHEA Grapalat" w:hAnsi="GHEA Grapalat"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ոչ</w:t>
            </w:r>
            <w:r w:rsidRPr="0080013D">
              <w:rPr>
                <w:rFonts w:ascii="GHEA Grapalat" w:hAnsi="GHEA Grapalat"/>
                <w:sz w:val="20"/>
                <w:szCs w:val="20"/>
                <w:lang w:val="hy-AM"/>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պահանջագիրը</w:t>
            </w:r>
            <w:r w:rsidRPr="0080013D">
              <w:rPr>
                <w:rFonts w:ascii="GHEA Grapalat" w:hAnsi="GHEA Grapalat"/>
                <w:sz w:val="20"/>
                <w:szCs w:val="20"/>
              </w:rPr>
              <w:t xml:space="preserve"> </w:t>
            </w:r>
            <w:r w:rsidRPr="0080013D">
              <w:rPr>
                <w:rFonts w:ascii="GHEA Grapalat" w:hAnsi="GHEA Grapalat" w:cs="Arial"/>
                <w:sz w:val="20"/>
                <w:szCs w:val="20"/>
                <w:lang w:val="hy-AM"/>
              </w:rPr>
              <w:t>վերջինիս</w:t>
            </w:r>
            <w:r w:rsidRPr="0080013D">
              <w:rPr>
                <w:rFonts w:ascii="GHEA Grapalat" w:hAnsi="GHEA Grapalat"/>
                <w:sz w:val="20"/>
                <w:szCs w:val="20"/>
                <w:lang w:val="hy-AM"/>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w:t>
            </w:r>
            <w:r w:rsidRPr="0080013D">
              <w:rPr>
                <w:rFonts w:ascii="GHEA Grapalat" w:hAnsi="GHEA Grapalat" w:cs="Arial"/>
                <w:sz w:val="20"/>
                <w:szCs w:val="20"/>
              </w:rPr>
              <w:t>ելու</w:t>
            </w:r>
            <w:r w:rsidRPr="0080013D">
              <w:rPr>
                <w:rFonts w:ascii="GHEA Grapalat" w:hAnsi="GHEA Grapalat"/>
                <w:sz w:val="20"/>
                <w:szCs w:val="20"/>
              </w:rPr>
              <w:t xml:space="preserve"> </w:t>
            </w:r>
            <w:r w:rsidRPr="0080013D">
              <w:rPr>
                <w:rFonts w:ascii="GHEA Grapalat" w:hAnsi="GHEA Grapalat" w:cs="Arial"/>
                <w:sz w:val="20"/>
                <w:szCs w:val="20"/>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որտեղ</w:t>
            </w:r>
            <w:r w:rsidRPr="0080013D">
              <w:rPr>
                <w:rFonts w:ascii="GHEA Grapalat" w:hAnsi="GHEA Grapalat"/>
                <w:sz w:val="20"/>
                <w:szCs w:val="20"/>
                <w:lang w:val="hy-AM"/>
              </w:rPr>
              <w:t xml:space="preserve">  </w:t>
            </w:r>
            <w:r w:rsidRPr="0080013D">
              <w:rPr>
                <w:rFonts w:ascii="GHEA Grapalat" w:hAnsi="GHEA Grapalat" w:cs="Arial"/>
                <w:sz w:val="20"/>
                <w:szCs w:val="20"/>
                <w:lang w:val="hy-AM"/>
              </w:rPr>
              <w:t>դրոշմակնիքըդրվում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rPr>
              <w:t>թղթային</w:t>
            </w:r>
            <w:r w:rsidRPr="0080013D">
              <w:rPr>
                <w:rFonts w:ascii="GHEA Grapalat" w:hAnsi="GHEA Grapalat"/>
                <w:sz w:val="20"/>
                <w:szCs w:val="20"/>
              </w:rPr>
              <w:t xml:space="preserve"> </w:t>
            </w:r>
            <w:r w:rsidRPr="0080013D">
              <w:rPr>
                <w:rFonts w:ascii="GHEA Grapalat" w:hAnsi="GHEA Grapalat" w:cs="Arial"/>
                <w:sz w:val="20"/>
                <w:szCs w:val="20"/>
              </w:rPr>
              <w:t>եղանակով</w:t>
            </w:r>
            <w:r w:rsidRPr="0080013D">
              <w:rPr>
                <w:rFonts w:ascii="GHEA Grapalat" w:hAnsi="GHEA Grapalat"/>
                <w:sz w:val="20"/>
                <w:szCs w:val="20"/>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rPr>
              <w:t>2</w:t>
            </w:r>
            <w:r w:rsidRPr="0080013D">
              <w:rPr>
                <w:rFonts w:ascii="GHEA Grapalat" w:hAnsi="GHEA Grapalat"/>
                <w:sz w:val="20"/>
                <w:szCs w:val="20"/>
                <w:lang w:val="hy-AM"/>
              </w:rPr>
              <w:t>4</w:t>
            </w:r>
            <w:r w:rsidRPr="0080013D">
              <w:rPr>
                <w:rFonts w:ascii="GHEA Grapalat" w:hAnsi="GHEA Grapalat"/>
                <w:sz w:val="20"/>
                <w:szCs w:val="20"/>
              </w:rPr>
              <w:t>.</w:t>
            </w:r>
            <w:r w:rsidRPr="0080013D">
              <w:rPr>
                <w:rFonts w:ascii="GHEA Grapalat" w:hAnsi="GHEA Grapalat"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շահառռւին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ամսաթիվը</w:t>
            </w:r>
            <w:r w:rsidRPr="0080013D">
              <w:rPr>
                <w:rFonts w:ascii="GHEA Grapalat" w:hAnsi="GHEA Grapalat"/>
                <w:sz w:val="20"/>
                <w:szCs w:val="20"/>
              </w:rPr>
              <w:t xml:space="preserve">, </w:t>
            </w:r>
            <w:r w:rsidRPr="0080013D">
              <w:rPr>
                <w:rFonts w:ascii="GHEA Grapalat" w:hAnsi="GHEA Grapalat" w:cs="Arial"/>
                <w:sz w:val="20"/>
                <w:szCs w:val="20"/>
              </w:rPr>
              <w:t>ժամը</w:t>
            </w:r>
            <w:r w:rsidRPr="0080013D">
              <w:rPr>
                <w:rFonts w:ascii="GHEA Grapalat" w:hAnsi="GHEA Grapalat"/>
                <w:sz w:val="20"/>
                <w:szCs w:val="20"/>
              </w:rPr>
              <w:t xml:space="preserve">, </w:t>
            </w:r>
            <w:r w:rsidRPr="0080013D">
              <w:rPr>
                <w:rFonts w:ascii="GHEA Grapalat" w:hAnsi="GHEA Grapalat" w:cs="Arial"/>
                <w:sz w:val="20"/>
                <w:szCs w:val="20"/>
              </w:rPr>
              <w:t>րոպեն</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ոչ</w:t>
            </w:r>
            <w:r w:rsidRPr="0080013D">
              <w:rPr>
                <w:rFonts w:ascii="GHEA Grapalat" w:hAnsi="GHEA Grapalat"/>
                <w:sz w:val="20"/>
                <w:szCs w:val="20"/>
                <w:lang w:val="hy-AM"/>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պահանջագիրը</w:t>
            </w:r>
            <w:r w:rsidRPr="0080013D">
              <w:rPr>
                <w:rFonts w:ascii="GHEA Grapalat" w:hAnsi="GHEA Grapalat"/>
                <w:sz w:val="20"/>
                <w:szCs w:val="20"/>
              </w:rPr>
              <w:t xml:space="preserve"> </w:t>
            </w:r>
            <w:r w:rsidRPr="0080013D">
              <w:rPr>
                <w:rFonts w:ascii="GHEA Grapalat" w:hAnsi="GHEA Grapalat" w:cs="Arial"/>
                <w:sz w:val="20"/>
                <w:szCs w:val="20"/>
                <w:lang w:val="hy-AM"/>
              </w:rPr>
              <w:t>վերջինիս</w:t>
            </w:r>
            <w:r w:rsidRPr="0080013D">
              <w:rPr>
                <w:rFonts w:ascii="GHEA Grapalat" w:hAnsi="GHEA Grapalat"/>
                <w:sz w:val="20"/>
                <w:szCs w:val="20"/>
                <w:lang w:val="hy-AM"/>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w:t>
            </w:r>
            <w:r w:rsidRPr="0080013D">
              <w:rPr>
                <w:rFonts w:ascii="GHEA Grapalat" w:hAnsi="GHEA Grapalat" w:cs="Arial"/>
                <w:sz w:val="20"/>
                <w:szCs w:val="20"/>
              </w:rPr>
              <w:t>ելու</w:t>
            </w:r>
            <w:r w:rsidRPr="0080013D">
              <w:rPr>
                <w:rFonts w:ascii="GHEA Grapalat" w:hAnsi="GHEA Grapalat"/>
                <w:sz w:val="20"/>
                <w:szCs w:val="20"/>
              </w:rPr>
              <w:t xml:space="preserve"> </w:t>
            </w:r>
            <w:r w:rsidRPr="0080013D">
              <w:rPr>
                <w:rFonts w:ascii="GHEA Grapalat" w:hAnsi="GHEA Grapalat" w:cs="Arial"/>
                <w:sz w:val="20"/>
                <w:szCs w:val="20"/>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որտեղ</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սույն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տվյալներըդրվում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sz w:val="20"/>
                <w:szCs w:val="20"/>
                <w:lang w:val="hy-AM"/>
              </w:rPr>
              <w:t xml:space="preserve"> </w:t>
            </w:r>
            <w:r w:rsidRPr="0080013D">
              <w:rPr>
                <w:rFonts w:ascii="GHEA Grapalat" w:hAnsi="GHEA Grapalat" w:cs="Arial"/>
                <w:sz w:val="20"/>
                <w:szCs w:val="20"/>
              </w:rPr>
              <w:t>թղթային</w:t>
            </w:r>
            <w:r w:rsidRPr="0080013D">
              <w:rPr>
                <w:rFonts w:ascii="GHEA Grapalat" w:hAnsi="GHEA Grapalat"/>
                <w:sz w:val="20"/>
                <w:szCs w:val="20"/>
              </w:rPr>
              <w:t xml:space="preserve"> </w:t>
            </w:r>
            <w:r w:rsidRPr="0080013D">
              <w:rPr>
                <w:rFonts w:ascii="GHEA Grapalat" w:hAnsi="GHEA Grapalat" w:cs="Arial"/>
                <w:sz w:val="20"/>
                <w:szCs w:val="20"/>
              </w:rPr>
              <w:t>եղանակով</w:t>
            </w:r>
            <w:r w:rsidRPr="0080013D">
              <w:rPr>
                <w:rFonts w:ascii="GHEA Grapalat" w:hAnsi="GHEA Grapalat"/>
                <w:sz w:val="20"/>
                <w:szCs w:val="20"/>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p>
        </w:tc>
      </w:tr>
    </w:tbl>
    <w:p w:rsidR="002005FB" w:rsidRPr="0080013D" w:rsidRDefault="002005FB" w:rsidP="002005FB">
      <w:pPr>
        <w:pStyle w:val="a6"/>
        <w:jc w:val="right"/>
        <w:rPr>
          <w:rFonts w:ascii="GHEA Grapalat" w:hAnsi="GHEA Grapalat" w:cs="Sylfaen"/>
          <w:i/>
          <w:lang w:val="en-US"/>
        </w:rPr>
      </w:pPr>
    </w:p>
    <w:p w:rsidR="002005FB" w:rsidRPr="0080013D" w:rsidRDefault="002005FB" w:rsidP="002005FB">
      <w:pPr>
        <w:pStyle w:val="a6"/>
        <w:jc w:val="right"/>
        <w:rPr>
          <w:rFonts w:ascii="GHEA Grapalat" w:hAnsi="GHEA Grapalat" w:cs="Sylfaen"/>
          <w:i/>
          <w:lang w:val="en-US"/>
        </w:rPr>
      </w:pPr>
    </w:p>
    <w:p w:rsidR="002005FB" w:rsidRPr="0080013D" w:rsidRDefault="002005FB" w:rsidP="002005FB">
      <w:pPr>
        <w:pStyle w:val="a6"/>
        <w:jc w:val="right"/>
        <w:rPr>
          <w:rFonts w:ascii="GHEA Grapalat" w:hAnsi="GHEA Grapalat" w:cs="Sylfaen"/>
          <w:i/>
          <w:lang w:val="en-US"/>
        </w:rPr>
      </w:pPr>
    </w:p>
    <w:p w:rsidR="002005FB" w:rsidRPr="0080013D" w:rsidRDefault="002005FB" w:rsidP="002005FB">
      <w:pPr>
        <w:pStyle w:val="a6"/>
        <w:jc w:val="right"/>
        <w:rPr>
          <w:rFonts w:ascii="GHEA Grapalat" w:hAnsi="GHEA Grapalat" w:cs="Sylfaen"/>
          <w:i/>
          <w:lang w:val="en-US"/>
        </w:rPr>
      </w:pPr>
    </w:p>
    <w:p w:rsidR="002005FB" w:rsidRPr="0080013D" w:rsidRDefault="002005FB" w:rsidP="002005FB">
      <w:pPr>
        <w:pStyle w:val="a6"/>
        <w:jc w:val="right"/>
        <w:rPr>
          <w:rFonts w:ascii="GHEA Grapalat" w:hAnsi="GHEA Grapalat" w:cs="Sylfaen"/>
          <w:i/>
          <w:lang w:val="en-US"/>
        </w:rPr>
      </w:pPr>
    </w:p>
    <w:p w:rsidR="002005FB" w:rsidRPr="0080013D" w:rsidRDefault="002005FB" w:rsidP="002005FB">
      <w:pPr>
        <w:rPr>
          <w:rFonts w:ascii="GHEA Grapalat" w:hAnsi="GHEA Grapalat"/>
        </w:rPr>
      </w:pPr>
    </w:p>
    <w:p w:rsidR="002005FB" w:rsidRPr="0080013D" w:rsidRDefault="002005FB" w:rsidP="002005FB">
      <w:pPr>
        <w:jc w:val="center"/>
        <w:rPr>
          <w:rFonts w:ascii="GHEA Grapalat" w:hAnsi="GHEA Grapalat" w:cs="GHEA Grapalat"/>
          <w:sz w:val="22"/>
          <w:szCs w:val="22"/>
          <w:lang w:val="hy-AM"/>
        </w:rPr>
      </w:pPr>
    </w:p>
    <w:p w:rsidR="002005FB" w:rsidRPr="0080013D" w:rsidRDefault="002005FB" w:rsidP="002005FB">
      <w:pPr>
        <w:pStyle w:val="31"/>
        <w:spacing w:line="240" w:lineRule="auto"/>
        <w:jc w:val="right"/>
        <w:rPr>
          <w:rFonts w:ascii="GHEA Grapalat" w:hAnsi="GHEA Grapalat" w:cs="GHEA Grapalat"/>
          <w:i/>
          <w:sz w:val="18"/>
          <w:szCs w:val="18"/>
          <w:lang w:val="hy-AM"/>
        </w:rPr>
      </w:pPr>
      <w:r w:rsidRPr="0080013D">
        <w:rPr>
          <w:rFonts w:ascii="GHEA Grapalat" w:hAnsi="GHEA Grapalat"/>
          <w:b/>
          <w:lang w:val="hy-AM"/>
        </w:rPr>
        <w:br w:type="page"/>
      </w:r>
    </w:p>
    <w:p w:rsidR="002005FB" w:rsidRPr="0080013D" w:rsidRDefault="002005FB" w:rsidP="002005FB">
      <w:pPr>
        <w:jc w:val="right"/>
        <w:rPr>
          <w:rFonts w:ascii="GHEA Grapalat" w:hAnsi="GHEA Grapalat" w:cs="GHEA Grapalat"/>
          <w:i/>
          <w:sz w:val="18"/>
          <w:szCs w:val="18"/>
          <w:lang w:val="hy-AM"/>
        </w:rPr>
      </w:pPr>
    </w:p>
    <w:p w:rsidR="002005FB" w:rsidRPr="0080013D" w:rsidRDefault="002005FB" w:rsidP="002005FB">
      <w:pPr>
        <w:pStyle w:val="31"/>
        <w:spacing w:line="240" w:lineRule="auto"/>
        <w:jc w:val="right"/>
        <w:rPr>
          <w:rFonts w:ascii="GHEA Grapalat" w:hAnsi="GHEA Grapalat" w:cs="Sylfaen"/>
          <w:b/>
          <w:lang w:val="hy-AM"/>
        </w:rPr>
      </w:pPr>
      <w:r w:rsidRPr="0080013D">
        <w:rPr>
          <w:rFonts w:ascii="GHEA Grapalat" w:hAnsi="GHEA Grapalat" w:cs="Arial"/>
          <w:b/>
          <w:lang w:val="hy-AM"/>
        </w:rPr>
        <w:t>Հավելված</w:t>
      </w:r>
      <w:r w:rsidRPr="0080013D">
        <w:rPr>
          <w:rFonts w:ascii="GHEA Grapalat" w:hAnsi="GHEA Grapalat" w:cs="Sylfaen"/>
          <w:b/>
          <w:lang w:val="hy-AM"/>
        </w:rPr>
        <w:t xml:space="preserve"> 5.1</w:t>
      </w:r>
    </w:p>
    <w:p w:rsidR="002005FB" w:rsidRPr="0080013D" w:rsidRDefault="002005FB" w:rsidP="002005FB">
      <w:pPr>
        <w:pStyle w:val="31"/>
        <w:spacing w:line="240" w:lineRule="auto"/>
        <w:jc w:val="right"/>
        <w:rPr>
          <w:rFonts w:ascii="GHEA Grapalat" w:hAnsi="GHEA Grapalat" w:cs="Sylfaen"/>
          <w:b/>
          <w:lang w:val="hy-AM"/>
        </w:rPr>
      </w:pPr>
      <w:r w:rsidRPr="0080013D">
        <w:rPr>
          <w:rFonts w:ascii="GHEA Grapalat" w:hAnsi="GHEA Grapalat" w:cs="Sylfaen"/>
          <w:b/>
          <w:lang w:val="hy-AM"/>
        </w:rPr>
        <w:t>«</w:t>
      </w:r>
      <w:r w:rsidR="00466240" w:rsidRPr="0080013D">
        <w:rPr>
          <w:rFonts w:ascii="GHEA Grapalat" w:hAnsi="GHEA Grapalat" w:cs="Arial"/>
          <w:bCs/>
          <w:i/>
          <w:iCs/>
          <w:lang w:val="pt-BR"/>
        </w:rPr>
        <w:t>ՇՄ</w:t>
      </w:r>
      <w:r w:rsidR="00466240" w:rsidRPr="0080013D">
        <w:rPr>
          <w:rFonts w:ascii="GHEA Grapalat" w:hAnsi="GHEA Grapalat" w:cs="Arial"/>
          <w:bCs/>
          <w:i/>
          <w:iCs/>
          <w:lang w:val="hy-AM"/>
        </w:rPr>
        <w:t>ԱՀՈՄ</w:t>
      </w:r>
      <w:r w:rsidR="00466240" w:rsidRPr="0080013D">
        <w:rPr>
          <w:rFonts w:ascii="GHEA Grapalat" w:hAnsi="GHEA Grapalat"/>
          <w:bCs/>
          <w:i/>
          <w:iCs/>
          <w:lang w:val="pt-BR"/>
        </w:rPr>
        <w:t>-</w:t>
      </w:r>
      <w:r w:rsidR="00466240" w:rsidRPr="0080013D">
        <w:rPr>
          <w:rFonts w:ascii="GHEA Grapalat" w:hAnsi="GHEA Grapalat" w:cs="Arial"/>
          <w:bCs/>
          <w:i/>
          <w:iCs/>
          <w:lang w:val="hy-AM"/>
        </w:rPr>
        <w:t>ՀՈԱԿ</w:t>
      </w:r>
      <w:r w:rsidR="00466240" w:rsidRPr="0080013D">
        <w:rPr>
          <w:rFonts w:ascii="GHEA Grapalat" w:hAnsi="GHEA Grapalat"/>
          <w:bCs/>
          <w:i/>
          <w:iCs/>
          <w:lang w:val="hy-AM"/>
        </w:rPr>
        <w:t>-</w:t>
      </w:r>
      <w:r w:rsidR="00466240" w:rsidRPr="0080013D">
        <w:rPr>
          <w:rFonts w:ascii="GHEA Grapalat" w:hAnsi="GHEA Grapalat" w:cs="Arial"/>
          <w:bCs/>
          <w:i/>
          <w:iCs/>
          <w:lang w:val="pt-BR"/>
        </w:rPr>
        <w:t>ԳՀԱՊՁԲ</w:t>
      </w:r>
      <w:r w:rsidR="00466240" w:rsidRPr="0080013D">
        <w:rPr>
          <w:rFonts w:ascii="GHEA Grapalat" w:hAnsi="GHEA Grapalat"/>
          <w:bCs/>
          <w:i/>
          <w:iCs/>
          <w:lang w:val="pt-BR"/>
        </w:rPr>
        <w:t>-2</w:t>
      </w:r>
      <w:r w:rsidR="00466240" w:rsidRPr="0080013D">
        <w:rPr>
          <w:rFonts w:ascii="GHEA Grapalat" w:hAnsi="GHEA Grapalat"/>
          <w:bCs/>
          <w:i/>
          <w:iCs/>
          <w:lang w:val="hy-AM"/>
        </w:rPr>
        <w:t>3</w:t>
      </w:r>
      <w:r w:rsidR="00466240" w:rsidRPr="0080013D">
        <w:rPr>
          <w:rFonts w:ascii="GHEA Grapalat" w:hAnsi="GHEA Grapalat"/>
          <w:bCs/>
          <w:i/>
          <w:iCs/>
          <w:lang w:val="pt-BR"/>
        </w:rPr>
        <w:t>/1</w:t>
      </w:r>
      <w:r w:rsidRPr="0080013D">
        <w:rPr>
          <w:rFonts w:ascii="GHEA Grapalat" w:hAnsi="GHEA Grapalat" w:cs="Sylfaen"/>
          <w:b/>
          <w:lang w:val="hy-AM"/>
        </w:rPr>
        <w:t xml:space="preserve">»*  </w:t>
      </w:r>
      <w:r w:rsidRPr="0080013D">
        <w:rPr>
          <w:rFonts w:ascii="GHEA Grapalat" w:hAnsi="GHEA Grapalat" w:cs="Arial"/>
          <w:b/>
          <w:lang w:val="hy-AM"/>
        </w:rPr>
        <w:t>ծածկագրով</w:t>
      </w:r>
    </w:p>
    <w:p w:rsidR="002005FB" w:rsidRPr="0080013D" w:rsidRDefault="002005FB" w:rsidP="002005FB">
      <w:pPr>
        <w:pStyle w:val="31"/>
        <w:spacing w:line="240" w:lineRule="auto"/>
        <w:jc w:val="right"/>
        <w:rPr>
          <w:rFonts w:ascii="GHEA Grapalat" w:hAnsi="GHEA Grapalat" w:cs="Sylfaen"/>
          <w:b/>
          <w:lang w:val="hy-AM"/>
        </w:rPr>
      </w:pPr>
      <w:r w:rsidRPr="0080013D">
        <w:rPr>
          <w:rFonts w:ascii="GHEA Grapalat" w:hAnsi="GHEA Grapalat" w:cs="Arial"/>
          <w:b/>
          <w:lang w:val="hy-AM"/>
        </w:rPr>
        <w:t>Գնանշման</w:t>
      </w:r>
      <w:r w:rsidRPr="0080013D">
        <w:rPr>
          <w:rFonts w:ascii="GHEA Grapalat" w:hAnsi="GHEA Grapalat" w:cs="Sylfaen"/>
          <w:b/>
          <w:lang w:val="hy-AM"/>
        </w:rPr>
        <w:t xml:space="preserve"> </w:t>
      </w:r>
      <w:r w:rsidRPr="0080013D">
        <w:rPr>
          <w:rFonts w:ascii="GHEA Grapalat" w:hAnsi="GHEA Grapalat" w:cs="Arial"/>
          <w:b/>
          <w:lang w:val="hy-AM"/>
        </w:rPr>
        <w:t>հարցման</w:t>
      </w:r>
      <w:r w:rsidRPr="0080013D">
        <w:rPr>
          <w:rFonts w:ascii="GHEA Grapalat" w:hAnsi="GHEA Grapalat" w:cs="Sylfaen"/>
          <w:b/>
          <w:lang w:val="hy-AM"/>
        </w:rPr>
        <w:t xml:space="preserve"> </w:t>
      </w:r>
      <w:r w:rsidRPr="0080013D">
        <w:rPr>
          <w:rFonts w:ascii="GHEA Grapalat" w:hAnsi="GHEA Grapalat" w:cs="Arial"/>
          <w:b/>
          <w:lang w:val="hy-AM"/>
        </w:rPr>
        <w:t>հրավերի</w:t>
      </w:r>
    </w:p>
    <w:p w:rsidR="002005FB" w:rsidRPr="0080013D" w:rsidRDefault="002005FB" w:rsidP="002005FB">
      <w:pPr>
        <w:jc w:val="center"/>
        <w:rPr>
          <w:rFonts w:ascii="GHEA Grapalat" w:hAnsi="GHEA Grapalat" w:cs="GHEA Grapalat"/>
          <w:b/>
          <w:sz w:val="20"/>
          <w:szCs w:val="20"/>
          <w:lang w:val="hy-AM"/>
        </w:rPr>
      </w:pPr>
      <w:r w:rsidRPr="0080013D">
        <w:rPr>
          <w:rFonts w:ascii="GHEA Grapalat" w:hAnsi="GHEA Grapalat" w:cs="Arial"/>
          <w:b/>
          <w:sz w:val="20"/>
          <w:szCs w:val="20"/>
          <w:lang w:val="hy-AM"/>
        </w:rPr>
        <w:t>ՏՈւԺԱՆՔԻ</w:t>
      </w:r>
      <w:r w:rsidRPr="0080013D">
        <w:rPr>
          <w:rFonts w:ascii="GHEA Grapalat" w:hAnsi="GHEA Grapalat" w:cs="GHEA Grapalat"/>
          <w:b/>
          <w:sz w:val="20"/>
          <w:szCs w:val="20"/>
          <w:lang w:val="hy-AM"/>
        </w:rPr>
        <w:t xml:space="preserve"> </w:t>
      </w:r>
      <w:r w:rsidRPr="0080013D">
        <w:rPr>
          <w:rFonts w:ascii="GHEA Grapalat" w:hAnsi="GHEA Grapalat" w:cs="Arial"/>
          <w:b/>
          <w:sz w:val="20"/>
          <w:szCs w:val="20"/>
          <w:lang w:val="hy-AM"/>
        </w:rPr>
        <w:t>ՄԱՍԻՆ</w:t>
      </w:r>
      <w:r w:rsidRPr="0080013D">
        <w:rPr>
          <w:rFonts w:ascii="GHEA Grapalat" w:hAnsi="GHEA Grapalat" w:cs="GHEA Grapalat"/>
          <w:b/>
          <w:sz w:val="20"/>
          <w:szCs w:val="20"/>
          <w:lang w:val="hy-AM"/>
        </w:rPr>
        <w:t xml:space="preserve"> </w:t>
      </w:r>
      <w:r w:rsidRPr="0080013D">
        <w:rPr>
          <w:rFonts w:ascii="GHEA Grapalat" w:hAnsi="GHEA Grapalat" w:cs="Arial"/>
          <w:b/>
          <w:sz w:val="20"/>
          <w:szCs w:val="20"/>
          <w:lang w:val="hy-AM"/>
        </w:rPr>
        <w:t>ՀԱՄԱՁԱՅՆԱԳԻՐ</w:t>
      </w:r>
      <w:r w:rsidRPr="0080013D">
        <w:rPr>
          <w:rFonts w:ascii="GHEA Grapalat" w:hAnsi="GHEA Grapalat" w:cs="GHEA Grapalat"/>
          <w:b/>
          <w:sz w:val="20"/>
          <w:szCs w:val="20"/>
          <w:lang w:val="hy-AM"/>
        </w:rPr>
        <w:t xml:space="preserve"> </w:t>
      </w:r>
    </w:p>
    <w:p w:rsidR="002005FB" w:rsidRPr="0080013D" w:rsidRDefault="002005FB" w:rsidP="002005FB">
      <w:pPr>
        <w:jc w:val="center"/>
        <w:rPr>
          <w:rFonts w:ascii="GHEA Grapalat" w:hAnsi="GHEA Grapalat" w:cs="GHEA Grapalat"/>
          <w:b/>
          <w:sz w:val="20"/>
          <w:szCs w:val="20"/>
          <w:lang w:val="hy-AM"/>
        </w:rPr>
      </w:pPr>
      <w:r w:rsidRPr="0080013D">
        <w:rPr>
          <w:rFonts w:ascii="GHEA Grapalat" w:hAnsi="GHEA Grapalat" w:cs="GHEA Grapalat"/>
          <w:b/>
          <w:sz w:val="18"/>
          <w:szCs w:val="18"/>
          <w:lang w:val="hy-AM"/>
        </w:rPr>
        <w:t xml:space="preserve">         (</w:t>
      </w:r>
      <w:r w:rsidRPr="0080013D">
        <w:rPr>
          <w:rFonts w:ascii="GHEA Grapalat" w:hAnsi="GHEA Grapalat" w:cs="Arial"/>
          <w:b/>
          <w:sz w:val="18"/>
          <w:szCs w:val="18"/>
          <w:lang w:val="hy-AM"/>
        </w:rPr>
        <w:t>պայմանագրի</w:t>
      </w:r>
      <w:r w:rsidRPr="0080013D">
        <w:rPr>
          <w:rFonts w:ascii="GHEA Grapalat" w:hAnsi="GHEA Grapalat" w:cs="GHEA Grapalat"/>
          <w:b/>
          <w:sz w:val="18"/>
          <w:szCs w:val="18"/>
          <w:lang w:val="hy-AM"/>
        </w:rPr>
        <w:t xml:space="preserve"> </w:t>
      </w:r>
      <w:r w:rsidRPr="0080013D">
        <w:rPr>
          <w:rFonts w:ascii="GHEA Grapalat" w:hAnsi="GHEA Grapalat" w:cs="Arial"/>
          <w:b/>
          <w:sz w:val="18"/>
          <w:szCs w:val="18"/>
          <w:lang w:val="hy-AM"/>
        </w:rPr>
        <w:t>ապահովում</w:t>
      </w:r>
      <w:r w:rsidRPr="0080013D">
        <w:rPr>
          <w:rFonts w:ascii="GHEA Grapalat" w:hAnsi="GHEA Grapalat" w:cs="GHEA Grapalat"/>
          <w:b/>
          <w:sz w:val="18"/>
          <w:szCs w:val="18"/>
          <w:lang w:val="hy-AM"/>
        </w:rPr>
        <w:t>)</w:t>
      </w:r>
    </w:p>
    <w:p w:rsidR="002005FB" w:rsidRPr="0080013D" w:rsidRDefault="002005FB" w:rsidP="002005FB">
      <w:pPr>
        <w:rPr>
          <w:rFonts w:ascii="GHEA Grapalat" w:hAnsi="GHEA Grapalat" w:cs="GHEA Grapalat"/>
          <w:b/>
          <w:sz w:val="20"/>
          <w:szCs w:val="20"/>
          <w:lang w:val="hy-AM"/>
        </w:rPr>
      </w:pPr>
    </w:p>
    <w:p w:rsidR="002005FB" w:rsidRPr="0080013D" w:rsidRDefault="000C3B2E" w:rsidP="002005FB">
      <w:pPr>
        <w:rPr>
          <w:rFonts w:ascii="GHEA Grapalat" w:hAnsi="GHEA Grapalat" w:cs="GHEA Grapalat"/>
          <w:sz w:val="20"/>
          <w:szCs w:val="20"/>
          <w:lang w:val="hy-AM"/>
        </w:rPr>
      </w:pPr>
      <w:r w:rsidRPr="0080013D">
        <w:rPr>
          <w:rFonts w:ascii="GHEA Grapalat" w:hAnsi="GHEA Grapalat" w:cs="Arial"/>
          <w:sz w:val="20"/>
          <w:szCs w:val="20"/>
          <w:lang w:val="hy-AM"/>
        </w:rPr>
        <w:t>Ոսկեհասկ</w:t>
      </w:r>
      <w:r w:rsidR="002005FB" w:rsidRPr="0080013D">
        <w:rPr>
          <w:rFonts w:ascii="GHEA Grapalat" w:hAnsi="GHEA Grapalat" w:cs="GHEA Grapalat"/>
          <w:sz w:val="20"/>
          <w:szCs w:val="20"/>
          <w:lang w:val="hy-AM"/>
        </w:rPr>
        <w:t xml:space="preserve"> </w:t>
      </w:r>
      <w:r w:rsidR="002005FB" w:rsidRPr="0080013D">
        <w:rPr>
          <w:rFonts w:ascii="GHEA Grapalat" w:hAnsi="GHEA Grapalat" w:cs="Arial"/>
          <w:sz w:val="20"/>
          <w:szCs w:val="20"/>
          <w:lang w:val="hy-AM"/>
        </w:rPr>
        <w:t>համայնք</w:t>
      </w:r>
      <w:r w:rsidR="002005FB" w:rsidRPr="0080013D">
        <w:rPr>
          <w:rFonts w:ascii="GHEA Grapalat" w:hAnsi="GHEA Grapalat" w:cs="GHEA Grapalat"/>
          <w:sz w:val="20"/>
          <w:szCs w:val="20"/>
          <w:lang w:val="hy-AM"/>
        </w:rPr>
        <w:tab/>
      </w:r>
      <w:r w:rsidR="002005FB" w:rsidRPr="0080013D">
        <w:rPr>
          <w:rFonts w:ascii="GHEA Grapalat" w:hAnsi="GHEA Grapalat" w:cs="GHEA Grapalat"/>
          <w:sz w:val="20"/>
          <w:szCs w:val="20"/>
          <w:lang w:val="hy-AM"/>
        </w:rPr>
        <w:tab/>
      </w:r>
      <w:r w:rsidR="002005FB" w:rsidRPr="0080013D">
        <w:rPr>
          <w:rFonts w:ascii="GHEA Grapalat" w:hAnsi="GHEA Grapalat" w:cs="GHEA Grapalat"/>
          <w:sz w:val="20"/>
          <w:szCs w:val="20"/>
          <w:lang w:val="hy-AM"/>
        </w:rPr>
        <w:tab/>
      </w:r>
      <w:r w:rsidR="002005FB" w:rsidRPr="0080013D">
        <w:rPr>
          <w:rFonts w:ascii="GHEA Grapalat" w:hAnsi="GHEA Grapalat" w:cs="GHEA Grapalat"/>
          <w:sz w:val="20"/>
          <w:szCs w:val="20"/>
          <w:lang w:val="hy-AM"/>
        </w:rPr>
        <w:tab/>
      </w:r>
      <w:r w:rsidR="002005FB" w:rsidRPr="0080013D">
        <w:rPr>
          <w:rFonts w:ascii="GHEA Grapalat" w:hAnsi="GHEA Grapalat" w:cs="GHEA Grapalat"/>
          <w:sz w:val="20"/>
          <w:szCs w:val="20"/>
          <w:lang w:val="hy-AM"/>
        </w:rPr>
        <w:tab/>
      </w:r>
      <w:r w:rsidR="002005FB" w:rsidRPr="0080013D">
        <w:rPr>
          <w:rFonts w:ascii="GHEA Grapalat" w:hAnsi="GHEA Grapalat" w:cs="GHEA Grapalat"/>
          <w:sz w:val="20"/>
          <w:szCs w:val="20"/>
          <w:lang w:val="hy-AM"/>
        </w:rPr>
        <w:tab/>
      </w:r>
      <w:r w:rsidR="002005FB" w:rsidRPr="0080013D">
        <w:rPr>
          <w:rFonts w:ascii="GHEA Grapalat" w:hAnsi="GHEA Grapalat"/>
          <w:sz w:val="20"/>
          <w:szCs w:val="20"/>
          <w:lang w:val="hy-AM"/>
        </w:rPr>
        <w:t>«»</w:t>
      </w:r>
      <w:r w:rsidR="002005FB" w:rsidRPr="0080013D">
        <w:rPr>
          <w:rFonts w:ascii="GHEA Grapalat" w:hAnsi="GHEA Grapalat" w:cs="GHEA Grapalat"/>
          <w:sz w:val="20"/>
          <w:szCs w:val="20"/>
          <w:u w:val="single"/>
          <w:lang w:val="hy-AM"/>
        </w:rPr>
        <w:tab/>
      </w:r>
      <w:r w:rsidR="002005FB" w:rsidRPr="0080013D">
        <w:rPr>
          <w:rFonts w:ascii="GHEA Grapalat" w:hAnsi="GHEA Grapalat" w:cs="GHEA Grapalat"/>
          <w:sz w:val="20"/>
          <w:szCs w:val="20"/>
          <w:u w:val="single"/>
          <w:lang w:val="hy-AM"/>
        </w:rPr>
        <w:tab/>
      </w:r>
      <w:r w:rsidR="002005FB" w:rsidRPr="0080013D">
        <w:rPr>
          <w:rFonts w:ascii="GHEA Grapalat" w:hAnsi="GHEA Grapalat" w:cs="GHEA Grapalat"/>
          <w:sz w:val="20"/>
          <w:szCs w:val="20"/>
          <w:u w:val="single"/>
          <w:lang w:val="hy-AM"/>
        </w:rPr>
        <w:tab/>
      </w:r>
      <w:r w:rsidR="002005FB" w:rsidRPr="0080013D">
        <w:rPr>
          <w:rFonts w:ascii="GHEA Grapalat" w:hAnsi="GHEA Grapalat" w:cs="GHEA Grapalat"/>
          <w:sz w:val="20"/>
          <w:szCs w:val="20"/>
          <w:lang w:val="hy-AM"/>
        </w:rPr>
        <w:t xml:space="preserve"> 20   </w:t>
      </w:r>
      <w:r w:rsidR="002005FB" w:rsidRPr="0080013D">
        <w:rPr>
          <w:rFonts w:ascii="GHEA Grapalat" w:hAnsi="GHEA Grapalat" w:cs="Arial"/>
          <w:sz w:val="20"/>
          <w:szCs w:val="20"/>
          <w:lang w:val="hy-AM"/>
        </w:rPr>
        <w:t>թ</w:t>
      </w:r>
      <w:r w:rsidR="002005FB" w:rsidRPr="0080013D">
        <w:rPr>
          <w:rFonts w:ascii="GHEA Grapalat" w:hAnsi="GHEA Grapalat" w:cs="GHEA Grapalat"/>
          <w:sz w:val="20"/>
          <w:szCs w:val="20"/>
          <w:lang w:val="hy-AM"/>
        </w:rPr>
        <w:t>.**</w:t>
      </w:r>
    </w:p>
    <w:p w:rsidR="002005FB" w:rsidRPr="0080013D" w:rsidRDefault="002005FB" w:rsidP="002005FB">
      <w:pPr>
        <w:rPr>
          <w:rFonts w:ascii="GHEA Grapalat" w:hAnsi="GHEA Grapalat" w:cs="GHEA Grapalat"/>
          <w:sz w:val="20"/>
          <w:szCs w:val="20"/>
          <w:lang w:val="hy-AM"/>
        </w:rPr>
      </w:pPr>
    </w:p>
    <w:p w:rsidR="002005FB" w:rsidRPr="0080013D" w:rsidRDefault="002005FB" w:rsidP="002005FB">
      <w:pPr>
        <w:jc w:val="both"/>
        <w:rPr>
          <w:rFonts w:ascii="GHEA Grapalat" w:hAnsi="GHEA Grapalat" w:cs="GHEA Grapalat"/>
          <w:sz w:val="20"/>
          <w:szCs w:val="20"/>
          <w:u w:val="single"/>
          <w:vertAlign w:val="subscript"/>
          <w:lang w:val="hy-AM"/>
        </w:rPr>
      </w:pPr>
      <w:r w:rsidRPr="0080013D">
        <w:rPr>
          <w:rFonts w:ascii="GHEA Grapalat" w:hAnsi="GHEA Grapalat" w:cs="GHEA Grapalat"/>
          <w:sz w:val="20"/>
          <w:szCs w:val="20"/>
          <w:u w:val="single"/>
          <w:vertAlign w:val="subscript"/>
          <w:lang w:val="hy-AM"/>
        </w:rPr>
        <w:tab/>
      </w:r>
      <w:r w:rsidRPr="0080013D">
        <w:rPr>
          <w:rFonts w:ascii="GHEA Grapalat" w:hAnsi="GHEA Grapalat" w:cs="GHEA Grapalat"/>
          <w:sz w:val="20"/>
          <w:szCs w:val="20"/>
          <w:u w:val="single"/>
          <w:vertAlign w:val="subscript"/>
          <w:lang w:val="hy-AM"/>
        </w:rPr>
        <w:tab/>
      </w:r>
      <w:r w:rsidRPr="0080013D">
        <w:rPr>
          <w:rFonts w:ascii="GHEA Grapalat" w:hAnsi="GHEA Grapalat" w:cs="GHEA Grapalat"/>
          <w:sz w:val="20"/>
          <w:szCs w:val="20"/>
          <w:u w:val="single"/>
          <w:vertAlign w:val="subscript"/>
          <w:lang w:val="hy-AM"/>
        </w:rPr>
        <w:tab/>
      </w:r>
      <w:r w:rsidRPr="0080013D">
        <w:rPr>
          <w:rFonts w:ascii="GHEA Grapalat" w:hAnsi="GHEA Grapalat" w:cs="GHEA Grapalat"/>
          <w:sz w:val="20"/>
          <w:szCs w:val="20"/>
          <w:vertAlign w:val="subscript"/>
          <w:lang w:val="hy-AM"/>
        </w:rPr>
        <w:t xml:space="preserve">, </w:t>
      </w:r>
      <w:r w:rsidRPr="0080013D">
        <w:rPr>
          <w:rFonts w:ascii="GHEA Grapalat" w:hAnsi="GHEA Grapalat" w:cs="Arial"/>
          <w:sz w:val="20"/>
          <w:szCs w:val="20"/>
          <w:lang w:val="hy-AM"/>
        </w:rPr>
        <w:t>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դեմս</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տնօրեն</w:t>
      </w:r>
      <w:r w:rsidRPr="0080013D">
        <w:rPr>
          <w:rFonts w:ascii="GHEA Grapalat" w:hAnsi="GHEA Grapalat" w:cs="GHEA Grapalat"/>
          <w:sz w:val="20"/>
          <w:szCs w:val="20"/>
          <w:lang w:val="hy-AM"/>
        </w:rPr>
        <w:t xml:space="preserve"> </w:t>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p>
    <w:p w:rsidR="002005FB" w:rsidRPr="0080013D" w:rsidRDefault="002005FB" w:rsidP="002005FB">
      <w:pPr>
        <w:jc w:val="both"/>
        <w:rPr>
          <w:rFonts w:ascii="GHEA Grapalat" w:hAnsi="GHEA Grapalat" w:cs="GHEA Grapalat"/>
          <w:sz w:val="20"/>
          <w:szCs w:val="20"/>
          <w:lang w:val="hy-AM"/>
        </w:rPr>
      </w:pP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Ընկերության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անվանումը</w:t>
      </w:r>
      <w:r w:rsidRPr="0080013D">
        <w:rPr>
          <w:rFonts w:ascii="GHEA Grapalat" w:hAnsi="GHEA Grapalat" w:cs="GHEA Grapalat"/>
          <w:sz w:val="20"/>
          <w:szCs w:val="20"/>
          <w:vertAlign w:val="subscript"/>
          <w:lang w:val="hy-AM"/>
        </w:rPr>
        <w:tab/>
      </w:r>
      <w:r w:rsidRPr="0080013D">
        <w:rPr>
          <w:rFonts w:ascii="GHEA Grapalat" w:hAnsi="GHEA Grapalat" w:cs="GHEA Grapalat"/>
          <w:sz w:val="20"/>
          <w:szCs w:val="20"/>
          <w:vertAlign w:val="subscript"/>
          <w:lang w:val="hy-AM"/>
        </w:rPr>
        <w:tab/>
      </w:r>
      <w:r w:rsidRPr="0080013D">
        <w:rPr>
          <w:rFonts w:ascii="GHEA Grapalat" w:hAnsi="GHEA Grapalat" w:cs="GHEA Grapalat"/>
          <w:sz w:val="20"/>
          <w:szCs w:val="20"/>
          <w:vertAlign w:val="subscript"/>
          <w:lang w:val="hy-AM"/>
        </w:rPr>
        <w:tab/>
      </w:r>
      <w:r w:rsidRPr="0080013D">
        <w:rPr>
          <w:rFonts w:ascii="GHEA Grapalat" w:hAnsi="GHEA Grapalat" w:cs="GHEA Grapalat"/>
          <w:sz w:val="20"/>
          <w:szCs w:val="20"/>
          <w:vertAlign w:val="subscript"/>
          <w:lang w:val="hy-AM"/>
        </w:rPr>
        <w:tab/>
      </w:r>
      <w:r w:rsidRPr="0080013D">
        <w:rPr>
          <w:rFonts w:ascii="GHEA Grapalat" w:hAnsi="GHEA Grapalat" w:cs="GHEA Grapalat"/>
          <w:sz w:val="20"/>
          <w:szCs w:val="20"/>
          <w:vertAlign w:val="subscript"/>
          <w:lang w:val="hy-AM"/>
        </w:rPr>
        <w:tab/>
      </w:r>
      <w:r w:rsidRPr="0080013D">
        <w:rPr>
          <w:rFonts w:ascii="GHEA Grapalat" w:hAnsi="GHEA Grapalat" w:cs="Arial"/>
          <w:sz w:val="20"/>
          <w:szCs w:val="20"/>
          <w:vertAlign w:val="superscript"/>
          <w:lang w:val="hy-AM"/>
        </w:rPr>
        <w:t>Ընկերության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տնօրենի</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անուն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ազգանունը</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անձնագրային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տվյալները</w:t>
      </w:r>
      <w:r w:rsidRPr="0080013D">
        <w:rPr>
          <w:rFonts w:ascii="GHEA Grapalat" w:hAnsi="GHEA Grapalat" w:cs="GHEA Grapalat"/>
          <w:sz w:val="20"/>
          <w:szCs w:val="20"/>
          <w:vertAlign w:val="subscript"/>
          <w:lang w:val="hy-AM"/>
        </w:rPr>
        <w:t xml:space="preserve">, </w:t>
      </w:r>
      <w:r w:rsidRPr="0080013D">
        <w:rPr>
          <w:rFonts w:ascii="GHEA Grapalat" w:hAnsi="GHEA Grapalat" w:cs="Arial"/>
          <w:sz w:val="20"/>
          <w:szCs w:val="20"/>
          <w:lang w:val="hy-AM"/>
        </w:rPr>
        <w:t>որը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գործում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կանոնադրության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հիման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վրա</w:t>
      </w:r>
      <w:r w:rsidRPr="0080013D">
        <w:rPr>
          <w:rFonts w:ascii="GHEA Grapalat" w:hAnsi="GHEA Grapalat" w:cs="GHEA Grapalat"/>
          <w:sz w:val="20"/>
          <w:szCs w:val="20"/>
          <w:lang w:val="hy-AM"/>
        </w:rPr>
        <w:t>` (</w:t>
      </w:r>
      <w:r w:rsidRPr="0080013D">
        <w:rPr>
          <w:rFonts w:ascii="GHEA Grapalat" w:hAnsi="GHEA Grapalat" w:cs="Arial"/>
          <w:sz w:val="20"/>
          <w:szCs w:val="20"/>
          <w:lang w:val="hy-AM"/>
        </w:rPr>
        <w:t>այսուհետև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Ընկերություն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սույնով</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միակողմանի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սահմանում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հետևյալ</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տուժանքի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վճարման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համաձայնությունը</w:t>
      </w:r>
      <w:r w:rsidRPr="0080013D">
        <w:rPr>
          <w:rFonts w:ascii="GHEA Grapalat" w:hAnsi="GHEA Grapalat" w:cs="GHEA Grapalat"/>
          <w:sz w:val="20"/>
          <w:szCs w:val="20"/>
          <w:lang w:val="hy-AM"/>
        </w:rPr>
        <w:t>.</w:t>
      </w:r>
    </w:p>
    <w:p w:rsidR="002005FB" w:rsidRPr="0080013D" w:rsidRDefault="002005FB" w:rsidP="002005FB">
      <w:pPr>
        <w:ind w:firstLine="708"/>
        <w:jc w:val="both"/>
        <w:rPr>
          <w:rFonts w:ascii="GHEA Grapalat" w:hAnsi="GHEA Grapalat" w:cs="GHEA Grapalat"/>
          <w:sz w:val="20"/>
          <w:szCs w:val="20"/>
          <w:lang w:val="hy-AM"/>
        </w:rPr>
      </w:pPr>
    </w:p>
    <w:p w:rsidR="002005FB" w:rsidRPr="0080013D" w:rsidRDefault="002005FB" w:rsidP="002005FB">
      <w:pPr>
        <w:ind w:left="360"/>
        <w:jc w:val="center"/>
        <w:rPr>
          <w:rFonts w:ascii="GHEA Grapalat" w:hAnsi="GHEA Grapalat" w:cs="GHEA Grapalat"/>
          <w:b/>
          <w:bCs/>
          <w:sz w:val="20"/>
          <w:szCs w:val="20"/>
          <w:lang w:val="pt-BR"/>
        </w:rPr>
      </w:pPr>
      <w:r w:rsidRPr="0080013D">
        <w:rPr>
          <w:rFonts w:ascii="GHEA Grapalat" w:hAnsi="GHEA Grapalat" w:cs="GHEA Grapalat"/>
          <w:b/>
          <w:sz w:val="20"/>
          <w:szCs w:val="20"/>
          <w:lang w:val="hy-AM"/>
        </w:rPr>
        <w:t xml:space="preserve">1. </w:t>
      </w:r>
      <w:r w:rsidRPr="0080013D">
        <w:rPr>
          <w:rFonts w:ascii="GHEA Grapalat" w:hAnsi="GHEA Grapalat" w:cs="Arial"/>
          <w:b/>
          <w:sz w:val="20"/>
          <w:szCs w:val="20"/>
          <w:lang w:val="hy-AM"/>
        </w:rPr>
        <w:t>Համաձայնության</w:t>
      </w:r>
      <w:r w:rsidRPr="0080013D">
        <w:rPr>
          <w:rFonts w:ascii="GHEA Grapalat" w:hAnsi="GHEA Grapalat" w:cs="GHEA Grapalat"/>
          <w:b/>
          <w:sz w:val="20"/>
          <w:szCs w:val="20"/>
          <w:lang w:val="hy-AM"/>
        </w:rPr>
        <w:t xml:space="preserve"> </w:t>
      </w:r>
      <w:r w:rsidRPr="0080013D">
        <w:rPr>
          <w:rFonts w:ascii="GHEA Grapalat" w:hAnsi="GHEA Grapalat" w:cs="Arial"/>
          <w:b/>
          <w:sz w:val="20"/>
          <w:szCs w:val="20"/>
          <w:lang w:val="hy-AM"/>
        </w:rPr>
        <w:t>առարկան</w:t>
      </w:r>
    </w:p>
    <w:p w:rsidR="002005FB" w:rsidRPr="0080013D" w:rsidRDefault="002005FB" w:rsidP="002005FB">
      <w:pPr>
        <w:jc w:val="both"/>
        <w:rPr>
          <w:rFonts w:ascii="GHEA Grapalat" w:hAnsi="GHEA Grapalat" w:cs="GHEA Grapalat"/>
          <w:b/>
          <w:bCs/>
          <w:sz w:val="20"/>
          <w:szCs w:val="20"/>
          <w:lang w:val="pt-BR"/>
        </w:rPr>
      </w:pPr>
      <w:r w:rsidRPr="0080013D">
        <w:rPr>
          <w:rFonts w:ascii="GHEA Grapalat" w:hAnsi="GHEA Grapalat" w:cs="GHEA Grapalat"/>
          <w:sz w:val="20"/>
          <w:szCs w:val="20"/>
          <w:lang w:val="pt-BR"/>
        </w:rPr>
        <w:tab/>
      </w:r>
      <w:r w:rsidRPr="0080013D">
        <w:rPr>
          <w:rFonts w:ascii="GHEA Grapalat" w:hAnsi="GHEA Grapalat" w:cs="GHEA Grapalat"/>
          <w:sz w:val="20"/>
          <w:szCs w:val="20"/>
          <w:lang w:val="pt-BR"/>
        </w:rPr>
        <w:tab/>
      </w:r>
    </w:p>
    <w:p w:rsidR="002005FB" w:rsidRPr="0080013D" w:rsidRDefault="002005FB" w:rsidP="002005FB">
      <w:pPr>
        <w:ind w:left="426"/>
        <w:jc w:val="both"/>
        <w:rPr>
          <w:rFonts w:ascii="GHEA Grapalat" w:hAnsi="GHEA Grapalat" w:cs="GHEA Grapalat"/>
          <w:sz w:val="20"/>
          <w:szCs w:val="20"/>
          <w:lang w:val="pt-BR"/>
        </w:rPr>
      </w:pPr>
      <w:r w:rsidRPr="0080013D">
        <w:rPr>
          <w:rFonts w:ascii="GHEA Grapalat" w:hAnsi="GHEA Grapalat" w:cs="GHEA Grapalat"/>
          <w:sz w:val="20"/>
          <w:szCs w:val="20"/>
          <w:lang w:val="pt-BR"/>
        </w:rPr>
        <w:t xml:space="preserve">1.1 </w:t>
      </w:r>
      <w:r w:rsidRPr="0080013D">
        <w:rPr>
          <w:rFonts w:ascii="GHEA Grapalat" w:hAnsi="GHEA Grapalat" w:cs="Arial"/>
          <w:sz w:val="20"/>
          <w:szCs w:val="20"/>
          <w:lang w:val="pt-BR"/>
        </w:rPr>
        <w:t>Ընկերությունը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մասնակցում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է</w:t>
      </w:r>
      <w:r w:rsidR="00466240" w:rsidRPr="0080013D">
        <w:rPr>
          <w:rFonts w:ascii="GHEA Grapalat" w:hAnsi="GHEA Grapalat" w:cs="GHEA Grapalat"/>
          <w:sz w:val="20"/>
          <w:szCs w:val="20"/>
          <w:lang w:val="hy-AM"/>
        </w:rPr>
        <w:t xml:space="preserve"> </w:t>
      </w:r>
      <w:r w:rsidR="00466240" w:rsidRPr="0080013D">
        <w:rPr>
          <w:rFonts w:ascii="GHEA Grapalat" w:hAnsi="GHEA Grapalat" w:cs="Arial"/>
          <w:sz w:val="20"/>
          <w:szCs w:val="20"/>
          <w:lang w:val="hy-AM"/>
        </w:rPr>
        <w:t>Ախուրյան</w:t>
      </w:r>
      <w:r w:rsidR="000C3B2E" w:rsidRPr="0080013D">
        <w:rPr>
          <w:rFonts w:ascii="GHEA Grapalat" w:hAnsi="GHEA Grapalat" w:cs="Arial"/>
          <w:sz w:val="20"/>
          <w:szCs w:val="20"/>
          <w:lang w:val="hy-AM"/>
        </w:rPr>
        <w:t xml:space="preserve"> համայնքի</w:t>
      </w:r>
      <w:r w:rsidRPr="0080013D">
        <w:rPr>
          <w:rFonts w:ascii="GHEA Grapalat" w:hAnsi="GHEA Grapalat" w:cs="Sylfaen"/>
          <w:lang w:val="pt-BR"/>
        </w:rPr>
        <w:t>&lt;&lt;</w:t>
      </w:r>
      <w:r w:rsidR="000C3B2E" w:rsidRPr="0080013D">
        <w:rPr>
          <w:rFonts w:ascii="GHEA Grapalat" w:hAnsi="GHEA Grapalat" w:cs="Arial"/>
          <w:sz w:val="20"/>
          <w:szCs w:val="20"/>
          <w:lang w:val="hy-AM"/>
        </w:rPr>
        <w:t>Ոսկեհասկի</w:t>
      </w:r>
      <w:r w:rsidRPr="0080013D">
        <w:rPr>
          <w:rFonts w:ascii="GHEA Grapalat" w:hAnsi="GHEA Grapalat" w:cs="Arial"/>
          <w:sz w:val="20"/>
          <w:szCs w:val="20"/>
          <w:lang w:val="hy-AM"/>
        </w:rPr>
        <w:t>մանկապարտեզ</w:t>
      </w:r>
      <w:r w:rsidRPr="0080013D">
        <w:rPr>
          <w:rFonts w:ascii="GHEA Grapalat" w:hAnsi="GHEA Grapalat" w:cs="Arial"/>
          <w:sz w:val="20"/>
          <w:szCs w:val="20"/>
          <w:lang w:val="pt-BR"/>
        </w:rPr>
        <w:t>&gt;&gt;</w:t>
      </w:r>
      <w:r w:rsidRPr="0080013D">
        <w:rPr>
          <w:rFonts w:ascii="GHEA Grapalat" w:hAnsi="GHEA Grapalat" w:cs="Arial"/>
          <w:sz w:val="20"/>
          <w:szCs w:val="20"/>
          <w:lang w:val="hy-AM"/>
        </w:rPr>
        <w:t>ՀՈԱԿ</w:t>
      </w:r>
      <w:r w:rsidRPr="0080013D">
        <w:rPr>
          <w:rFonts w:ascii="GHEA Grapalat" w:hAnsi="GHEA Grapalat" w:cs="GHEA Grapalat"/>
          <w:sz w:val="20"/>
          <w:szCs w:val="20"/>
          <w:lang w:val="pt-BR"/>
        </w:rPr>
        <w:t xml:space="preserve"> *  (</w:t>
      </w:r>
      <w:r w:rsidRPr="0080013D">
        <w:rPr>
          <w:rFonts w:ascii="GHEA Grapalat" w:hAnsi="GHEA Grapalat" w:cs="Arial"/>
          <w:sz w:val="20"/>
          <w:szCs w:val="20"/>
          <w:lang w:val="pt-BR"/>
        </w:rPr>
        <w:t>այսուհետ</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Պատվիրատու</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կողմից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կազմակերպված</w:t>
      </w:r>
      <w:r w:rsidRPr="0080013D">
        <w:rPr>
          <w:rFonts w:ascii="GHEA Grapalat" w:hAnsi="GHEA Grapalat" w:cs="GHEA Grapalat"/>
          <w:sz w:val="20"/>
          <w:szCs w:val="20"/>
          <w:lang w:val="pt-BR"/>
        </w:rPr>
        <w:t xml:space="preserve">` </w:t>
      </w:r>
      <w:r w:rsidRPr="0080013D">
        <w:rPr>
          <w:rFonts w:ascii="GHEA Grapalat" w:hAnsi="GHEA Grapalat" w:cs="Sylfaen"/>
          <w:b/>
          <w:lang w:val="hy-AM"/>
        </w:rPr>
        <w:t>«</w:t>
      </w:r>
      <w:r w:rsidR="00466240" w:rsidRPr="0080013D">
        <w:rPr>
          <w:rFonts w:ascii="GHEA Grapalat" w:hAnsi="GHEA Grapalat" w:cs="Arial"/>
          <w:bCs/>
          <w:i/>
          <w:iCs/>
          <w:sz w:val="20"/>
          <w:lang w:val="pt-BR"/>
        </w:rPr>
        <w:t>ՇՄ</w:t>
      </w:r>
      <w:r w:rsidR="00466240" w:rsidRPr="0080013D">
        <w:rPr>
          <w:rFonts w:ascii="GHEA Grapalat" w:hAnsi="GHEA Grapalat" w:cs="Arial"/>
          <w:bCs/>
          <w:i/>
          <w:iCs/>
          <w:sz w:val="20"/>
          <w:lang w:val="hy-AM"/>
        </w:rPr>
        <w:t>ԱՀՈՄ</w:t>
      </w:r>
      <w:r w:rsidR="00466240" w:rsidRPr="0080013D">
        <w:rPr>
          <w:rFonts w:ascii="GHEA Grapalat" w:hAnsi="GHEA Grapalat"/>
          <w:bCs/>
          <w:i/>
          <w:iCs/>
          <w:sz w:val="20"/>
          <w:lang w:val="pt-BR"/>
        </w:rPr>
        <w:t>-</w:t>
      </w:r>
      <w:r w:rsidR="00466240" w:rsidRPr="0080013D">
        <w:rPr>
          <w:rFonts w:ascii="GHEA Grapalat" w:hAnsi="GHEA Grapalat" w:cs="Arial"/>
          <w:bCs/>
          <w:i/>
          <w:iCs/>
          <w:sz w:val="20"/>
          <w:lang w:val="hy-AM"/>
        </w:rPr>
        <w:t>ՀՈԱԿ</w:t>
      </w:r>
      <w:r w:rsidR="00466240" w:rsidRPr="0080013D">
        <w:rPr>
          <w:rFonts w:ascii="GHEA Grapalat" w:hAnsi="GHEA Grapalat"/>
          <w:bCs/>
          <w:i/>
          <w:iCs/>
          <w:sz w:val="20"/>
          <w:lang w:val="hy-AM"/>
        </w:rPr>
        <w:t>-</w:t>
      </w:r>
      <w:r w:rsidR="00466240" w:rsidRPr="0080013D">
        <w:rPr>
          <w:rFonts w:ascii="GHEA Grapalat" w:hAnsi="GHEA Grapalat" w:cs="Arial"/>
          <w:bCs/>
          <w:i/>
          <w:iCs/>
          <w:sz w:val="20"/>
          <w:lang w:val="pt-BR"/>
        </w:rPr>
        <w:t>ԳՀԱՊՁԲ</w:t>
      </w:r>
      <w:r w:rsidR="00466240" w:rsidRPr="0080013D">
        <w:rPr>
          <w:rFonts w:ascii="GHEA Grapalat" w:hAnsi="GHEA Grapalat"/>
          <w:bCs/>
          <w:i/>
          <w:iCs/>
          <w:sz w:val="20"/>
          <w:lang w:val="pt-BR"/>
        </w:rPr>
        <w:t>-2</w:t>
      </w:r>
      <w:r w:rsidR="00466240" w:rsidRPr="0080013D">
        <w:rPr>
          <w:rFonts w:ascii="GHEA Grapalat" w:hAnsi="GHEA Grapalat"/>
          <w:bCs/>
          <w:i/>
          <w:iCs/>
          <w:sz w:val="20"/>
          <w:lang w:val="hy-AM"/>
        </w:rPr>
        <w:t>3</w:t>
      </w:r>
      <w:r w:rsidR="00466240" w:rsidRPr="0080013D">
        <w:rPr>
          <w:rFonts w:ascii="GHEA Grapalat" w:hAnsi="GHEA Grapalat"/>
          <w:bCs/>
          <w:i/>
          <w:iCs/>
          <w:sz w:val="20"/>
          <w:lang w:val="pt-BR"/>
        </w:rPr>
        <w:t>/1</w:t>
      </w:r>
      <w:r w:rsidRPr="0080013D">
        <w:rPr>
          <w:rFonts w:ascii="GHEA Grapalat" w:hAnsi="GHEA Grapalat" w:cs="Sylfaen"/>
          <w:b/>
          <w:lang w:val="hy-AM"/>
        </w:rPr>
        <w:t xml:space="preserve">»*  </w:t>
      </w:r>
      <w:r w:rsidRPr="0080013D">
        <w:rPr>
          <w:rFonts w:ascii="GHEA Grapalat" w:hAnsi="GHEA Grapalat" w:cs="Arial"/>
          <w:sz w:val="20"/>
          <w:szCs w:val="20"/>
          <w:lang w:val="pt-BR"/>
        </w:rPr>
        <w:t>ծածկագրով</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գնման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ընթացակարգին</w:t>
      </w:r>
      <w:r w:rsidRPr="0080013D">
        <w:rPr>
          <w:rFonts w:ascii="GHEA Grapalat" w:hAnsi="GHEA Grapalat" w:cs="GHEA Grapalat"/>
          <w:sz w:val="20"/>
          <w:szCs w:val="20"/>
          <w:lang w:val="pt-BR"/>
        </w:rPr>
        <w:t>:</w:t>
      </w:r>
    </w:p>
    <w:p w:rsidR="002005FB" w:rsidRPr="0080013D" w:rsidRDefault="002005FB" w:rsidP="002005FB">
      <w:pPr>
        <w:ind w:firstLine="426"/>
        <w:jc w:val="both"/>
        <w:rPr>
          <w:rFonts w:ascii="GHEA Grapalat" w:hAnsi="GHEA Grapalat" w:cs="GHEA Grapalat"/>
          <w:color w:val="5B9BD5"/>
          <w:sz w:val="20"/>
          <w:szCs w:val="20"/>
          <w:lang w:val="hy-AM"/>
        </w:rPr>
      </w:pPr>
      <w:r w:rsidRPr="0080013D">
        <w:rPr>
          <w:rFonts w:ascii="GHEA Grapalat" w:hAnsi="GHEA Grapalat" w:cs="GHEA Grapalat"/>
          <w:sz w:val="20"/>
          <w:szCs w:val="20"/>
          <w:lang w:val="pt-BR"/>
        </w:rPr>
        <w:t xml:space="preserve">1.2 </w:t>
      </w:r>
      <w:r w:rsidRPr="0080013D">
        <w:rPr>
          <w:rFonts w:ascii="GHEA Grapalat" w:hAnsi="GHEA Grapalat" w:cs="Arial"/>
          <w:sz w:val="20"/>
          <w:szCs w:val="20"/>
          <w:lang w:val="pt-BR"/>
        </w:rPr>
        <w:t>Որպես</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գնման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ընթացակարգի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արդյունքում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կնքվելիք</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պայմանագրի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կատարման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ապահովում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Ընկերությունը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Պատվիրատուին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է</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ներկայացնում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սույն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տուժանքի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համաձայնագիրը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և</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վճարման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պահանջագիրը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լրացված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և</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հաստատված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Ընկերության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կողմից</w:t>
      </w:r>
      <w:r w:rsidRPr="0080013D">
        <w:rPr>
          <w:rFonts w:ascii="GHEA Grapalat" w:hAnsi="GHEA Grapalat" w:cs="GHEA Grapalat"/>
          <w:sz w:val="20"/>
          <w:szCs w:val="20"/>
          <w:lang w:val="pt-BR"/>
        </w:rPr>
        <w:t xml:space="preserve">: </w:t>
      </w:r>
    </w:p>
    <w:p w:rsidR="002005FB" w:rsidRPr="0080013D" w:rsidRDefault="002005FB" w:rsidP="002005FB">
      <w:pPr>
        <w:ind w:firstLine="426"/>
        <w:jc w:val="both"/>
        <w:rPr>
          <w:rFonts w:ascii="GHEA Grapalat" w:hAnsi="GHEA Grapalat" w:cs="GHEA Grapalat"/>
          <w:color w:val="000000"/>
          <w:sz w:val="20"/>
          <w:szCs w:val="20"/>
          <w:lang w:val="pt-BR"/>
        </w:rPr>
      </w:pPr>
      <w:r w:rsidRPr="0080013D">
        <w:rPr>
          <w:rFonts w:ascii="GHEA Grapalat" w:hAnsi="GHEA Grapalat" w:cs="GHEA Grapalat"/>
          <w:color w:val="000000"/>
          <w:sz w:val="20"/>
          <w:szCs w:val="20"/>
          <w:lang w:val="pt-BR"/>
        </w:rPr>
        <w:t xml:space="preserve">1.3 </w:t>
      </w:r>
      <w:r w:rsidRPr="0080013D">
        <w:rPr>
          <w:rFonts w:ascii="GHEA Grapalat" w:hAnsi="GHEA Grapalat" w:cs="Arial"/>
          <w:color w:val="000000"/>
          <w:sz w:val="20"/>
          <w:szCs w:val="20"/>
          <w:lang w:val="pt-BR"/>
        </w:rPr>
        <w:t>Ընկերությունը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սույն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pt-BR"/>
        </w:rPr>
        <w:t>տուժանքի</w:t>
      </w:r>
      <w:r w:rsidRPr="0080013D">
        <w:rPr>
          <w:rFonts w:ascii="GHEA Grapalat" w:hAnsi="GHEA Grapalat" w:cs="GHEA Grapalat"/>
          <w:color w:val="000000"/>
          <w:sz w:val="20"/>
          <w:szCs w:val="20"/>
          <w:lang w:val="pt-BR"/>
        </w:rPr>
        <w:t xml:space="preserve"> </w:t>
      </w:r>
      <w:r w:rsidRPr="0080013D">
        <w:rPr>
          <w:rFonts w:ascii="GHEA Grapalat" w:hAnsi="GHEA Grapalat" w:cs="Arial"/>
          <w:color w:val="000000"/>
          <w:sz w:val="20"/>
          <w:szCs w:val="20"/>
          <w:lang w:val="pt-BR"/>
        </w:rPr>
        <w:t>համաձայնագ</w:t>
      </w:r>
      <w:r w:rsidRPr="0080013D">
        <w:rPr>
          <w:rFonts w:ascii="GHEA Grapalat" w:hAnsi="GHEA Grapalat" w:cs="Arial"/>
          <w:color w:val="000000"/>
          <w:sz w:val="20"/>
          <w:szCs w:val="20"/>
          <w:lang w:val="hy-AM"/>
        </w:rPr>
        <w:t>ր</w:t>
      </w:r>
      <w:r w:rsidRPr="0080013D">
        <w:rPr>
          <w:rFonts w:ascii="GHEA Grapalat" w:hAnsi="GHEA Grapalat" w:cs="Arial"/>
          <w:color w:val="000000"/>
          <w:sz w:val="20"/>
          <w:szCs w:val="20"/>
          <w:lang w:val="pt-BR"/>
        </w:rPr>
        <w:t>ի</w:t>
      </w:r>
      <w:r w:rsidRPr="0080013D">
        <w:rPr>
          <w:rFonts w:ascii="GHEA Grapalat" w:hAnsi="GHEA Grapalat" w:cs="Arial"/>
          <w:color w:val="000000"/>
          <w:sz w:val="20"/>
          <w:szCs w:val="20"/>
          <w:lang w:val="hy-AM"/>
        </w:rPr>
        <w:t>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կից</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ներկայացվող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վճարման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պահանջագրի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այսուհետ</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Պահանջագիր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ստորագրմամբ</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անհետկանչելիորեն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համաձայնվում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որ</w:t>
      </w:r>
      <w:r w:rsidRPr="0080013D">
        <w:rPr>
          <w:rFonts w:ascii="GHEA Grapalat" w:hAnsi="GHEA Grapalat" w:cs="GHEA Grapalat"/>
          <w:color w:val="000000"/>
          <w:sz w:val="20"/>
          <w:szCs w:val="20"/>
          <w:lang w:val="hy-AM"/>
        </w:rPr>
        <w:t xml:space="preserve"> </w:t>
      </w:r>
    </w:p>
    <w:p w:rsidR="002005FB" w:rsidRPr="0080013D" w:rsidRDefault="002005FB" w:rsidP="002005FB">
      <w:pPr>
        <w:ind w:firstLine="426"/>
        <w:jc w:val="both"/>
        <w:rPr>
          <w:rFonts w:ascii="GHEA Grapalat" w:hAnsi="GHEA Grapalat" w:cs="GHEA Grapalat"/>
          <w:color w:val="000000"/>
          <w:sz w:val="20"/>
          <w:szCs w:val="20"/>
          <w:lang w:val="hy-AM"/>
        </w:rPr>
      </w:pPr>
      <w:r w:rsidRPr="0080013D">
        <w:rPr>
          <w:rFonts w:ascii="GHEA Grapalat" w:hAnsi="GHEA Grapalat" w:cs="Arial"/>
          <w:color w:val="000000"/>
          <w:sz w:val="20"/>
          <w:szCs w:val="20"/>
          <w:lang w:val="hy-AM"/>
        </w:rPr>
        <w:t>ա</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Պահանջագրի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ստորագրմամբ</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Ընկերությունը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տալիս</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իր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հավաստումը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Պահանջագրի</w:t>
      </w:r>
      <w:r w:rsidRPr="0080013D">
        <w:rPr>
          <w:rFonts w:ascii="GHEA Grapalat" w:hAnsi="GHEA Grapalat" w:cs="GHEA Grapalat"/>
          <w:color w:val="000000"/>
          <w:sz w:val="20"/>
          <w:szCs w:val="20"/>
          <w:lang w:val="hy-AM"/>
        </w:rPr>
        <w:t xml:space="preserve"> </w:t>
      </w:r>
      <w:r w:rsidRPr="0080013D">
        <w:rPr>
          <w:rFonts w:ascii="GHEA Grapalat" w:hAnsi="GHEA Grapalat" w:cs="Arial LatArm"/>
          <w:color w:val="000000"/>
          <w:sz w:val="20"/>
          <w:szCs w:val="20"/>
          <w:lang w:val="hy-AM"/>
        </w:rPr>
        <w:t>«</w:t>
      </w:r>
      <w:r w:rsidRPr="0080013D">
        <w:rPr>
          <w:rFonts w:ascii="GHEA Grapalat" w:hAnsi="GHEA Grapalat" w:cs="Arial"/>
          <w:color w:val="000000"/>
          <w:sz w:val="20"/>
          <w:szCs w:val="20"/>
          <w:lang w:val="hy-AM"/>
        </w:rPr>
        <w:t>Վճարման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պայմանները</w:t>
      </w:r>
      <w:r w:rsidRPr="0080013D">
        <w:rPr>
          <w:rFonts w:ascii="GHEA Grapalat" w:hAnsi="GHEA Grapalat" w:cs="Arial LatArm"/>
          <w:color w:val="000000"/>
          <w:sz w:val="20"/>
          <w:szCs w:val="20"/>
          <w:lang w:val="hy-AM"/>
        </w:rPr>
        <w:t>»</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դաշտում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լրացված</w:t>
      </w:r>
      <w:r w:rsidRPr="0080013D">
        <w:rPr>
          <w:rFonts w:ascii="GHEA Grapalat" w:hAnsi="GHEA Grapalat" w:cs="GHEA Grapalat"/>
          <w:color w:val="000000"/>
          <w:sz w:val="20"/>
          <w:szCs w:val="20"/>
          <w:lang w:val="hy-AM"/>
        </w:rPr>
        <w:t xml:space="preserve">  </w:t>
      </w:r>
      <w:r w:rsidRPr="0080013D">
        <w:rPr>
          <w:rFonts w:ascii="GHEA Grapalat" w:hAnsi="GHEA Grapalat" w:cs="Arial LatArm"/>
          <w:color w:val="000000"/>
          <w:sz w:val="20"/>
          <w:szCs w:val="20"/>
          <w:lang w:val="hy-AM"/>
        </w:rPr>
        <w:t>«</w:t>
      </w:r>
      <w:r w:rsidRPr="0080013D">
        <w:rPr>
          <w:rFonts w:ascii="GHEA Grapalat" w:hAnsi="GHEA Grapalat" w:cs="Arial"/>
          <w:color w:val="000000"/>
          <w:sz w:val="20"/>
          <w:szCs w:val="20"/>
          <w:lang w:val="hy-AM"/>
        </w:rPr>
        <w:t>ակցեպտավորված</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վճարման</w:t>
      </w:r>
      <w:r w:rsidRPr="0080013D">
        <w:rPr>
          <w:rFonts w:ascii="GHEA Grapalat" w:hAnsi="GHEA Grapalat" w:cs="Arial LatArm"/>
          <w:color w:val="000000"/>
          <w:sz w:val="20"/>
          <w:szCs w:val="20"/>
          <w:lang w:val="hy-AM"/>
        </w:rPr>
        <w:t>»</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համար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որի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դեպքում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նշված</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գումարի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գանձման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հետ</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կապված</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Ընկերությանը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սպասարկող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Բանկը</w:t>
      </w:r>
      <w:r w:rsidRPr="0080013D">
        <w:rPr>
          <w:rFonts w:ascii="GHEA Grapalat" w:hAnsi="GHEA Grapalat" w:cs="GHEA Grapalat"/>
          <w:color w:val="000000"/>
          <w:sz w:val="20"/>
          <w:szCs w:val="20"/>
          <w:lang w:val="hy-AM"/>
        </w:rPr>
        <w:t>` /</w:t>
      </w:r>
      <w:r w:rsidRPr="0080013D">
        <w:rPr>
          <w:rFonts w:ascii="GHEA Grapalat" w:hAnsi="GHEA Grapalat" w:cs="Arial"/>
          <w:color w:val="000000"/>
          <w:sz w:val="20"/>
          <w:szCs w:val="20"/>
          <w:lang w:val="hy-AM"/>
        </w:rPr>
        <w:t>այսուհետ</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Բանկ</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ստացված</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Պահանջագիրը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չի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ներկայացնում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Ընկերությանը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լրացուցիչ</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համաձայնություն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ստանալու</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համար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քանի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որ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Ընկերության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կողմից</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Պահանջագրի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վրա</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արդեն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դրվել</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ստորագրությունը՝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ակցեպտավորման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նպատակով</w:t>
      </w:r>
      <w:r w:rsidRPr="0080013D">
        <w:rPr>
          <w:rFonts w:ascii="GHEA Grapalat" w:hAnsi="GHEA Grapalat" w:cs="GHEA Grapalat"/>
          <w:color w:val="000000"/>
          <w:sz w:val="20"/>
          <w:szCs w:val="20"/>
          <w:lang w:val="hy-AM"/>
        </w:rPr>
        <w:t xml:space="preserve">: </w:t>
      </w:r>
    </w:p>
    <w:p w:rsidR="002005FB" w:rsidRPr="0080013D" w:rsidRDefault="002005FB" w:rsidP="002005FB">
      <w:pPr>
        <w:ind w:firstLine="426"/>
        <w:jc w:val="both"/>
        <w:rPr>
          <w:rFonts w:ascii="GHEA Grapalat" w:hAnsi="GHEA Grapalat" w:cs="GHEA Grapalat"/>
          <w:color w:val="000000"/>
          <w:sz w:val="20"/>
          <w:szCs w:val="20"/>
          <w:lang w:val="hy-AM"/>
        </w:rPr>
      </w:pP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բ</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Պահանջագիրը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հիմք</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հանդիսանում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Բանկի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համար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Պահանջագրով</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նշված</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ամբողջ</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գումարը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pt-BR"/>
        </w:rPr>
        <w:t>Ընկերության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հաշվից</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գանձելու</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համար՝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առանց</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լրացուցիչ</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ակցեպտավորման</w:t>
      </w:r>
      <w:r w:rsidRPr="0080013D">
        <w:rPr>
          <w:rFonts w:ascii="GHEA Grapalat" w:hAnsi="GHEA Grapalat" w:cs="GHEA Grapalat"/>
          <w:color w:val="000000"/>
          <w:sz w:val="20"/>
          <w:szCs w:val="20"/>
          <w:lang w:val="hy-AM"/>
        </w:rPr>
        <w:t xml:space="preserve">: </w:t>
      </w:r>
    </w:p>
    <w:p w:rsidR="002005FB" w:rsidRPr="0080013D" w:rsidRDefault="002005FB" w:rsidP="002005FB">
      <w:pPr>
        <w:ind w:firstLine="426"/>
        <w:jc w:val="both"/>
        <w:rPr>
          <w:rFonts w:ascii="GHEA Grapalat" w:hAnsi="GHEA Grapalat" w:cs="GHEA Grapalat"/>
          <w:color w:val="000000"/>
          <w:sz w:val="20"/>
          <w:szCs w:val="20"/>
          <w:lang w:val="hy-AM"/>
        </w:rPr>
      </w:pPr>
      <w:r w:rsidRPr="0080013D">
        <w:rPr>
          <w:rFonts w:ascii="GHEA Grapalat" w:hAnsi="GHEA Grapalat" w:cs="Arial"/>
          <w:color w:val="000000"/>
          <w:sz w:val="20"/>
          <w:szCs w:val="20"/>
          <w:lang w:val="hy-AM"/>
        </w:rPr>
        <w:t>գ</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pt-BR"/>
        </w:rPr>
        <w:t>Ընկերությունը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չի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գրավոր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կամ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այլ</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եղանակով</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Բանկին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կարգադրել</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Պահանջագրի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վրա</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դրված</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իր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ակցեպտը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հետ</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կանչելու</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մասին</w:t>
      </w:r>
      <w:r w:rsidRPr="0080013D">
        <w:rPr>
          <w:rFonts w:ascii="GHEA Grapalat" w:hAnsi="GHEA Grapalat" w:cs="GHEA Grapalat"/>
          <w:color w:val="000000"/>
          <w:sz w:val="20"/>
          <w:szCs w:val="20"/>
          <w:lang w:val="hy-AM"/>
        </w:rPr>
        <w:t>:</w:t>
      </w:r>
    </w:p>
    <w:p w:rsidR="002005FB" w:rsidRPr="0080013D" w:rsidRDefault="002005FB" w:rsidP="002005FB">
      <w:pPr>
        <w:ind w:left="426"/>
        <w:jc w:val="both"/>
        <w:rPr>
          <w:rFonts w:ascii="GHEA Grapalat" w:hAnsi="GHEA Grapalat" w:cs="GHEA Grapalat"/>
          <w:color w:val="000000"/>
          <w:sz w:val="20"/>
          <w:szCs w:val="20"/>
          <w:lang w:val="hy-AM"/>
        </w:rPr>
      </w:pPr>
      <w:r w:rsidRPr="0080013D">
        <w:rPr>
          <w:rFonts w:ascii="GHEA Grapalat" w:hAnsi="GHEA Grapalat" w:cs="Arial"/>
          <w:color w:val="000000"/>
          <w:sz w:val="20"/>
          <w:szCs w:val="20"/>
          <w:lang w:val="hy-AM"/>
        </w:rPr>
        <w:t>դ</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pt-BR"/>
        </w:rPr>
        <w:t>Ընկերությունը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հավաստում</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որ</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Պահանջագիրը</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ակցեպտավորել</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տուժանքի</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ամբողջ</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գումարով</w:t>
      </w:r>
      <w:r w:rsidRPr="0080013D">
        <w:rPr>
          <w:rFonts w:ascii="GHEA Grapalat" w:hAnsi="GHEA Grapalat" w:cs="GHEA Grapalat"/>
          <w:color w:val="000000"/>
          <w:sz w:val="20"/>
          <w:szCs w:val="20"/>
          <w:lang w:val="hy-AM"/>
        </w:rPr>
        <w:t>:</w:t>
      </w:r>
    </w:p>
    <w:p w:rsidR="002005FB" w:rsidRPr="0080013D" w:rsidRDefault="002005FB" w:rsidP="002005FB">
      <w:pPr>
        <w:ind w:firstLine="426"/>
        <w:jc w:val="both"/>
        <w:rPr>
          <w:rFonts w:ascii="GHEA Grapalat" w:hAnsi="GHEA Grapalat" w:cs="GHEA Grapalat"/>
          <w:sz w:val="20"/>
          <w:szCs w:val="20"/>
          <w:lang w:val="hy-AM"/>
        </w:rPr>
      </w:pPr>
      <w:r w:rsidRPr="0080013D">
        <w:rPr>
          <w:rFonts w:ascii="GHEA Grapalat" w:hAnsi="GHEA Grapalat" w:cs="Arial"/>
          <w:sz w:val="20"/>
          <w:szCs w:val="20"/>
          <w:lang w:val="hy-AM"/>
        </w:rPr>
        <w:t>ե</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Ընկերությունը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սույնով</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որ</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Վճարող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Բանկը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որևէ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պատասխանատվություն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չի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կրում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Պատվիրատուի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ներկայացված</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վճարման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պահանջի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իրավաչափության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վավերականության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ներկայացման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ժամկետների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կատարումն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ապահովելու</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Վճարող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Բանկի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իրականացվող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գործողությունների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cs="GHEA Grapalat"/>
          <w:sz w:val="20"/>
          <w:szCs w:val="20"/>
          <w:lang w:val="hy-AM"/>
        </w:rPr>
        <w:t xml:space="preserve">: </w:t>
      </w:r>
    </w:p>
    <w:p w:rsidR="002005FB" w:rsidRPr="0080013D" w:rsidRDefault="002005FB" w:rsidP="00D43396">
      <w:pPr>
        <w:numPr>
          <w:ilvl w:val="1"/>
          <w:numId w:val="6"/>
        </w:numPr>
        <w:ind w:left="0" w:firstLine="426"/>
        <w:jc w:val="both"/>
        <w:rPr>
          <w:rFonts w:ascii="GHEA Grapalat" w:hAnsi="GHEA Grapalat" w:cs="GHEA Grapalat"/>
          <w:sz w:val="20"/>
          <w:szCs w:val="20"/>
          <w:lang w:val="pt-BR"/>
        </w:rPr>
      </w:pP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Ընկերության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կողմից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գնման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ընթացակարգի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արդյունքում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կնքված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պայմանագիրը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չկատարելու</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կամ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ոչ</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պատշաճ</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կատարելու</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դեպքում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Պատվիրատուն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սույն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տուժանքի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համաձայնագիրը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և</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Պահանջագիրը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բնօրինակներով</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pt-BR"/>
        </w:rPr>
        <w:t>ներկայացնում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է</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Վճարող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Բանկին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այդ</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մասին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գրավոր</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տեղեկացնելով</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Ընկերությանը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Սույն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տուժանքի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համաձայնագիրը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և</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Պահանջագիրը</w:t>
      </w:r>
      <w:r w:rsidRPr="0080013D">
        <w:rPr>
          <w:rFonts w:ascii="GHEA Grapalat" w:hAnsi="GHEA Grapalat" w:cs="Arial"/>
          <w:sz w:val="20"/>
          <w:szCs w:val="20"/>
        </w:rPr>
        <w:t>էլեկտրոնայինթվայինստորագրությամբհաստատվածլինելուդեպքումդրանքՎճարողԲանկինեններկայացվումէլեկտրոնայինկրիչներով</w:t>
      </w:r>
      <w:r w:rsidRPr="0080013D">
        <w:rPr>
          <w:rFonts w:ascii="GHEA Grapalat" w:hAnsi="GHEA Grapalat" w:cs="GHEA Grapalat"/>
          <w:sz w:val="20"/>
          <w:szCs w:val="20"/>
          <w:lang w:val="pt-BR"/>
        </w:rPr>
        <w:t xml:space="preserve">, </w:t>
      </w:r>
      <w:r w:rsidRPr="0080013D">
        <w:rPr>
          <w:rFonts w:ascii="GHEA Grapalat" w:hAnsi="GHEA Grapalat" w:cs="Arial"/>
          <w:sz w:val="20"/>
          <w:szCs w:val="20"/>
        </w:rPr>
        <w:t>ինչպեսնաևդրանցիցարտատպվածթղթայինտարբերակներով</w:t>
      </w:r>
      <w:r w:rsidRPr="0080013D">
        <w:rPr>
          <w:rFonts w:ascii="GHEA Grapalat" w:hAnsi="GHEA Grapalat" w:cs="GHEA Grapalat"/>
          <w:sz w:val="20"/>
          <w:szCs w:val="20"/>
          <w:lang w:val="pt-BR"/>
        </w:rPr>
        <w:t>:</w:t>
      </w:r>
    </w:p>
    <w:p w:rsidR="002005FB" w:rsidRPr="0080013D" w:rsidRDefault="002005FB" w:rsidP="00D43396">
      <w:pPr>
        <w:numPr>
          <w:ilvl w:val="1"/>
          <w:numId w:val="6"/>
        </w:numPr>
        <w:ind w:left="0" w:firstLine="426"/>
        <w:jc w:val="both"/>
        <w:rPr>
          <w:rFonts w:ascii="GHEA Grapalat" w:hAnsi="GHEA Grapalat" w:cs="GHEA Grapalat"/>
          <w:color w:val="000000"/>
          <w:sz w:val="20"/>
          <w:szCs w:val="20"/>
          <w:lang w:val="hy-AM"/>
        </w:rPr>
      </w:pP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Պատվիրատուն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Վճարող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բանկին</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կարող</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է</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ներկայացնել</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այլ</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լրացուցիչ</w:t>
      </w:r>
      <w:r w:rsidRPr="0080013D">
        <w:rPr>
          <w:rFonts w:ascii="GHEA Grapalat" w:hAnsi="GHEA Grapalat" w:cs="GHEA Grapalat"/>
          <w:color w:val="000000"/>
          <w:sz w:val="20"/>
          <w:szCs w:val="20"/>
          <w:lang w:val="hy-AM"/>
        </w:rPr>
        <w:t xml:space="preserve"> </w:t>
      </w:r>
      <w:r w:rsidRPr="0080013D">
        <w:rPr>
          <w:rFonts w:ascii="GHEA Grapalat" w:hAnsi="GHEA Grapalat" w:cs="Arial"/>
          <w:color w:val="000000"/>
          <w:sz w:val="20"/>
          <w:szCs w:val="20"/>
          <w:lang w:val="hy-AM"/>
        </w:rPr>
        <w:t>փաստաթղթեր</w:t>
      </w:r>
      <w:r w:rsidRPr="0080013D">
        <w:rPr>
          <w:rFonts w:ascii="GHEA Grapalat" w:hAnsi="GHEA Grapalat" w:cs="GHEA Grapalat"/>
          <w:color w:val="000000"/>
          <w:sz w:val="20"/>
          <w:szCs w:val="20"/>
          <w:lang w:val="hy-AM"/>
        </w:rPr>
        <w:t>:</w:t>
      </w:r>
    </w:p>
    <w:p w:rsidR="002005FB" w:rsidRPr="0080013D" w:rsidRDefault="002005FB" w:rsidP="00D43396">
      <w:pPr>
        <w:numPr>
          <w:ilvl w:val="1"/>
          <w:numId w:val="6"/>
        </w:numPr>
        <w:ind w:left="0" w:firstLine="426"/>
        <w:jc w:val="both"/>
        <w:rPr>
          <w:rFonts w:ascii="GHEA Grapalat" w:hAnsi="GHEA Grapalat" w:cs="GHEA Grapalat"/>
          <w:sz w:val="20"/>
          <w:szCs w:val="20"/>
          <w:lang w:val="pt-BR"/>
        </w:rPr>
      </w:pPr>
      <w:r w:rsidRPr="0080013D">
        <w:rPr>
          <w:rFonts w:ascii="GHEA Grapalat" w:hAnsi="GHEA Grapalat" w:cs="Arial"/>
          <w:sz w:val="20"/>
          <w:szCs w:val="20"/>
          <w:lang w:val="hy-AM"/>
        </w:rPr>
        <w:t>Վճարող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Բանկի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w:t>
      </w:r>
      <w:r w:rsidRPr="0080013D">
        <w:rPr>
          <w:rFonts w:ascii="GHEA Grapalat" w:hAnsi="GHEA Grapalat" w:cs="Arial"/>
          <w:sz w:val="20"/>
          <w:szCs w:val="20"/>
          <w:lang w:val="pt-BR"/>
        </w:rPr>
        <w:t>ահանջագրում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նշված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գումարի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վճարման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հետևանքով</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pt-BR"/>
        </w:rPr>
        <w:t>առաջացած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ռիսկերի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Ընկերության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կրած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վնասների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բացասական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հետևանքների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pt-BR"/>
        </w:rPr>
        <w:t>համար</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Բանկը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որևէ</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պատասխանատվություն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չի</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կրում</w:t>
      </w:r>
      <w:r w:rsidRPr="0080013D">
        <w:rPr>
          <w:rFonts w:ascii="GHEA Grapalat" w:hAnsi="GHEA Grapalat" w:cs="GHEA Grapalat"/>
          <w:sz w:val="20"/>
          <w:szCs w:val="20"/>
          <w:lang w:val="hy-AM"/>
        </w:rPr>
        <w:t>:</w:t>
      </w:r>
      <w:r w:rsidRPr="0080013D">
        <w:rPr>
          <w:rFonts w:ascii="GHEA Grapalat" w:hAnsi="GHEA Grapalat" w:cs="Arial"/>
          <w:sz w:val="20"/>
          <w:szCs w:val="20"/>
          <w:lang w:val="hy-AM"/>
        </w:rPr>
        <w:t>Բանկը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պարտավոր</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չէ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ստուգելու</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պայմանագրի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պայմանները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խախտելու</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փաստերը</w:t>
      </w:r>
      <w:r w:rsidRPr="0080013D">
        <w:rPr>
          <w:rFonts w:ascii="GHEA Grapalat" w:hAnsi="GHEA Grapalat" w:cs="GHEA Grapalat"/>
          <w:sz w:val="20"/>
          <w:szCs w:val="20"/>
          <w:lang w:val="hy-AM"/>
        </w:rPr>
        <w:t>:</w:t>
      </w:r>
    </w:p>
    <w:p w:rsidR="002005FB" w:rsidRPr="0080013D" w:rsidRDefault="002005FB" w:rsidP="00D43396">
      <w:pPr>
        <w:numPr>
          <w:ilvl w:val="1"/>
          <w:numId w:val="6"/>
        </w:numPr>
        <w:ind w:left="0" w:firstLine="426"/>
        <w:jc w:val="both"/>
        <w:rPr>
          <w:rFonts w:ascii="GHEA Grapalat" w:hAnsi="GHEA Grapalat" w:cs="GHEA Grapalat"/>
          <w:sz w:val="20"/>
          <w:szCs w:val="20"/>
          <w:lang w:val="pt-BR"/>
        </w:rPr>
      </w:pPr>
      <w:r w:rsidRPr="0080013D">
        <w:rPr>
          <w:rFonts w:ascii="GHEA Grapalat" w:hAnsi="GHEA Grapalat" w:cs="Arial"/>
          <w:sz w:val="20"/>
          <w:szCs w:val="20"/>
          <w:lang w:val="hy-AM"/>
        </w:rPr>
        <w:t>Այն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դեպքում</w:t>
      </w:r>
      <w:r w:rsidRPr="0080013D">
        <w:rPr>
          <w:rFonts w:ascii="GHEA Grapalat" w:hAnsi="GHEA Grapalat" w:cs="GHEA Grapalat"/>
          <w:sz w:val="20"/>
          <w:szCs w:val="20"/>
          <w:lang w:val="pt-BR"/>
        </w:rPr>
        <w:t>,</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երբ</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հաշվի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միջոցները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չեն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բավարարում</w:t>
      </w:r>
      <w:r w:rsidRPr="0080013D">
        <w:rPr>
          <w:rFonts w:ascii="GHEA Grapalat" w:hAnsi="GHEA Grapalat" w:cs="Arial"/>
          <w:sz w:val="20"/>
          <w:szCs w:val="20"/>
        </w:rPr>
        <w:t>՝Վճարողբանկըվճարմանպահանջագիրըստանալուցհետո՝</w:t>
      </w:r>
      <w:r w:rsidRPr="0080013D">
        <w:rPr>
          <w:rFonts w:ascii="GHEA Grapalat" w:hAnsi="GHEA Grapalat" w:cs="GHEA Grapalat"/>
          <w:sz w:val="20"/>
          <w:szCs w:val="20"/>
          <w:lang w:val="pt-BR"/>
        </w:rPr>
        <w:t xml:space="preserve"> 2 (</w:t>
      </w:r>
      <w:r w:rsidRPr="0080013D">
        <w:rPr>
          <w:rFonts w:ascii="GHEA Grapalat" w:hAnsi="GHEA Grapalat" w:cs="Arial"/>
          <w:sz w:val="20"/>
          <w:szCs w:val="20"/>
        </w:rPr>
        <w:t>երկու</w:t>
      </w:r>
      <w:r w:rsidRPr="0080013D">
        <w:rPr>
          <w:rFonts w:ascii="GHEA Grapalat" w:hAnsi="GHEA Grapalat" w:cs="GHEA Grapalat"/>
          <w:sz w:val="20"/>
          <w:szCs w:val="20"/>
          <w:lang w:val="pt-BR"/>
        </w:rPr>
        <w:t xml:space="preserve">) </w:t>
      </w:r>
      <w:r w:rsidRPr="0080013D">
        <w:rPr>
          <w:rFonts w:ascii="GHEA Grapalat" w:hAnsi="GHEA Grapalat" w:cs="Arial"/>
          <w:sz w:val="20"/>
          <w:szCs w:val="20"/>
        </w:rPr>
        <w:t>աշխատանքայինօրվաընթացքումպետքէտեղեկացնիՊատվիրատուին՝գրավորձևով</w:t>
      </w:r>
      <w:r w:rsidRPr="0080013D">
        <w:rPr>
          <w:rFonts w:ascii="GHEA Grapalat" w:hAnsi="GHEA Grapalat" w:cs="GHEA Grapalat"/>
          <w:sz w:val="20"/>
          <w:szCs w:val="20"/>
          <w:lang w:val="pt-BR"/>
        </w:rPr>
        <w:t>:</w:t>
      </w:r>
    </w:p>
    <w:p w:rsidR="002005FB" w:rsidRPr="0080013D" w:rsidRDefault="002005FB" w:rsidP="00D43396">
      <w:pPr>
        <w:numPr>
          <w:ilvl w:val="1"/>
          <w:numId w:val="6"/>
        </w:numPr>
        <w:ind w:left="0" w:firstLine="426"/>
        <w:jc w:val="both"/>
        <w:rPr>
          <w:rFonts w:ascii="GHEA Grapalat" w:hAnsi="GHEA Grapalat" w:cs="GHEA Grapalat"/>
          <w:sz w:val="20"/>
          <w:szCs w:val="20"/>
          <w:lang w:val="pt-BR"/>
        </w:rPr>
      </w:pP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Սույն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համաձայնագիրը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և</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hy-AM"/>
        </w:rPr>
        <w:t>Պ</w:t>
      </w:r>
      <w:r w:rsidRPr="0080013D">
        <w:rPr>
          <w:rFonts w:ascii="GHEA Grapalat" w:hAnsi="GHEA Grapalat" w:cs="Arial"/>
          <w:sz w:val="20"/>
          <w:szCs w:val="20"/>
          <w:lang w:val="pt-BR"/>
        </w:rPr>
        <w:t>ահանջագիրը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Բանկ</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ներկայացնելուց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հետո</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Բանկից</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անկախ</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պատճառներով</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տասն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աշխատանքային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օրվա</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ընթացքում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Պատվիրատուին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գումարը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չվճարվելու</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դեպքում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Պատվիրատուն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չվճարման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հետ</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կապված</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Ընկերության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մասին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տեղեկությունները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փոխանցում</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է</w:t>
      </w:r>
      <w:r w:rsidRPr="0080013D">
        <w:rPr>
          <w:rFonts w:ascii="GHEA Grapalat" w:hAnsi="GHEA Grapalat" w:cs="GHEA Grapalat"/>
          <w:sz w:val="20"/>
          <w:szCs w:val="20"/>
          <w:lang w:val="pt-BR"/>
        </w:rPr>
        <w:t xml:space="preserve"> &lt;&lt;</w:t>
      </w:r>
      <w:r w:rsidRPr="0080013D">
        <w:rPr>
          <w:rFonts w:ascii="GHEA Grapalat" w:hAnsi="GHEA Grapalat" w:cs="Arial"/>
          <w:sz w:val="20"/>
          <w:szCs w:val="20"/>
          <w:lang w:val="pt-BR"/>
        </w:rPr>
        <w:t>ԱՔՌԱ</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Քրեդիթ</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Ռեփորթինգ</w:t>
      </w:r>
      <w:r w:rsidRPr="0080013D">
        <w:rPr>
          <w:rFonts w:ascii="GHEA Grapalat" w:hAnsi="GHEA Grapalat" w:cs="GHEA Grapalat"/>
          <w:sz w:val="20"/>
          <w:szCs w:val="20"/>
          <w:lang w:val="pt-BR"/>
        </w:rPr>
        <w:t xml:space="preserve">&gt;&gt; </w:t>
      </w:r>
      <w:r w:rsidRPr="0080013D">
        <w:rPr>
          <w:rFonts w:ascii="GHEA Grapalat" w:hAnsi="GHEA Grapalat" w:cs="Arial"/>
          <w:sz w:val="20"/>
          <w:szCs w:val="20"/>
          <w:lang w:val="pt-BR"/>
        </w:rPr>
        <w:t>ՓԲԸ</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Վարկային</w:t>
      </w:r>
      <w:r w:rsidRPr="0080013D">
        <w:rPr>
          <w:rFonts w:ascii="GHEA Grapalat" w:hAnsi="GHEA Grapalat" w:cs="GHEA Grapalat"/>
          <w:sz w:val="20"/>
          <w:szCs w:val="20"/>
          <w:lang w:val="pt-BR"/>
        </w:rPr>
        <w:t xml:space="preserve"> </w:t>
      </w:r>
      <w:r w:rsidRPr="0080013D">
        <w:rPr>
          <w:rFonts w:ascii="GHEA Grapalat" w:hAnsi="GHEA Grapalat" w:cs="Arial"/>
          <w:sz w:val="20"/>
          <w:szCs w:val="20"/>
          <w:lang w:val="pt-BR"/>
        </w:rPr>
        <w:t>բյուրո</w:t>
      </w:r>
      <w:r w:rsidRPr="0080013D">
        <w:rPr>
          <w:rFonts w:ascii="GHEA Grapalat" w:hAnsi="GHEA Grapalat" w:cs="GHEA Grapalat"/>
          <w:sz w:val="20"/>
          <w:szCs w:val="20"/>
          <w:lang w:val="pt-BR"/>
        </w:rPr>
        <w:t>):</w:t>
      </w:r>
    </w:p>
    <w:p w:rsidR="002005FB" w:rsidRPr="0080013D" w:rsidRDefault="002005FB" w:rsidP="002005FB">
      <w:pPr>
        <w:jc w:val="both"/>
        <w:rPr>
          <w:rFonts w:ascii="GHEA Grapalat" w:hAnsi="GHEA Grapalat" w:cs="GHEA Grapalat"/>
          <w:sz w:val="20"/>
          <w:szCs w:val="20"/>
          <w:lang w:val="hy-AM"/>
        </w:rPr>
      </w:pPr>
    </w:p>
    <w:p w:rsidR="002005FB" w:rsidRPr="0080013D" w:rsidRDefault="002005FB" w:rsidP="002005FB">
      <w:pPr>
        <w:ind w:left="360"/>
        <w:jc w:val="center"/>
        <w:rPr>
          <w:rFonts w:ascii="GHEA Grapalat" w:hAnsi="GHEA Grapalat" w:cs="GHEA Grapalat"/>
          <w:b/>
          <w:bCs/>
          <w:sz w:val="20"/>
          <w:szCs w:val="20"/>
          <w:lang w:val="hy-AM"/>
        </w:rPr>
      </w:pPr>
      <w:r w:rsidRPr="0080013D">
        <w:rPr>
          <w:rFonts w:ascii="GHEA Grapalat" w:hAnsi="GHEA Grapalat" w:cs="GHEA Grapalat"/>
          <w:b/>
          <w:bCs/>
          <w:sz w:val="20"/>
          <w:szCs w:val="20"/>
          <w:lang w:val="hy-AM"/>
        </w:rPr>
        <w:t xml:space="preserve">2. </w:t>
      </w:r>
      <w:r w:rsidRPr="0080013D">
        <w:rPr>
          <w:rFonts w:ascii="GHEA Grapalat" w:hAnsi="GHEA Grapalat" w:cs="Arial"/>
          <w:b/>
          <w:bCs/>
          <w:sz w:val="20"/>
          <w:szCs w:val="20"/>
          <w:lang w:val="hy-AM"/>
        </w:rPr>
        <w:t>Այլ</w:t>
      </w:r>
      <w:r w:rsidRPr="0080013D">
        <w:rPr>
          <w:rFonts w:ascii="GHEA Grapalat" w:hAnsi="GHEA Grapalat" w:cs="GHEA Grapalat"/>
          <w:b/>
          <w:bCs/>
          <w:sz w:val="20"/>
          <w:szCs w:val="20"/>
          <w:lang w:val="hy-AM"/>
        </w:rPr>
        <w:t xml:space="preserve"> </w:t>
      </w:r>
      <w:r w:rsidRPr="0080013D">
        <w:rPr>
          <w:rFonts w:ascii="GHEA Grapalat" w:hAnsi="GHEA Grapalat" w:cs="Arial"/>
          <w:b/>
          <w:bCs/>
          <w:sz w:val="20"/>
          <w:szCs w:val="20"/>
          <w:lang w:val="hy-AM"/>
        </w:rPr>
        <w:t>պայմաններ</w:t>
      </w:r>
    </w:p>
    <w:p w:rsidR="002005FB" w:rsidRPr="0080013D" w:rsidRDefault="002005FB" w:rsidP="002005FB">
      <w:pPr>
        <w:ind w:firstLine="567"/>
        <w:jc w:val="both"/>
        <w:rPr>
          <w:rFonts w:ascii="GHEA Grapalat" w:hAnsi="GHEA Grapalat" w:cs="GHEA Grapalat"/>
          <w:sz w:val="20"/>
          <w:szCs w:val="20"/>
          <w:lang w:val="hy-AM"/>
        </w:rPr>
      </w:pPr>
      <w:r w:rsidRPr="0080013D">
        <w:rPr>
          <w:rFonts w:ascii="GHEA Grapalat" w:hAnsi="GHEA Grapalat" w:cs="GHEA Grapalat"/>
          <w:sz w:val="20"/>
          <w:szCs w:val="20"/>
          <w:lang w:val="hy-AM"/>
        </w:rPr>
        <w:lastRenderedPageBreak/>
        <w:t xml:space="preserve">2.1 </w:t>
      </w:r>
      <w:r w:rsidRPr="0080013D">
        <w:rPr>
          <w:rFonts w:ascii="GHEA Grapalat" w:hAnsi="GHEA Grapalat" w:cs="Arial"/>
          <w:sz w:val="20"/>
          <w:szCs w:val="20"/>
          <w:lang w:val="hy-AM"/>
        </w:rPr>
        <w:t>Սույն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Պահանջագիրը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անհետկանչելի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ուժի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մեջ</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մտնում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վավերացման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ուժի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մեջ</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մինչև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կնքվելիք</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պայմանագրով</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ստանձնվող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պարտավորությունների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ամբողջական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կատարման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վերջին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օրվան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հաջորդող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քսաներորդ</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աշխատանքային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օրը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ներառյալ</w:t>
      </w:r>
      <w:r w:rsidRPr="0080013D">
        <w:rPr>
          <w:rFonts w:ascii="GHEA Grapalat" w:hAnsi="GHEA Grapalat" w:cs="GHEA Grapalat"/>
          <w:sz w:val="20"/>
          <w:szCs w:val="20"/>
          <w:lang w:val="hy-AM"/>
        </w:rPr>
        <w:t>:</w:t>
      </w:r>
    </w:p>
    <w:p w:rsidR="002005FB" w:rsidRPr="0080013D" w:rsidRDefault="002005FB" w:rsidP="002005FB">
      <w:pPr>
        <w:ind w:firstLine="567"/>
        <w:jc w:val="both"/>
        <w:rPr>
          <w:rFonts w:ascii="GHEA Grapalat" w:hAnsi="GHEA Grapalat" w:cs="GHEA Grapalat"/>
          <w:sz w:val="20"/>
          <w:szCs w:val="20"/>
          <w:lang w:val="hy-AM"/>
        </w:rPr>
      </w:pPr>
      <w:r w:rsidRPr="0080013D">
        <w:rPr>
          <w:rFonts w:ascii="GHEA Grapalat" w:hAnsi="GHEA Grapalat" w:cs="GHEA Grapalat"/>
          <w:sz w:val="20"/>
          <w:szCs w:val="20"/>
          <w:lang w:val="hy-AM"/>
        </w:rPr>
        <w:t>2.2.</w:t>
      </w:r>
      <w:r w:rsidRPr="0080013D">
        <w:rPr>
          <w:rFonts w:ascii="GHEA Grapalat" w:hAnsi="GHEA Grapalat" w:cs="Arial"/>
          <w:sz w:val="20"/>
          <w:szCs w:val="20"/>
          <w:lang w:val="hy-AM"/>
        </w:rPr>
        <w:t>Սույն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Պահանջագիրը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Պատվիրատուի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Վճարող</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Բանկին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ներկայացնելով</w:t>
      </w:r>
      <w:r w:rsidRPr="0080013D">
        <w:rPr>
          <w:rFonts w:ascii="GHEA Grapalat" w:hAnsi="GHEA Grapalat" w:cs="GHEA Grapalat"/>
          <w:sz w:val="20"/>
          <w:szCs w:val="20"/>
          <w:lang w:val="hy-AM"/>
        </w:rPr>
        <w:t xml:space="preserve">` </w:t>
      </w:r>
    </w:p>
    <w:p w:rsidR="002005FB" w:rsidRPr="0080013D" w:rsidRDefault="002005FB" w:rsidP="002005FB">
      <w:pPr>
        <w:ind w:firstLine="567"/>
        <w:jc w:val="both"/>
        <w:rPr>
          <w:rFonts w:ascii="GHEA Grapalat" w:hAnsi="GHEA Grapalat" w:cs="GHEA Grapalat"/>
          <w:sz w:val="20"/>
          <w:szCs w:val="20"/>
          <w:lang w:val="hy-AM"/>
        </w:rPr>
      </w:pPr>
      <w:r w:rsidRPr="0080013D">
        <w:rPr>
          <w:rFonts w:ascii="GHEA Grapalat" w:hAnsi="GHEA Grapalat" w:cs="GHEA Grapalat"/>
          <w:sz w:val="20"/>
          <w:szCs w:val="20"/>
          <w:lang w:val="hy-AM"/>
        </w:rPr>
        <w:t xml:space="preserve">2.2.1. </w:t>
      </w:r>
      <w:r w:rsidRPr="0080013D">
        <w:rPr>
          <w:rFonts w:ascii="GHEA Grapalat" w:hAnsi="GHEA Grapalat" w:cs="Arial"/>
          <w:sz w:val="20"/>
          <w:szCs w:val="20"/>
          <w:lang w:val="hy-AM"/>
        </w:rPr>
        <w:t>Պատվիրատուի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հավաստվում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որ</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Ընկերությունը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թույլ</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տվել</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պայմանագրային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պարտավորությունների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խախտում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իսկ</w:t>
      </w:r>
    </w:p>
    <w:p w:rsidR="002005FB" w:rsidRPr="0080013D" w:rsidDel="00A13215" w:rsidRDefault="002005FB" w:rsidP="002005FB">
      <w:pPr>
        <w:ind w:firstLine="567"/>
        <w:jc w:val="both"/>
        <w:rPr>
          <w:rFonts w:ascii="GHEA Grapalat" w:hAnsi="GHEA Grapalat" w:cs="GHEA Grapalat"/>
          <w:sz w:val="20"/>
          <w:szCs w:val="20"/>
          <w:lang w:val="hy-AM"/>
        </w:rPr>
      </w:pPr>
      <w:r w:rsidRPr="0080013D">
        <w:rPr>
          <w:rFonts w:ascii="GHEA Grapalat" w:hAnsi="GHEA Grapalat" w:cs="GHEA Grapalat"/>
          <w:sz w:val="20"/>
          <w:szCs w:val="20"/>
          <w:lang w:val="hy-AM"/>
        </w:rPr>
        <w:t xml:space="preserve">2.2.2.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հավաստվում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որ</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սույն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տուժանքի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և</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կից</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Պահանջագիրը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պատշաճ</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ստորագրված</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Ընկերության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իրավասու</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անձի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GHEA Grapalat"/>
          <w:sz w:val="20"/>
          <w:szCs w:val="20"/>
          <w:lang w:val="hy-AM"/>
        </w:rPr>
        <w:t>:</w:t>
      </w:r>
    </w:p>
    <w:p w:rsidR="002005FB" w:rsidRPr="0080013D" w:rsidRDefault="002005FB" w:rsidP="002005FB">
      <w:pPr>
        <w:ind w:firstLine="567"/>
        <w:jc w:val="both"/>
        <w:rPr>
          <w:rFonts w:ascii="GHEA Grapalat" w:hAnsi="GHEA Grapalat" w:cs="GHEA Grapalat"/>
          <w:sz w:val="20"/>
          <w:szCs w:val="20"/>
          <w:lang w:val="hy-AM"/>
        </w:rPr>
      </w:pPr>
      <w:r w:rsidRPr="0080013D">
        <w:rPr>
          <w:rFonts w:ascii="GHEA Grapalat" w:hAnsi="GHEA Grapalat" w:cs="GHEA Grapalat"/>
          <w:sz w:val="20"/>
          <w:szCs w:val="20"/>
          <w:lang w:val="hy-AM"/>
        </w:rPr>
        <w:t xml:space="preserve">2.3 </w:t>
      </w:r>
      <w:r w:rsidRPr="0080013D">
        <w:rPr>
          <w:rFonts w:ascii="GHEA Grapalat" w:hAnsi="GHEA Grapalat" w:cs="Arial"/>
          <w:sz w:val="20"/>
          <w:szCs w:val="20"/>
          <w:lang w:val="hy-AM"/>
        </w:rPr>
        <w:t>Սույն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Համաձայնագրի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կապակցությամբ</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ծագած</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վեճերը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լուծվում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բանակցությունների</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միջոցով։</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Համաձայնություն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ձեռք</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չբերելու</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դեպքում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վեճերը</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լուծվում</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դատական</w:t>
      </w:r>
      <w:r w:rsidRPr="0080013D">
        <w:rPr>
          <w:rFonts w:ascii="GHEA Grapalat" w:hAnsi="GHEA Grapalat" w:cs="GHEA Grapalat"/>
          <w:sz w:val="20"/>
          <w:szCs w:val="20"/>
          <w:lang w:val="hy-AM"/>
        </w:rPr>
        <w:t xml:space="preserve"> </w:t>
      </w:r>
      <w:r w:rsidRPr="0080013D">
        <w:rPr>
          <w:rFonts w:ascii="GHEA Grapalat" w:hAnsi="GHEA Grapalat" w:cs="Arial"/>
          <w:sz w:val="20"/>
          <w:szCs w:val="20"/>
          <w:lang w:val="hy-AM"/>
        </w:rPr>
        <w:t>կարգով։</w:t>
      </w:r>
    </w:p>
    <w:p w:rsidR="002005FB" w:rsidRPr="0080013D" w:rsidRDefault="002005FB" w:rsidP="002005FB">
      <w:pPr>
        <w:ind w:firstLine="567"/>
        <w:jc w:val="both"/>
        <w:rPr>
          <w:rFonts w:ascii="GHEA Grapalat" w:hAnsi="GHEA Grapalat" w:cs="GHEA Grapalat"/>
          <w:sz w:val="20"/>
          <w:szCs w:val="20"/>
          <w:lang w:val="hy-AM"/>
        </w:rPr>
      </w:pPr>
    </w:p>
    <w:p w:rsidR="002005FB" w:rsidRPr="0080013D" w:rsidRDefault="002005FB" w:rsidP="002005FB">
      <w:pPr>
        <w:ind w:firstLine="567"/>
        <w:jc w:val="center"/>
        <w:rPr>
          <w:rFonts w:ascii="GHEA Grapalat" w:hAnsi="GHEA Grapalat" w:cs="GHEA Grapalat"/>
          <w:sz w:val="20"/>
          <w:szCs w:val="20"/>
          <w:lang w:val="hy-AM"/>
        </w:rPr>
      </w:pPr>
      <w:r w:rsidRPr="0080013D">
        <w:rPr>
          <w:rFonts w:ascii="GHEA Grapalat" w:hAnsi="GHEA Grapalat" w:cs="GHEA Grapalat"/>
          <w:b/>
          <w:sz w:val="20"/>
          <w:szCs w:val="20"/>
          <w:lang w:val="hy-AM"/>
        </w:rPr>
        <w:t xml:space="preserve">3. </w:t>
      </w:r>
      <w:r w:rsidRPr="0080013D">
        <w:rPr>
          <w:rFonts w:ascii="GHEA Grapalat" w:hAnsi="GHEA Grapalat" w:cs="Arial"/>
          <w:b/>
          <w:sz w:val="20"/>
          <w:szCs w:val="20"/>
          <w:lang w:val="hy-AM"/>
        </w:rPr>
        <w:t>Ընկերության</w:t>
      </w:r>
      <w:r w:rsidRPr="0080013D">
        <w:rPr>
          <w:rFonts w:ascii="GHEA Grapalat" w:hAnsi="GHEA Grapalat" w:cs="GHEA Grapalat"/>
          <w:b/>
          <w:sz w:val="20"/>
          <w:szCs w:val="20"/>
          <w:lang w:val="hy-AM"/>
        </w:rPr>
        <w:t xml:space="preserve"> </w:t>
      </w:r>
      <w:r w:rsidRPr="0080013D">
        <w:rPr>
          <w:rFonts w:ascii="GHEA Grapalat" w:hAnsi="GHEA Grapalat" w:cs="Arial"/>
          <w:b/>
          <w:sz w:val="20"/>
          <w:szCs w:val="20"/>
          <w:lang w:val="hy-AM"/>
        </w:rPr>
        <w:t>հասցեն</w:t>
      </w:r>
      <w:r w:rsidRPr="0080013D">
        <w:rPr>
          <w:rFonts w:ascii="GHEA Grapalat" w:hAnsi="GHEA Grapalat" w:cs="GHEA Grapalat"/>
          <w:b/>
          <w:sz w:val="20"/>
          <w:szCs w:val="20"/>
          <w:lang w:val="hy-AM"/>
        </w:rPr>
        <w:t xml:space="preserve">, </w:t>
      </w:r>
      <w:r w:rsidRPr="0080013D">
        <w:rPr>
          <w:rFonts w:ascii="GHEA Grapalat" w:hAnsi="GHEA Grapalat" w:cs="Arial"/>
          <w:b/>
          <w:sz w:val="20"/>
          <w:szCs w:val="20"/>
          <w:lang w:val="hy-AM"/>
        </w:rPr>
        <w:t>բանկային</w:t>
      </w:r>
      <w:r w:rsidRPr="0080013D">
        <w:rPr>
          <w:rFonts w:ascii="GHEA Grapalat" w:hAnsi="GHEA Grapalat" w:cs="GHEA Grapalat"/>
          <w:b/>
          <w:sz w:val="20"/>
          <w:szCs w:val="20"/>
          <w:lang w:val="hy-AM"/>
        </w:rPr>
        <w:t xml:space="preserve"> </w:t>
      </w:r>
      <w:r w:rsidRPr="0080013D">
        <w:rPr>
          <w:rFonts w:ascii="GHEA Grapalat" w:hAnsi="GHEA Grapalat" w:cs="Arial"/>
          <w:b/>
          <w:sz w:val="20"/>
          <w:szCs w:val="20"/>
          <w:lang w:val="hy-AM"/>
        </w:rPr>
        <w:t>վավերապայմանները</w:t>
      </w:r>
      <w:r w:rsidRPr="0080013D">
        <w:rPr>
          <w:rFonts w:ascii="GHEA Grapalat" w:hAnsi="GHEA Grapalat" w:cs="GHEA Grapalat"/>
          <w:b/>
          <w:sz w:val="20"/>
          <w:szCs w:val="20"/>
          <w:lang w:val="hy-AM"/>
        </w:rPr>
        <w:t>`</w:t>
      </w:r>
    </w:p>
    <w:p w:rsidR="002005FB" w:rsidRPr="0080013D" w:rsidRDefault="002005FB" w:rsidP="002005FB">
      <w:pPr>
        <w:jc w:val="both"/>
        <w:rPr>
          <w:rFonts w:ascii="GHEA Grapalat" w:hAnsi="GHEA Grapalat" w:cs="GHEA Grapalat"/>
          <w:sz w:val="20"/>
          <w:szCs w:val="20"/>
          <w:u w:val="single"/>
          <w:lang w:val="hy-AM"/>
        </w:rPr>
      </w:pP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r w:rsidRPr="0080013D">
        <w:rPr>
          <w:rFonts w:ascii="GHEA Grapalat" w:hAnsi="GHEA Grapalat" w:cs="GHEA Grapalat"/>
          <w:sz w:val="20"/>
          <w:szCs w:val="20"/>
          <w:u w:val="single"/>
          <w:lang w:val="hy-AM"/>
        </w:rPr>
        <w:tab/>
      </w:r>
    </w:p>
    <w:p w:rsidR="002005FB" w:rsidRPr="0080013D" w:rsidRDefault="002005FB" w:rsidP="002005FB">
      <w:pPr>
        <w:jc w:val="both"/>
        <w:rPr>
          <w:rFonts w:ascii="GHEA Grapalat" w:hAnsi="GHEA Grapalat"/>
          <w:sz w:val="20"/>
          <w:szCs w:val="20"/>
          <w:vertAlign w:val="superscript"/>
          <w:lang w:val="hy-AM"/>
        </w:rPr>
      </w:pP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ընկերության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անվանումը</w:t>
      </w:r>
    </w:p>
    <w:p w:rsidR="002005FB" w:rsidRPr="0080013D" w:rsidRDefault="002005FB" w:rsidP="002005FB">
      <w:pPr>
        <w:jc w:val="both"/>
        <w:rPr>
          <w:rFonts w:ascii="GHEA Grapalat" w:hAnsi="GHEA Grapalat"/>
          <w:sz w:val="20"/>
          <w:szCs w:val="20"/>
          <w:u w:val="single"/>
          <w:vertAlign w:val="superscript"/>
          <w:lang w:val="hy-AM"/>
        </w:rPr>
      </w:pP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p>
    <w:p w:rsidR="002005FB" w:rsidRPr="0080013D" w:rsidRDefault="002005FB" w:rsidP="002005FB">
      <w:pPr>
        <w:jc w:val="both"/>
        <w:rPr>
          <w:rFonts w:ascii="GHEA Grapalat" w:hAnsi="GHEA Grapalat"/>
          <w:sz w:val="20"/>
          <w:szCs w:val="20"/>
          <w:vertAlign w:val="superscript"/>
          <w:lang w:val="hy-AM"/>
        </w:rPr>
      </w:pP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ընկերության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հասցեն</w:t>
      </w:r>
    </w:p>
    <w:p w:rsidR="002005FB" w:rsidRPr="0080013D" w:rsidRDefault="002005FB" w:rsidP="002005FB">
      <w:pPr>
        <w:jc w:val="both"/>
        <w:rPr>
          <w:rFonts w:ascii="GHEA Grapalat" w:hAnsi="GHEA Grapalat"/>
          <w:sz w:val="20"/>
          <w:szCs w:val="20"/>
          <w:u w:val="single"/>
          <w:vertAlign w:val="superscript"/>
          <w:lang w:val="hy-AM"/>
        </w:rPr>
      </w:pP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p>
    <w:p w:rsidR="002005FB" w:rsidRPr="0080013D" w:rsidRDefault="002005FB" w:rsidP="002005FB">
      <w:pPr>
        <w:jc w:val="both"/>
        <w:rPr>
          <w:rFonts w:ascii="GHEA Grapalat" w:hAnsi="GHEA Grapalat"/>
          <w:sz w:val="20"/>
          <w:szCs w:val="20"/>
          <w:vertAlign w:val="superscript"/>
          <w:lang w:val="hy-AM"/>
        </w:rPr>
      </w:pP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ընկերությանը</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սպասարկող</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բանկի</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անվանումը</w:t>
      </w:r>
    </w:p>
    <w:p w:rsidR="002005FB" w:rsidRPr="0080013D" w:rsidRDefault="002005FB" w:rsidP="002005FB">
      <w:pPr>
        <w:jc w:val="both"/>
        <w:rPr>
          <w:rFonts w:ascii="GHEA Grapalat" w:hAnsi="GHEA Grapalat"/>
          <w:sz w:val="20"/>
          <w:szCs w:val="20"/>
          <w:vertAlign w:val="superscript"/>
          <w:lang w:val="hy-AM"/>
        </w:rPr>
      </w:pP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p>
    <w:p w:rsidR="002005FB" w:rsidRPr="0080013D" w:rsidRDefault="002005FB" w:rsidP="002005FB">
      <w:pPr>
        <w:jc w:val="both"/>
        <w:rPr>
          <w:rFonts w:ascii="GHEA Grapalat" w:hAnsi="GHEA Grapalat"/>
          <w:sz w:val="20"/>
          <w:szCs w:val="20"/>
          <w:vertAlign w:val="superscript"/>
          <w:lang w:val="hy-AM"/>
        </w:rPr>
      </w:pP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ընկերության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բանկային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հաշվեհամարը</w:t>
      </w:r>
    </w:p>
    <w:p w:rsidR="002005FB" w:rsidRPr="0080013D" w:rsidRDefault="002005FB" w:rsidP="002005FB">
      <w:pPr>
        <w:jc w:val="both"/>
        <w:rPr>
          <w:rFonts w:ascii="GHEA Grapalat" w:hAnsi="GHEA Grapalat"/>
          <w:sz w:val="20"/>
          <w:szCs w:val="20"/>
          <w:vertAlign w:val="superscript"/>
          <w:lang w:val="hy-AM"/>
        </w:rPr>
      </w:pP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p>
    <w:p w:rsidR="002005FB" w:rsidRPr="0080013D" w:rsidRDefault="002005FB" w:rsidP="002005FB">
      <w:pPr>
        <w:jc w:val="both"/>
        <w:rPr>
          <w:rFonts w:ascii="GHEA Grapalat" w:hAnsi="GHEA Grapalat"/>
          <w:sz w:val="20"/>
          <w:szCs w:val="20"/>
          <w:vertAlign w:val="superscript"/>
          <w:lang w:val="hy-AM"/>
        </w:rPr>
      </w:pP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ընկերության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հարկ</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վճարողի</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հաշվառման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համարը</w:t>
      </w:r>
    </w:p>
    <w:p w:rsidR="002005FB" w:rsidRPr="0080013D" w:rsidRDefault="002005FB" w:rsidP="002005FB">
      <w:pPr>
        <w:jc w:val="both"/>
        <w:rPr>
          <w:rFonts w:ascii="GHEA Grapalat" w:hAnsi="GHEA Grapalat"/>
          <w:sz w:val="20"/>
          <w:szCs w:val="20"/>
          <w:u w:val="single"/>
          <w:vertAlign w:val="superscript"/>
          <w:lang w:val="hy-AM"/>
        </w:rPr>
      </w:pP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r w:rsidRPr="0080013D">
        <w:rPr>
          <w:rFonts w:ascii="GHEA Grapalat" w:hAnsi="GHEA Grapalat"/>
          <w:sz w:val="20"/>
          <w:szCs w:val="20"/>
          <w:u w:val="single"/>
          <w:vertAlign w:val="superscript"/>
          <w:lang w:val="hy-AM"/>
        </w:rPr>
        <w:tab/>
      </w:r>
    </w:p>
    <w:p w:rsidR="002005FB" w:rsidRPr="0080013D" w:rsidRDefault="002005FB" w:rsidP="002005FB">
      <w:pPr>
        <w:jc w:val="both"/>
        <w:rPr>
          <w:rFonts w:ascii="GHEA Grapalat" w:hAnsi="GHEA Grapalat"/>
          <w:sz w:val="20"/>
          <w:szCs w:val="20"/>
          <w:vertAlign w:val="superscript"/>
          <w:lang w:val="hy-AM"/>
        </w:rPr>
      </w:pP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ընկերության</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տնօրենի</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անունը</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ազգանունը</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և</w:t>
      </w:r>
      <w:r w:rsidRPr="0080013D">
        <w:rPr>
          <w:rFonts w:ascii="GHEA Grapalat" w:hAnsi="GHEA Grapalat"/>
          <w:sz w:val="20"/>
          <w:szCs w:val="20"/>
          <w:vertAlign w:val="superscript"/>
          <w:lang w:val="hy-AM"/>
        </w:rPr>
        <w:t xml:space="preserve"> </w:t>
      </w:r>
      <w:r w:rsidRPr="0080013D">
        <w:rPr>
          <w:rFonts w:ascii="GHEA Grapalat" w:hAnsi="GHEA Grapalat" w:cs="Arial"/>
          <w:sz w:val="20"/>
          <w:szCs w:val="20"/>
          <w:vertAlign w:val="superscript"/>
          <w:lang w:val="hy-AM"/>
        </w:rPr>
        <w:t>ստորագրությունը</w:t>
      </w:r>
    </w:p>
    <w:p w:rsidR="002005FB" w:rsidRPr="0080013D" w:rsidRDefault="002005FB" w:rsidP="002005FB">
      <w:pPr>
        <w:jc w:val="both"/>
        <w:rPr>
          <w:rFonts w:ascii="GHEA Grapalat" w:hAnsi="GHEA Grapalat"/>
          <w:sz w:val="20"/>
          <w:szCs w:val="20"/>
          <w:lang w:val="hy-AM"/>
        </w:rPr>
      </w:pPr>
      <w:r w:rsidRPr="0080013D">
        <w:rPr>
          <w:rFonts w:ascii="GHEA Grapalat" w:hAnsi="GHEA Grapalat" w:cs="Arial"/>
          <w:sz w:val="20"/>
          <w:szCs w:val="20"/>
          <w:lang w:val="hy-AM"/>
        </w:rPr>
        <w:t>Կ</w:t>
      </w:r>
      <w:r w:rsidRPr="0080013D">
        <w:rPr>
          <w:rFonts w:ascii="GHEA Grapalat" w:hAnsi="GHEA Grapalat"/>
          <w:sz w:val="20"/>
          <w:szCs w:val="20"/>
          <w:lang w:val="hy-AM"/>
        </w:rPr>
        <w:t>.</w:t>
      </w:r>
      <w:r w:rsidRPr="0080013D">
        <w:rPr>
          <w:rFonts w:ascii="GHEA Grapalat" w:hAnsi="GHEA Grapalat" w:cs="Arial"/>
          <w:sz w:val="20"/>
          <w:szCs w:val="20"/>
          <w:lang w:val="hy-AM"/>
        </w:rPr>
        <w:t>Տ</w:t>
      </w:r>
    </w:p>
    <w:p w:rsidR="002005FB" w:rsidRPr="0080013D" w:rsidRDefault="002005FB" w:rsidP="002005FB">
      <w:pPr>
        <w:jc w:val="both"/>
        <w:rPr>
          <w:rFonts w:ascii="GHEA Grapalat" w:hAnsi="GHEA Grapalat"/>
          <w:sz w:val="20"/>
          <w:szCs w:val="20"/>
          <w:lang w:val="hy-AM"/>
        </w:rPr>
      </w:pPr>
    </w:p>
    <w:p w:rsidR="002005FB" w:rsidRPr="0080013D" w:rsidRDefault="002005FB" w:rsidP="002005FB">
      <w:pPr>
        <w:jc w:val="both"/>
        <w:rPr>
          <w:rFonts w:ascii="GHEA Grapalat" w:hAnsi="GHEA Grapalat"/>
          <w:sz w:val="20"/>
          <w:szCs w:val="20"/>
          <w:lang w:val="hy-AM"/>
        </w:rPr>
      </w:pPr>
      <w:r w:rsidRPr="0080013D">
        <w:rPr>
          <w:rFonts w:ascii="GHEA Grapalat" w:hAnsi="GHEA Grapalat" w:cs="Arial"/>
          <w:sz w:val="20"/>
          <w:szCs w:val="20"/>
          <w:lang w:val="hy-AM"/>
        </w:rPr>
        <w:t>Օր</w:t>
      </w:r>
      <w:r w:rsidRPr="0080013D">
        <w:rPr>
          <w:rFonts w:ascii="GHEA Grapalat" w:hAnsi="GHEA Grapalat"/>
          <w:sz w:val="20"/>
          <w:szCs w:val="20"/>
          <w:lang w:val="hy-AM"/>
        </w:rPr>
        <w:t>/</w:t>
      </w:r>
      <w:r w:rsidRPr="0080013D">
        <w:rPr>
          <w:rFonts w:ascii="GHEA Grapalat" w:hAnsi="GHEA Grapalat" w:cs="Arial"/>
          <w:sz w:val="20"/>
          <w:szCs w:val="20"/>
          <w:lang w:val="hy-AM"/>
        </w:rPr>
        <w:t>ամիս</w:t>
      </w:r>
      <w:r w:rsidRPr="0080013D">
        <w:rPr>
          <w:rFonts w:ascii="GHEA Grapalat" w:hAnsi="GHEA Grapalat"/>
          <w:sz w:val="20"/>
          <w:szCs w:val="20"/>
          <w:lang w:val="hy-AM"/>
        </w:rPr>
        <w:t>/</w:t>
      </w:r>
      <w:r w:rsidRPr="0080013D">
        <w:rPr>
          <w:rFonts w:ascii="GHEA Grapalat" w:hAnsi="GHEA Grapalat" w:cs="Arial"/>
          <w:sz w:val="20"/>
          <w:szCs w:val="20"/>
          <w:lang w:val="hy-AM"/>
        </w:rPr>
        <w:t>տարի</w:t>
      </w:r>
    </w:p>
    <w:p w:rsidR="002005FB" w:rsidRPr="0080013D" w:rsidRDefault="002005FB" w:rsidP="002005FB">
      <w:pPr>
        <w:jc w:val="center"/>
        <w:rPr>
          <w:rFonts w:ascii="GHEA Grapalat" w:hAnsi="GHEA Grapalat" w:cs="GHEA Grapalat"/>
          <w:sz w:val="20"/>
          <w:szCs w:val="20"/>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80013D">
        <w:rPr>
          <w:rFonts w:ascii="GHEA Grapalat" w:hAnsi="GHEA Grapalat" w:cs="Sylfaen"/>
          <w:i/>
          <w:sz w:val="20"/>
          <w:szCs w:val="20"/>
          <w:lang w:val="hy-AM"/>
        </w:rPr>
        <w:t xml:space="preserve">* </w:t>
      </w:r>
      <w:r w:rsidRPr="0080013D">
        <w:rPr>
          <w:rFonts w:ascii="GHEA Grapalat" w:hAnsi="GHEA Grapalat" w:cs="Arial"/>
          <w:i/>
          <w:sz w:val="20"/>
          <w:szCs w:val="20"/>
          <w:lang w:val="hy-AM"/>
        </w:rPr>
        <w:t>լրացվում</w:t>
      </w:r>
      <w:r w:rsidRPr="0080013D">
        <w:rPr>
          <w:rFonts w:ascii="GHEA Grapalat" w:hAnsi="GHEA Grapalat"/>
          <w:i/>
          <w:sz w:val="20"/>
          <w:szCs w:val="20"/>
          <w:lang w:val="hy-AM"/>
        </w:rPr>
        <w:t xml:space="preserve"> </w:t>
      </w:r>
      <w:r w:rsidRPr="0080013D">
        <w:rPr>
          <w:rFonts w:ascii="GHEA Grapalat" w:hAnsi="GHEA Grapalat" w:cs="Arial"/>
          <w:i/>
          <w:sz w:val="20"/>
          <w:szCs w:val="20"/>
          <w:lang w:val="hy-AM"/>
        </w:rPr>
        <w:t>է</w:t>
      </w:r>
      <w:r w:rsidRPr="0080013D">
        <w:rPr>
          <w:rFonts w:ascii="GHEA Grapalat" w:hAnsi="GHEA Grapalat"/>
          <w:i/>
          <w:sz w:val="20"/>
          <w:szCs w:val="20"/>
          <w:lang w:val="hy-AM"/>
        </w:rPr>
        <w:t xml:space="preserve"> </w:t>
      </w:r>
      <w:r w:rsidRPr="0080013D">
        <w:rPr>
          <w:rFonts w:ascii="GHEA Grapalat" w:hAnsi="GHEA Grapalat" w:cs="Arial"/>
          <w:i/>
          <w:sz w:val="20"/>
          <w:szCs w:val="20"/>
          <w:lang w:val="hy-AM"/>
        </w:rPr>
        <w:t>հանձնաժողովի</w:t>
      </w:r>
      <w:r w:rsidRPr="0080013D">
        <w:rPr>
          <w:rFonts w:ascii="GHEA Grapalat" w:hAnsi="GHEA Grapalat"/>
          <w:i/>
          <w:sz w:val="20"/>
          <w:szCs w:val="20"/>
          <w:lang w:val="hy-AM"/>
        </w:rPr>
        <w:t xml:space="preserve"> </w:t>
      </w:r>
      <w:r w:rsidRPr="0080013D">
        <w:rPr>
          <w:rFonts w:ascii="GHEA Grapalat" w:hAnsi="GHEA Grapalat" w:cs="Arial"/>
          <w:i/>
          <w:sz w:val="20"/>
          <w:szCs w:val="20"/>
          <w:lang w:val="hy-AM"/>
        </w:rPr>
        <w:t>քարտուղարի</w:t>
      </w:r>
      <w:r w:rsidRPr="0080013D">
        <w:rPr>
          <w:rFonts w:ascii="GHEA Grapalat" w:hAnsi="GHEA Grapalat"/>
          <w:i/>
          <w:sz w:val="20"/>
          <w:szCs w:val="20"/>
          <w:lang w:val="hy-AM"/>
        </w:rPr>
        <w:t xml:space="preserve"> </w:t>
      </w:r>
      <w:r w:rsidRPr="0080013D">
        <w:rPr>
          <w:rFonts w:ascii="GHEA Grapalat" w:hAnsi="GHEA Grapalat" w:cs="Arial"/>
          <w:i/>
          <w:sz w:val="20"/>
          <w:szCs w:val="20"/>
          <w:lang w:val="hy-AM"/>
        </w:rPr>
        <w:t>կողմից</w:t>
      </w:r>
      <w:r w:rsidRPr="0080013D">
        <w:rPr>
          <w:rFonts w:ascii="GHEA Grapalat" w:hAnsi="GHEA Grapalat"/>
          <w:i/>
          <w:sz w:val="20"/>
          <w:szCs w:val="20"/>
          <w:lang w:val="hy-AM"/>
        </w:rPr>
        <w:t xml:space="preserve">` </w:t>
      </w:r>
      <w:r w:rsidRPr="0080013D">
        <w:rPr>
          <w:rFonts w:ascii="GHEA Grapalat" w:hAnsi="GHEA Grapalat" w:cs="Arial"/>
          <w:i/>
          <w:sz w:val="20"/>
          <w:szCs w:val="20"/>
          <w:lang w:val="hy-AM"/>
        </w:rPr>
        <w:t>մինչև</w:t>
      </w:r>
      <w:r w:rsidRPr="0080013D">
        <w:rPr>
          <w:rFonts w:ascii="GHEA Grapalat" w:hAnsi="GHEA Grapalat"/>
          <w:i/>
          <w:sz w:val="20"/>
          <w:szCs w:val="20"/>
          <w:lang w:val="hy-AM"/>
        </w:rPr>
        <w:t xml:space="preserve"> </w:t>
      </w:r>
      <w:r w:rsidRPr="0080013D">
        <w:rPr>
          <w:rFonts w:ascii="GHEA Grapalat" w:hAnsi="GHEA Grapalat" w:cs="Arial"/>
          <w:i/>
          <w:sz w:val="20"/>
          <w:szCs w:val="20"/>
          <w:lang w:val="hy-AM"/>
        </w:rPr>
        <w:t>հրավերը</w:t>
      </w:r>
      <w:r w:rsidRPr="0080013D">
        <w:rPr>
          <w:rFonts w:ascii="GHEA Grapalat" w:hAnsi="GHEA Grapalat"/>
          <w:i/>
          <w:sz w:val="20"/>
          <w:szCs w:val="20"/>
          <w:lang w:val="hy-AM"/>
        </w:rPr>
        <w:t xml:space="preserve"> </w:t>
      </w:r>
      <w:r w:rsidRPr="0080013D">
        <w:rPr>
          <w:rFonts w:ascii="GHEA Grapalat" w:hAnsi="GHEA Grapalat" w:cs="Arial"/>
          <w:i/>
          <w:sz w:val="20"/>
          <w:szCs w:val="20"/>
          <w:lang w:val="hy-AM"/>
        </w:rPr>
        <w:t>տեղեկագրում</w:t>
      </w:r>
      <w:r w:rsidRPr="0080013D">
        <w:rPr>
          <w:rFonts w:ascii="GHEA Grapalat" w:hAnsi="GHEA Grapalat"/>
          <w:i/>
          <w:sz w:val="20"/>
          <w:szCs w:val="20"/>
          <w:lang w:val="hy-AM"/>
        </w:rPr>
        <w:t xml:space="preserve"> </w:t>
      </w:r>
      <w:r w:rsidRPr="0080013D">
        <w:rPr>
          <w:rFonts w:ascii="GHEA Grapalat" w:hAnsi="GHEA Grapalat" w:cs="Arial"/>
          <w:i/>
          <w:sz w:val="20"/>
          <w:szCs w:val="20"/>
          <w:lang w:val="hy-AM"/>
        </w:rPr>
        <w:t>հրապարակելը</w:t>
      </w:r>
      <w:r w:rsidRPr="0080013D">
        <w:rPr>
          <w:rFonts w:ascii="GHEA Grapalat" w:hAnsi="GHEA Grapalat"/>
          <w:i/>
          <w:sz w:val="20"/>
          <w:szCs w:val="20"/>
          <w:lang w:val="hy-AM"/>
        </w:rPr>
        <w:t>:</w:t>
      </w: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005FB" w:rsidRPr="0080013D" w:rsidRDefault="002005FB" w:rsidP="002005FB">
      <w:pPr>
        <w:pStyle w:val="31"/>
        <w:spacing w:line="240" w:lineRule="auto"/>
        <w:jc w:val="right"/>
        <w:rPr>
          <w:rFonts w:ascii="GHEA Grapalat" w:hAnsi="GHEA Grapalat"/>
          <w:b/>
          <w:lang w:val="hy-AM"/>
        </w:rPr>
      </w:pPr>
      <w:r w:rsidRPr="0080013D">
        <w:rPr>
          <w:rFonts w:ascii="GHEA Grapalat" w:hAnsi="GHEA Grapalat"/>
          <w:b/>
          <w:lang w:val="hy-AM"/>
        </w:rPr>
        <w:br w:type="page"/>
      </w:r>
    </w:p>
    <w:tbl>
      <w:tblPr>
        <w:tblpPr w:leftFromText="180" w:rightFromText="180" w:vertAnchor="page" w:horzAnchor="margin" w:tblpXSpec="center" w:tblpY="1003"/>
        <w:tblW w:w="11040" w:type="dxa"/>
        <w:tblLook w:val="0000" w:firstRow="0" w:lastRow="0" w:firstColumn="0" w:lastColumn="0" w:noHBand="0" w:noVBand="0"/>
      </w:tblPr>
      <w:tblGrid>
        <w:gridCol w:w="5646"/>
        <w:gridCol w:w="5394"/>
      </w:tblGrid>
      <w:tr w:rsidR="002005FB" w:rsidRPr="0080013D" w:rsidTr="00FD2ABF">
        <w:trPr>
          <w:trHeight w:val="353"/>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b/>
                <w:bCs/>
                <w:sz w:val="20"/>
                <w:szCs w:val="20"/>
                <w:lang w:val="hy-AM"/>
              </w:rPr>
            </w:pPr>
            <w:r w:rsidRPr="0080013D">
              <w:rPr>
                <w:rFonts w:ascii="GHEA Grapalat" w:hAnsi="GHEA Grapalat" w:cs="Sylfaen"/>
                <w:sz w:val="20"/>
                <w:szCs w:val="20"/>
              </w:rPr>
              <w:lastRenderedPageBreak/>
              <w:t xml:space="preserve">1.                                                              </w:t>
            </w:r>
            <w:r w:rsidRPr="0080013D">
              <w:rPr>
                <w:rFonts w:ascii="GHEA Grapalat" w:hAnsi="GHEA Grapalat" w:cs="Arial"/>
                <w:b/>
                <w:bCs/>
                <w:sz w:val="20"/>
                <w:szCs w:val="20"/>
              </w:rPr>
              <w:t>ՎՃԱՐՄԱՆՊԱՀԱՆՋԱԳԻՐ</w:t>
            </w:r>
            <w:r w:rsidRPr="0080013D">
              <w:rPr>
                <w:rFonts w:ascii="GHEA Grapalat" w:hAnsi="GHEA Grapalat" w:cs="Sylfaen"/>
                <w:b/>
                <w:bCs/>
                <w:sz w:val="20"/>
                <w:szCs w:val="20"/>
              </w:rPr>
              <w:t xml:space="preserve">* </w:t>
            </w:r>
          </w:p>
          <w:p w:rsidR="002005FB" w:rsidRPr="0080013D" w:rsidRDefault="002005FB" w:rsidP="003655D4">
            <w:pPr>
              <w:jc w:val="center"/>
              <w:rPr>
                <w:rFonts w:ascii="GHEA Grapalat" w:hAnsi="GHEA Grapalat" w:cs="Arial"/>
                <w:bCs/>
                <w:i/>
                <w:sz w:val="20"/>
                <w:szCs w:val="20"/>
              </w:rPr>
            </w:pPr>
          </w:p>
        </w:tc>
      </w:tr>
      <w:tr w:rsidR="002005FB" w:rsidRPr="0080013D" w:rsidTr="00FD2ABF">
        <w:trPr>
          <w:trHeight w:val="297"/>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sz w:val="20"/>
                <w:szCs w:val="20"/>
                <w:lang w:val="hy-AM"/>
              </w:rPr>
            </w:pPr>
            <w:r w:rsidRPr="0080013D">
              <w:rPr>
                <w:rFonts w:ascii="GHEA Grapalat" w:hAnsi="GHEA Grapalat" w:cs="Sylfaen"/>
                <w:sz w:val="20"/>
                <w:szCs w:val="20"/>
                <w:lang w:val="hy-AM"/>
              </w:rPr>
              <w:t>2</w:t>
            </w:r>
            <w:r w:rsidRPr="0080013D">
              <w:rPr>
                <w:rFonts w:ascii="GHEA Grapalat" w:hAnsi="GHEA Grapalat" w:cs="Sylfaen"/>
                <w:sz w:val="20"/>
                <w:szCs w:val="20"/>
              </w:rPr>
              <w:t>.</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Թիվ</w:t>
            </w:r>
            <w:r w:rsidRPr="0080013D">
              <w:rPr>
                <w:rFonts w:ascii="GHEA Grapalat" w:hAnsi="GHEA Grapalat" w:cs="Sylfaen"/>
                <w:sz w:val="20"/>
                <w:szCs w:val="20"/>
                <w:lang w:val="hy-AM"/>
              </w:rPr>
              <w:t xml:space="preserve"> </w:t>
            </w:r>
          </w:p>
        </w:tc>
      </w:tr>
      <w:tr w:rsidR="002005FB" w:rsidRPr="0080013D" w:rsidTr="00FD2ABF">
        <w:trPr>
          <w:trHeight w:val="294"/>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lang w:val="hy-AM"/>
              </w:rPr>
              <w:t>3</w:t>
            </w:r>
            <w:r w:rsidRPr="0080013D">
              <w:rPr>
                <w:rFonts w:ascii="GHEA Grapalat" w:hAnsi="GHEA Grapalat" w:cs="Sylfaen"/>
                <w:sz w:val="20"/>
                <w:szCs w:val="20"/>
              </w:rPr>
              <w:t xml:space="preserve">.                                                         </w:t>
            </w:r>
            <w:r w:rsidRPr="0080013D">
              <w:rPr>
                <w:rFonts w:ascii="GHEA Grapalat" w:hAnsi="GHEA Grapalat" w:cs="Arial"/>
                <w:sz w:val="20"/>
                <w:szCs w:val="20"/>
              </w:rPr>
              <w:t xml:space="preserve">Ներկայացմանամսաթիվը` </w:t>
            </w:r>
            <w:r w:rsidRPr="0080013D">
              <w:rPr>
                <w:rFonts w:ascii="GHEA Grapalat" w:hAnsi="GHEA Grapalat" w:cs="Tahoma"/>
                <w:color w:val="000000"/>
                <w:sz w:val="20"/>
                <w:szCs w:val="20"/>
              </w:rPr>
              <w:t xml:space="preserve">"___" </w:t>
            </w:r>
            <w:r w:rsidRPr="0080013D">
              <w:rPr>
                <w:rFonts w:ascii="GHEA Grapalat" w:hAnsi="GHEA Grapalat" w:cs="Sylfaen"/>
                <w:color w:val="000000"/>
                <w:sz w:val="20"/>
                <w:szCs w:val="20"/>
              </w:rPr>
              <w:t xml:space="preserve">___ </w:t>
            </w:r>
            <w:r w:rsidRPr="0080013D">
              <w:rPr>
                <w:rFonts w:ascii="GHEA Grapalat" w:hAnsi="GHEA Grapalat" w:cs="Tahoma"/>
                <w:color w:val="000000"/>
                <w:sz w:val="20"/>
                <w:szCs w:val="20"/>
              </w:rPr>
              <w:t>20___</w:t>
            </w:r>
            <w:r w:rsidRPr="0080013D">
              <w:rPr>
                <w:rFonts w:ascii="GHEA Grapalat" w:hAnsi="GHEA Grapalat" w:cs="Arial"/>
                <w:color w:val="000000"/>
                <w:sz w:val="20"/>
                <w:szCs w:val="20"/>
              </w:rPr>
              <w:t>թ</w:t>
            </w:r>
            <w:r w:rsidRPr="0080013D">
              <w:rPr>
                <w:rFonts w:ascii="GHEA Grapalat" w:hAnsi="GHEA Grapalat" w:cs="Sylfaen"/>
                <w:color w:val="000000"/>
                <w:sz w:val="20"/>
                <w:szCs w:val="20"/>
              </w:rPr>
              <w:t>.</w:t>
            </w:r>
          </w:p>
        </w:tc>
      </w:tr>
      <w:tr w:rsidR="002005FB" w:rsidRPr="0080013D" w:rsidTr="00FD2ABF">
        <w:trPr>
          <w:trHeight w:val="292"/>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4</w:t>
            </w:r>
            <w:r w:rsidRPr="0080013D">
              <w:rPr>
                <w:rFonts w:ascii="GHEA Grapalat" w:hAnsi="GHEA Grapalat" w:cs="Sylfaen"/>
                <w:sz w:val="20"/>
                <w:szCs w:val="20"/>
              </w:rPr>
              <w:t xml:space="preserve">. </w:t>
            </w:r>
            <w:r w:rsidRPr="0080013D">
              <w:rPr>
                <w:rFonts w:ascii="GHEA Grapalat" w:hAnsi="GHEA Grapalat" w:cs="Arial"/>
                <w:sz w:val="20"/>
                <w:szCs w:val="20"/>
                <w:lang w:val="hy-AM"/>
              </w:rPr>
              <w:t>Վճարողի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անվանումը</w:t>
            </w:r>
            <w:r w:rsidRPr="0080013D">
              <w:rPr>
                <w:rFonts w:ascii="GHEA Grapalat" w:hAnsi="GHEA Grapalat" w:cs="Sylfaen"/>
                <w:sz w:val="20"/>
                <w:szCs w:val="20"/>
              </w:rPr>
              <w:t>,</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անուն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ազգանուն</w:t>
            </w:r>
            <w:r w:rsidRPr="0080013D">
              <w:rPr>
                <w:rFonts w:ascii="GHEA Grapalat" w:hAnsi="GHEA Grapalat" w:cs="Sylfaen"/>
                <w:sz w:val="20"/>
                <w:szCs w:val="20"/>
                <w:lang w:val="hy-AM"/>
              </w:rPr>
              <w:t xml:space="preserve"> </w:t>
            </w:r>
            <w:r w:rsidRPr="0080013D">
              <w:rPr>
                <w:rFonts w:ascii="GHEA Grapalat" w:hAnsi="GHEA Grapalat" w:cs="Sylfaen"/>
                <w:sz w:val="20"/>
                <w:szCs w:val="20"/>
              </w:rPr>
              <w:t>(</w:t>
            </w:r>
            <w:r w:rsidRPr="0080013D">
              <w:rPr>
                <w:rFonts w:ascii="GHEA Grapalat" w:hAnsi="GHEA Grapalat" w:cs="Arial"/>
                <w:sz w:val="20"/>
                <w:szCs w:val="20"/>
              </w:rPr>
              <w:t>Ընկերություն</w:t>
            </w:r>
            <w:r w:rsidRPr="0080013D">
              <w:rPr>
                <w:rFonts w:ascii="GHEA Grapalat" w:hAnsi="GHEA Grapalat" w:cs="Sylfaen"/>
                <w:sz w:val="20"/>
                <w:szCs w:val="20"/>
              </w:rPr>
              <w:t xml:space="preserve"> </w:t>
            </w:r>
            <w:r w:rsidRPr="0080013D">
              <w:rPr>
                <w:rFonts w:ascii="GHEA Grapalat" w:hAnsi="GHEA Grapalat" w:cs="Arial"/>
                <w:sz w:val="20"/>
                <w:szCs w:val="20"/>
              </w:rPr>
              <w:t>`</w:t>
            </w:r>
          </w:p>
        </w:tc>
      </w:tr>
      <w:tr w:rsidR="002005FB" w:rsidRPr="0080013D" w:rsidTr="00FD2ABF">
        <w:trPr>
          <w:trHeight w:val="305"/>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5</w:t>
            </w:r>
            <w:r w:rsidRPr="0080013D">
              <w:rPr>
                <w:rFonts w:ascii="GHEA Grapalat" w:hAnsi="GHEA Grapalat" w:cs="Sylfaen"/>
                <w:sz w:val="20"/>
                <w:szCs w:val="20"/>
              </w:rPr>
              <w:t xml:space="preserve">. </w:t>
            </w:r>
            <w:r w:rsidRPr="0080013D">
              <w:rPr>
                <w:rFonts w:ascii="GHEA Grapalat" w:hAnsi="GHEA Grapalat" w:cs="Arial"/>
                <w:sz w:val="20"/>
                <w:szCs w:val="20"/>
              </w:rPr>
              <w:t>Վճարողի</w:t>
            </w:r>
            <w:r w:rsidRPr="0080013D">
              <w:rPr>
                <w:rFonts w:ascii="GHEA Grapalat" w:hAnsi="GHEA Grapalat" w:cs="Arial"/>
                <w:sz w:val="20"/>
                <w:szCs w:val="20"/>
                <w:lang w:val="hy-AM"/>
              </w:rPr>
              <w:t>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սպասարկող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Ֆինանսական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կազմակերպություն</w:t>
            </w:r>
            <w:r w:rsidRPr="0080013D">
              <w:rPr>
                <w:rFonts w:ascii="GHEA Grapalat" w:hAnsi="GHEA Grapalat" w:cs="Sylfaen"/>
                <w:sz w:val="20"/>
                <w:szCs w:val="20"/>
                <w:lang w:val="hy-AM"/>
              </w:rPr>
              <w:t xml:space="preserve"> </w:t>
            </w:r>
            <w:r w:rsidRPr="0080013D">
              <w:rPr>
                <w:rFonts w:ascii="GHEA Grapalat" w:hAnsi="GHEA Grapalat" w:cs="Sylfaen"/>
                <w:sz w:val="20"/>
                <w:szCs w:val="20"/>
              </w:rPr>
              <w:t>(</w:t>
            </w:r>
            <w:r w:rsidRPr="0080013D">
              <w:rPr>
                <w:rFonts w:ascii="GHEA Grapalat" w:hAnsi="GHEA Grapalat" w:cs="Arial"/>
                <w:sz w:val="20"/>
                <w:szCs w:val="20"/>
              </w:rPr>
              <w:t>բանկ</w:t>
            </w:r>
            <w:r w:rsidRPr="0080013D">
              <w:rPr>
                <w:rFonts w:ascii="GHEA Grapalat" w:hAnsi="GHEA Grapalat" w:cs="Sylfaen"/>
                <w:sz w:val="20"/>
                <w:szCs w:val="20"/>
              </w:rPr>
              <w:t>)</w:t>
            </w:r>
            <w:r w:rsidRPr="0080013D">
              <w:rPr>
                <w:rFonts w:ascii="GHEA Grapalat" w:hAnsi="GHEA Grapalat" w:cs="Arial"/>
                <w:sz w:val="20"/>
                <w:szCs w:val="20"/>
              </w:rPr>
              <w:t>`</w:t>
            </w:r>
          </w:p>
        </w:tc>
      </w:tr>
      <w:tr w:rsidR="002005FB" w:rsidRPr="0080013D" w:rsidTr="00FD2ABF">
        <w:trPr>
          <w:trHeight w:val="232"/>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6</w:t>
            </w:r>
            <w:r w:rsidRPr="0080013D">
              <w:rPr>
                <w:rFonts w:ascii="GHEA Grapalat" w:hAnsi="GHEA Grapalat" w:cs="Sylfaen"/>
                <w:sz w:val="20"/>
                <w:szCs w:val="20"/>
              </w:rPr>
              <w:t xml:space="preserve">. </w:t>
            </w:r>
            <w:r w:rsidRPr="0080013D">
              <w:rPr>
                <w:rFonts w:ascii="GHEA Grapalat" w:hAnsi="GHEA Grapalat" w:cs="Arial"/>
                <w:sz w:val="20"/>
                <w:szCs w:val="20"/>
              </w:rPr>
              <w:t>Վճարողիհաշվիհամարը`</w:t>
            </w:r>
          </w:p>
        </w:tc>
      </w:tr>
      <w:tr w:rsidR="002005FB" w:rsidRPr="0080013D" w:rsidTr="00FD2ABF">
        <w:trPr>
          <w:trHeight w:val="297"/>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7</w:t>
            </w:r>
            <w:r w:rsidRPr="0080013D">
              <w:rPr>
                <w:rFonts w:ascii="GHEA Grapalat" w:hAnsi="GHEA Grapalat" w:cs="Sylfaen"/>
                <w:sz w:val="20"/>
                <w:szCs w:val="20"/>
              </w:rPr>
              <w:t xml:space="preserve">. </w:t>
            </w:r>
            <w:r w:rsidRPr="0080013D">
              <w:rPr>
                <w:rFonts w:ascii="GHEA Grapalat" w:hAnsi="GHEA Grapalat" w:cs="Arial"/>
                <w:sz w:val="20"/>
                <w:szCs w:val="20"/>
              </w:rPr>
              <w:t>ՎճարողիՀՎՀՀ`</w:t>
            </w:r>
          </w:p>
        </w:tc>
      </w:tr>
      <w:tr w:rsidR="002005FB" w:rsidRPr="0080013D" w:rsidTr="00FD2ABF">
        <w:trPr>
          <w:trHeight w:val="265"/>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8</w:t>
            </w:r>
            <w:r w:rsidRPr="0080013D">
              <w:rPr>
                <w:rFonts w:ascii="GHEA Grapalat" w:hAnsi="GHEA Grapalat" w:cs="Sylfaen"/>
                <w:sz w:val="20"/>
                <w:szCs w:val="20"/>
              </w:rPr>
              <w:t xml:space="preserve">. </w:t>
            </w:r>
            <w:r w:rsidRPr="0080013D">
              <w:rPr>
                <w:rFonts w:ascii="GHEA Grapalat" w:hAnsi="GHEA Grapalat" w:cs="Arial"/>
                <w:sz w:val="20"/>
                <w:szCs w:val="20"/>
              </w:rPr>
              <w:t>ՎճարողիՀԾՀ`</w:t>
            </w:r>
          </w:p>
        </w:tc>
      </w:tr>
      <w:tr w:rsidR="002005FB" w:rsidRPr="0080013D" w:rsidTr="00FD2ABF">
        <w:trPr>
          <w:trHeight w:val="297"/>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0C3B2E">
            <w:pPr>
              <w:rPr>
                <w:rFonts w:ascii="GHEA Grapalat" w:hAnsi="GHEA Grapalat" w:cs="Arial"/>
                <w:sz w:val="20"/>
                <w:szCs w:val="20"/>
              </w:rPr>
            </w:pPr>
            <w:r w:rsidRPr="0080013D">
              <w:rPr>
                <w:rFonts w:ascii="GHEA Grapalat" w:hAnsi="GHEA Grapalat" w:cs="Sylfaen"/>
                <w:sz w:val="20"/>
                <w:szCs w:val="20"/>
                <w:lang w:val="hy-AM"/>
              </w:rPr>
              <w:t>9</w:t>
            </w:r>
            <w:r w:rsidRPr="0080013D">
              <w:rPr>
                <w:rFonts w:ascii="GHEA Grapalat" w:hAnsi="GHEA Grapalat" w:cs="Sylfaen"/>
                <w:sz w:val="20"/>
                <w:szCs w:val="20"/>
              </w:rPr>
              <w:t xml:space="preserve">. </w:t>
            </w:r>
            <w:r w:rsidRPr="0080013D">
              <w:rPr>
                <w:rFonts w:ascii="GHEA Grapalat" w:hAnsi="GHEA Grapalat" w:cs="Arial"/>
                <w:sz w:val="20"/>
                <w:szCs w:val="20"/>
              </w:rPr>
              <w:t>Շահառու</w:t>
            </w:r>
            <w:r w:rsidRPr="0080013D">
              <w:rPr>
                <w:rFonts w:ascii="GHEA Grapalat" w:hAnsi="GHEA Grapalat" w:cs="Arial"/>
                <w:sz w:val="20"/>
                <w:szCs w:val="20"/>
                <w:lang w:val="hy-AM"/>
              </w:rPr>
              <w:t>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անվանումը</w:t>
            </w:r>
            <w:r w:rsidRPr="0080013D">
              <w:rPr>
                <w:rFonts w:ascii="GHEA Grapalat" w:hAnsi="GHEA Grapalat" w:cs="Sylfaen"/>
                <w:sz w:val="20"/>
                <w:szCs w:val="20"/>
              </w:rPr>
              <w:t>,</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անուն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ազգանուն</w:t>
            </w:r>
            <w:r w:rsidRPr="0080013D">
              <w:rPr>
                <w:rFonts w:ascii="GHEA Grapalat" w:hAnsi="GHEA Grapalat" w:cs="Sylfaen"/>
                <w:sz w:val="20"/>
                <w:szCs w:val="20"/>
                <w:lang w:val="hy-AM"/>
              </w:rPr>
              <w:t xml:space="preserve"> </w:t>
            </w:r>
            <w:r w:rsidRPr="0080013D">
              <w:rPr>
                <w:rFonts w:ascii="GHEA Grapalat" w:hAnsi="GHEA Grapalat" w:cs="Arial"/>
                <w:sz w:val="20"/>
                <w:szCs w:val="20"/>
              </w:rPr>
              <w:t>`</w:t>
            </w:r>
            <w:r w:rsidR="00466240" w:rsidRPr="0080013D">
              <w:rPr>
                <w:rFonts w:ascii="GHEA Grapalat" w:hAnsi="GHEA Grapalat" w:cs="Arial"/>
                <w:sz w:val="20"/>
                <w:szCs w:val="20"/>
                <w:lang w:val="hy-AM"/>
              </w:rPr>
              <w:t xml:space="preserve"> Ախուրյան</w:t>
            </w:r>
            <w:r w:rsidR="000C3B2E" w:rsidRPr="0080013D">
              <w:rPr>
                <w:rFonts w:ascii="GHEA Grapalat" w:hAnsi="GHEA Grapalat" w:cs="Arial"/>
                <w:sz w:val="20"/>
                <w:szCs w:val="20"/>
                <w:lang w:val="hy-AM"/>
              </w:rPr>
              <w:t xml:space="preserve"> </w:t>
            </w:r>
            <w:r w:rsidR="000C3B2E" w:rsidRPr="0080013D">
              <w:rPr>
                <w:rFonts w:ascii="GHEA Grapalat" w:hAnsi="GHEA Grapalat" w:cs="Arial"/>
                <w:sz w:val="20"/>
                <w:szCs w:val="20"/>
              </w:rPr>
              <w:t>համայնքի</w:t>
            </w:r>
            <w:r w:rsidRPr="0080013D">
              <w:rPr>
                <w:rFonts w:ascii="GHEA Grapalat" w:hAnsi="GHEA Grapalat" w:cs="Arial"/>
                <w:sz w:val="20"/>
                <w:szCs w:val="20"/>
              </w:rPr>
              <w:t>&lt;&lt;</w:t>
            </w:r>
            <w:r w:rsidR="000C3B2E" w:rsidRPr="0080013D">
              <w:rPr>
                <w:rFonts w:ascii="GHEA Grapalat" w:hAnsi="GHEA Grapalat" w:cs="Arial"/>
                <w:sz w:val="20"/>
                <w:szCs w:val="20"/>
              </w:rPr>
              <w:t>Ոսկեհասկի</w:t>
            </w:r>
            <w:r w:rsidRPr="0080013D">
              <w:rPr>
                <w:rFonts w:ascii="GHEA Grapalat" w:hAnsi="GHEA Grapalat" w:cs="Arial"/>
                <w:sz w:val="20"/>
                <w:szCs w:val="20"/>
              </w:rPr>
              <w:t>մանկապարտեզ&gt;&gt; ՀՈԱԿ</w:t>
            </w:r>
          </w:p>
        </w:tc>
      </w:tr>
      <w:tr w:rsidR="002005FB" w:rsidRPr="0080013D" w:rsidTr="00FD2ABF">
        <w:trPr>
          <w:trHeight w:val="214"/>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sz w:val="20"/>
                <w:szCs w:val="20"/>
                <w:lang w:val="ru-RU"/>
              </w:rPr>
            </w:pPr>
            <w:r w:rsidRPr="0080013D">
              <w:rPr>
                <w:rFonts w:ascii="GHEA Grapalat" w:hAnsi="GHEA Grapalat" w:cs="Sylfaen"/>
                <w:sz w:val="20"/>
                <w:szCs w:val="20"/>
                <w:lang w:val="ru-RU"/>
              </w:rPr>
              <w:t xml:space="preserve">10. </w:t>
            </w:r>
            <w:r w:rsidRPr="0080013D">
              <w:rPr>
                <w:rFonts w:ascii="GHEA Grapalat" w:hAnsi="GHEA Grapalat" w:cs="Sylfaen"/>
                <w:sz w:val="20"/>
                <w:szCs w:val="20"/>
              </w:rPr>
              <w:t xml:space="preserve"> </w:t>
            </w:r>
            <w:r w:rsidRPr="0080013D">
              <w:rPr>
                <w:rFonts w:ascii="GHEA Grapalat" w:hAnsi="GHEA Grapalat" w:cs="Arial"/>
                <w:sz w:val="20"/>
                <w:szCs w:val="20"/>
              </w:rPr>
              <w:t>Շահառուի</w:t>
            </w:r>
            <w:r w:rsidRPr="0080013D">
              <w:rPr>
                <w:rFonts w:ascii="GHEA Grapalat" w:hAnsi="GHEA Grapalat" w:cs="Sylfaen"/>
                <w:sz w:val="20"/>
                <w:szCs w:val="20"/>
              </w:rPr>
              <w:t xml:space="preserve"> </w:t>
            </w:r>
            <w:r w:rsidRPr="0080013D">
              <w:rPr>
                <w:rFonts w:ascii="GHEA Grapalat" w:hAnsi="GHEA Grapalat" w:cs="Arial"/>
                <w:sz w:val="20"/>
                <w:szCs w:val="20"/>
              </w:rPr>
              <w:t>ՀԾՀ</w:t>
            </w:r>
            <w:r w:rsidRPr="0080013D">
              <w:rPr>
                <w:rFonts w:ascii="GHEA Grapalat" w:hAnsi="GHEA Grapalat" w:cs="Sylfaen"/>
                <w:sz w:val="20"/>
                <w:szCs w:val="20"/>
                <w:lang w:val="ru-RU"/>
              </w:rPr>
              <w:t xml:space="preserve"> (</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cs="Sylfaen"/>
                <w:sz w:val="20"/>
                <w:szCs w:val="20"/>
                <w:lang w:val="ru-RU"/>
              </w:rPr>
              <w:t>)</w:t>
            </w:r>
          </w:p>
        </w:tc>
      </w:tr>
      <w:tr w:rsidR="002005FB" w:rsidRPr="0080013D" w:rsidTr="00FD2ABF">
        <w:trPr>
          <w:trHeight w:val="290"/>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lang w:val="hy-AM"/>
              </w:rPr>
              <w:t>11</w:t>
            </w:r>
            <w:r w:rsidRPr="0080013D">
              <w:rPr>
                <w:rFonts w:ascii="GHEA Grapalat" w:hAnsi="GHEA Grapalat" w:cs="Sylfaen"/>
                <w:sz w:val="20"/>
                <w:szCs w:val="20"/>
              </w:rPr>
              <w:t xml:space="preserve">. </w:t>
            </w:r>
            <w:r w:rsidRPr="0080013D">
              <w:rPr>
                <w:rFonts w:ascii="GHEA Grapalat" w:hAnsi="GHEA Grapalat" w:cs="Arial"/>
                <w:sz w:val="20"/>
                <w:szCs w:val="20"/>
              </w:rPr>
              <w:t>ՇահառուիՀՎՀՀ`</w:t>
            </w:r>
            <w:r w:rsidR="000C3B2E" w:rsidRPr="0080013D">
              <w:rPr>
                <w:rFonts w:ascii="GHEA Grapalat" w:hAnsi="GHEA Grapalat" w:cs="Arial"/>
                <w:sz w:val="20"/>
                <w:szCs w:val="20"/>
                <w:lang w:val="hy-AM"/>
              </w:rPr>
              <w:t>05545605</w:t>
            </w:r>
          </w:p>
        </w:tc>
      </w:tr>
      <w:tr w:rsidR="002005FB" w:rsidRPr="0080013D" w:rsidTr="00FD2ABF">
        <w:trPr>
          <w:trHeight w:val="305"/>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0C3B2E">
            <w:pPr>
              <w:rPr>
                <w:rFonts w:ascii="GHEA Grapalat" w:hAnsi="GHEA Grapalat" w:cs="Arial"/>
                <w:sz w:val="20"/>
                <w:szCs w:val="20"/>
              </w:rPr>
            </w:pPr>
            <w:r w:rsidRPr="0080013D">
              <w:rPr>
                <w:rFonts w:ascii="GHEA Grapalat" w:hAnsi="GHEA Grapalat" w:cs="Sylfaen"/>
                <w:sz w:val="20"/>
                <w:szCs w:val="20"/>
              </w:rPr>
              <w:t>1</w:t>
            </w:r>
            <w:r w:rsidRPr="0080013D">
              <w:rPr>
                <w:rFonts w:ascii="GHEA Grapalat" w:hAnsi="GHEA Grapalat" w:cs="Sylfaen"/>
                <w:sz w:val="20"/>
                <w:szCs w:val="20"/>
                <w:lang w:val="hy-AM"/>
              </w:rPr>
              <w:t>2</w:t>
            </w:r>
            <w:r w:rsidRPr="0080013D">
              <w:rPr>
                <w:rFonts w:ascii="GHEA Grapalat" w:hAnsi="GHEA Grapalat" w:cs="Sylfaen"/>
                <w:sz w:val="20"/>
                <w:szCs w:val="20"/>
              </w:rPr>
              <w:t>.</w:t>
            </w:r>
            <w:r w:rsidRPr="0080013D">
              <w:rPr>
                <w:rFonts w:ascii="GHEA Grapalat" w:hAnsi="GHEA Grapalat" w:cs="Arial"/>
                <w:sz w:val="20"/>
                <w:szCs w:val="20"/>
              </w:rPr>
              <w:t>Շահառուի</w:t>
            </w:r>
            <w:r w:rsidRPr="0080013D">
              <w:rPr>
                <w:rFonts w:ascii="GHEA Grapalat" w:hAnsi="GHEA Grapalat" w:cs="Arial"/>
                <w:sz w:val="20"/>
                <w:szCs w:val="20"/>
                <w:lang w:val="hy-AM"/>
              </w:rPr>
              <w:t>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սպասարկող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Ֆինանսական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կազմակերպություն</w:t>
            </w:r>
            <w:r w:rsidRPr="0080013D">
              <w:rPr>
                <w:rFonts w:ascii="GHEA Grapalat" w:hAnsi="GHEA Grapalat" w:cs="Sylfaen"/>
                <w:sz w:val="20"/>
                <w:szCs w:val="20"/>
              </w:rPr>
              <w:t xml:space="preserve"> (</w:t>
            </w:r>
            <w:r w:rsidRPr="0080013D">
              <w:rPr>
                <w:rFonts w:ascii="GHEA Grapalat" w:hAnsi="GHEA Grapalat" w:cs="Arial"/>
                <w:sz w:val="20"/>
                <w:szCs w:val="20"/>
              </w:rPr>
              <w:t>բանկ</w:t>
            </w:r>
            <w:r w:rsidRPr="0080013D">
              <w:rPr>
                <w:rFonts w:ascii="GHEA Grapalat" w:hAnsi="GHEA Grapalat" w:cs="Sylfaen"/>
                <w:sz w:val="20"/>
                <w:szCs w:val="20"/>
              </w:rPr>
              <w:t>)</w:t>
            </w:r>
            <w:r w:rsidRPr="0080013D">
              <w:rPr>
                <w:rFonts w:ascii="GHEA Grapalat" w:hAnsi="GHEA Grapalat" w:cs="Arial"/>
                <w:sz w:val="20"/>
                <w:szCs w:val="20"/>
              </w:rPr>
              <w:t xml:space="preserve">` </w:t>
            </w:r>
            <w:r w:rsidR="00466240" w:rsidRPr="0080013D">
              <w:rPr>
                <w:rFonts w:ascii="GHEA Grapalat" w:hAnsi="GHEA Grapalat"/>
              </w:rPr>
              <w:t xml:space="preserve"> </w:t>
            </w:r>
            <w:r w:rsidR="00466240" w:rsidRPr="0080013D">
              <w:rPr>
                <w:rFonts w:ascii="GHEA Grapalat" w:hAnsi="GHEA Grapalat" w:cs="Arial"/>
                <w:sz w:val="20"/>
                <w:szCs w:val="20"/>
              </w:rPr>
              <w:t>«Ակբա Բանկ</w:t>
            </w:r>
            <w:r w:rsidR="00466240" w:rsidRPr="0080013D">
              <w:rPr>
                <w:rFonts w:ascii="GHEA Grapalat" w:hAnsi="GHEA Grapalat" w:cs="Arial LatArm"/>
                <w:sz w:val="20"/>
                <w:szCs w:val="20"/>
              </w:rPr>
              <w:t>»</w:t>
            </w:r>
            <w:r w:rsidR="00466240" w:rsidRPr="0080013D">
              <w:rPr>
                <w:rFonts w:ascii="GHEA Grapalat" w:hAnsi="GHEA Grapalat" w:cs="Arial"/>
                <w:sz w:val="20"/>
                <w:szCs w:val="20"/>
              </w:rPr>
              <w:t xml:space="preserve"> ԲԲԸ Շիրակ մ/ճ</w:t>
            </w:r>
          </w:p>
        </w:tc>
      </w:tr>
      <w:tr w:rsidR="002005FB" w:rsidRPr="0080013D" w:rsidTr="00FD2ABF">
        <w:trPr>
          <w:trHeight w:val="291"/>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rPr>
              <w:t>1</w:t>
            </w:r>
            <w:r w:rsidRPr="0080013D">
              <w:rPr>
                <w:rFonts w:ascii="GHEA Grapalat" w:hAnsi="GHEA Grapalat" w:cs="Sylfaen"/>
                <w:sz w:val="20"/>
                <w:szCs w:val="20"/>
                <w:lang w:val="hy-AM"/>
              </w:rPr>
              <w:t>3</w:t>
            </w:r>
            <w:r w:rsidRPr="0080013D">
              <w:rPr>
                <w:rFonts w:ascii="GHEA Grapalat" w:hAnsi="GHEA Grapalat" w:cs="Sylfaen"/>
                <w:sz w:val="20"/>
                <w:szCs w:val="20"/>
              </w:rPr>
              <w:t>.</w:t>
            </w:r>
            <w:r w:rsidRPr="0080013D">
              <w:rPr>
                <w:rFonts w:ascii="GHEA Grapalat" w:hAnsi="GHEA Grapalat" w:cs="Arial"/>
                <w:sz w:val="20"/>
                <w:szCs w:val="20"/>
              </w:rPr>
              <w:t>Շահառուիհաշվիհամարը (հշ.N)</w:t>
            </w:r>
            <w:r w:rsidR="00466240" w:rsidRPr="0080013D">
              <w:rPr>
                <w:rFonts w:ascii="GHEA Grapalat" w:hAnsi="GHEA Grapalat"/>
              </w:rPr>
              <w:t xml:space="preserve"> </w:t>
            </w:r>
            <w:r w:rsidR="00466240" w:rsidRPr="0080013D">
              <w:rPr>
                <w:rFonts w:ascii="GHEA Grapalat" w:hAnsi="GHEA Grapalat"/>
                <w:i/>
                <w:sz w:val="22"/>
                <w:lang w:val="hy-AM"/>
              </w:rPr>
              <w:t>220065140604000</w:t>
            </w:r>
          </w:p>
        </w:tc>
      </w:tr>
      <w:tr w:rsidR="002005FB" w:rsidRPr="0080013D" w:rsidTr="00FD2ABF">
        <w:trPr>
          <w:trHeight w:val="224"/>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rPr>
              <w:t>1</w:t>
            </w:r>
            <w:r w:rsidRPr="0080013D">
              <w:rPr>
                <w:rFonts w:ascii="GHEA Grapalat" w:hAnsi="GHEA Grapalat" w:cs="Sylfaen"/>
                <w:sz w:val="20"/>
                <w:szCs w:val="20"/>
                <w:lang w:val="hy-AM"/>
              </w:rPr>
              <w:t>4</w:t>
            </w:r>
            <w:r w:rsidRPr="0080013D">
              <w:rPr>
                <w:rFonts w:ascii="GHEA Grapalat" w:hAnsi="GHEA Grapalat" w:cs="Sylfaen"/>
                <w:sz w:val="20"/>
                <w:szCs w:val="20"/>
              </w:rPr>
              <w:t>.</w:t>
            </w:r>
            <w:r w:rsidRPr="0080013D">
              <w:rPr>
                <w:rFonts w:ascii="GHEA Grapalat" w:hAnsi="GHEA Grapalat" w:cs="Arial"/>
                <w:sz w:val="20"/>
                <w:szCs w:val="20"/>
              </w:rPr>
              <w:t>Գումարը</w:t>
            </w:r>
            <w:r w:rsidRPr="0080013D">
              <w:rPr>
                <w:rFonts w:ascii="GHEA Grapalat" w:hAnsi="GHEA Grapalat" w:cs="Arial"/>
                <w:sz w:val="20"/>
                <w:szCs w:val="20"/>
                <w:lang w:val="ru-RU"/>
              </w:rPr>
              <w:t>(</w:t>
            </w:r>
            <w:r w:rsidRPr="0080013D">
              <w:rPr>
                <w:rFonts w:ascii="GHEA Grapalat" w:hAnsi="GHEA Grapalat" w:cs="Arial"/>
                <w:sz w:val="20"/>
                <w:szCs w:val="20"/>
              </w:rPr>
              <w:t>թվերովևբառերով</w:t>
            </w:r>
            <w:r w:rsidRPr="0080013D">
              <w:rPr>
                <w:rFonts w:ascii="GHEA Grapalat" w:hAnsi="GHEA Grapalat" w:cs="Sylfaen"/>
                <w:sz w:val="20"/>
                <w:szCs w:val="20"/>
                <w:lang w:val="ru-RU"/>
              </w:rPr>
              <w:t>)</w:t>
            </w:r>
            <w:r w:rsidRPr="0080013D">
              <w:rPr>
                <w:rFonts w:ascii="GHEA Grapalat" w:hAnsi="GHEA Grapalat" w:cs="Arial"/>
                <w:sz w:val="20"/>
                <w:szCs w:val="20"/>
              </w:rPr>
              <w:t>`</w:t>
            </w:r>
          </w:p>
        </w:tc>
      </w:tr>
      <w:tr w:rsidR="002005FB" w:rsidRPr="0080013D" w:rsidTr="00FD2ABF">
        <w:trPr>
          <w:trHeight w:val="373"/>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rPr>
              <w:t xml:space="preserve">15. </w:t>
            </w:r>
            <w:r w:rsidRPr="0080013D">
              <w:rPr>
                <w:rFonts w:ascii="GHEA Grapalat" w:hAnsi="GHEA Grapalat" w:cs="Arial"/>
                <w:sz w:val="20"/>
                <w:szCs w:val="20"/>
                <w:lang w:val="hy-AM"/>
              </w:rPr>
              <w:t>Ակցեպտավորված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գումարը՝</w:t>
            </w:r>
            <w:r w:rsidRPr="0080013D">
              <w:rPr>
                <w:rFonts w:ascii="GHEA Grapalat" w:hAnsi="GHEA Grapalat" w:cs="Sylfaen"/>
                <w:sz w:val="20"/>
                <w:szCs w:val="20"/>
                <w:lang w:val="hy-AM"/>
              </w:rPr>
              <w:t xml:space="preserve"> </w:t>
            </w:r>
            <w:r w:rsidRPr="0080013D">
              <w:rPr>
                <w:rFonts w:ascii="GHEA Grapalat" w:hAnsi="GHEA Grapalat" w:cs="Sylfaen"/>
                <w:sz w:val="20"/>
                <w:szCs w:val="20"/>
              </w:rPr>
              <w:t xml:space="preserve"> (</w:t>
            </w:r>
            <w:r w:rsidRPr="0080013D">
              <w:rPr>
                <w:rFonts w:ascii="GHEA Grapalat" w:hAnsi="GHEA Grapalat" w:cs="Arial"/>
                <w:sz w:val="20"/>
                <w:szCs w:val="20"/>
              </w:rPr>
              <w:t>թվերովևբառերով</w:t>
            </w:r>
            <w:r w:rsidRPr="0080013D">
              <w:rPr>
                <w:rFonts w:ascii="GHEA Grapalat" w:hAnsi="GHEA Grapalat" w:cs="Sylfaen"/>
                <w:sz w:val="20"/>
                <w:szCs w:val="20"/>
              </w:rPr>
              <w:t>)(</w:t>
            </w:r>
            <w:r w:rsidRPr="0080013D">
              <w:rPr>
                <w:rFonts w:ascii="GHEA Grapalat" w:hAnsi="GHEA Grapalat" w:cs="Arial"/>
                <w:sz w:val="20"/>
                <w:szCs w:val="20"/>
                <w:lang w:val="hy-AM"/>
              </w:rPr>
              <w:t>նախատեսված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նշված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գումարի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մասնակի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ակցեպտի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կիրառվում</w:t>
            </w:r>
            <w:r w:rsidRPr="0080013D">
              <w:rPr>
                <w:rFonts w:ascii="GHEA Grapalat" w:hAnsi="GHEA Grapalat" w:cs="Sylfaen"/>
                <w:sz w:val="20"/>
                <w:szCs w:val="20"/>
              </w:rPr>
              <w:t>)</w:t>
            </w:r>
          </w:p>
        </w:tc>
      </w:tr>
      <w:tr w:rsidR="002005FB" w:rsidRPr="0080013D" w:rsidTr="00FD2ABF">
        <w:trPr>
          <w:trHeight w:val="256"/>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rPr>
              <w:t>1</w:t>
            </w:r>
            <w:r w:rsidRPr="0080013D">
              <w:rPr>
                <w:rFonts w:ascii="GHEA Grapalat" w:hAnsi="GHEA Grapalat" w:cs="Sylfaen"/>
                <w:sz w:val="20"/>
                <w:szCs w:val="20"/>
                <w:lang w:val="ru-RU"/>
              </w:rPr>
              <w:t>6</w:t>
            </w:r>
            <w:r w:rsidRPr="0080013D">
              <w:rPr>
                <w:rFonts w:ascii="GHEA Grapalat" w:hAnsi="GHEA Grapalat" w:cs="Sylfaen"/>
                <w:sz w:val="20"/>
                <w:szCs w:val="20"/>
              </w:rPr>
              <w:t>.</w:t>
            </w:r>
            <w:r w:rsidRPr="0080013D">
              <w:rPr>
                <w:rFonts w:ascii="GHEA Grapalat" w:hAnsi="GHEA Grapalat" w:cs="Arial"/>
                <w:sz w:val="20"/>
                <w:szCs w:val="20"/>
              </w:rPr>
              <w:t>Արժույթը (բառերովևկոդով)`</w:t>
            </w:r>
          </w:p>
        </w:tc>
      </w:tr>
      <w:tr w:rsidR="002005FB" w:rsidRPr="0080013D" w:rsidTr="00FD2ABF">
        <w:trPr>
          <w:trHeight w:val="237"/>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lang w:val="hy-AM"/>
              </w:rPr>
            </w:pPr>
            <w:r w:rsidRPr="0080013D">
              <w:rPr>
                <w:rFonts w:ascii="GHEA Grapalat" w:hAnsi="GHEA Grapalat" w:cs="Sylfaen"/>
                <w:sz w:val="20"/>
                <w:szCs w:val="20"/>
              </w:rPr>
              <w:t>1</w:t>
            </w:r>
            <w:r w:rsidRPr="0080013D">
              <w:rPr>
                <w:rFonts w:ascii="GHEA Grapalat" w:hAnsi="GHEA Grapalat" w:cs="Sylfaen"/>
                <w:sz w:val="20"/>
                <w:szCs w:val="20"/>
                <w:lang w:val="hy-AM"/>
              </w:rPr>
              <w:t>7</w:t>
            </w:r>
            <w:r w:rsidRPr="0080013D">
              <w:rPr>
                <w:rFonts w:ascii="GHEA Grapalat" w:hAnsi="GHEA Grapalat" w:cs="Sylfaen"/>
                <w:sz w:val="20"/>
                <w:szCs w:val="20"/>
              </w:rPr>
              <w:t>.</w:t>
            </w:r>
            <w:r w:rsidRPr="0080013D">
              <w:rPr>
                <w:rFonts w:ascii="GHEA Grapalat" w:hAnsi="GHEA Grapalat" w:cs="Arial"/>
                <w:sz w:val="20"/>
                <w:szCs w:val="20"/>
              </w:rPr>
              <w:t>Գործարքի (վճարման) նպատակը`</w:t>
            </w:r>
            <w:r w:rsidRPr="0080013D">
              <w:rPr>
                <w:rFonts w:ascii="GHEA Grapalat" w:hAnsi="GHEA Grapalat" w:cs="Sylfaen"/>
                <w:bCs/>
                <w:i/>
                <w:sz w:val="20"/>
                <w:szCs w:val="20"/>
              </w:rPr>
              <w:t>(</w:t>
            </w:r>
            <w:r w:rsidRPr="0080013D">
              <w:rPr>
                <w:rFonts w:ascii="GHEA Grapalat" w:hAnsi="GHEA Grapalat" w:cs="Arial"/>
                <w:bCs/>
                <w:i/>
                <w:sz w:val="20"/>
                <w:szCs w:val="20"/>
                <w:lang w:val="hy-AM"/>
              </w:rPr>
              <w:t>պայմանագրի</w:t>
            </w:r>
            <w:r w:rsidRPr="0080013D">
              <w:rPr>
                <w:rFonts w:ascii="GHEA Grapalat" w:hAnsi="GHEA Grapalat" w:cs="Sylfaen"/>
                <w:bCs/>
                <w:i/>
                <w:sz w:val="20"/>
                <w:szCs w:val="20"/>
                <w:lang w:val="hy-AM"/>
              </w:rPr>
              <w:t xml:space="preserve"> </w:t>
            </w:r>
            <w:r w:rsidRPr="0080013D">
              <w:rPr>
                <w:rFonts w:ascii="GHEA Grapalat" w:hAnsi="GHEA Grapalat" w:cs="Arial"/>
                <w:bCs/>
                <w:i/>
                <w:sz w:val="20"/>
                <w:szCs w:val="20"/>
                <w:lang w:val="hy-AM"/>
              </w:rPr>
              <w:t>կատարման</w:t>
            </w:r>
            <w:r w:rsidRPr="0080013D">
              <w:rPr>
                <w:rFonts w:ascii="GHEA Grapalat" w:hAnsi="GHEA Grapalat" w:cs="Sylfaen"/>
                <w:bCs/>
                <w:i/>
                <w:sz w:val="20"/>
                <w:szCs w:val="20"/>
              </w:rPr>
              <w:t xml:space="preserve"> </w:t>
            </w:r>
            <w:r w:rsidRPr="0080013D">
              <w:rPr>
                <w:rFonts w:ascii="GHEA Grapalat" w:hAnsi="GHEA Grapalat" w:cs="Arial"/>
                <w:bCs/>
                <w:i/>
                <w:sz w:val="20"/>
                <w:szCs w:val="20"/>
              </w:rPr>
              <w:t>ապահովմ</w:t>
            </w:r>
            <w:r w:rsidRPr="0080013D">
              <w:rPr>
                <w:rFonts w:ascii="GHEA Grapalat" w:hAnsi="GHEA Grapalat" w:cs="Arial"/>
                <w:bCs/>
                <w:i/>
                <w:sz w:val="20"/>
                <w:szCs w:val="20"/>
                <w:lang w:val="hy-AM"/>
              </w:rPr>
              <w:t>ան</w:t>
            </w:r>
            <w:r w:rsidRPr="0080013D">
              <w:rPr>
                <w:rFonts w:ascii="GHEA Grapalat" w:hAnsi="GHEA Grapalat" w:cs="Sylfaen"/>
                <w:bCs/>
                <w:i/>
                <w:sz w:val="20"/>
                <w:szCs w:val="20"/>
                <w:lang w:val="hy-AM"/>
              </w:rPr>
              <w:t xml:space="preserve"> </w:t>
            </w:r>
            <w:r w:rsidRPr="0080013D">
              <w:rPr>
                <w:rFonts w:ascii="GHEA Grapalat" w:hAnsi="GHEA Grapalat" w:cs="Arial"/>
                <w:bCs/>
                <w:i/>
                <w:sz w:val="20"/>
                <w:szCs w:val="20"/>
                <w:lang w:val="hy-AM"/>
              </w:rPr>
              <w:t>համար</w:t>
            </w:r>
            <w:r w:rsidRPr="0080013D">
              <w:rPr>
                <w:rFonts w:ascii="GHEA Grapalat" w:hAnsi="GHEA Grapalat" w:cs="Sylfaen"/>
                <w:bCs/>
                <w:i/>
                <w:sz w:val="20"/>
                <w:szCs w:val="20"/>
              </w:rPr>
              <w:t>)</w:t>
            </w:r>
          </w:p>
        </w:tc>
      </w:tr>
      <w:tr w:rsidR="002005FB" w:rsidRPr="0080013D" w:rsidTr="00FD2ABF">
        <w:trPr>
          <w:trHeight w:val="357"/>
        </w:trPr>
        <w:tc>
          <w:tcPr>
            <w:tcW w:w="11040" w:type="dxa"/>
            <w:gridSpan w:val="2"/>
            <w:tcBorders>
              <w:top w:val="single" w:sz="4" w:space="0" w:color="auto"/>
              <w:left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rPr>
            </w:pPr>
            <w:r w:rsidRPr="0080013D">
              <w:rPr>
                <w:rFonts w:ascii="GHEA Grapalat" w:hAnsi="GHEA Grapalat" w:cs="Sylfaen"/>
                <w:sz w:val="20"/>
                <w:szCs w:val="20"/>
              </w:rPr>
              <w:t>1</w:t>
            </w:r>
            <w:r w:rsidRPr="0080013D">
              <w:rPr>
                <w:rFonts w:ascii="GHEA Grapalat" w:hAnsi="GHEA Grapalat" w:cs="Sylfaen"/>
                <w:sz w:val="20"/>
                <w:szCs w:val="20"/>
                <w:lang w:val="hy-AM"/>
              </w:rPr>
              <w:t>8</w:t>
            </w:r>
            <w:r w:rsidRPr="0080013D">
              <w:rPr>
                <w:rFonts w:ascii="GHEA Grapalat" w:hAnsi="GHEA Grapalat" w:cs="Sylfaen"/>
                <w:sz w:val="20"/>
                <w:szCs w:val="20"/>
              </w:rPr>
              <w:t xml:space="preserve">. </w:t>
            </w:r>
            <w:r w:rsidRPr="0080013D">
              <w:rPr>
                <w:rFonts w:ascii="GHEA Grapalat" w:hAnsi="GHEA Grapalat" w:cs="Arial"/>
                <w:sz w:val="20"/>
                <w:szCs w:val="20"/>
                <w:lang w:val="hy-AM"/>
              </w:rPr>
              <w:t>Վճարման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կատարման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հիմքերը՝</w:t>
            </w:r>
            <w:r w:rsidRPr="0080013D">
              <w:rPr>
                <w:rFonts w:ascii="GHEA Grapalat" w:hAnsi="GHEA Grapalat" w:cs="Sylfaen"/>
                <w:sz w:val="20"/>
                <w:szCs w:val="20"/>
                <w:lang w:val="hy-AM"/>
              </w:rPr>
              <w:t xml:space="preserve"> </w:t>
            </w:r>
            <w:r w:rsidRPr="0080013D">
              <w:rPr>
                <w:rFonts w:ascii="GHEA Grapalat" w:hAnsi="GHEA Grapalat" w:cs="Sylfaen"/>
                <w:sz w:val="20"/>
                <w:szCs w:val="20"/>
              </w:rPr>
              <w:t>(</w:t>
            </w:r>
            <w:r w:rsidRPr="0080013D">
              <w:rPr>
                <w:rFonts w:ascii="GHEA Grapalat" w:hAnsi="GHEA Grapalat" w:cs="Arial"/>
                <w:sz w:val="20"/>
                <w:szCs w:val="20"/>
                <w:lang w:val="hy-AM"/>
              </w:rPr>
              <w:t>Փաստաթղթերի անվանումը</w:t>
            </w:r>
            <w:r w:rsidRPr="0080013D">
              <w:rPr>
                <w:rFonts w:ascii="GHEA Grapalat" w:hAnsi="GHEA Grapalat" w:cs="Arial"/>
                <w:sz w:val="20"/>
                <w:szCs w:val="20"/>
              </w:rPr>
              <w:t>,</w:t>
            </w:r>
            <w:r w:rsidRPr="0080013D">
              <w:rPr>
                <w:rFonts w:ascii="GHEA Grapalat" w:hAnsi="GHEA Grapalat" w:cs="Arial"/>
                <w:sz w:val="20"/>
                <w:szCs w:val="20"/>
                <w:lang w:val="hy-AM"/>
              </w:rPr>
              <w:t xml:space="preserve"> այդ թվում՝ տուժանքի մասին համաձայնագիրը, դրանցհամարները,պ</w:t>
            </w:r>
            <w:r w:rsidRPr="0080013D">
              <w:rPr>
                <w:rFonts w:ascii="GHEA Grapalat" w:hAnsi="GHEA Grapalat" w:cs="Arial"/>
                <w:sz w:val="20"/>
                <w:szCs w:val="20"/>
              </w:rPr>
              <w:t>այմանագրի</w:t>
            </w:r>
            <w:r w:rsidRPr="0080013D">
              <w:rPr>
                <w:rFonts w:ascii="GHEA Grapalat" w:hAnsi="GHEA Grapalat" w:cs="Sylfaen"/>
                <w:sz w:val="20"/>
                <w:szCs w:val="20"/>
              </w:rPr>
              <w:t xml:space="preserve"> </w:t>
            </w:r>
            <w:r w:rsidRPr="0080013D">
              <w:rPr>
                <w:rFonts w:ascii="GHEA Grapalat" w:hAnsi="GHEA Grapalat" w:cs="Arial"/>
                <w:sz w:val="20"/>
                <w:szCs w:val="20"/>
              </w:rPr>
              <w:t>ծածկագիրը</w:t>
            </w:r>
            <w:r w:rsidRPr="0080013D">
              <w:rPr>
                <w:rFonts w:ascii="GHEA Grapalat" w:hAnsi="GHEA Grapalat" w:cs="Arial"/>
                <w:sz w:val="20"/>
                <w:szCs w:val="20"/>
                <w:lang w:val="hy-AM"/>
              </w:rPr>
              <w:t xml:space="preserve"> որի հիման վրա կատարվում է  գանձումը</w:t>
            </w:r>
            <w:r w:rsidRPr="0080013D">
              <w:rPr>
                <w:rFonts w:ascii="GHEA Grapalat" w:hAnsi="GHEA Grapalat" w:cs="Arial"/>
                <w:sz w:val="20"/>
                <w:szCs w:val="20"/>
              </w:rPr>
              <w:t>)</w:t>
            </w:r>
            <w:r w:rsidRPr="0080013D">
              <w:rPr>
                <w:rFonts w:ascii="GHEA Grapalat" w:hAnsi="GHEA Grapalat" w:cs="Sylfaen"/>
                <w:sz w:val="20"/>
                <w:szCs w:val="20"/>
              </w:rPr>
              <w:t>`</w:t>
            </w:r>
          </w:p>
          <w:p w:rsidR="002005FB" w:rsidRPr="0080013D" w:rsidRDefault="002005FB" w:rsidP="003655D4">
            <w:pPr>
              <w:rPr>
                <w:rFonts w:ascii="GHEA Grapalat" w:hAnsi="GHEA Grapalat" w:cs="Arial"/>
                <w:sz w:val="20"/>
                <w:szCs w:val="20"/>
              </w:rPr>
            </w:pPr>
          </w:p>
        </w:tc>
      </w:tr>
      <w:tr w:rsidR="002005FB" w:rsidRPr="0080013D" w:rsidTr="00FD2ABF">
        <w:trPr>
          <w:trHeight w:val="123"/>
        </w:trPr>
        <w:tc>
          <w:tcPr>
            <w:tcW w:w="11040" w:type="dxa"/>
            <w:gridSpan w:val="2"/>
            <w:tcBorders>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Arial"/>
                <w:sz w:val="20"/>
                <w:szCs w:val="20"/>
                <w:lang w:val="hy-AM"/>
              </w:rPr>
            </w:pPr>
          </w:p>
        </w:tc>
      </w:tr>
      <w:tr w:rsidR="002005FB" w:rsidRPr="0080013D" w:rsidTr="00FD2ABF">
        <w:trPr>
          <w:trHeight w:val="406"/>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sz w:val="20"/>
                <w:szCs w:val="20"/>
                <w:lang w:val="hy-AM"/>
              </w:rPr>
            </w:pPr>
            <w:r w:rsidRPr="0080013D">
              <w:rPr>
                <w:rFonts w:ascii="GHEA Grapalat" w:hAnsi="GHEA Grapalat" w:cs="Sylfaen"/>
                <w:sz w:val="20"/>
                <w:szCs w:val="20"/>
                <w:lang w:val="hy-AM"/>
              </w:rPr>
              <w:t xml:space="preserve">19. </w:t>
            </w:r>
            <w:r w:rsidRPr="0080013D">
              <w:rPr>
                <w:rFonts w:ascii="GHEA Grapalat" w:hAnsi="GHEA Grapalat" w:cs="Arial"/>
                <w:sz w:val="20"/>
                <w:szCs w:val="20"/>
                <w:lang w:val="hy-AM"/>
              </w:rPr>
              <w:t>Վճարման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պայմանները՝</w:t>
            </w:r>
            <w:r w:rsidRPr="0080013D">
              <w:rPr>
                <w:rFonts w:ascii="GHEA Grapalat" w:hAnsi="GHEA Grapalat" w:cs="Sylfaen"/>
                <w:sz w:val="20"/>
                <w:szCs w:val="20"/>
                <w:lang w:val="hy-AM"/>
              </w:rPr>
              <w:t xml:space="preserve">                                &lt;</w:t>
            </w:r>
            <w:r w:rsidRPr="0080013D">
              <w:rPr>
                <w:rFonts w:ascii="GHEA Grapalat" w:hAnsi="GHEA Grapalat" w:cs="Arial"/>
                <w:sz w:val="20"/>
                <w:szCs w:val="20"/>
                <w:lang w:val="hy-AM"/>
              </w:rPr>
              <w:t>ակցեպտավորված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վճարում</w:t>
            </w:r>
            <w:r w:rsidRPr="0080013D">
              <w:rPr>
                <w:rFonts w:ascii="GHEA Grapalat" w:hAnsi="GHEA Grapalat" w:cs="Sylfaen"/>
                <w:sz w:val="20"/>
                <w:szCs w:val="20"/>
                <w:lang w:val="hy-AM"/>
              </w:rPr>
              <w:t>&gt;</w:t>
            </w:r>
          </w:p>
          <w:p w:rsidR="002005FB" w:rsidRPr="0080013D" w:rsidRDefault="002005FB" w:rsidP="003655D4">
            <w:pPr>
              <w:rPr>
                <w:rFonts w:ascii="GHEA Grapalat" w:hAnsi="GHEA Grapalat" w:cs="Sylfaen"/>
                <w:sz w:val="20"/>
                <w:szCs w:val="20"/>
                <w:lang w:val="ru-RU"/>
              </w:rPr>
            </w:pPr>
          </w:p>
        </w:tc>
      </w:tr>
      <w:tr w:rsidR="002005FB" w:rsidRPr="0080013D" w:rsidTr="00FD2ABF">
        <w:trPr>
          <w:trHeight w:val="319"/>
        </w:trPr>
        <w:tc>
          <w:tcPr>
            <w:tcW w:w="11040" w:type="dxa"/>
            <w:gridSpan w:val="2"/>
            <w:tcBorders>
              <w:top w:val="single" w:sz="4" w:space="0" w:color="auto"/>
              <w:left w:val="single" w:sz="4" w:space="0" w:color="auto"/>
              <w:bottom w:val="single" w:sz="4" w:space="0" w:color="auto"/>
              <w:right w:val="single" w:sz="4" w:space="0" w:color="000000"/>
            </w:tcBorders>
            <w:noWrap/>
            <w:vAlign w:val="bottom"/>
          </w:tcPr>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lang w:val="hy-AM"/>
              </w:rPr>
              <w:t xml:space="preserve">20. </w:t>
            </w:r>
            <w:r w:rsidRPr="0080013D">
              <w:rPr>
                <w:rFonts w:ascii="GHEA Grapalat" w:hAnsi="GHEA Grapalat" w:cs="Arial"/>
                <w:sz w:val="20"/>
                <w:szCs w:val="20"/>
                <w:lang w:val="hy-AM"/>
              </w:rPr>
              <w:t>Առդիր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էջերի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քանակը՝</w:t>
            </w:r>
            <w:r w:rsidRPr="0080013D">
              <w:rPr>
                <w:rFonts w:ascii="GHEA Grapalat" w:hAnsi="GHEA Grapalat" w:cs="Sylfaen"/>
                <w:sz w:val="20"/>
                <w:szCs w:val="20"/>
                <w:lang w:val="hy-AM"/>
              </w:rPr>
              <w:t xml:space="preserve">    </w:t>
            </w:r>
            <w:r w:rsidRPr="0080013D">
              <w:rPr>
                <w:rFonts w:ascii="GHEA Grapalat" w:hAnsi="GHEA Grapalat" w:cs="Arial"/>
                <w:sz w:val="20"/>
                <w:szCs w:val="20"/>
              </w:rPr>
              <w:t>--- էջ</w:t>
            </w:r>
          </w:p>
          <w:p w:rsidR="002005FB" w:rsidRPr="0080013D" w:rsidRDefault="002005FB" w:rsidP="003655D4">
            <w:pPr>
              <w:rPr>
                <w:rFonts w:ascii="GHEA Grapalat" w:hAnsi="GHEA Grapalat" w:cs="Sylfaen"/>
                <w:sz w:val="20"/>
                <w:szCs w:val="20"/>
                <w:lang w:val="hy-AM"/>
              </w:rPr>
            </w:pPr>
          </w:p>
        </w:tc>
      </w:tr>
      <w:tr w:rsidR="002005FB" w:rsidRPr="0080013D" w:rsidTr="00FD2ABF">
        <w:trPr>
          <w:trHeight w:val="2131"/>
        </w:trPr>
        <w:tc>
          <w:tcPr>
            <w:tcW w:w="5646" w:type="dxa"/>
            <w:tcBorders>
              <w:top w:val="nil"/>
              <w:left w:val="single" w:sz="4" w:space="0" w:color="auto"/>
              <w:bottom w:val="single" w:sz="4" w:space="0" w:color="auto"/>
              <w:right w:val="single" w:sz="4" w:space="0" w:color="auto"/>
            </w:tcBorders>
            <w:noWrap/>
            <w:vAlign w:val="bottom"/>
          </w:tcPr>
          <w:p w:rsidR="002005FB" w:rsidRPr="0080013D" w:rsidRDefault="002005FB" w:rsidP="003655D4">
            <w:pPr>
              <w:rPr>
                <w:rFonts w:ascii="GHEA Grapalat" w:hAnsi="GHEA Grapalat" w:cs="Sylfaen"/>
                <w:sz w:val="20"/>
                <w:szCs w:val="20"/>
              </w:rPr>
            </w:pPr>
            <w:r w:rsidRPr="0080013D">
              <w:rPr>
                <w:rFonts w:ascii="Calibri" w:hAnsi="Calibri" w:cs="Calibri"/>
                <w:sz w:val="20"/>
                <w:szCs w:val="20"/>
              </w:rPr>
              <w:t> </w:t>
            </w:r>
            <w:r w:rsidRPr="0080013D">
              <w:rPr>
                <w:rFonts w:ascii="GHEA Grapalat" w:hAnsi="GHEA Grapalat" w:cs="Arial"/>
                <w:sz w:val="20"/>
                <w:szCs w:val="20"/>
                <w:lang w:val="hy-AM"/>
              </w:rPr>
              <w:t>22</w:t>
            </w:r>
            <w:r w:rsidRPr="0080013D">
              <w:rPr>
                <w:rFonts w:ascii="GHEA Grapalat" w:hAnsi="GHEA Grapalat" w:cs="Arial"/>
                <w:sz w:val="20"/>
                <w:szCs w:val="20"/>
              </w:rPr>
              <w:t>.ա</w:t>
            </w:r>
            <w:r w:rsidRPr="0080013D">
              <w:rPr>
                <w:rFonts w:ascii="GHEA Grapalat" w:hAnsi="GHEA Grapalat" w:cs="Sylfaen"/>
                <w:sz w:val="20"/>
                <w:szCs w:val="20"/>
              </w:rPr>
              <w:t xml:space="preserve">. </w:t>
            </w:r>
            <w:r w:rsidRPr="0080013D">
              <w:rPr>
                <w:rFonts w:ascii="GHEA Grapalat" w:hAnsi="GHEA Grapalat" w:cs="Arial"/>
                <w:sz w:val="20"/>
                <w:szCs w:val="20"/>
              </w:rPr>
              <w:t>Շահառուի</w:t>
            </w:r>
            <w:r w:rsidRPr="0080013D">
              <w:rPr>
                <w:rFonts w:ascii="GHEA Grapalat" w:hAnsi="GHEA Grapalat" w:cs="Sylfaen"/>
                <w:sz w:val="20"/>
                <w:szCs w:val="20"/>
              </w:rPr>
              <w:t xml:space="preserve"> </w:t>
            </w:r>
            <w:r w:rsidRPr="0080013D">
              <w:rPr>
                <w:rFonts w:ascii="GHEA Grapalat" w:hAnsi="GHEA Grapalat" w:cs="Arial"/>
                <w:sz w:val="20"/>
                <w:szCs w:val="20"/>
              </w:rPr>
              <w:t>ստորագրությունները</w:t>
            </w:r>
          </w:p>
          <w:p w:rsidR="002005FB" w:rsidRPr="0080013D" w:rsidRDefault="002005FB" w:rsidP="003655D4">
            <w:pPr>
              <w:rPr>
                <w:rFonts w:ascii="GHEA Grapalat" w:hAnsi="GHEA Grapalat" w:cs="Sylfaen"/>
                <w:sz w:val="20"/>
                <w:szCs w:val="20"/>
              </w:rPr>
            </w:pPr>
          </w:p>
          <w:p w:rsidR="002005FB" w:rsidRPr="0080013D" w:rsidRDefault="002005FB" w:rsidP="003655D4">
            <w:pPr>
              <w:jc w:val="right"/>
              <w:rPr>
                <w:rFonts w:ascii="GHEA Grapalat" w:hAnsi="GHEA Grapalat" w:cs="Tahoma"/>
                <w:color w:val="000000"/>
                <w:sz w:val="20"/>
                <w:szCs w:val="20"/>
              </w:rPr>
            </w:pPr>
            <w:r w:rsidRPr="0080013D">
              <w:rPr>
                <w:rFonts w:ascii="GHEA Grapalat" w:hAnsi="GHEA Grapalat" w:cs="Tahoma"/>
                <w:color w:val="000000"/>
                <w:sz w:val="20"/>
                <w:szCs w:val="20"/>
              </w:rPr>
              <w:t>/____________________/</w:t>
            </w:r>
          </w:p>
          <w:p w:rsidR="002005FB" w:rsidRPr="0080013D" w:rsidRDefault="002005FB" w:rsidP="003655D4">
            <w:pPr>
              <w:rPr>
                <w:rFonts w:ascii="GHEA Grapalat" w:hAnsi="GHEA Grapalat" w:cs="Tahoma"/>
                <w:color w:val="000000"/>
                <w:sz w:val="20"/>
                <w:szCs w:val="20"/>
              </w:rPr>
            </w:pPr>
          </w:p>
          <w:p w:rsidR="002005FB" w:rsidRPr="0080013D" w:rsidRDefault="002005FB" w:rsidP="003655D4">
            <w:pPr>
              <w:rPr>
                <w:rFonts w:ascii="GHEA Grapalat" w:hAnsi="GHEA Grapalat" w:cs="Sylfaen"/>
                <w:sz w:val="20"/>
                <w:szCs w:val="20"/>
              </w:rPr>
            </w:pPr>
          </w:p>
          <w:p w:rsidR="002005FB" w:rsidRPr="0080013D" w:rsidRDefault="002005FB" w:rsidP="003655D4">
            <w:pPr>
              <w:jc w:val="right"/>
              <w:rPr>
                <w:rFonts w:ascii="GHEA Grapalat" w:hAnsi="GHEA Grapalat" w:cs="Sylfaen"/>
                <w:sz w:val="20"/>
                <w:szCs w:val="20"/>
              </w:rPr>
            </w:pPr>
            <w:r w:rsidRPr="0080013D">
              <w:rPr>
                <w:rFonts w:ascii="GHEA Grapalat" w:hAnsi="GHEA Grapalat" w:cs="Tahoma"/>
                <w:color w:val="000000"/>
                <w:sz w:val="20"/>
                <w:szCs w:val="20"/>
              </w:rPr>
              <w:t>/____________________/</w:t>
            </w:r>
          </w:p>
          <w:p w:rsidR="002005FB" w:rsidRPr="0080013D" w:rsidRDefault="002005FB" w:rsidP="003655D4">
            <w:pPr>
              <w:rPr>
                <w:rFonts w:ascii="GHEA Grapalat" w:hAnsi="GHEA Grapalat" w:cs="Sylfaen"/>
                <w:sz w:val="20"/>
                <w:szCs w:val="20"/>
              </w:rPr>
            </w:pPr>
          </w:p>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lang w:val="hy-AM"/>
              </w:rPr>
              <w:t>22</w:t>
            </w:r>
            <w:r w:rsidRPr="0080013D">
              <w:rPr>
                <w:rFonts w:ascii="GHEA Grapalat" w:hAnsi="GHEA Grapalat" w:cs="Sylfaen"/>
                <w:sz w:val="20"/>
                <w:szCs w:val="20"/>
              </w:rPr>
              <w:t>.</w:t>
            </w:r>
            <w:r w:rsidRPr="0080013D">
              <w:rPr>
                <w:rFonts w:ascii="GHEA Grapalat" w:hAnsi="GHEA Grapalat" w:cs="Arial"/>
                <w:sz w:val="20"/>
                <w:szCs w:val="20"/>
              </w:rPr>
              <w:t>բ</w:t>
            </w:r>
            <w:r w:rsidRPr="0080013D">
              <w:rPr>
                <w:rFonts w:ascii="GHEA Grapalat" w:hAnsi="GHEA Grapalat" w:cs="Sylfaen"/>
                <w:sz w:val="20"/>
                <w:szCs w:val="20"/>
              </w:rPr>
              <w:t>.</w:t>
            </w:r>
          </w:p>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rPr>
              <w:t xml:space="preserve">                                                                             </w:t>
            </w:r>
            <w:r w:rsidRPr="0080013D">
              <w:rPr>
                <w:rFonts w:ascii="GHEA Grapalat" w:hAnsi="GHEA Grapalat" w:cs="Arial"/>
                <w:sz w:val="20"/>
                <w:szCs w:val="20"/>
              </w:rPr>
              <w:t>Կ</w:t>
            </w:r>
            <w:r w:rsidRPr="0080013D">
              <w:rPr>
                <w:rFonts w:ascii="GHEA Grapalat" w:hAnsi="GHEA Grapalat" w:cs="Sylfaen"/>
                <w:sz w:val="20"/>
                <w:szCs w:val="20"/>
              </w:rPr>
              <w:t>.</w:t>
            </w:r>
            <w:r w:rsidRPr="0080013D">
              <w:rPr>
                <w:rFonts w:ascii="GHEA Grapalat" w:hAnsi="GHEA Grapalat" w:cs="Arial"/>
                <w:sz w:val="20"/>
                <w:szCs w:val="20"/>
              </w:rPr>
              <w:t>Տ</w:t>
            </w:r>
            <w:r w:rsidRPr="0080013D">
              <w:rPr>
                <w:rFonts w:ascii="GHEA Grapalat" w:hAnsi="GHEA Grapalat" w:cs="Sylfaen"/>
                <w:sz w:val="20"/>
                <w:szCs w:val="20"/>
              </w:rPr>
              <w:t>.</w:t>
            </w:r>
          </w:p>
          <w:p w:rsidR="002005FB" w:rsidRPr="0080013D" w:rsidRDefault="002005FB" w:rsidP="003655D4">
            <w:pPr>
              <w:rPr>
                <w:rFonts w:ascii="GHEA Grapalat" w:hAnsi="GHEA Grapalat" w:cs="Sylfaen"/>
                <w:sz w:val="20"/>
                <w:szCs w:val="20"/>
              </w:rPr>
            </w:pPr>
          </w:p>
        </w:tc>
        <w:tc>
          <w:tcPr>
            <w:tcW w:w="5394" w:type="dxa"/>
            <w:tcBorders>
              <w:top w:val="nil"/>
              <w:left w:val="nil"/>
              <w:bottom w:val="single" w:sz="4" w:space="0" w:color="auto"/>
              <w:right w:val="single" w:sz="4" w:space="0" w:color="auto"/>
            </w:tcBorders>
            <w:noWrap/>
            <w:vAlign w:val="bottom"/>
          </w:tcPr>
          <w:p w:rsidR="002005FB" w:rsidRPr="0080013D" w:rsidRDefault="002005FB" w:rsidP="003655D4">
            <w:pPr>
              <w:rPr>
                <w:rFonts w:ascii="GHEA Grapalat" w:hAnsi="GHEA Grapalat" w:cs="Sylfaen"/>
                <w:sz w:val="20"/>
                <w:szCs w:val="20"/>
              </w:rPr>
            </w:pPr>
            <w:r w:rsidRPr="0080013D">
              <w:rPr>
                <w:rFonts w:ascii="GHEA Grapalat" w:hAnsi="GHEA Grapalat" w:cs="Arial"/>
                <w:sz w:val="20"/>
                <w:szCs w:val="20"/>
                <w:lang w:val="hy-AM"/>
              </w:rPr>
              <w:t>2</w:t>
            </w:r>
            <w:r w:rsidRPr="0080013D">
              <w:rPr>
                <w:rFonts w:ascii="GHEA Grapalat" w:hAnsi="GHEA Grapalat" w:cs="Arial"/>
                <w:sz w:val="20"/>
                <w:szCs w:val="20"/>
              </w:rPr>
              <w:t>1.ա</w:t>
            </w:r>
            <w:r w:rsidRPr="0080013D">
              <w:rPr>
                <w:rFonts w:ascii="GHEA Grapalat" w:hAnsi="GHEA Grapalat" w:cs="Sylfaen"/>
                <w:sz w:val="20"/>
                <w:szCs w:val="20"/>
              </w:rPr>
              <w:t xml:space="preserve">. </w:t>
            </w:r>
            <w:r w:rsidRPr="0080013D">
              <w:rPr>
                <w:rFonts w:ascii="Calibri" w:hAnsi="Calibri" w:cs="Calibri"/>
                <w:sz w:val="20"/>
                <w:szCs w:val="20"/>
              </w:rPr>
              <w:t> </w:t>
            </w:r>
            <w:r w:rsidRPr="0080013D">
              <w:rPr>
                <w:rFonts w:ascii="GHEA Grapalat" w:hAnsi="GHEA Grapalat" w:cs="Arial"/>
                <w:sz w:val="20"/>
                <w:szCs w:val="20"/>
              </w:rPr>
              <w:t>Վճարողի</w:t>
            </w:r>
            <w:r w:rsidRPr="0080013D">
              <w:rPr>
                <w:rFonts w:ascii="GHEA Grapalat" w:hAnsi="GHEA Grapalat" w:cs="Sylfaen"/>
                <w:sz w:val="20"/>
                <w:szCs w:val="20"/>
              </w:rPr>
              <w:t xml:space="preserve"> </w:t>
            </w:r>
            <w:r w:rsidRPr="0080013D">
              <w:rPr>
                <w:rFonts w:ascii="GHEA Grapalat" w:hAnsi="GHEA Grapalat" w:cs="Arial"/>
                <w:sz w:val="20"/>
                <w:szCs w:val="20"/>
              </w:rPr>
              <w:t>ստորագրությունները</w:t>
            </w:r>
            <w:r w:rsidRPr="0080013D">
              <w:rPr>
                <w:rFonts w:ascii="GHEA Grapalat" w:hAnsi="GHEA Grapalat" w:cs="Sylfaen"/>
                <w:sz w:val="20"/>
                <w:szCs w:val="20"/>
              </w:rPr>
              <w:t>`</w:t>
            </w:r>
          </w:p>
          <w:p w:rsidR="002005FB" w:rsidRPr="0080013D" w:rsidRDefault="002005FB" w:rsidP="003655D4">
            <w:pPr>
              <w:jc w:val="right"/>
              <w:rPr>
                <w:rFonts w:ascii="GHEA Grapalat" w:hAnsi="GHEA Grapalat" w:cs="Sylfaen"/>
                <w:sz w:val="20"/>
                <w:szCs w:val="20"/>
              </w:rPr>
            </w:pPr>
          </w:p>
          <w:p w:rsidR="002005FB" w:rsidRPr="0080013D" w:rsidRDefault="002005FB" w:rsidP="003655D4">
            <w:pPr>
              <w:rPr>
                <w:rFonts w:ascii="GHEA Grapalat" w:hAnsi="GHEA Grapalat" w:cs="Sylfaen"/>
                <w:sz w:val="20"/>
                <w:szCs w:val="20"/>
              </w:rPr>
            </w:pPr>
            <w:r w:rsidRPr="0080013D">
              <w:rPr>
                <w:rFonts w:ascii="GHEA Grapalat" w:hAnsi="GHEA Grapalat" w:cs="Tahoma"/>
                <w:color w:val="000000"/>
                <w:sz w:val="20"/>
                <w:szCs w:val="20"/>
              </w:rPr>
              <w:t xml:space="preserve">                                               /____________________/</w:t>
            </w:r>
          </w:p>
          <w:p w:rsidR="002005FB" w:rsidRPr="0080013D" w:rsidRDefault="002005FB" w:rsidP="003655D4">
            <w:pPr>
              <w:jc w:val="right"/>
              <w:rPr>
                <w:rFonts w:ascii="GHEA Grapalat" w:hAnsi="GHEA Grapalat" w:cs="Tahoma"/>
                <w:color w:val="000000"/>
                <w:sz w:val="20"/>
                <w:szCs w:val="20"/>
              </w:rPr>
            </w:pPr>
          </w:p>
          <w:p w:rsidR="002005FB" w:rsidRPr="0080013D" w:rsidRDefault="002005FB" w:rsidP="003655D4">
            <w:pPr>
              <w:jc w:val="right"/>
              <w:rPr>
                <w:rFonts w:ascii="GHEA Grapalat" w:hAnsi="GHEA Grapalat" w:cs="Tahoma"/>
                <w:color w:val="000000"/>
                <w:sz w:val="20"/>
                <w:szCs w:val="20"/>
              </w:rPr>
            </w:pPr>
          </w:p>
          <w:p w:rsidR="002005FB" w:rsidRPr="0080013D" w:rsidRDefault="002005FB" w:rsidP="003655D4">
            <w:pPr>
              <w:jc w:val="right"/>
              <w:rPr>
                <w:rFonts w:ascii="GHEA Grapalat" w:hAnsi="GHEA Grapalat" w:cs="Sylfaen"/>
                <w:sz w:val="20"/>
                <w:szCs w:val="20"/>
              </w:rPr>
            </w:pPr>
            <w:r w:rsidRPr="0080013D">
              <w:rPr>
                <w:rFonts w:ascii="GHEA Grapalat" w:hAnsi="GHEA Grapalat" w:cs="Tahoma"/>
                <w:color w:val="000000"/>
                <w:sz w:val="20"/>
                <w:szCs w:val="20"/>
              </w:rPr>
              <w:t>/____________________/</w:t>
            </w:r>
          </w:p>
          <w:p w:rsidR="002005FB" w:rsidRPr="0080013D" w:rsidRDefault="002005FB" w:rsidP="003655D4">
            <w:pPr>
              <w:jc w:val="right"/>
              <w:rPr>
                <w:rFonts w:ascii="GHEA Grapalat" w:hAnsi="GHEA Grapalat" w:cs="Sylfaen"/>
                <w:sz w:val="20"/>
                <w:szCs w:val="20"/>
              </w:rPr>
            </w:pPr>
          </w:p>
          <w:p w:rsidR="002005FB" w:rsidRPr="0080013D" w:rsidRDefault="002005FB" w:rsidP="003655D4">
            <w:pPr>
              <w:jc w:val="right"/>
              <w:rPr>
                <w:rFonts w:ascii="GHEA Grapalat" w:hAnsi="GHEA Grapalat" w:cs="Sylfaen"/>
                <w:sz w:val="20"/>
                <w:szCs w:val="20"/>
              </w:rPr>
            </w:pPr>
            <w:r w:rsidRPr="0080013D">
              <w:rPr>
                <w:rFonts w:ascii="GHEA Grapalat" w:hAnsi="GHEA Grapalat" w:cs="Sylfaen"/>
                <w:sz w:val="20"/>
                <w:szCs w:val="20"/>
                <w:lang w:val="hy-AM"/>
              </w:rPr>
              <w:t>2</w:t>
            </w:r>
            <w:r w:rsidRPr="0080013D">
              <w:rPr>
                <w:rFonts w:ascii="GHEA Grapalat" w:hAnsi="GHEA Grapalat" w:cs="Sylfaen"/>
                <w:sz w:val="20"/>
                <w:szCs w:val="20"/>
              </w:rPr>
              <w:t>1.</w:t>
            </w:r>
            <w:r w:rsidRPr="0080013D">
              <w:rPr>
                <w:rFonts w:ascii="GHEA Grapalat" w:hAnsi="GHEA Grapalat" w:cs="Arial"/>
                <w:sz w:val="20"/>
                <w:szCs w:val="20"/>
              </w:rPr>
              <w:t>բ</w:t>
            </w:r>
            <w:r w:rsidRPr="0080013D">
              <w:rPr>
                <w:rFonts w:ascii="GHEA Grapalat" w:hAnsi="GHEA Grapalat" w:cs="Sylfaen"/>
                <w:sz w:val="20"/>
                <w:szCs w:val="20"/>
              </w:rPr>
              <w:t xml:space="preserve">.                                                                    </w:t>
            </w:r>
            <w:r w:rsidRPr="0080013D">
              <w:rPr>
                <w:rFonts w:ascii="GHEA Grapalat" w:hAnsi="GHEA Grapalat" w:cs="Arial"/>
                <w:sz w:val="20"/>
                <w:szCs w:val="20"/>
              </w:rPr>
              <w:t>Կ</w:t>
            </w:r>
            <w:r w:rsidRPr="0080013D">
              <w:rPr>
                <w:rFonts w:ascii="GHEA Grapalat" w:hAnsi="GHEA Grapalat" w:cs="Sylfaen"/>
                <w:sz w:val="20"/>
                <w:szCs w:val="20"/>
              </w:rPr>
              <w:t>.</w:t>
            </w:r>
            <w:r w:rsidRPr="0080013D">
              <w:rPr>
                <w:rFonts w:ascii="GHEA Grapalat" w:hAnsi="GHEA Grapalat" w:cs="Arial"/>
                <w:sz w:val="20"/>
                <w:szCs w:val="20"/>
              </w:rPr>
              <w:t>Տ</w:t>
            </w:r>
            <w:r w:rsidRPr="0080013D">
              <w:rPr>
                <w:rFonts w:ascii="GHEA Grapalat" w:hAnsi="GHEA Grapalat" w:cs="Sylfaen"/>
                <w:sz w:val="20"/>
                <w:szCs w:val="20"/>
              </w:rPr>
              <w:t>.</w:t>
            </w:r>
          </w:p>
          <w:p w:rsidR="002005FB" w:rsidRPr="0080013D" w:rsidRDefault="002005FB" w:rsidP="003655D4">
            <w:pPr>
              <w:jc w:val="right"/>
              <w:rPr>
                <w:rFonts w:ascii="GHEA Grapalat" w:hAnsi="GHEA Grapalat" w:cs="Sylfaen"/>
                <w:sz w:val="20"/>
                <w:szCs w:val="20"/>
              </w:rPr>
            </w:pPr>
          </w:p>
        </w:tc>
      </w:tr>
      <w:tr w:rsidR="002005FB" w:rsidRPr="0080013D" w:rsidTr="00FD2ABF">
        <w:trPr>
          <w:trHeight w:val="1736"/>
        </w:trPr>
        <w:tc>
          <w:tcPr>
            <w:tcW w:w="5646" w:type="dxa"/>
            <w:tcBorders>
              <w:top w:val="single" w:sz="4" w:space="0" w:color="auto"/>
              <w:left w:val="single" w:sz="4" w:space="0" w:color="auto"/>
              <w:right w:val="single" w:sz="4" w:space="0" w:color="auto"/>
            </w:tcBorders>
            <w:noWrap/>
            <w:vAlign w:val="bottom"/>
          </w:tcPr>
          <w:p w:rsidR="002005FB" w:rsidRPr="0080013D" w:rsidRDefault="002005FB" w:rsidP="003655D4">
            <w:pPr>
              <w:rPr>
                <w:rFonts w:ascii="GHEA Grapalat" w:hAnsi="GHEA Grapalat" w:cs="Tahoma"/>
                <w:color w:val="000000"/>
                <w:sz w:val="20"/>
                <w:szCs w:val="20"/>
              </w:rPr>
            </w:pPr>
            <w:r w:rsidRPr="0080013D">
              <w:rPr>
                <w:rFonts w:ascii="GHEA Grapalat" w:hAnsi="GHEA Grapalat" w:cs="Tahoma"/>
                <w:color w:val="000000"/>
                <w:sz w:val="20"/>
                <w:szCs w:val="20"/>
              </w:rPr>
              <w:t>2</w:t>
            </w:r>
            <w:r w:rsidRPr="0080013D">
              <w:rPr>
                <w:rFonts w:ascii="GHEA Grapalat" w:hAnsi="GHEA Grapalat" w:cs="Tahoma"/>
                <w:color w:val="000000"/>
                <w:sz w:val="20"/>
                <w:szCs w:val="20"/>
                <w:lang w:val="hy-AM"/>
              </w:rPr>
              <w:t>4</w:t>
            </w:r>
            <w:r w:rsidRPr="0080013D">
              <w:rPr>
                <w:rFonts w:ascii="GHEA Grapalat" w:hAnsi="GHEA Grapalat" w:cs="Tahoma"/>
                <w:color w:val="000000"/>
                <w:sz w:val="20"/>
                <w:szCs w:val="20"/>
              </w:rPr>
              <w:t>.</w:t>
            </w:r>
            <w:r w:rsidRPr="0080013D">
              <w:rPr>
                <w:rFonts w:ascii="GHEA Grapalat" w:hAnsi="GHEA Grapalat" w:cs="Arial"/>
                <w:color w:val="000000"/>
                <w:sz w:val="20"/>
                <w:szCs w:val="20"/>
              </w:rPr>
              <w:t>ա</w:t>
            </w:r>
            <w:r w:rsidRPr="0080013D">
              <w:rPr>
                <w:rFonts w:ascii="GHEA Grapalat" w:hAnsi="GHEA Grapalat" w:cs="Tahoma"/>
                <w:color w:val="000000"/>
                <w:sz w:val="20"/>
                <w:szCs w:val="20"/>
              </w:rPr>
              <w:t xml:space="preserve">.   </w:t>
            </w:r>
            <w:r w:rsidRPr="0080013D">
              <w:rPr>
                <w:rFonts w:ascii="GHEA Grapalat" w:hAnsi="GHEA Grapalat" w:cs="Arial"/>
                <w:color w:val="000000"/>
                <w:sz w:val="20"/>
                <w:szCs w:val="20"/>
                <w:lang w:val="hy-AM"/>
              </w:rPr>
              <w:t>Շահառուին</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սպասարկող</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ֆինանսական</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կազմակերպություն</w:t>
            </w:r>
          </w:p>
          <w:p w:rsidR="002005FB" w:rsidRPr="0080013D" w:rsidRDefault="002005FB" w:rsidP="003655D4">
            <w:pPr>
              <w:rPr>
                <w:rFonts w:ascii="GHEA Grapalat" w:hAnsi="GHEA Grapalat" w:cs="Tahoma"/>
                <w:color w:val="000000"/>
                <w:sz w:val="20"/>
                <w:szCs w:val="20"/>
                <w:lang w:val="hy-AM"/>
              </w:rPr>
            </w:pPr>
          </w:p>
          <w:p w:rsidR="002005FB" w:rsidRPr="0080013D" w:rsidRDefault="002005FB" w:rsidP="003655D4">
            <w:pPr>
              <w:rPr>
                <w:rFonts w:ascii="GHEA Grapalat" w:hAnsi="GHEA Grapalat" w:cs="Tahoma"/>
                <w:color w:val="000000"/>
                <w:sz w:val="20"/>
                <w:szCs w:val="20"/>
              </w:rPr>
            </w:pPr>
            <w:r w:rsidRPr="0080013D">
              <w:rPr>
                <w:rFonts w:ascii="GHEA Grapalat" w:hAnsi="GHEA Grapalat" w:cs="Tahoma"/>
                <w:color w:val="000000"/>
                <w:sz w:val="20"/>
                <w:szCs w:val="20"/>
              </w:rPr>
              <w:t xml:space="preserve">   /____________________/</w:t>
            </w:r>
          </w:p>
          <w:p w:rsidR="002005FB" w:rsidRPr="0080013D" w:rsidRDefault="002005FB" w:rsidP="003655D4">
            <w:pPr>
              <w:rPr>
                <w:rFonts w:ascii="GHEA Grapalat" w:hAnsi="GHEA Grapalat" w:cs="Sylfaen"/>
                <w:sz w:val="20"/>
                <w:szCs w:val="20"/>
              </w:rPr>
            </w:pPr>
          </w:p>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rPr>
              <w:t xml:space="preserve">                                                       /</w:t>
            </w:r>
            <w:r w:rsidRPr="0080013D">
              <w:rPr>
                <w:rFonts w:ascii="GHEA Grapalat" w:hAnsi="GHEA Grapalat" w:cs="Arial"/>
                <w:sz w:val="20"/>
                <w:szCs w:val="20"/>
              </w:rPr>
              <w:t>ստորագրություն</w:t>
            </w:r>
            <w:r w:rsidRPr="0080013D">
              <w:rPr>
                <w:rFonts w:ascii="GHEA Grapalat" w:hAnsi="GHEA Grapalat" w:cs="Sylfaen"/>
                <w:sz w:val="20"/>
                <w:szCs w:val="20"/>
              </w:rPr>
              <w:t>/</w:t>
            </w:r>
          </w:p>
          <w:p w:rsidR="00FD2ABF" w:rsidRPr="0080013D" w:rsidRDefault="00FD2ABF" w:rsidP="003655D4">
            <w:pPr>
              <w:rPr>
                <w:rFonts w:ascii="GHEA Grapalat" w:hAnsi="GHEA Grapalat" w:cs="Sylfaen"/>
                <w:sz w:val="20"/>
                <w:szCs w:val="20"/>
              </w:rPr>
            </w:pPr>
          </w:p>
          <w:p w:rsidR="00FD2ABF" w:rsidRPr="0080013D" w:rsidRDefault="00FD2ABF" w:rsidP="003655D4">
            <w:pPr>
              <w:rPr>
                <w:rFonts w:ascii="GHEA Grapalat" w:hAnsi="GHEA Grapalat" w:cs="Sylfaen"/>
                <w:sz w:val="20"/>
                <w:szCs w:val="20"/>
              </w:rPr>
            </w:pPr>
          </w:p>
        </w:tc>
        <w:tc>
          <w:tcPr>
            <w:tcW w:w="5394" w:type="dxa"/>
            <w:tcBorders>
              <w:top w:val="single" w:sz="4" w:space="0" w:color="auto"/>
              <w:left w:val="nil"/>
              <w:right w:val="single" w:sz="4" w:space="0" w:color="auto"/>
            </w:tcBorders>
            <w:noWrap/>
            <w:vAlign w:val="bottom"/>
          </w:tcPr>
          <w:p w:rsidR="002005FB" w:rsidRPr="0080013D" w:rsidRDefault="002005FB" w:rsidP="003655D4">
            <w:pPr>
              <w:rPr>
                <w:rFonts w:ascii="GHEA Grapalat" w:hAnsi="GHEA Grapalat" w:cs="Tahoma"/>
                <w:color w:val="000000"/>
                <w:sz w:val="20"/>
                <w:szCs w:val="20"/>
              </w:rPr>
            </w:pPr>
            <w:r w:rsidRPr="0080013D">
              <w:rPr>
                <w:rFonts w:ascii="GHEA Grapalat" w:hAnsi="GHEA Grapalat" w:cs="Tahoma"/>
                <w:color w:val="000000"/>
                <w:sz w:val="20"/>
                <w:szCs w:val="20"/>
              </w:rPr>
              <w:t>2</w:t>
            </w:r>
            <w:r w:rsidRPr="0080013D">
              <w:rPr>
                <w:rFonts w:ascii="GHEA Grapalat" w:hAnsi="GHEA Grapalat" w:cs="Tahoma"/>
                <w:color w:val="000000"/>
                <w:sz w:val="20"/>
                <w:szCs w:val="20"/>
                <w:lang w:val="hy-AM"/>
              </w:rPr>
              <w:t>3</w:t>
            </w:r>
            <w:r w:rsidRPr="0080013D">
              <w:rPr>
                <w:rFonts w:ascii="GHEA Grapalat" w:hAnsi="GHEA Grapalat" w:cs="Tahoma"/>
                <w:color w:val="000000"/>
                <w:sz w:val="20"/>
                <w:szCs w:val="20"/>
              </w:rPr>
              <w:t>.</w:t>
            </w:r>
            <w:r w:rsidRPr="0080013D">
              <w:rPr>
                <w:rFonts w:ascii="GHEA Grapalat" w:hAnsi="GHEA Grapalat" w:cs="Arial"/>
                <w:color w:val="000000"/>
                <w:sz w:val="20"/>
                <w:szCs w:val="20"/>
              </w:rPr>
              <w:t>ա</w:t>
            </w:r>
            <w:r w:rsidRPr="0080013D">
              <w:rPr>
                <w:rFonts w:ascii="GHEA Grapalat" w:hAnsi="GHEA Grapalat" w:cs="Tahoma"/>
                <w:color w:val="000000"/>
                <w:sz w:val="20"/>
                <w:szCs w:val="20"/>
              </w:rPr>
              <w:t xml:space="preserve">.   </w:t>
            </w:r>
            <w:r w:rsidRPr="0080013D">
              <w:rPr>
                <w:rFonts w:ascii="GHEA Grapalat" w:hAnsi="GHEA Grapalat" w:cs="Arial"/>
                <w:color w:val="000000"/>
                <w:sz w:val="20"/>
                <w:szCs w:val="20"/>
                <w:lang w:val="hy-AM"/>
              </w:rPr>
              <w:t>Վճարողին</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սպասարկող</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ֆինանսական</w:t>
            </w:r>
            <w:r w:rsidRPr="0080013D">
              <w:rPr>
                <w:rFonts w:ascii="GHEA Grapalat" w:hAnsi="GHEA Grapalat" w:cs="Tahoma"/>
                <w:color w:val="000000"/>
                <w:sz w:val="20"/>
                <w:szCs w:val="20"/>
                <w:lang w:val="hy-AM"/>
              </w:rPr>
              <w:t xml:space="preserve"> </w:t>
            </w:r>
            <w:r w:rsidRPr="0080013D">
              <w:rPr>
                <w:rFonts w:ascii="GHEA Grapalat" w:hAnsi="GHEA Grapalat" w:cs="Arial"/>
                <w:color w:val="000000"/>
                <w:sz w:val="20"/>
                <w:szCs w:val="20"/>
                <w:lang w:val="hy-AM"/>
              </w:rPr>
              <w:t>կազմակերպություն</w:t>
            </w:r>
          </w:p>
          <w:p w:rsidR="002005FB" w:rsidRPr="0080013D" w:rsidRDefault="002005FB" w:rsidP="003655D4">
            <w:pPr>
              <w:jc w:val="right"/>
              <w:rPr>
                <w:rFonts w:ascii="GHEA Grapalat" w:hAnsi="GHEA Grapalat" w:cs="Tahoma"/>
                <w:color w:val="000000"/>
                <w:sz w:val="20"/>
                <w:szCs w:val="20"/>
              </w:rPr>
            </w:pPr>
          </w:p>
          <w:p w:rsidR="002005FB" w:rsidRPr="0080013D" w:rsidRDefault="002005FB" w:rsidP="003655D4">
            <w:pPr>
              <w:jc w:val="right"/>
              <w:rPr>
                <w:rFonts w:ascii="GHEA Grapalat" w:hAnsi="GHEA Grapalat" w:cs="Tahoma"/>
                <w:color w:val="000000"/>
                <w:sz w:val="20"/>
                <w:szCs w:val="20"/>
              </w:rPr>
            </w:pPr>
          </w:p>
          <w:p w:rsidR="002005FB" w:rsidRPr="0080013D" w:rsidRDefault="002005FB" w:rsidP="003655D4">
            <w:pPr>
              <w:jc w:val="right"/>
              <w:rPr>
                <w:rFonts w:ascii="GHEA Grapalat" w:hAnsi="GHEA Grapalat" w:cs="Tahoma"/>
                <w:color w:val="000000"/>
                <w:sz w:val="20"/>
                <w:szCs w:val="20"/>
              </w:rPr>
            </w:pPr>
            <w:r w:rsidRPr="0080013D">
              <w:rPr>
                <w:rFonts w:ascii="GHEA Grapalat" w:hAnsi="GHEA Grapalat" w:cs="Tahoma"/>
                <w:color w:val="000000"/>
                <w:sz w:val="20"/>
                <w:szCs w:val="20"/>
              </w:rPr>
              <w:t>/____________________/</w:t>
            </w:r>
          </w:p>
          <w:p w:rsidR="002005FB" w:rsidRPr="0080013D" w:rsidRDefault="002005FB" w:rsidP="003655D4">
            <w:pPr>
              <w:jc w:val="center"/>
              <w:rPr>
                <w:rFonts w:ascii="GHEA Grapalat" w:hAnsi="GHEA Grapalat" w:cs="Sylfaen"/>
                <w:sz w:val="20"/>
                <w:szCs w:val="20"/>
              </w:rPr>
            </w:pPr>
            <w:r w:rsidRPr="0080013D">
              <w:rPr>
                <w:rFonts w:ascii="GHEA Grapalat" w:hAnsi="GHEA Grapalat" w:cs="Sylfaen"/>
                <w:sz w:val="20"/>
                <w:szCs w:val="20"/>
              </w:rPr>
              <w:t>/</w:t>
            </w:r>
            <w:r w:rsidRPr="0080013D">
              <w:rPr>
                <w:rFonts w:ascii="GHEA Grapalat" w:hAnsi="GHEA Grapalat" w:cs="Arial"/>
                <w:sz w:val="20"/>
                <w:szCs w:val="20"/>
              </w:rPr>
              <w:t>ստորագրություն</w:t>
            </w:r>
            <w:r w:rsidRPr="0080013D">
              <w:rPr>
                <w:rFonts w:ascii="GHEA Grapalat" w:hAnsi="GHEA Grapalat" w:cs="Sylfaen"/>
                <w:sz w:val="20"/>
                <w:szCs w:val="20"/>
              </w:rPr>
              <w:t>/</w:t>
            </w:r>
          </w:p>
          <w:p w:rsidR="002005FB" w:rsidRPr="0080013D" w:rsidRDefault="002005FB" w:rsidP="003655D4">
            <w:pPr>
              <w:jc w:val="right"/>
              <w:rPr>
                <w:rFonts w:ascii="GHEA Grapalat" w:hAnsi="GHEA Grapalat" w:cs="Arial"/>
                <w:sz w:val="20"/>
                <w:szCs w:val="20"/>
                <w:lang w:val="hy-AM"/>
              </w:rPr>
            </w:pPr>
          </w:p>
        </w:tc>
      </w:tr>
      <w:tr w:rsidR="002005FB" w:rsidRPr="0080013D" w:rsidTr="00FD2ABF">
        <w:trPr>
          <w:trHeight w:val="1333"/>
        </w:trPr>
        <w:tc>
          <w:tcPr>
            <w:tcW w:w="5646" w:type="dxa"/>
            <w:tcBorders>
              <w:top w:val="nil"/>
              <w:left w:val="single" w:sz="4" w:space="0" w:color="auto"/>
              <w:bottom w:val="single" w:sz="4" w:space="0" w:color="auto"/>
              <w:right w:val="single" w:sz="4" w:space="0" w:color="auto"/>
            </w:tcBorders>
            <w:noWrap/>
            <w:vAlign w:val="bottom"/>
          </w:tcPr>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rPr>
              <w:t>24.</w:t>
            </w:r>
            <w:r w:rsidRPr="0080013D">
              <w:rPr>
                <w:rFonts w:ascii="GHEA Grapalat" w:hAnsi="GHEA Grapalat" w:cs="Arial"/>
                <w:sz w:val="20"/>
                <w:szCs w:val="20"/>
              </w:rPr>
              <w:t>բ</w:t>
            </w:r>
            <w:r w:rsidRPr="0080013D">
              <w:rPr>
                <w:rFonts w:ascii="GHEA Grapalat" w:hAnsi="GHEA Grapalat" w:cs="Sylfaen"/>
                <w:sz w:val="20"/>
                <w:szCs w:val="20"/>
              </w:rPr>
              <w:t xml:space="preserve">.                                                       </w:t>
            </w:r>
            <w:r w:rsidRPr="0080013D">
              <w:rPr>
                <w:rFonts w:ascii="GHEA Grapalat" w:hAnsi="GHEA Grapalat" w:cs="Arial"/>
                <w:sz w:val="20"/>
                <w:szCs w:val="20"/>
              </w:rPr>
              <w:t>Կ</w:t>
            </w:r>
            <w:r w:rsidRPr="0080013D">
              <w:rPr>
                <w:rFonts w:ascii="GHEA Grapalat" w:hAnsi="GHEA Grapalat" w:cs="Sylfaen"/>
                <w:sz w:val="20"/>
                <w:szCs w:val="20"/>
              </w:rPr>
              <w:t>.</w:t>
            </w:r>
            <w:r w:rsidRPr="0080013D">
              <w:rPr>
                <w:rFonts w:ascii="GHEA Grapalat" w:hAnsi="GHEA Grapalat" w:cs="Arial"/>
                <w:sz w:val="20"/>
                <w:szCs w:val="20"/>
              </w:rPr>
              <w:t>Տ</w:t>
            </w:r>
            <w:r w:rsidRPr="0080013D">
              <w:rPr>
                <w:rFonts w:ascii="GHEA Grapalat" w:hAnsi="GHEA Grapalat" w:cs="Sylfaen"/>
                <w:sz w:val="20"/>
                <w:szCs w:val="20"/>
              </w:rPr>
              <w:t>.</w:t>
            </w:r>
          </w:p>
          <w:p w:rsidR="002005FB" w:rsidRPr="0080013D" w:rsidRDefault="002005FB" w:rsidP="003655D4">
            <w:pPr>
              <w:rPr>
                <w:rFonts w:ascii="GHEA Grapalat" w:hAnsi="GHEA Grapalat" w:cs="Sylfaen"/>
                <w:sz w:val="20"/>
                <w:szCs w:val="20"/>
              </w:rPr>
            </w:pPr>
          </w:p>
          <w:p w:rsidR="002005FB" w:rsidRPr="0080013D" w:rsidRDefault="002005FB" w:rsidP="003655D4">
            <w:pPr>
              <w:rPr>
                <w:rFonts w:ascii="GHEA Grapalat" w:hAnsi="GHEA Grapalat" w:cs="Sylfaen"/>
                <w:sz w:val="20"/>
                <w:szCs w:val="20"/>
              </w:rPr>
            </w:pPr>
          </w:p>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rPr>
              <w:t>2</w:t>
            </w:r>
            <w:r w:rsidRPr="0080013D">
              <w:rPr>
                <w:rFonts w:ascii="GHEA Grapalat" w:hAnsi="GHEA Grapalat" w:cs="Sylfaen"/>
                <w:sz w:val="20"/>
                <w:szCs w:val="20"/>
                <w:lang w:val="hy-AM"/>
              </w:rPr>
              <w:t>4</w:t>
            </w:r>
            <w:r w:rsidRPr="0080013D">
              <w:rPr>
                <w:rFonts w:ascii="GHEA Grapalat" w:hAnsi="GHEA Grapalat" w:cs="Sylfaen"/>
                <w:sz w:val="20"/>
                <w:szCs w:val="20"/>
              </w:rPr>
              <w:t>.</w:t>
            </w:r>
            <w:r w:rsidRPr="0080013D">
              <w:rPr>
                <w:rFonts w:ascii="GHEA Grapalat" w:hAnsi="GHEA Grapalat" w:cs="Arial"/>
                <w:sz w:val="20"/>
                <w:szCs w:val="20"/>
                <w:lang w:val="hy-AM"/>
              </w:rPr>
              <w:t>գ</w:t>
            </w:r>
            <w:r w:rsidRPr="0080013D">
              <w:rPr>
                <w:rFonts w:ascii="GHEA Grapalat" w:hAnsi="GHEA Grapalat" w:cs="Tahoma"/>
                <w:color w:val="000000"/>
                <w:sz w:val="20"/>
                <w:szCs w:val="20"/>
              </w:rPr>
              <w:t xml:space="preserve">                                                 "___" </w:t>
            </w:r>
            <w:r w:rsidRPr="0080013D">
              <w:rPr>
                <w:rFonts w:ascii="GHEA Grapalat" w:hAnsi="GHEA Grapalat" w:cs="Sylfaen"/>
                <w:color w:val="000000"/>
                <w:sz w:val="20"/>
                <w:szCs w:val="20"/>
              </w:rPr>
              <w:t xml:space="preserve">___ </w:t>
            </w:r>
            <w:r w:rsidRPr="0080013D">
              <w:rPr>
                <w:rFonts w:ascii="GHEA Grapalat" w:hAnsi="GHEA Grapalat" w:cs="Tahoma"/>
                <w:color w:val="000000"/>
                <w:sz w:val="20"/>
                <w:szCs w:val="20"/>
              </w:rPr>
              <w:t xml:space="preserve">20___ </w:t>
            </w:r>
            <w:r w:rsidRPr="0080013D">
              <w:rPr>
                <w:rFonts w:ascii="GHEA Grapalat" w:hAnsi="GHEA Grapalat" w:cs="Arial"/>
                <w:color w:val="000000"/>
                <w:sz w:val="20"/>
                <w:szCs w:val="20"/>
              </w:rPr>
              <w:t>թ</w:t>
            </w:r>
            <w:r w:rsidRPr="0080013D">
              <w:rPr>
                <w:rFonts w:ascii="GHEA Grapalat" w:hAnsi="GHEA Grapalat" w:cs="Sylfaen"/>
                <w:color w:val="000000"/>
                <w:sz w:val="20"/>
                <w:szCs w:val="20"/>
              </w:rPr>
              <w:t>.</w:t>
            </w:r>
          </w:p>
          <w:p w:rsidR="002005FB" w:rsidRPr="0080013D" w:rsidRDefault="002005FB" w:rsidP="003655D4">
            <w:pPr>
              <w:rPr>
                <w:rFonts w:ascii="GHEA Grapalat" w:hAnsi="GHEA Grapalat" w:cs="Arial"/>
                <w:sz w:val="20"/>
                <w:szCs w:val="20"/>
              </w:rPr>
            </w:pPr>
          </w:p>
        </w:tc>
        <w:tc>
          <w:tcPr>
            <w:tcW w:w="5394" w:type="dxa"/>
            <w:tcBorders>
              <w:top w:val="nil"/>
              <w:left w:val="nil"/>
              <w:bottom w:val="single" w:sz="4" w:space="0" w:color="auto"/>
              <w:right w:val="single" w:sz="4" w:space="0" w:color="auto"/>
            </w:tcBorders>
            <w:noWrap/>
            <w:vAlign w:val="bottom"/>
          </w:tcPr>
          <w:p w:rsidR="002005FB" w:rsidRPr="0080013D" w:rsidRDefault="002005FB" w:rsidP="003655D4">
            <w:pPr>
              <w:rPr>
                <w:rFonts w:ascii="GHEA Grapalat" w:hAnsi="GHEA Grapalat" w:cs="Sylfaen"/>
                <w:sz w:val="20"/>
                <w:szCs w:val="20"/>
              </w:rPr>
            </w:pPr>
            <w:r w:rsidRPr="0080013D">
              <w:rPr>
                <w:rFonts w:ascii="GHEA Grapalat" w:hAnsi="GHEA Grapalat" w:cs="Sylfaen"/>
                <w:sz w:val="20"/>
                <w:szCs w:val="20"/>
              </w:rPr>
              <w:t>23.</w:t>
            </w:r>
            <w:r w:rsidRPr="0080013D">
              <w:rPr>
                <w:rFonts w:ascii="GHEA Grapalat" w:hAnsi="GHEA Grapalat" w:cs="Arial"/>
                <w:sz w:val="20"/>
                <w:szCs w:val="20"/>
              </w:rPr>
              <w:t>բ</w:t>
            </w:r>
            <w:r w:rsidRPr="0080013D">
              <w:rPr>
                <w:rFonts w:ascii="GHEA Grapalat" w:hAnsi="GHEA Grapalat" w:cs="Sylfaen"/>
                <w:sz w:val="20"/>
                <w:szCs w:val="20"/>
              </w:rPr>
              <w:t xml:space="preserve">.                                                                 </w:t>
            </w:r>
            <w:r w:rsidRPr="0080013D">
              <w:rPr>
                <w:rFonts w:ascii="GHEA Grapalat" w:hAnsi="GHEA Grapalat" w:cs="Arial"/>
                <w:sz w:val="20"/>
                <w:szCs w:val="20"/>
              </w:rPr>
              <w:t>Կ</w:t>
            </w:r>
            <w:r w:rsidRPr="0080013D">
              <w:rPr>
                <w:rFonts w:ascii="GHEA Grapalat" w:hAnsi="GHEA Grapalat" w:cs="Sylfaen"/>
                <w:sz w:val="20"/>
                <w:szCs w:val="20"/>
              </w:rPr>
              <w:t>.</w:t>
            </w:r>
            <w:r w:rsidRPr="0080013D">
              <w:rPr>
                <w:rFonts w:ascii="GHEA Grapalat" w:hAnsi="GHEA Grapalat" w:cs="Arial"/>
                <w:sz w:val="20"/>
                <w:szCs w:val="20"/>
              </w:rPr>
              <w:t>Տ</w:t>
            </w:r>
            <w:r w:rsidRPr="0080013D">
              <w:rPr>
                <w:rFonts w:ascii="GHEA Grapalat" w:hAnsi="GHEA Grapalat" w:cs="Sylfaen"/>
                <w:sz w:val="20"/>
                <w:szCs w:val="20"/>
              </w:rPr>
              <w:t xml:space="preserve">.    </w:t>
            </w:r>
          </w:p>
          <w:p w:rsidR="002005FB" w:rsidRPr="0080013D" w:rsidRDefault="002005FB" w:rsidP="003655D4">
            <w:pPr>
              <w:rPr>
                <w:rFonts w:ascii="GHEA Grapalat" w:hAnsi="GHEA Grapalat" w:cs="Sylfaen"/>
                <w:sz w:val="20"/>
                <w:szCs w:val="20"/>
              </w:rPr>
            </w:pPr>
          </w:p>
          <w:p w:rsidR="002005FB" w:rsidRPr="0080013D" w:rsidRDefault="002005FB" w:rsidP="003655D4">
            <w:pPr>
              <w:rPr>
                <w:rFonts w:ascii="GHEA Grapalat" w:hAnsi="GHEA Grapalat" w:cs="Sylfaen"/>
                <w:sz w:val="20"/>
                <w:szCs w:val="20"/>
              </w:rPr>
            </w:pPr>
          </w:p>
          <w:p w:rsidR="002005FB" w:rsidRPr="0080013D" w:rsidRDefault="002005FB" w:rsidP="003655D4">
            <w:pPr>
              <w:rPr>
                <w:rFonts w:ascii="GHEA Grapalat" w:hAnsi="GHEA Grapalat" w:cs="Sylfaen"/>
                <w:color w:val="000000"/>
                <w:sz w:val="20"/>
                <w:szCs w:val="20"/>
              </w:rPr>
            </w:pPr>
            <w:r w:rsidRPr="0080013D">
              <w:rPr>
                <w:rFonts w:ascii="GHEA Grapalat" w:hAnsi="GHEA Grapalat" w:cs="Sylfaen"/>
                <w:sz w:val="20"/>
                <w:szCs w:val="20"/>
              </w:rPr>
              <w:t>23.</w:t>
            </w:r>
            <w:r w:rsidRPr="0080013D">
              <w:rPr>
                <w:rFonts w:ascii="GHEA Grapalat" w:hAnsi="GHEA Grapalat" w:cs="Arial"/>
                <w:sz w:val="20"/>
                <w:szCs w:val="20"/>
                <w:lang w:val="hy-AM"/>
              </w:rPr>
              <w:t>գ</w:t>
            </w:r>
            <w:r w:rsidRPr="0080013D">
              <w:rPr>
                <w:rFonts w:ascii="GHEA Grapalat" w:hAnsi="GHEA Grapalat" w:cs="Sylfaen"/>
                <w:sz w:val="20"/>
                <w:szCs w:val="20"/>
              </w:rPr>
              <w:t>.</w:t>
            </w:r>
            <w:r w:rsidRPr="0080013D">
              <w:rPr>
                <w:rFonts w:ascii="GHEA Grapalat" w:hAnsi="GHEA Grapalat" w:cs="Arial"/>
                <w:sz w:val="20"/>
                <w:szCs w:val="20"/>
              </w:rPr>
              <w:t>Կատարման</w:t>
            </w:r>
            <w:r w:rsidRPr="0080013D">
              <w:rPr>
                <w:rFonts w:ascii="GHEA Grapalat" w:hAnsi="GHEA Grapalat" w:cs="Sylfaen"/>
                <w:sz w:val="20"/>
                <w:szCs w:val="20"/>
              </w:rPr>
              <w:t xml:space="preserve"> </w:t>
            </w:r>
            <w:r w:rsidRPr="0080013D">
              <w:rPr>
                <w:rFonts w:ascii="GHEA Grapalat" w:hAnsi="GHEA Grapalat" w:cs="Arial"/>
                <w:sz w:val="20"/>
                <w:szCs w:val="20"/>
              </w:rPr>
              <w:t>ամսաթիվը</w:t>
            </w:r>
            <w:r w:rsidRPr="0080013D">
              <w:rPr>
                <w:rFonts w:ascii="GHEA Grapalat" w:hAnsi="GHEA Grapalat" w:cs="Sylfaen"/>
                <w:sz w:val="20"/>
                <w:szCs w:val="20"/>
              </w:rPr>
              <w:t xml:space="preserve">`           </w:t>
            </w:r>
            <w:r w:rsidRPr="0080013D">
              <w:rPr>
                <w:rFonts w:ascii="GHEA Grapalat" w:hAnsi="GHEA Grapalat" w:cs="Tahoma"/>
                <w:color w:val="000000"/>
                <w:sz w:val="20"/>
                <w:szCs w:val="20"/>
              </w:rPr>
              <w:t xml:space="preserve">"___" </w:t>
            </w:r>
            <w:r w:rsidRPr="0080013D">
              <w:rPr>
                <w:rFonts w:ascii="GHEA Grapalat" w:hAnsi="GHEA Grapalat" w:cs="Sylfaen"/>
                <w:color w:val="000000"/>
                <w:sz w:val="20"/>
                <w:szCs w:val="20"/>
              </w:rPr>
              <w:t xml:space="preserve">___ </w:t>
            </w:r>
            <w:r w:rsidRPr="0080013D">
              <w:rPr>
                <w:rFonts w:ascii="GHEA Grapalat" w:hAnsi="GHEA Grapalat" w:cs="Tahoma"/>
                <w:color w:val="000000"/>
                <w:sz w:val="20"/>
                <w:szCs w:val="20"/>
              </w:rPr>
              <w:t>20___</w:t>
            </w:r>
            <w:r w:rsidRPr="0080013D">
              <w:rPr>
                <w:rFonts w:ascii="GHEA Grapalat" w:hAnsi="GHEA Grapalat" w:cs="Arial"/>
                <w:color w:val="000000"/>
                <w:sz w:val="20"/>
                <w:szCs w:val="20"/>
              </w:rPr>
              <w:t>թ</w:t>
            </w:r>
            <w:r w:rsidRPr="0080013D">
              <w:rPr>
                <w:rFonts w:ascii="GHEA Grapalat" w:hAnsi="GHEA Grapalat" w:cs="Sylfaen"/>
                <w:color w:val="000000"/>
                <w:sz w:val="20"/>
                <w:szCs w:val="20"/>
              </w:rPr>
              <w:t>.</w:t>
            </w:r>
          </w:p>
          <w:p w:rsidR="002005FB" w:rsidRPr="0080013D" w:rsidRDefault="002005FB" w:rsidP="003655D4">
            <w:pPr>
              <w:rPr>
                <w:rFonts w:ascii="GHEA Grapalat" w:hAnsi="GHEA Grapalat" w:cs="Sylfaen"/>
                <w:color w:val="000000"/>
                <w:sz w:val="20"/>
                <w:szCs w:val="20"/>
              </w:rPr>
            </w:pPr>
          </w:p>
          <w:p w:rsidR="002005FB" w:rsidRPr="0080013D" w:rsidRDefault="002005FB" w:rsidP="003655D4">
            <w:pPr>
              <w:rPr>
                <w:rFonts w:ascii="GHEA Grapalat" w:hAnsi="GHEA Grapalat" w:cs="Sylfaen"/>
                <w:sz w:val="20"/>
                <w:szCs w:val="20"/>
              </w:rPr>
            </w:pPr>
          </w:p>
          <w:p w:rsidR="002005FB" w:rsidRPr="0080013D" w:rsidRDefault="002005FB" w:rsidP="003655D4">
            <w:pPr>
              <w:jc w:val="right"/>
              <w:rPr>
                <w:rFonts w:ascii="GHEA Grapalat" w:hAnsi="GHEA Grapalat" w:cs="Arial"/>
                <w:sz w:val="20"/>
                <w:szCs w:val="20"/>
              </w:rPr>
            </w:pPr>
          </w:p>
        </w:tc>
      </w:tr>
    </w:tbl>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2005FB" w:rsidRPr="0080013D" w:rsidRDefault="002005FB" w:rsidP="002005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0013D">
        <w:rPr>
          <w:rFonts w:ascii="GHEA Grapalat" w:hAnsi="GHEA Grapalat"/>
          <w:i/>
          <w:sz w:val="16"/>
          <w:lang w:val="hy-AM"/>
        </w:rPr>
        <w:lastRenderedPageBreak/>
        <w:t xml:space="preserve">* </w:t>
      </w:r>
      <w:r w:rsidRPr="0080013D">
        <w:rPr>
          <w:rFonts w:ascii="GHEA Grapalat" w:hAnsi="GHEA Grapalat" w:cs="Arial"/>
          <w:i/>
          <w:sz w:val="16"/>
          <w:lang w:val="hy-AM"/>
        </w:rPr>
        <w:t>Վճարման</w:t>
      </w:r>
      <w:r w:rsidRPr="0080013D">
        <w:rPr>
          <w:rFonts w:ascii="GHEA Grapalat" w:hAnsi="GHEA Grapalat"/>
          <w:i/>
          <w:sz w:val="16"/>
          <w:lang w:val="hy-AM"/>
        </w:rPr>
        <w:t xml:space="preserve"> </w:t>
      </w:r>
      <w:r w:rsidRPr="0080013D">
        <w:rPr>
          <w:rFonts w:ascii="GHEA Grapalat" w:hAnsi="GHEA Grapalat" w:cs="Arial"/>
          <w:i/>
          <w:sz w:val="16"/>
          <w:lang w:val="hy-AM"/>
        </w:rPr>
        <w:t>պահանջագիրը</w:t>
      </w:r>
      <w:r w:rsidRPr="0080013D">
        <w:rPr>
          <w:rFonts w:ascii="GHEA Grapalat" w:hAnsi="GHEA Grapalat"/>
          <w:i/>
          <w:sz w:val="16"/>
          <w:lang w:val="hy-AM"/>
        </w:rPr>
        <w:t xml:space="preserve"> </w:t>
      </w:r>
      <w:r w:rsidRPr="0080013D">
        <w:rPr>
          <w:rFonts w:ascii="GHEA Grapalat" w:hAnsi="GHEA Grapalat" w:cs="Arial"/>
          <w:i/>
          <w:sz w:val="16"/>
          <w:lang w:val="hy-AM"/>
        </w:rPr>
        <w:t>լրացվում</w:t>
      </w:r>
      <w:r w:rsidRPr="0080013D">
        <w:rPr>
          <w:rFonts w:ascii="GHEA Grapalat" w:hAnsi="GHEA Grapalat"/>
          <w:i/>
          <w:sz w:val="16"/>
          <w:lang w:val="hy-AM"/>
        </w:rPr>
        <w:t xml:space="preserve"> </w:t>
      </w:r>
      <w:r w:rsidRPr="0080013D">
        <w:rPr>
          <w:rFonts w:ascii="GHEA Grapalat" w:hAnsi="GHEA Grapalat" w:cs="Arial"/>
          <w:i/>
          <w:sz w:val="16"/>
          <w:lang w:val="hy-AM"/>
        </w:rPr>
        <w:t>է</w:t>
      </w:r>
      <w:r w:rsidRPr="0080013D">
        <w:rPr>
          <w:rFonts w:ascii="GHEA Grapalat" w:hAnsi="GHEA Grapalat"/>
          <w:i/>
          <w:sz w:val="16"/>
          <w:lang w:val="hy-AM"/>
        </w:rPr>
        <w:t xml:space="preserve"> </w:t>
      </w:r>
      <w:r w:rsidRPr="0080013D">
        <w:rPr>
          <w:rFonts w:ascii="GHEA Grapalat" w:hAnsi="GHEA Grapalat" w:cs="Arial"/>
          <w:i/>
          <w:sz w:val="16"/>
          <w:lang w:val="hy-AM"/>
        </w:rPr>
        <w:t>համաձայն</w:t>
      </w:r>
      <w:r w:rsidRPr="0080013D">
        <w:rPr>
          <w:rFonts w:ascii="GHEA Grapalat" w:hAnsi="GHEA Grapalat"/>
          <w:i/>
          <w:sz w:val="16"/>
          <w:lang w:val="hy-AM"/>
        </w:rPr>
        <w:t xml:space="preserve"> </w:t>
      </w:r>
      <w:r w:rsidRPr="0080013D">
        <w:rPr>
          <w:rFonts w:ascii="GHEA Grapalat" w:hAnsi="GHEA Grapalat" w:cs="Arial"/>
          <w:i/>
          <w:sz w:val="16"/>
          <w:lang w:val="hy-AM"/>
        </w:rPr>
        <w:t>սույն</w:t>
      </w:r>
      <w:r w:rsidRPr="0080013D">
        <w:rPr>
          <w:rFonts w:ascii="GHEA Grapalat" w:hAnsi="GHEA Grapalat"/>
          <w:i/>
          <w:sz w:val="16"/>
          <w:lang w:val="hy-AM"/>
        </w:rPr>
        <w:t xml:space="preserve"> </w:t>
      </w:r>
      <w:r w:rsidRPr="0080013D">
        <w:rPr>
          <w:rFonts w:ascii="GHEA Grapalat" w:hAnsi="GHEA Grapalat" w:cs="Arial"/>
          <w:i/>
          <w:sz w:val="16"/>
          <w:lang w:val="hy-AM"/>
        </w:rPr>
        <w:t>հրավերով</w:t>
      </w:r>
      <w:r w:rsidRPr="0080013D">
        <w:rPr>
          <w:rFonts w:ascii="GHEA Grapalat" w:hAnsi="GHEA Grapalat"/>
          <w:i/>
          <w:sz w:val="16"/>
          <w:lang w:val="hy-AM"/>
        </w:rPr>
        <w:t xml:space="preserve"> </w:t>
      </w:r>
      <w:r w:rsidRPr="0080013D">
        <w:rPr>
          <w:rFonts w:ascii="GHEA Grapalat" w:hAnsi="GHEA Grapalat" w:cs="Arial"/>
          <w:i/>
          <w:sz w:val="16"/>
          <w:lang w:val="hy-AM"/>
        </w:rPr>
        <w:t>սահմանված</w:t>
      </w:r>
      <w:r w:rsidRPr="0080013D">
        <w:rPr>
          <w:rFonts w:ascii="GHEA Grapalat" w:hAnsi="GHEA Grapalat"/>
          <w:i/>
          <w:sz w:val="16"/>
          <w:lang w:val="hy-AM"/>
        </w:rPr>
        <w:t xml:space="preserve"> </w:t>
      </w:r>
      <w:r w:rsidRPr="0080013D">
        <w:rPr>
          <w:rFonts w:ascii="GHEA Grapalat" w:hAnsi="GHEA Grapalat" w:cs="Arial LatArm"/>
          <w:i/>
          <w:sz w:val="16"/>
          <w:lang w:val="hy-AM"/>
        </w:rPr>
        <w:t>«</w:t>
      </w:r>
      <w:r w:rsidRPr="0080013D">
        <w:rPr>
          <w:rFonts w:ascii="GHEA Grapalat" w:hAnsi="GHEA Grapalat" w:cs="Arial"/>
          <w:i/>
          <w:sz w:val="16"/>
          <w:lang w:val="hy-AM"/>
        </w:rPr>
        <w:t>Վճարման</w:t>
      </w:r>
      <w:r w:rsidRPr="0080013D">
        <w:rPr>
          <w:rFonts w:ascii="GHEA Grapalat" w:hAnsi="GHEA Grapalat"/>
          <w:i/>
          <w:sz w:val="16"/>
          <w:lang w:val="hy-AM"/>
        </w:rPr>
        <w:t xml:space="preserve"> </w:t>
      </w:r>
      <w:r w:rsidRPr="0080013D">
        <w:rPr>
          <w:rFonts w:ascii="GHEA Grapalat" w:hAnsi="GHEA Grapalat" w:cs="Arial"/>
          <w:i/>
          <w:sz w:val="16"/>
          <w:lang w:val="hy-AM"/>
        </w:rPr>
        <w:t>պահանջագրի</w:t>
      </w:r>
      <w:r w:rsidRPr="0080013D">
        <w:rPr>
          <w:rFonts w:ascii="GHEA Grapalat" w:hAnsi="GHEA Grapalat"/>
          <w:i/>
          <w:sz w:val="16"/>
          <w:lang w:val="hy-AM"/>
        </w:rPr>
        <w:t xml:space="preserve"> </w:t>
      </w:r>
      <w:r w:rsidRPr="0080013D">
        <w:rPr>
          <w:rFonts w:ascii="GHEA Grapalat" w:hAnsi="GHEA Grapalat" w:cs="Arial"/>
          <w:i/>
          <w:sz w:val="16"/>
          <w:lang w:val="hy-AM"/>
        </w:rPr>
        <w:t>պարտադիր</w:t>
      </w:r>
      <w:r w:rsidRPr="0080013D">
        <w:rPr>
          <w:rFonts w:ascii="GHEA Grapalat" w:hAnsi="GHEA Grapalat"/>
          <w:i/>
          <w:sz w:val="16"/>
          <w:lang w:val="hy-AM"/>
        </w:rPr>
        <w:t xml:space="preserve"> </w:t>
      </w:r>
      <w:r w:rsidRPr="0080013D">
        <w:rPr>
          <w:rFonts w:ascii="GHEA Grapalat" w:hAnsi="GHEA Grapalat" w:cs="Arial"/>
          <w:i/>
          <w:sz w:val="16"/>
          <w:lang w:val="hy-AM"/>
        </w:rPr>
        <w:t>վավերապայմանների</w:t>
      </w:r>
      <w:r w:rsidRPr="0080013D">
        <w:rPr>
          <w:rFonts w:ascii="GHEA Grapalat" w:hAnsi="GHEA Grapalat"/>
          <w:i/>
          <w:sz w:val="16"/>
          <w:lang w:val="hy-AM"/>
        </w:rPr>
        <w:t xml:space="preserve"> </w:t>
      </w:r>
      <w:r w:rsidRPr="0080013D">
        <w:rPr>
          <w:rFonts w:ascii="GHEA Grapalat" w:hAnsi="GHEA Grapalat" w:cs="Arial"/>
          <w:i/>
          <w:sz w:val="16"/>
          <w:lang w:val="hy-AM"/>
        </w:rPr>
        <w:t>և</w:t>
      </w:r>
      <w:r w:rsidRPr="0080013D">
        <w:rPr>
          <w:rFonts w:ascii="GHEA Grapalat" w:hAnsi="GHEA Grapalat"/>
          <w:i/>
          <w:sz w:val="16"/>
          <w:lang w:val="hy-AM"/>
        </w:rPr>
        <w:t xml:space="preserve"> </w:t>
      </w:r>
      <w:r w:rsidRPr="0080013D">
        <w:rPr>
          <w:rFonts w:ascii="GHEA Grapalat" w:hAnsi="GHEA Grapalat" w:cs="Arial"/>
          <w:i/>
          <w:sz w:val="16"/>
          <w:lang w:val="hy-AM"/>
        </w:rPr>
        <w:t>լրացման</w:t>
      </w:r>
      <w:r w:rsidRPr="0080013D">
        <w:rPr>
          <w:rFonts w:ascii="GHEA Grapalat" w:hAnsi="GHEA Grapalat"/>
          <w:i/>
          <w:sz w:val="16"/>
          <w:lang w:val="hy-AM"/>
        </w:rPr>
        <w:t xml:space="preserve"> </w:t>
      </w:r>
      <w:r w:rsidRPr="0080013D">
        <w:rPr>
          <w:rFonts w:ascii="GHEA Grapalat" w:hAnsi="GHEA Grapalat" w:cs="Arial"/>
          <w:i/>
          <w:sz w:val="16"/>
          <w:lang w:val="hy-AM"/>
        </w:rPr>
        <w:t>կարգի</w:t>
      </w:r>
      <w:r w:rsidRPr="0080013D">
        <w:rPr>
          <w:rFonts w:ascii="GHEA Grapalat" w:hAnsi="GHEA Grapalat" w:cs="Arial LatArm"/>
          <w:i/>
          <w:sz w:val="16"/>
          <w:lang w:val="hy-AM"/>
        </w:rPr>
        <w:t>»</w:t>
      </w:r>
      <w:r w:rsidRPr="0080013D">
        <w:rPr>
          <w:rFonts w:ascii="GHEA Grapalat" w:hAnsi="GHEA Grapalat"/>
          <w:i/>
          <w:sz w:val="16"/>
          <w:lang w:val="hy-AM"/>
        </w:rPr>
        <w:t>:</w:t>
      </w:r>
    </w:p>
    <w:p w:rsidR="002005FB" w:rsidRPr="0080013D" w:rsidRDefault="002005FB" w:rsidP="002005FB">
      <w:pPr>
        <w:jc w:val="center"/>
        <w:rPr>
          <w:rFonts w:ascii="GHEA Grapalat" w:hAnsi="GHEA Grapalat"/>
          <w:b/>
          <w:sz w:val="22"/>
          <w:szCs w:val="22"/>
          <w:lang w:val="nl-NL"/>
        </w:rPr>
      </w:pPr>
      <w:r w:rsidRPr="0080013D">
        <w:rPr>
          <w:rFonts w:ascii="GHEA Grapalat" w:hAnsi="GHEA Grapalat"/>
          <w:b/>
          <w:lang w:val="hy-AM"/>
        </w:rPr>
        <w:br w:type="page"/>
      </w:r>
      <w:r w:rsidRPr="0080013D">
        <w:rPr>
          <w:rFonts w:ascii="GHEA Grapalat" w:hAnsi="GHEA Grapalat" w:cs="Arial"/>
          <w:b/>
          <w:sz w:val="22"/>
          <w:szCs w:val="22"/>
          <w:lang w:val="hy-AM"/>
        </w:rPr>
        <w:lastRenderedPageBreak/>
        <w:t>Վճարմանպահանջագրիպարտադիրվավերապայմաններըևլրացմանուղեցույցը</w:t>
      </w:r>
    </w:p>
    <w:p w:rsidR="002005FB" w:rsidRPr="0080013D" w:rsidRDefault="002005FB" w:rsidP="002005F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both"/>
              <w:rPr>
                <w:rFonts w:ascii="GHEA Grapalat" w:hAnsi="GHEA Grapalat"/>
                <w:sz w:val="20"/>
                <w:szCs w:val="20"/>
              </w:rPr>
            </w:pPr>
            <w:r w:rsidRPr="0080013D">
              <w:rPr>
                <w:rFonts w:ascii="GHEA Grapalat" w:hAnsi="GHEA Grapalat" w:cs="Arial"/>
                <w:sz w:val="20"/>
                <w:szCs w:val="20"/>
              </w:rPr>
              <w:t>Հ</w:t>
            </w:r>
            <w:r w:rsidRPr="0080013D">
              <w:rPr>
                <w:rFonts w:ascii="GHEA Grapalat" w:hAnsi="GHEA Grapalat"/>
                <w:sz w:val="20"/>
                <w:szCs w:val="20"/>
              </w:rPr>
              <w:t>/</w:t>
            </w:r>
            <w:r w:rsidRPr="0080013D">
              <w:rPr>
                <w:rFonts w:ascii="GHEA Grapalat" w:hAnsi="GHEA Grapalat" w:cs="Arial"/>
                <w:sz w:val="20"/>
                <w:szCs w:val="20"/>
              </w:rPr>
              <w:t>Հ</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&lt;&lt;</w:t>
            </w:r>
            <w:r w:rsidRPr="0080013D">
              <w:rPr>
                <w:rFonts w:ascii="GHEA Grapalat" w:hAnsi="GHEA Grapalat" w:cs="Arial"/>
                <w:b/>
                <w:sz w:val="20"/>
                <w:szCs w:val="20"/>
              </w:rPr>
              <w:t>Վճարման</w:t>
            </w:r>
            <w:r w:rsidRPr="0080013D">
              <w:rPr>
                <w:rFonts w:ascii="GHEA Grapalat" w:hAnsi="GHEA Grapalat"/>
                <w:b/>
                <w:sz w:val="20"/>
                <w:szCs w:val="20"/>
              </w:rPr>
              <w:t xml:space="preserve"> </w:t>
            </w:r>
            <w:r w:rsidRPr="0080013D">
              <w:rPr>
                <w:rFonts w:ascii="GHEA Grapalat" w:hAnsi="GHEA Grapalat" w:cs="Arial"/>
                <w:b/>
                <w:sz w:val="20"/>
                <w:szCs w:val="20"/>
              </w:rPr>
              <w:t>պահանջագիր</w:t>
            </w:r>
            <w:r w:rsidRPr="0080013D">
              <w:rPr>
                <w:rFonts w:ascii="GHEA Grapalat" w:hAnsi="GHEA Grapalat"/>
                <w:b/>
                <w:sz w:val="20"/>
                <w:szCs w:val="20"/>
              </w:rPr>
              <w:t xml:space="preserve">&gt;&gt; </w:t>
            </w:r>
            <w:r w:rsidRPr="0080013D">
              <w:rPr>
                <w:rFonts w:ascii="GHEA Grapalat" w:hAnsi="GHEA Grapalat" w:cs="Arial"/>
                <w:b/>
                <w:sz w:val="20"/>
                <w:szCs w:val="20"/>
              </w:rPr>
              <w:t>փաստաթղթի</w:t>
            </w:r>
            <w:r w:rsidRPr="0080013D">
              <w:rPr>
                <w:rFonts w:ascii="GHEA Grapalat" w:hAnsi="GHEA Grapalat"/>
                <w:b/>
                <w:sz w:val="20"/>
                <w:szCs w:val="20"/>
              </w:rPr>
              <w:t xml:space="preserve"> </w:t>
            </w:r>
            <w:r w:rsidRPr="0080013D">
              <w:rPr>
                <w:rFonts w:ascii="GHEA Grapalat" w:hAnsi="GHEA Grapalat" w:cs="Arial"/>
                <w:b/>
                <w:sz w:val="20"/>
                <w:szCs w:val="20"/>
              </w:rPr>
              <w:t>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cs="Arial"/>
                <w:b/>
                <w:sz w:val="20"/>
                <w:szCs w:val="20"/>
              </w:rPr>
              <w:t>Նշված</w:t>
            </w:r>
            <w:r w:rsidRPr="0080013D">
              <w:rPr>
                <w:rFonts w:ascii="GHEA Grapalat" w:hAnsi="GHEA Grapalat"/>
                <w:b/>
                <w:sz w:val="20"/>
                <w:szCs w:val="20"/>
              </w:rPr>
              <w:t xml:space="preserve"> </w:t>
            </w:r>
            <w:r w:rsidRPr="0080013D">
              <w:rPr>
                <w:rFonts w:ascii="GHEA Grapalat" w:hAnsi="GHEA Grapalat" w:cs="Arial"/>
                <w:b/>
                <w:sz w:val="20"/>
                <w:szCs w:val="20"/>
              </w:rPr>
              <w:t>դաշտի</w:t>
            </w:r>
            <w:r w:rsidRPr="0080013D">
              <w:rPr>
                <w:rFonts w:ascii="GHEA Grapalat" w:hAnsi="GHEA Grapalat"/>
                <w:b/>
                <w:sz w:val="20"/>
                <w:szCs w:val="20"/>
              </w:rPr>
              <w:t>/</w:t>
            </w:r>
          </w:p>
          <w:p w:rsidR="002005FB" w:rsidRPr="0080013D" w:rsidRDefault="002005FB" w:rsidP="003655D4">
            <w:pPr>
              <w:jc w:val="center"/>
              <w:rPr>
                <w:rFonts w:ascii="GHEA Grapalat" w:hAnsi="GHEA Grapalat"/>
                <w:b/>
                <w:sz w:val="20"/>
                <w:szCs w:val="20"/>
              </w:rPr>
            </w:pPr>
            <w:r w:rsidRPr="0080013D">
              <w:rPr>
                <w:rFonts w:ascii="GHEA Grapalat" w:hAnsi="GHEA Grapalat" w:cs="Arial"/>
                <w:b/>
                <w:sz w:val="20"/>
                <w:szCs w:val="20"/>
              </w:rPr>
              <w:t>վավերապայմանի</w:t>
            </w:r>
            <w:r w:rsidRPr="0080013D">
              <w:rPr>
                <w:rFonts w:ascii="GHEA Grapalat" w:hAnsi="GHEA Grapalat"/>
                <w:b/>
                <w:sz w:val="20"/>
                <w:szCs w:val="20"/>
              </w:rPr>
              <w:t xml:space="preserve"> </w:t>
            </w:r>
            <w:r w:rsidRPr="0080013D">
              <w:rPr>
                <w:rFonts w:ascii="GHEA Grapalat" w:hAnsi="GHEA Grapalat" w:cs="Arial"/>
                <w:b/>
                <w:sz w:val="20"/>
                <w:szCs w:val="20"/>
              </w:rPr>
              <w:t>առկայությունը</w:t>
            </w:r>
            <w:r w:rsidRPr="0080013D">
              <w:rPr>
                <w:rFonts w:ascii="GHEA Grapalat" w:hAnsi="GHEA Grapalat"/>
                <w:b/>
                <w:sz w:val="20"/>
                <w:szCs w:val="20"/>
              </w:rPr>
              <w:t xml:space="preserve"> </w:t>
            </w:r>
            <w:r w:rsidRPr="0080013D">
              <w:rPr>
                <w:rFonts w:ascii="GHEA Grapalat" w:hAnsi="GHEA Grapalat" w:cs="Arial"/>
                <w:b/>
                <w:sz w:val="20"/>
                <w:szCs w:val="20"/>
              </w:rPr>
              <w:t>փաստաթղթում</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lang w:val="hy-AM"/>
              </w:rPr>
            </w:pPr>
            <w:r w:rsidRPr="0080013D">
              <w:rPr>
                <w:rFonts w:ascii="GHEA Grapalat" w:hAnsi="GHEA Grapalat" w:cs="Arial"/>
                <w:b/>
                <w:sz w:val="20"/>
                <w:szCs w:val="20"/>
              </w:rPr>
              <w:t>Վավերապայմանի</w:t>
            </w:r>
            <w:r w:rsidRPr="0080013D">
              <w:rPr>
                <w:rFonts w:ascii="GHEA Grapalat" w:hAnsi="GHEA Grapalat"/>
                <w:b/>
                <w:sz w:val="20"/>
                <w:szCs w:val="20"/>
              </w:rPr>
              <w:t xml:space="preserve"> </w:t>
            </w:r>
            <w:r w:rsidRPr="0080013D">
              <w:rPr>
                <w:rFonts w:ascii="GHEA Grapalat" w:hAnsi="GHEA Grapalat" w:cs="Arial"/>
                <w:b/>
                <w:sz w:val="20"/>
                <w:szCs w:val="20"/>
              </w:rPr>
              <w:t>լրացման</w:t>
            </w:r>
            <w:r w:rsidRPr="0080013D">
              <w:rPr>
                <w:rFonts w:ascii="GHEA Grapalat" w:hAnsi="GHEA Grapalat"/>
                <w:b/>
                <w:sz w:val="20"/>
                <w:szCs w:val="20"/>
              </w:rPr>
              <w:t xml:space="preserve"> </w:t>
            </w:r>
            <w:r w:rsidRPr="0080013D">
              <w:rPr>
                <w:rFonts w:ascii="GHEA Grapalat" w:hAnsi="GHEA Grapalat" w:cs="Arial"/>
                <w:b/>
                <w:sz w:val="20"/>
                <w:szCs w:val="20"/>
              </w:rPr>
              <w:t>պահանջը</w:t>
            </w:r>
          </w:p>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w:t>
            </w:r>
            <w:r w:rsidRPr="0080013D">
              <w:rPr>
                <w:rFonts w:ascii="GHEA Grapalat" w:hAnsi="GHEA Grapalat" w:cs="Arial"/>
                <w:b/>
                <w:sz w:val="20"/>
                <w:szCs w:val="20"/>
                <w:lang w:val="hy-AM"/>
              </w:rPr>
              <w:t>գնումների</w:t>
            </w:r>
            <w:r w:rsidRPr="0080013D">
              <w:rPr>
                <w:rFonts w:ascii="GHEA Grapalat" w:hAnsi="GHEA Grapalat"/>
                <w:b/>
                <w:sz w:val="20"/>
                <w:szCs w:val="20"/>
                <w:lang w:val="hy-AM"/>
              </w:rPr>
              <w:t xml:space="preserve"> </w:t>
            </w:r>
            <w:r w:rsidRPr="0080013D">
              <w:rPr>
                <w:rFonts w:ascii="GHEA Grapalat" w:hAnsi="GHEA Grapalat" w:cs="Arial"/>
                <w:b/>
                <w:sz w:val="20"/>
                <w:szCs w:val="20"/>
                <w:lang w:val="hy-AM"/>
              </w:rPr>
              <w:t>գործընթացի</w:t>
            </w:r>
            <w:r w:rsidRPr="0080013D">
              <w:rPr>
                <w:rFonts w:ascii="GHEA Grapalat" w:hAnsi="GHEA Grapalat"/>
                <w:b/>
                <w:sz w:val="20"/>
                <w:szCs w:val="20"/>
                <w:lang w:val="hy-AM"/>
              </w:rPr>
              <w:t xml:space="preserve"> </w:t>
            </w:r>
            <w:r w:rsidRPr="0080013D">
              <w:rPr>
                <w:rFonts w:ascii="GHEA Grapalat" w:hAnsi="GHEA Grapalat" w:cs="Arial"/>
                <w:b/>
                <w:sz w:val="20"/>
                <w:szCs w:val="20"/>
                <w:lang w:val="hy-AM"/>
              </w:rPr>
              <w:t>հետ</w:t>
            </w:r>
            <w:r w:rsidRPr="0080013D">
              <w:rPr>
                <w:rFonts w:ascii="GHEA Grapalat" w:hAnsi="GHEA Grapalat"/>
                <w:b/>
                <w:sz w:val="20"/>
                <w:szCs w:val="20"/>
                <w:lang w:val="hy-AM"/>
              </w:rPr>
              <w:t xml:space="preserve"> </w:t>
            </w:r>
            <w:r w:rsidRPr="0080013D">
              <w:rPr>
                <w:rFonts w:ascii="GHEA Grapalat" w:hAnsi="GHEA Grapalat" w:cs="Arial"/>
                <w:b/>
                <w:sz w:val="20"/>
                <w:szCs w:val="20"/>
                <w:lang w:val="hy-AM"/>
              </w:rPr>
              <w:t>կապված</w:t>
            </w:r>
            <w:r w:rsidRPr="0080013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ind w:left="-588" w:firstLine="588"/>
              <w:jc w:val="center"/>
              <w:rPr>
                <w:rFonts w:ascii="GHEA Grapalat" w:hAnsi="GHEA Grapalat"/>
                <w:b/>
                <w:sz w:val="20"/>
                <w:szCs w:val="20"/>
              </w:rPr>
            </w:pPr>
            <w:r w:rsidRPr="0080013D">
              <w:rPr>
                <w:rFonts w:ascii="GHEA Grapalat" w:hAnsi="GHEA Grapalat" w:cs="Arial"/>
                <w:b/>
                <w:sz w:val="20"/>
                <w:szCs w:val="20"/>
              </w:rPr>
              <w:t>Վավերապայմանը</w:t>
            </w:r>
          </w:p>
          <w:p w:rsidR="002005FB" w:rsidRPr="0080013D" w:rsidRDefault="002005FB" w:rsidP="003655D4">
            <w:pPr>
              <w:ind w:left="-588" w:firstLine="588"/>
              <w:jc w:val="center"/>
              <w:rPr>
                <w:rFonts w:ascii="GHEA Grapalat" w:hAnsi="GHEA Grapalat"/>
                <w:b/>
                <w:sz w:val="20"/>
                <w:szCs w:val="20"/>
              </w:rPr>
            </w:pPr>
            <w:r w:rsidRPr="0080013D">
              <w:rPr>
                <w:rFonts w:ascii="GHEA Grapalat" w:hAnsi="GHEA Grapalat" w:cs="Arial"/>
                <w:b/>
                <w:sz w:val="20"/>
                <w:szCs w:val="20"/>
              </w:rPr>
              <w:t>լրացնող</w:t>
            </w:r>
            <w:r w:rsidRPr="0080013D">
              <w:rPr>
                <w:rFonts w:ascii="GHEA Grapalat" w:hAnsi="GHEA Grapalat"/>
                <w:b/>
                <w:sz w:val="20"/>
                <w:szCs w:val="20"/>
              </w:rPr>
              <w:t xml:space="preserve"> </w:t>
            </w:r>
            <w:r w:rsidRPr="0080013D">
              <w:rPr>
                <w:rFonts w:ascii="GHEA Grapalat" w:hAnsi="GHEA Grapalat" w:cs="Arial"/>
                <w:b/>
                <w:sz w:val="20"/>
                <w:szCs w:val="20"/>
              </w:rPr>
              <w:t>կողմը</w:t>
            </w:r>
            <w:r w:rsidRPr="0080013D">
              <w:rPr>
                <w:rFonts w:ascii="GHEA Grapalat" w:hAnsi="GHEA Grapalat"/>
                <w:b/>
                <w:sz w:val="20"/>
                <w:szCs w:val="20"/>
              </w:rPr>
              <w:t xml:space="preserve">` </w:t>
            </w:r>
          </w:p>
          <w:p w:rsidR="002005FB" w:rsidRPr="0080013D" w:rsidRDefault="002005FB" w:rsidP="003655D4">
            <w:pPr>
              <w:ind w:left="-588" w:firstLine="588"/>
              <w:jc w:val="center"/>
              <w:rPr>
                <w:rFonts w:ascii="GHEA Grapalat" w:hAnsi="GHEA Grapalat"/>
                <w:b/>
                <w:sz w:val="20"/>
                <w:szCs w:val="20"/>
              </w:rPr>
            </w:pPr>
            <w:r w:rsidRPr="0080013D">
              <w:rPr>
                <w:rFonts w:ascii="GHEA Grapalat" w:hAnsi="GHEA Grapalat" w:cs="Arial"/>
                <w:b/>
                <w:sz w:val="20"/>
                <w:szCs w:val="20"/>
              </w:rPr>
              <w:t>շահառուն</w:t>
            </w:r>
            <w:r w:rsidRPr="0080013D">
              <w:rPr>
                <w:rFonts w:ascii="GHEA Grapalat" w:hAnsi="GHEA Grapalat"/>
                <w:b/>
                <w:sz w:val="20"/>
                <w:szCs w:val="20"/>
              </w:rPr>
              <w:t xml:space="preserve"> </w:t>
            </w:r>
            <w:r w:rsidRPr="0080013D">
              <w:rPr>
                <w:rFonts w:ascii="GHEA Grapalat" w:hAnsi="GHEA Grapalat" w:cs="Arial"/>
                <w:b/>
                <w:sz w:val="20"/>
                <w:szCs w:val="20"/>
              </w:rPr>
              <w:t>կամ</w:t>
            </w:r>
            <w:r w:rsidRPr="0080013D">
              <w:rPr>
                <w:rFonts w:ascii="GHEA Grapalat" w:hAnsi="GHEA Grapalat"/>
                <w:b/>
                <w:sz w:val="20"/>
                <w:szCs w:val="20"/>
              </w:rPr>
              <w:t xml:space="preserve"> </w:t>
            </w:r>
            <w:r w:rsidRPr="0080013D">
              <w:rPr>
                <w:rFonts w:ascii="GHEA Grapalat" w:hAnsi="GHEA Grapalat" w:cs="Arial"/>
                <w:b/>
                <w:sz w:val="20"/>
                <w:szCs w:val="20"/>
              </w:rPr>
              <w:t>վճարողը</w:t>
            </w:r>
          </w:p>
          <w:p w:rsidR="002005FB" w:rsidRPr="0080013D" w:rsidRDefault="002005FB" w:rsidP="003655D4">
            <w:pPr>
              <w:ind w:left="-588" w:firstLine="588"/>
              <w:jc w:val="center"/>
              <w:rPr>
                <w:rFonts w:ascii="GHEA Grapalat" w:hAnsi="GHEA Grapalat"/>
                <w:b/>
                <w:sz w:val="20"/>
                <w:szCs w:val="20"/>
              </w:rPr>
            </w:pPr>
            <w:r w:rsidRPr="0080013D">
              <w:rPr>
                <w:rFonts w:ascii="GHEA Grapalat" w:hAnsi="GHEA Grapalat"/>
                <w:b/>
                <w:sz w:val="20"/>
                <w:szCs w:val="20"/>
              </w:rPr>
              <w:t>(</w:t>
            </w:r>
            <w:r w:rsidRPr="0080013D">
              <w:rPr>
                <w:rFonts w:ascii="GHEA Grapalat" w:hAnsi="GHEA Grapalat" w:cs="Arial"/>
                <w:b/>
                <w:sz w:val="20"/>
                <w:szCs w:val="20"/>
                <w:lang w:val="hy-AM"/>
              </w:rPr>
              <w:t>գնումների</w:t>
            </w:r>
            <w:r w:rsidRPr="0080013D">
              <w:rPr>
                <w:rFonts w:ascii="GHEA Grapalat" w:hAnsi="GHEA Grapalat"/>
                <w:b/>
                <w:sz w:val="20"/>
                <w:szCs w:val="20"/>
                <w:lang w:val="hy-AM"/>
              </w:rPr>
              <w:t xml:space="preserve"> </w:t>
            </w:r>
            <w:r w:rsidRPr="0080013D">
              <w:rPr>
                <w:rFonts w:ascii="GHEA Grapalat" w:hAnsi="GHEA Grapalat" w:cs="Arial"/>
                <w:b/>
                <w:sz w:val="20"/>
                <w:szCs w:val="20"/>
                <w:lang w:val="hy-AM"/>
              </w:rPr>
              <w:t>գործընթացի</w:t>
            </w:r>
            <w:r w:rsidRPr="0080013D">
              <w:rPr>
                <w:rFonts w:ascii="GHEA Grapalat" w:hAnsi="GHEA Grapalat"/>
                <w:b/>
                <w:sz w:val="20"/>
                <w:szCs w:val="20"/>
                <w:lang w:val="hy-AM"/>
              </w:rPr>
              <w:t xml:space="preserve"> </w:t>
            </w:r>
            <w:r w:rsidRPr="0080013D">
              <w:rPr>
                <w:rFonts w:ascii="GHEA Grapalat" w:hAnsi="GHEA Grapalat" w:cs="Arial"/>
                <w:b/>
                <w:sz w:val="20"/>
                <w:szCs w:val="20"/>
                <w:lang w:val="hy-AM"/>
              </w:rPr>
              <w:t>հետ</w:t>
            </w:r>
            <w:r w:rsidRPr="0080013D">
              <w:rPr>
                <w:rFonts w:ascii="GHEA Grapalat" w:hAnsi="GHEA Grapalat"/>
                <w:b/>
                <w:sz w:val="20"/>
                <w:szCs w:val="20"/>
                <w:lang w:val="hy-AM"/>
              </w:rPr>
              <w:t xml:space="preserve"> </w:t>
            </w:r>
            <w:r w:rsidRPr="0080013D">
              <w:rPr>
                <w:rFonts w:ascii="GHEA Grapalat" w:hAnsi="GHEA Grapalat" w:cs="Arial"/>
                <w:b/>
                <w:sz w:val="20"/>
                <w:szCs w:val="20"/>
                <w:lang w:val="hy-AM"/>
              </w:rPr>
              <w:t>կապված</w:t>
            </w:r>
            <w:r w:rsidRPr="0080013D">
              <w:rPr>
                <w:rFonts w:ascii="GHEA Grapalat" w:hAnsi="GHEA Grapalat"/>
                <w:b/>
                <w:sz w:val="20"/>
                <w:szCs w:val="20"/>
              </w:rPr>
              <w:t>)</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b/>
                <w:sz w:val="20"/>
                <w:szCs w:val="20"/>
              </w:rPr>
            </w:pPr>
            <w:r w:rsidRPr="0080013D">
              <w:rPr>
                <w:rFonts w:ascii="GHEA Grapalat" w:hAnsi="GHEA Grapalat"/>
                <w:b/>
                <w:sz w:val="20"/>
                <w:szCs w:val="20"/>
              </w:rPr>
              <w:t>5</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Փաստաթղթի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F3288F" w:rsidP="003655D4">
            <w:pPr>
              <w:jc w:val="center"/>
              <w:rPr>
                <w:rFonts w:ascii="GHEA Grapalat" w:hAnsi="GHEA Grapalat"/>
                <w:sz w:val="20"/>
                <w:szCs w:val="20"/>
              </w:rPr>
            </w:pPr>
            <w:r w:rsidRPr="0080013D">
              <w:rPr>
                <w:rFonts w:ascii="GHEA Grapalat" w:hAnsi="GHEA Grapalat" w:cs="Arial"/>
                <w:sz w:val="20"/>
                <w:szCs w:val="20"/>
              </w:rPr>
              <w:t>Պ</w:t>
            </w:r>
            <w:r w:rsidR="002005FB" w:rsidRPr="0080013D">
              <w:rPr>
                <w:rFonts w:ascii="GHEA Grapalat" w:hAnsi="GHEA Grapalat"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Փաստաթղթի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վրա</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նախապես</w:t>
            </w:r>
            <w:r w:rsidRPr="0080013D">
              <w:rPr>
                <w:rFonts w:ascii="GHEA Grapalat" w:hAnsi="GHEA Grapalat"/>
                <w:sz w:val="20"/>
                <w:szCs w:val="20"/>
                <w:lang w:val="hy-AM"/>
              </w:rPr>
              <w:t xml:space="preserve"> </w:t>
            </w:r>
            <w:r w:rsidRPr="0080013D">
              <w:rPr>
                <w:rFonts w:ascii="GHEA Grapalat" w:hAnsi="GHEA Grapalat" w:cs="Arial"/>
                <w:sz w:val="20"/>
                <w:szCs w:val="20"/>
                <w:lang w:val="hy-AM"/>
              </w:rPr>
              <w:t>լրացված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&lt;</w:t>
            </w:r>
            <w:r w:rsidRPr="0080013D">
              <w:rPr>
                <w:rFonts w:ascii="GHEA Grapalat" w:hAnsi="GHEA Grapalat" w:cs="Arial"/>
                <w:sz w:val="20"/>
                <w:szCs w:val="20"/>
                <w:lang w:val="hy-AM"/>
              </w:rPr>
              <w:t>Վճարման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պահանջագիր</w:t>
            </w:r>
            <w:r w:rsidRPr="0080013D">
              <w:rPr>
                <w:rFonts w:ascii="GHEA Grapalat" w:hAnsi="GHEA Grapalat"/>
                <w:sz w:val="20"/>
                <w:szCs w:val="20"/>
                <w:lang w:val="hy-AM"/>
              </w:rPr>
              <w:t>&gt;</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D43396">
            <w:pPr>
              <w:pStyle w:val="aff4"/>
              <w:numPr>
                <w:ilvl w:val="0"/>
                <w:numId w:val="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both"/>
              <w:rPr>
                <w:rFonts w:ascii="GHEA Grapalat" w:hAnsi="GHEA Grapalat"/>
                <w:sz w:val="20"/>
                <w:szCs w:val="20"/>
              </w:rPr>
            </w:pP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պահանջագրի</w:t>
            </w:r>
            <w:r w:rsidRPr="0080013D">
              <w:rPr>
                <w:rFonts w:ascii="GHEA Grapalat" w:hAnsi="GHEA Grapalat"/>
                <w:sz w:val="20"/>
                <w:szCs w:val="20"/>
              </w:rPr>
              <w:t xml:space="preserve"> </w:t>
            </w:r>
            <w:r w:rsidRPr="0080013D">
              <w:rPr>
                <w:rFonts w:ascii="GHEA Grapalat" w:hAnsi="GHEA Grapalat"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F3288F" w:rsidP="003655D4">
            <w:pPr>
              <w:jc w:val="center"/>
              <w:rPr>
                <w:rFonts w:ascii="GHEA Grapalat" w:hAnsi="GHEA Grapalat"/>
                <w:sz w:val="20"/>
                <w:szCs w:val="20"/>
              </w:rPr>
            </w:pPr>
            <w:r w:rsidRPr="0080013D">
              <w:rPr>
                <w:rFonts w:ascii="GHEA Grapalat" w:hAnsi="GHEA Grapalat" w:cs="Arial"/>
                <w:sz w:val="20"/>
                <w:szCs w:val="20"/>
              </w:rPr>
              <w:t>Պ</w:t>
            </w:r>
            <w:r w:rsidR="002005FB" w:rsidRPr="0080013D">
              <w:rPr>
                <w:rFonts w:ascii="GHEA Grapalat" w:hAnsi="GHEA Grapalat"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բանկին</w:t>
            </w:r>
            <w:r w:rsidRPr="0080013D">
              <w:rPr>
                <w:rFonts w:ascii="GHEA Grapalat" w:hAnsi="GHEA Grapalat"/>
                <w:sz w:val="20"/>
                <w:szCs w:val="20"/>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պահանջագիրը</w:t>
            </w:r>
            <w:r w:rsidRPr="0080013D">
              <w:rPr>
                <w:rFonts w:ascii="GHEA Grapalat" w:hAnsi="GHEA Grapalat"/>
                <w:sz w:val="20"/>
                <w:szCs w:val="20"/>
              </w:rPr>
              <w:t xml:space="preserve"> </w:t>
            </w:r>
            <w:r w:rsidRPr="0080013D">
              <w:rPr>
                <w:rFonts w:ascii="GHEA Grapalat" w:hAnsi="GHEA Grapalat" w:cs="Arial"/>
                <w:sz w:val="20"/>
                <w:szCs w:val="20"/>
              </w:rPr>
              <w:t>ներկայացնելիս</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D43396">
            <w:pPr>
              <w:pStyle w:val="aff4"/>
              <w:numPr>
                <w:ilvl w:val="0"/>
                <w:numId w:val="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both"/>
              <w:rPr>
                <w:rFonts w:ascii="GHEA Grapalat" w:hAnsi="GHEA Grapalat"/>
                <w:sz w:val="20"/>
                <w:szCs w:val="20"/>
              </w:rPr>
            </w:pPr>
            <w:r w:rsidRPr="0080013D">
              <w:rPr>
                <w:rFonts w:ascii="GHEA Grapalat" w:hAnsi="GHEA Grapalat" w:cs="Arial"/>
                <w:sz w:val="20"/>
                <w:szCs w:val="20"/>
              </w:rPr>
              <w:t>ներկայացման</w:t>
            </w:r>
            <w:r w:rsidRPr="0080013D">
              <w:rPr>
                <w:rFonts w:ascii="GHEA Grapalat" w:hAnsi="GHEA Grapalat"/>
                <w:sz w:val="20"/>
                <w:szCs w:val="20"/>
              </w:rPr>
              <w:t xml:space="preserve"> </w:t>
            </w:r>
            <w:r w:rsidRPr="0080013D">
              <w:rPr>
                <w:rFonts w:ascii="GHEA Grapalat" w:hAnsi="GHEA Grapalat" w:cs="Arial"/>
                <w:sz w:val="20"/>
                <w:szCs w:val="20"/>
              </w:rPr>
              <w:t>ամսաթիվը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ind w:left="132" w:hanging="132"/>
              <w:jc w:val="center"/>
              <w:rPr>
                <w:rFonts w:ascii="GHEA Grapalat" w:hAnsi="GHEA Grapalat"/>
                <w:sz w:val="20"/>
                <w:szCs w:val="20"/>
                <w:lang w:val="hy-AM"/>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բանկին</w:t>
            </w:r>
            <w:r w:rsidRPr="0080013D">
              <w:rPr>
                <w:rFonts w:ascii="GHEA Grapalat" w:hAnsi="GHEA Grapalat"/>
                <w:sz w:val="20"/>
                <w:szCs w:val="20"/>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պահանջագրի</w:t>
            </w:r>
            <w:r w:rsidRPr="0080013D">
              <w:rPr>
                <w:rFonts w:ascii="GHEA Grapalat" w:hAnsi="GHEA Grapalat"/>
                <w:sz w:val="20"/>
                <w:szCs w:val="20"/>
              </w:rPr>
              <w:t xml:space="preserve"> </w:t>
            </w:r>
            <w:r w:rsidRPr="0080013D">
              <w:rPr>
                <w:rFonts w:ascii="GHEA Grapalat" w:hAnsi="GHEA Grapalat" w:cs="Arial"/>
                <w:sz w:val="20"/>
                <w:szCs w:val="20"/>
              </w:rPr>
              <w:t>ներկայացման</w:t>
            </w:r>
            <w:r w:rsidRPr="0080013D">
              <w:rPr>
                <w:rFonts w:ascii="GHEA Grapalat" w:hAnsi="GHEA Grapalat"/>
                <w:sz w:val="20"/>
                <w:szCs w:val="20"/>
              </w:rPr>
              <w:t xml:space="preserve"> </w:t>
            </w:r>
            <w:r w:rsidRPr="0080013D">
              <w:rPr>
                <w:rFonts w:ascii="GHEA Grapalat" w:hAnsi="GHEA Grapalat" w:cs="Arial"/>
                <w:sz w:val="20"/>
                <w:szCs w:val="20"/>
              </w:rPr>
              <w:t>օրը</w:t>
            </w:r>
            <w:r w:rsidRPr="0080013D">
              <w:rPr>
                <w:rFonts w:ascii="GHEA Grapalat" w:hAnsi="GHEA Grapalat"/>
                <w:sz w:val="20"/>
                <w:szCs w:val="20"/>
                <w:lang w:val="hy-AM"/>
              </w:rPr>
              <w:t xml:space="preserve">: </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D43396">
            <w:pPr>
              <w:pStyle w:val="aff4"/>
              <w:numPr>
                <w:ilvl w:val="0"/>
                <w:numId w:val="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both"/>
              <w:rPr>
                <w:rFonts w:ascii="GHEA Grapalat" w:hAnsi="GHEA Grapalat"/>
                <w:sz w:val="20"/>
                <w:szCs w:val="20"/>
              </w:rPr>
            </w:pPr>
            <w:r w:rsidRPr="0080013D">
              <w:rPr>
                <w:rFonts w:ascii="GHEA Grapalat" w:hAnsi="GHEA Grapalat" w:cs="Arial"/>
                <w:sz w:val="20"/>
                <w:szCs w:val="20"/>
                <w:lang w:val="hy-AM"/>
              </w:rPr>
              <w:t>Վճարողի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անվանումը</w:t>
            </w:r>
            <w:r w:rsidRPr="0080013D">
              <w:rPr>
                <w:rFonts w:ascii="GHEA Grapalat" w:hAnsi="GHEA Grapalat" w:cs="Sylfaen"/>
                <w:sz w:val="20"/>
                <w:szCs w:val="20"/>
              </w:rPr>
              <w:t>,</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անուն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այն</w:t>
            </w:r>
            <w:r w:rsidRPr="0080013D">
              <w:rPr>
                <w:rFonts w:ascii="GHEA Grapalat" w:hAnsi="GHEA Grapalat"/>
                <w:sz w:val="20"/>
                <w:szCs w:val="20"/>
              </w:rPr>
              <w:t xml:space="preserve"> </w:t>
            </w:r>
            <w:r w:rsidRPr="0080013D">
              <w:rPr>
                <w:rFonts w:ascii="GHEA Grapalat" w:hAnsi="GHEA Grapalat" w:cs="Arial"/>
                <w:sz w:val="20"/>
                <w:szCs w:val="20"/>
              </w:rPr>
              <w:t>անձի</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անունը</w:t>
            </w:r>
            <w:r w:rsidRPr="0080013D">
              <w:rPr>
                <w:rFonts w:ascii="GHEA Grapalat" w:hAnsi="GHEA Grapalat"/>
                <w:sz w:val="20"/>
                <w:szCs w:val="20"/>
              </w:rPr>
              <w:t xml:space="preserve">, </w:t>
            </w:r>
            <w:r w:rsidRPr="0080013D">
              <w:rPr>
                <w:rFonts w:ascii="GHEA Grapalat" w:hAnsi="GHEA Grapalat" w:cs="Arial"/>
                <w:sz w:val="20"/>
                <w:szCs w:val="20"/>
              </w:rPr>
              <w:t>որի</w:t>
            </w:r>
            <w:r w:rsidRPr="0080013D">
              <w:rPr>
                <w:rFonts w:ascii="GHEA Grapalat" w:hAnsi="GHEA Grapalat"/>
                <w:sz w:val="20"/>
                <w:szCs w:val="20"/>
              </w:rPr>
              <w:t xml:space="preserve"> </w:t>
            </w:r>
            <w:r w:rsidRPr="0080013D">
              <w:rPr>
                <w:rFonts w:ascii="GHEA Grapalat" w:hAnsi="GHEA Grapalat" w:cs="Arial"/>
                <w:sz w:val="20"/>
                <w:szCs w:val="20"/>
              </w:rPr>
              <w:t>հաշվից</w:t>
            </w:r>
            <w:r w:rsidRPr="0080013D">
              <w:rPr>
                <w:rFonts w:ascii="GHEA Grapalat" w:hAnsi="GHEA Grapalat"/>
                <w:sz w:val="20"/>
                <w:szCs w:val="20"/>
              </w:rPr>
              <w:t xml:space="preserve"> </w:t>
            </w:r>
            <w:r w:rsidRPr="0080013D">
              <w:rPr>
                <w:rFonts w:ascii="GHEA Grapalat" w:hAnsi="GHEA Grapalat" w:cs="Arial"/>
                <w:sz w:val="20"/>
                <w:szCs w:val="20"/>
              </w:rPr>
              <w:t>պետք</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գանձվի</w:t>
            </w:r>
            <w:r w:rsidRPr="0080013D">
              <w:rPr>
                <w:rFonts w:ascii="GHEA Grapalat" w:hAnsi="GHEA Grapalat"/>
                <w:sz w:val="20"/>
                <w:szCs w:val="20"/>
              </w:rPr>
              <w:t xml:space="preserve"> </w:t>
            </w:r>
            <w:r w:rsidRPr="0080013D">
              <w:rPr>
                <w:rFonts w:ascii="GHEA Grapalat" w:hAnsi="GHEA Grapalat" w:cs="Arial"/>
                <w:sz w:val="20"/>
                <w:szCs w:val="20"/>
              </w:rPr>
              <w:t>պահանջագրով</w:t>
            </w:r>
            <w:r w:rsidRPr="0080013D">
              <w:rPr>
                <w:rFonts w:ascii="GHEA Grapalat" w:hAnsi="GHEA Grapalat"/>
                <w:sz w:val="20"/>
                <w:szCs w:val="20"/>
              </w:rPr>
              <w:t xml:space="preserve"> </w:t>
            </w:r>
            <w:r w:rsidRPr="0080013D">
              <w:rPr>
                <w:rFonts w:ascii="GHEA Grapalat" w:hAnsi="GHEA Grapalat" w:cs="Arial"/>
                <w:sz w:val="20"/>
                <w:szCs w:val="20"/>
              </w:rPr>
              <w:t>նշված</w:t>
            </w:r>
            <w:r w:rsidRPr="0080013D">
              <w:rPr>
                <w:rFonts w:ascii="GHEA Grapalat" w:hAnsi="GHEA Grapalat"/>
                <w:sz w:val="20"/>
                <w:szCs w:val="20"/>
              </w:rPr>
              <w:t xml:space="preserve"> </w:t>
            </w:r>
            <w:r w:rsidRPr="0080013D">
              <w:rPr>
                <w:rFonts w:ascii="GHEA Grapalat" w:hAnsi="GHEA Grapalat" w:cs="Arial"/>
                <w:sz w:val="20"/>
                <w:szCs w:val="20"/>
              </w:rPr>
              <w:t>գումարը</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անունը</w:t>
            </w:r>
            <w:r w:rsidRPr="0080013D">
              <w:rPr>
                <w:rFonts w:ascii="GHEA Grapalat" w:hAnsi="GHEA Grapalat"/>
                <w:sz w:val="20"/>
                <w:szCs w:val="20"/>
              </w:rPr>
              <w:t xml:space="preserve">, </w:t>
            </w:r>
            <w:r w:rsidRPr="0080013D">
              <w:rPr>
                <w:rFonts w:ascii="GHEA Grapalat" w:hAnsi="GHEA Grapalat" w:cs="Arial"/>
                <w:sz w:val="20"/>
                <w:szCs w:val="20"/>
              </w:rPr>
              <w:t>ազգանունը</w:t>
            </w:r>
            <w:r w:rsidRPr="0080013D">
              <w:rPr>
                <w:rFonts w:ascii="GHEA Grapalat" w:hAnsi="GHEA Grapalat"/>
                <w:sz w:val="20"/>
                <w:szCs w:val="20"/>
              </w:rPr>
              <w:t xml:space="preserve">, </w:t>
            </w:r>
            <w:r w:rsidRPr="0080013D">
              <w:rPr>
                <w:rFonts w:ascii="GHEA Grapalat" w:hAnsi="GHEA Grapalat" w:cs="Arial"/>
                <w:sz w:val="20"/>
                <w:szCs w:val="20"/>
              </w:rPr>
              <w:t>եթե</w:t>
            </w:r>
            <w:r w:rsidRPr="0080013D">
              <w:rPr>
                <w:rFonts w:ascii="GHEA Grapalat" w:hAnsi="GHEA Grapalat"/>
                <w:sz w:val="20"/>
                <w:szCs w:val="20"/>
              </w:rPr>
              <w:t xml:space="preserve"> </w:t>
            </w:r>
            <w:r w:rsidRPr="0080013D">
              <w:rPr>
                <w:rFonts w:ascii="GHEA Grapalat" w:hAnsi="GHEA Grapalat" w:cs="Arial"/>
                <w:sz w:val="20"/>
                <w:szCs w:val="20"/>
              </w:rPr>
              <w:t>այն</w:t>
            </w:r>
            <w:r w:rsidRPr="0080013D">
              <w:rPr>
                <w:rFonts w:ascii="GHEA Grapalat" w:hAnsi="GHEA Grapalat"/>
                <w:sz w:val="20"/>
                <w:szCs w:val="20"/>
              </w:rPr>
              <w:t xml:space="preserve"> </w:t>
            </w:r>
            <w:r w:rsidRPr="0080013D">
              <w:rPr>
                <w:rFonts w:ascii="GHEA Grapalat" w:hAnsi="GHEA Grapalat" w:cs="Arial"/>
                <w:sz w:val="20"/>
                <w:szCs w:val="20"/>
              </w:rPr>
              <w:t>ֆիզիկական</w:t>
            </w:r>
            <w:r w:rsidRPr="0080013D">
              <w:rPr>
                <w:rFonts w:ascii="GHEA Grapalat" w:hAnsi="GHEA Grapalat"/>
                <w:sz w:val="20"/>
                <w:szCs w:val="20"/>
              </w:rPr>
              <w:t xml:space="preserve"> </w:t>
            </w:r>
            <w:r w:rsidRPr="0080013D">
              <w:rPr>
                <w:rFonts w:ascii="GHEA Grapalat" w:hAnsi="GHEA Grapalat" w:cs="Arial"/>
                <w:sz w:val="20"/>
                <w:szCs w:val="20"/>
              </w:rPr>
              <w:t>անձ</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կամ</w:t>
            </w:r>
            <w:r w:rsidRPr="0080013D">
              <w:rPr>
                <w:rFonts w:ascii="GHEA Grapalat" w:hAnsi="GHEA Grapalat"/>
                <w:sz w:val="20"/>
                <w:szCs w:val="20"/>
              </w:rPr>
              <w:t xml:space="preserve"> </w:t>
            </w:r>
            <w:r w:rsidRPr="0080013D">
              <w:rPr>
                <w:rFonts w:ascii="GHEA Grapalat" w:hAnsi="GHEA Grapalat" w:cs="Arial"/>
                <w:sz w:val="20"/>
                <w:szCs w:val="20"/>
              </w:rPr>
              <w:t>անվանումը</w:t>
            </w:r>
            <w:r w:rsidRPr="0080013D">
              <w:rPr>
                <w:rFonts w:ascii="GHEA Grapalat" w:hAnsi="GHEA Grapalat"/>
                <w:sz w:val="20"/>
                <w:szCs w:val="20"/>
              </w:rPr>
              <w:t xml:space="preserve">, </w:t>
            </w:r>
            <w:r w:rsidRPr="0080013D">
              <w:rPr>
                <w:rFonts w:ascii="GHEA Grapalat" w:hAnsi="GHEA Grapalat" w:cs="Arial"/>
                <w:sz w:val="20"/>
                <w:szCs w:val="20"/>
              </w:rPr>
              <w:t>եթե</w:t>
            </w:r>
            <w:r w:rsidRPr="0080013D">
              <w:rPr>
                <w:rFonts w:ascii="GHEA Grapalat" w:hAnsi="GHEA Grapalat"/>
                <w:sz w:val="20"/>
                <w:szCs w:val="20"/>
              </w:rPr>
              <w:t xml:space="preserve"> </w:t>
            </w:r>
            <w:r w:rsidRPr="0080013D">
              <w:rPr>
                <w:rFonts w:ascii="GHEA Grapalat" w:hAnsi="GHEA Grapalat" w:cs="Arial"/>
                <w:sz w:val="20"/>
                <w:szCs w:val="20"/>
              </w:rPr>
              <w:t>այն</w:t>
            </w:r>
            <w:r w:rsidRPr="0080013D">
              <w:rPr>
                <w:rFonts w:ascii="GHEA Grapalat" w:hAnsi="GHEA Grapalat"/>
                <w:sz w:val="20"/>
                <w:szCs w:val="20"/>
              </w:rPr>
              <w:t xml:space="preserve"> </w:t>
            </w:r>
            <w:r w:rsidRPr="0080013D">
              <w:rPr>
                <w:rFonts w:ascii="GHEA Grapalat" w:hAnsi="GHEA Grapalat" w:cs="Arial"/>
                <w:sz w:val="20"/>
                <w:szCs w:val="20"/>
              </w:rPr>
              <w:t>իրավաբանական</w:t>
            </w:r>
            <w:r w:rsidRPr="0080013D">
              <w:rPr>
                <w:rFonts w:ascii="GHEA Grapalat" w:hAnsi="GHEA Grapalat"/>
                <w:sz w:val="20"/>
                <w:szCs w:val="20"/>
              </w:rPr>
              <w:t xml:space="preserve"> </w:t>
            </w:r>
            <w:r w:rsidRPr="0080013D">
              <w:rPr>
                <w:rFonts w:ascii="GHEA Grapalat" w:hAnsi="GHEA Grapalat" w:cs="Arial"/>
                <w:sz w:val="20"/>
                <w:szCs w:val="20"/>
              </w:rPr>
              <w:t>անձ</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Նշվում</w:t>
            </w:r>
            <w:r w:rsidRPr="0080013D">
              <w:rPr>
                <w:rFonts w:ascii="GHEA Grapalat" w:hAnsi="GHEA Grapalat"/>
                <w:sz w:val="20"/>
                <w:szCs w:val="20"/>
              </w:rPr>
              <w:t xml:space="preserve"> </w:t>
            </w:r>
            <w:r w:rsidRPr="0080013D">
              <w:rPr>
                <w:rFonts w:ascii="GHEA Grapalat" w:hAnsi="GHEA Grapalat" w:cs="Arial"/>
                <w:sz w:val="20"/>
                <w:szCs w:val="20"/>
              </w:rPr>
              <w:t>են</w:t>
            </w:r>
            <w:r w:rsidRPr="0080013D">
              <w:rPr>
                <w:rFonts w:ascii="GHEA Grapalat" w:hAnsi="GHEA Grapalat"/>
                <w:sz w:val="20"/>
                <w:szCs w:val="20"/>
              </w:rPr>
              <w:t xml:space="preserve"> </w:t>
            </w:r>
            <w:r w:rsidRPr="0080013D">
              <w:rPr>
                <w:rFonts w:ascii="GHEA Grapalat" w:hAnsi="GHEA Grapalat" w:cs="Arial"/>
                <w:sz w:val="20"/>
                <w:szCs w:val="20"/>
              </w:rPr>
              <w:t>նաև</w:t>
            </w:r>
            <w:r w:rsidRPr="0080013D">
              <w:rPr>
                <w:rFonts w:ascii="GHEA Grapalat" w:hAnsi="GHEA Grapalat"/>
                <w:sz w:val="20"/>
                <w:szCs w:val="20"/>
              </w:rPr>
              <w:t xml:space="preserve"> </w:t>
            </w:r>
            <w:r w:rsidRPr="0080013D">
              <w:rPr>
                <w:rFonts w:ascii="GHEA Grapalat" w:hAnsi="GHEA Grapalat" w:cs="Arial"/>
                <w:sz w:val="20"/>
                <w:szCs w:val="20"/>
              </w:rPr>
              <w:t>այլ</w:t>
            </w:r>
            <w:r w:rsidRPr="0080013D">
              <w:rPr>
                <w:rFonts w:ascii="GHEA Grapalat" w:hAnsi="GHEA Grapalat"/>
                <w:sz w:val="20"/>
                <w:szCs w:val="20"/>
              </w:rPr>
              <w:t xml:space="preserve"> </w:t>
            </w:r>
            <w:r w:rsidRPr="0080013D">
              <w:rPr>
                <w:rFonts w:ascii="GHEA Grapalat" w:hAnsi="GHEA Grapalat" w:cs="Arial"/>
                <w:sz w:val="20"/>
                <w:szCs w:val="20"/>
              </w:rPr>
              <w:t>տվյալներ</w:t>
            </w:r>
            <w:r w:rsidRPr="0080013D">
              <w:rPr>
                <w:rFonts w:ascii="GHEA Grapalat" w:hAnsi="GHEA Grapalat"/>
                <w:sz w:val="20"/>
                <w:szCs w:val="20"/>
              </w:rPr>
              <w:t xml:space="preserve">` </w:t>
            </w:r>
            <w:r w:rsidRPr="0080013D">
              <w:rPr>
                <w:rFonts w:ascii="GHEA Grapalat" w:hAnsi="GHEA Grapalat" w:cs="Arial"/>
                <w:sz w:val="20"/>
                <w:szCs w:val="20"/>
              </w:rPr>
              <w:t>ըստ</w:t>
            </w:r>
            <w:r w:rsidRPr="0080013D">
              <w:rPr>
                <w:rFonts w:ascii="GHEA Grapalat" w:hAnsi="GHEA Grapalat"/>
                <w:sz w:val="20"/>
                <w:szCs w:val="20"/>
              </w:rPr>
              <w:t xml:space="preserve"> </w:t>
            </w:r>
            <w:r w:rsidRPr="0080013D">
              <w:rPr>
                <w:rFonts w:ascii="GHEA Grapalat" w:hAnsi="GHEA Grapalat" w:cs="Arial"/>
                <w:sz w:val="20"/>
                <w:szCs w:val="20"/>
              </w:rPr>
              <w:t>անհրաժեշտության</w:t>
            </w:r>
            <w:r w:rsidRPr="0080013D">
              <w:rPr>
                <w:rFonts w:ascii="GHEA Grapalat" w:hAnsi="GHEA Grapalat"/>
                <w:sz w:val="20"/>
                <w:szCs w:val="20"/>
              </w:rPr>
              <w:t>:</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ind w:left="252" w:hanging="252"/>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rPr>
              <w:t>անվանումը</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բանկը</w:t>
            </w:r>
            <w:r w:rsidRPr="0080013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r w:rsidRPr="0080013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հաշվի</w:t>
            </w:r>
            <w:r w:rsidRPr="0080013D">
              <w:rPr>
                <w:rFonts w:ascii="GHEA Grapalat" w:hAnsi="GHEA Grapalat"/>
                <w:sz w:val="20"/>
                <w:szCs w:val="20"/>
              </w:rPr>
              <w:t xml:space="preserve"> </w:t>
            </w:r>
            <w:r w:rsidRPr="0080013D">
              <w:rPr>
                <w:rFonts w:ascii="GHEA Grapalat" w:hAnsi="GHEA Grapalat"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բանկային</w:t>
            </w:r>
            <w:r w:rsidRPr="0080013D">
              <w:rPr>
                <w:rFonts w:ascii="GHEA Grapalat" w:hAnsi="GHEA Grapalat"/>
                <w:sz w:val="20"/>
                <w:szCs w:val="20"/>
              </w:rPr>
              <w:t xml:space="preserve"> </w:t>
            </w:r>
            <w:r w:rsidRPr="0080013D">
              <w:rPr>
                <w:rFonts w:ascii="GHEA Grapalat" w:hAnsi="GHEA Grapalat" w:cs="Arial"/>
                <w:sz w:val="20"/>
                <w:szCs w:val="20"/>
              </w:rPr>
              <w:t>հաշվի</w:t>
            </w:r>
            <w:r w:rsidRPr="0080013D">
              <w:rPr>
                <w:rFonts w:ascii="GHEA Grapalat" w:hAnsi="GHEA Grapalat"/>
                <w:sz w:val="20"/>
                <w:szCs w:val="20"/>
              </w:rPr>
              <w:t xml:space="preserve"> </w:t>
            </w:r>
            <w:r w:rsidRPr="0080013D">
              <w:rPr>
                <w:rFonts w:ascii="GHEA Grapalat" w:hAnsi="GHEA Grapalat" w:cs="Arial"/>
                <w:sz w:val="20"/>
                <w:szCs w:val="20"/>
              </w:rPr>
              <w:t>համարը</w:t>
            </w:r>
            <w:r w:rsidRPr="0080013D">
              <w:rPr>
                <w:rFonts w:ascii="GHEA Grapalat" w:hAnsi="GHEA Grapalat"/>
                <w:sz w:val="20"/>
                <w:szCs w:val="20"/>
              </w:rPr>
              <w:t xml:space="preserve"> </w:t>
            </w:r>
            <w:r w:rsidRPr="0080013D">
              <w:rPr>
                <w:rFonts w:ascii="GHEA Grapalat" w:hAnsi="GHEA Grapalat" w:cs="Arial"/>
                <w:sz w:val="20"/>
                <w:szCs w:val="20"/>
              </w:rPr>
              <w:t>իրեն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կազմակերպությունում</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rPr>
              <w:t>որից</w:t>
            </w:r>
            <w:r w:rsidRPr="0080013D">
              <w:rPr>
                <w:rFonts w:ascii="GHEA Grapalat" w:hAnsi="GHEA Grapalat"/>
                <w:sz w:val="20"/>
                <w:szCs w:val="20"/>
              </w:rPr>
              <w:t xml:space="preserve"> </w:t>
            </w:r>
            <w:r w:rsidRPr="0080013D">
              <w:rPr>
                <w:rFonts w:ascii="GHEA Grapalat" w:hAnsi="GHEA Grapalat" w:cs="Arial"/>
                <w:sz w:val="20"/>
                <w:szCs w:val="20"/>
              </w:rPr>
              <w:t>պետք</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գանձվի</w:t>
            </w:r>
            <w:r w:rsidRPr="0080013D">
              <w:rPr>
                <w:rFonts w:ascii="GHEA Grapalat" w:hAnsi="GHEA Grapalat"/>
                <w:sz w:val="20"/>
                <w:szCs w:val="20"/>
              </w:rPr>
              <w:t xml:space="preserve"> </w:t>
            </w:r>
            <w:r w:rsidRPr="0080013D">
              <w:rPr>
                <w:rFonts w:ascii="GHEA Grapalat" w:hAnsi="GHEA Grapalat" w:cs="Arial"/>
                <w:sz w:val="20"/>
                <w:szCs w:val="20"/>
              </w:rPr>
              <w:t>պահանջագրով</w:t>
            </w:r>
            <w:r w:rsidRPr="0080013D">
              <w:rPr>
                <w:rFonts w:ascii="GHEA Grapalat" w:hAnsi="GHEA Grapalat"/>
                <w:sz w:val="20"/>
                <w:szCs w:val="20"/>
              </w:rPr>
              <w:t xml:space="preserve"> </w:t>
            </w:r>
            <w:r w:rsidRPr="0080013D">
              <w:rPr>
                <w:rFonts w:ascii="GHEA Grapalat" w:hAnsi="GHEA Grapalat" w:cs="Arial"/>
                <w:sz w:val="20"/>
                <w:szCs w:val="20"/>
              </w:rPr>
              <w:t>նշված</w:t>
            </w:r>
            <w:r w:rsidRPr="0080013D">
              <w:rPr>
                <w:rFonts w:ascii="GHEA Grapalat" w:hAnsi="GHEA Grapalat"/>
                <w:sz w:val="20"/>
                <w:szCs w:val="20"/>
              </w:rPr>
              <w:t xml:space="preserve"> </w:t>
            </w:r>
            <w:r w:rsidRPr="0080013D">
              <w:rPr>
                <w:rFonts w:ascii="GHEA Grapalat" w:hAnsi="GHEA Grapalat" w:cs="Arial"/>
                <w:sz w:val="20"/>
                <w:szCs w:val="20"/>
              </w:rPr>
              <w:t>գումարը</w:t>
            </w:r>
            <w:r w:rsidRPr="0080013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ոչ</w:t>
            </w:r>
            <w:r w:rsidRPr="0080013D">
              <w:rPr>
                <w:rFonts w:ascii="GHEA Grapalat" w:hAnsi="GHEA Grapalat"/>
                <w:sz w:val="20"/>
                <w:szCs w:val="20"/>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Հայաստանի</w:t>
            </w:r>
            <w:r w:rsidRPr="0080013D">
              <w:rPr>
                <w:rFonts w:ascii="GHEA Grapalat" w:hAnsi="GHEA Grapalat"/>
                <w:sz w:val="20"/>
                <w:szCs w:val="20"/>
              </w:rPr>
              <w:t xml:space="preserve"> </w:t>
            </w:r>
            <w:r w:rsidRPr="0080013D">
              <w:rPr>
                <w:rFonts w:ascii="GHEA Grapalat" w:hAnsi="GHEA Grapalat" w:cs="Arial"/>
                <w:sz w:val="20"/>
                <w:szCs w:val="20"/>
              </w:rPr>
              <w:t>Հանրապետության</w:t>
            </w:r>
            <w:r w:rsidRPr="0080013D">
              <w:rPr>
                <w:rFonts w:ascii="GHEA Grapalat" w:hAnsi="GHEA Grapalat"/>
                <w:sz w:val="20"/>
                <w:szCs w:val="20"/>
              </w:rPr>
              <w:t xml:space="preserve"> </w:t>
            </w:r>
            <w:r w:rsidRPr="0080013D">
              <w:rPr>
                <w:rFonts w:ascii="GHEA Grapalat" w:hAnsi="GHEA Grapalat" w:cs="Arial"/>
                <w:sz w:val="20"/>
                <w:szCs w:val="20"/>
              </w:rPr>
              <w:t>նորմատիվ</w:t>
            </w:r>
            <w:r w:rsidRPr="0080013D">
              <w:rPr>
                <w:rFonts w:ascii="GHEA Grapalat" w:hAnsi="GHEA Grapalat"/>
                <w:sz w:val="20"/>
                <w:szCs w:val="20"/>
              </w:rPr>
              <w:t xml:space="preserve"> </w:t>
            </w:r>
            <w:r w:rsidRPr="0080013D">
              <w:rPr>
                <w:rFonts w:ascii="GHEA Grapalat" w:hAnsi="GHEA Grapalat" w:cs="Arial"/>
                <w:sz w:val="20"/>
                <w:szCs w:val="20"/>
              </w:rPr>
              <w:t>իրավական</w:t>
            </w:r>
            <w:r w:rsidRPr="0080013D">
              <w:rPr>
                <w:rFonts w:ascii="GHEA Grapalat" w:hAnsi="GHEA Grapalat"/>
                <w:sz w:val="20"/>
                <w:szCs w:val="20"/>
              </w:rPr>
              <w:t xml:space="preserve"> </w:t>
            </w:r>
            <w:r w:rsidRPr="0080013D">
              <w:rPr>
                <w:rFonts w:ascii="GHEA Grapalat" w:hAnsi="GHEA Grapalat" w:cs="Arial"/>
                <w:sz w:val="20"/>
                <w:szCs w:val="20"/>
              </w:rPr>
              <w:t>ակտերով</w:t>
            </w:r>
            <w:r w:rsidRPr="0080013D">
              <w:rPr>
                <w:rFonts w:ascii="GHEA Grapalat" w:hAnsi="GHEA Grapalat"/>
                <w:sz w:val="20"/>
                <w:szCs w:val="20"/>
              </w:rPr>
              <w:t xml:space="preserve"> </w:t>
            </w:r>
            <w:r w:rsidRPr="0080013D">
              <w:rPr>
                <w:rFonts w:ascii="GHEA Grapalat" w:hAnsi="GHEA Grapalat" w:cs="Arial"/>
                <w:sz w:val="20"/>
                <w:szCs w:val="20"/>
              </w:rPr>
              <w:t>սահմաված</w:t>
            </w:r>
            <w:r w:rsidRPr="0080013D">
              <w:rPr>
                <w:rFonts w:ascii="GHEA Grapalat" w:hAnsi="GHEA Grapalat"/>
                <w:sz w:val="20"/>
                <w:szCs w:val="20"/>
              </w:rPr>
              <w:t xml:space="preserve"> </w:t>
            </w:r>
            <w:r w:rsidRPr="0080013D">
              <w:rPr>
                <w:rFonts w:ascii="GHEA Grapalat" w:hAnsi="GHEA Grapalat" w:cs="Arial"/>
                <w:sz w:val="20"/>
                <w:szCs w:val="20"/>
              </w:rPr>
              <w:t>դեպքերում</w:t>
            </w:r>
            <w:r w:rsidRPr="0080013D">
              <w:rPr>
                <w:rFonts w:ascii="GHEA Grapalat" w:hAnsi="GHEA Grapalat"/>
                <w:sz w:val="20"/>
                <w:szCs w:val="20"/>
              </w:rPr>
              <w:t xml:space="preserve">, </w:t>
            </w:r>
            <w:r w:rsidRPr="0080013D">
              <w:rPr>
                <w:rFonts w:ascii="GHEA Grapalat" w:hAnsi="GHEA Grapalat" w:cs="Arial"/>
                <w:sz w:val="20"/>
                <w:szCs w:val="20"/>
              </w:rPr>
              <w:t>երբ</w:t>
            </w:r>
            <w:r w:rsidRPr="0080013D">
              <w:rPr>
                <w:rFonts w:ascii="GHEA Grapalat" w:hAnsi="GHEA Grapalat"/>
                <w:sz w:val="20"/>
                <w:szCs w:val="20"/>
              </w:rPr>
              <w:t xml:space="preserve"> </w:t>
            </w:r>
            <w:r w:rsidRPr="0080013D">
              <w:rPr>
                <w:rFonts w:ascii="GHEA Grapalat" w:hAnsi="GHEA Grapalat" w:cs="Arial"/>
                <w:sz w:val="20"/>
                <w:szCs w:val="20"/>
              </w:rPr>
              <w:t>վճարողը</w:t>
            </w:r>
            <w:r w:rsidRPr="0080013D">
              <w:rPr>
                <w:rFonts w:ascii="GHEA Grapalat" w:hAnsi="GHEA Grapalat"/>
                <w:sz w:val="20"/>
                <w:szCs w:val="20"/>
              </w:rPr>
              <w:t xml:space="preserve"> </w:t>
            </w:r>
            <w:r w:rsidRPr="0080013D">
              <w:rPr>
                <w:rFonts w:ascii="GHEA Grapalat" w:hAnsi="GHEA Grapalat" w:cs="Arial"/>
                <w:sz w:val="20"/>
                <w:szCs w:val="20"/>
              </w:rPr>
              <w:t>հանդիսանում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հաշվառված</w:t>
            </w:r>
            <w:r w:rsidRPr="0080013D">
              <w:rPr>
                <w:rFonts w:ascii="GHEA Grapalat" w:hAnsi="GHEA Grapalat"/>
                <w:sz w:val="20"/>
                <w:szCs w:val="20"/>
              </w:rPr>
              <w:t xml:space="preserve"> </w:t>
            </w:r>
            <w:r w:rsidRPr="0080013D">
              <w:rPr>
                <w:rFonts w:ascii="GHEA Grapalat" w:hAnsi="GHEA Grapalat" w:cs="Arial"/>
                <w:sz w:val="20"/>
                <w:szCs w:val="20"/>
              </w:rPr>
              <w:t>հարկատու</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ՀԾՀ</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ոչ</w:t>
            </w:r>
            <w:r w:rsidRPr="0080013D">
              <w:rPr>
                <w:rFonts w:ascii="GHEA Grapalat" w:hAnsi="GHEA Grapalat"/>
                <w:sz w:val="20"/>
                <w:szCs w:val="20"/>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Հայաստանի</w:t>
            </w:r>
            <w:r w:rsidRPr="0080013D">
              <w:rPr>
                <w:rFonts w:ascii="GHEA Grapalat" w:hAnsi="GHEA Grapalat"/>
                <w:sz w:val="20"/>
                <w:szCs w:val="20"/>
              </w:rPr>
              <w:t xml:space="preserve"> </w:t>
            </w:r>
            <w:r w:rsidRPr="0080013D">
              <w:rPr>
                <w:rFonts w:ascii="GHEA Grapalat" w:hAnsi="GHEA Grapalat" w:cs="Arial"/>
                <w:sz w:val="20"/>
                <w:szCs w:val="20"/>
              </w:rPr>
              <w:t>Հանրապետության</w:t>
            </w:r>
            <w:r w:rsidRPr="0080013D">
              <w:rPr>
                <w:rFonts w:ascii="GHEA Grapalat" w:hAnsi="GHEA Grapalat"/>
                <w:sz w:val="20"/>
                <w:szCs w:val="20"/>
              </w:rPr>
              <w:t xml:space="preserve"> </w:t>
            </w:r>
            <w:r w:rsidRPr="0080013D">
              <w:rPr>
                <w:rFonts w:ascii="GHEA Grapalat" w:hAnsi="GHEA Grapalat" w:cs="Arial"/>
                <w:sz w:val="20"/>
                <w:szCs w:val="20"/>
              </w:rPr>
              <w:t>նորմատիվ</w:t>
            </w:r>
            <w:r w:rsidRPr="0080013D">
              <w:rPr>
                <w:rFonts w:ascii="GHEA Grapalat" w:hAnsi="GHEA Grapalat"/>
                <w:sz w:val="20"/>
                <w:szCs w:val="20"/>
              </w:rPr>
              <w:t xml:space="preserve"> </w:t>
            </w:r>
            <w:r w:rsidRPr="0080013D">
              <w:rPr>
                <w:rFonts w:ascii="GHEA Grapalat" w:hAnsi="GHEA Grapalat" w:cs="Arial"/>
                <w:sz w:val="20"/>
                <w:szCs w:val="20"/>
              </w:rPr>
              <w:lastRenderedPageBreak/>
              <w:t>իրավական</w:t>
            </w:r>
            <w:r w:rsidRPr="0080013D">
              <w:rPr>
                <w:rFonts w:ascii="GHEA Grapalat" w:hAnsi="GHEA Grapalat"/>
                <w:sz w:val="20"/>
                <w:szCs w:val="20"/>
              </w:rPr>
              <w:t xml:space="preserve"> </w:t>
            </w:r>
            <w:r w:rsidRPr="0080013D">
              <w:rPr>
                <w:rFonts w:ascii="GHEA Grapalat" w:hAnsi="GHEA Grapalat" w:cs="Arial"/>
                <w:sz w:val="20"/>
                <w:szCs w:val="20"/>
              </w:rPr>
              <w:t>ակտերով</w:t>
            </w:r>
            <w:r w:rsidRPr="0080013D">
              <w:rPr>
                <w:rFonts w:ascii="GHEA Grapalat" w:hAnsi="GHEA Grapalat"/>
                <w:sz w:val="20"/>
                <w:szCs w:val="20"/>
              </w:rPr>
              <w:t xml:space="preserve"> </w:t>
            </w:r>
            <w:r w:rsidRPr="0080013D">
              <w:rPr>
                <w:rFonts w:ascii="GHEA Grapalat" w:hAnsi="GHEA Grapalat" w:cs="Arial"/>
                <w:sz w:val="20"/>
                <w:szCs w:val="20"/>
              </w:rPr>
              <w:t>սահմանված</w:t>
            </w:r>
            <w:r w:rsidRPr="0080013D">
              <w:rPr>
                <w:rFonts w:ascii="GHEA Grapalat" w:hAnsi="GHEA Grapalat"/>
                <w:sz w:val="20"/>
                <w:szCs w:val="20"/>
              </w:rPr>
              <w:t xml:space="preserve"> </w:t>
            </w:r>
            <w:r w:rsidRPr="0080013D">
              <w:rPr>
                <w:rFonts w:ascii="GHEA Grapalat" w:hAnsi="GHEA Grapalat" w:cs="Arial"/>
                <w:sz w:val="20"/>
                <w:szCs w:val="20"/>
              </w:rPr>
              <w:t>դեպքերում</w:t>
            </w:r>
            <w:r w:rsidRPr="0080013D">
              <w:rPr>
                <w:rFonts w:ascii="GHEA Grapalat" w:hAnsi="GHEA Grapalat"/>
                <w:sz w:val="20"/>
                <w:szCs w:val="20"/>
              </w:rPr>
              <w:t xml:space="preserve">, </w:t>
            </w:r>
            <w:r w:rsidRPr="0080013D">
              <w:rPr>
                <w:rFonts w:ascii="GHEA Grapalat" w:hAnsi="GHEA Grapalat" w:cs="Arial"/>
                <w:sz w:val="20"/>
                <w:szCs w:val="20"/>
              </w:rPr>
              <w:t>երբ</w:t>
            </w:r>
            <w:r w:rsidRPr="0080013D">
              <w:rPr>
                <w:rFonts w:ascii="GHEA Grapalat" w:hAnsi="GHEA Grapalat"/>
                <w:sz w:val="20"/>
                <w:szCs w:val="20"/>
              </w:rPr>
              <w:t xml:space="preserve"> </w:t>
            </w:r>
            <w:r w:rsidRPr="0080013D">
              <w:rPr>
                <w:rFonts w:ascii="GHEA Grapalat" w:hAnsi="GHEA Grapalat" w:cs="Arial"/>
                <w:sz w:val="20"/>
                <w:szCs w:val="20"/>
              </w:rPr>
              <w:t>վճարողը</w:t>
            </w:r>
            <w:r w:rsidRPr="0080013D">
              <w:rPr>
                <w:rFonts w:ascii="GHEA Grapalat" w:hAnsi="GHEA Grapalat"/>
                <w:sz w:val="20"/>
                <w:szCs w:val="20"/>
              </w:rPr>
              <w:t xml:space="preserve"> </w:t>
            </w:r>
            <w:r w:rsidRPr="0080013D">
              <w:rPr>
                <w:rFonts w:ascii="GHEA Grapalat" w:hAnsi="GHEA Grapalat" w:cs="Arial"/>
                <w:sz w:val="20"/>
                <w:szCs w:val="20"/>
              </w:rPr>
              <w:t>հանդիսանում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ֆիզիկական</w:t>
            </w:r>
            <w:r w:rsidRPr="0080013D">
              <w:rPr>
                <w:rFonts w:ascii="GHEA Grapalat" w:hAnsi="GHEA Grapalat"/>
                <w:sz w:val="20"/>
                <w:szCs w:val="20"/>
              </w:rPr>
              <w:t xml:space="preserve"> </w:t>
            </w:r>
            <w:r w:rsidRPr="0080013D">
              <w:rPr>
                <w:rFonts w:ascii="GHEA Grapalat" w:hAnsi="GHEA Grapalat" w:cs="Arial"/>
                <w:sz w:val="20"/>
                <w:szCs w:val="20"/>
              </w:rPr>
              <w:t>անձ</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lastRenderedPageBreak/>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w:t>
            </w:r>
            <w:r w:rsidRPr="0080013D">
              <w:rPr>
                <w:rFonts w:ascii="GHEA Grapalat" w:hAnsi="GHEA Grapalat" w:cs="Arial"/>
                <w:sz w:val="20"/>
                <w:szCs w:val="20"/>
                <w:lang w:val="hy-AM"/>
              </w:rPr>
              <w:t>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անվանումը</w:t>
            </w:r>
            <w:r w:rsidRPr="0080013D">
              <w:rPr>
                <w:rFonts w:ascii="GHEA Grapalat" w:hAnsi="GHEA Grapalat" w:cs="Sylfaen"/>
                <w:sz w:val="20"/>
                <w:szCs w:val="20"/>
              </w:rPr>
              <w:t>,</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անուն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ազգանուն</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w:t>
            </w:r>
            <w:r w:rsidRPr="0080013D">
              <w:rPr>
                <w:rFonts w:ascii="GHEA Grapalat" w:hAnsi="GHEA Grapalat"/>
                <w:sz w:val="20"/>
                <w:szCs w:val="20"/>
              </w:rPr>
              <w:t xml:space="preserve"> </w:t>
            </w:r>
            <w:r w:rsidRPr="0080013D">
              <w:rPr>
                <w:rFonts w:ascii="GHEA Grapalat" w:hAnsi="GHEA Grapalat" w:cs="Arial"/>
                <w:sz w:val="20"/>
                <w:szCs w:val="20"/>
              </w:rPr>
              <w:t>հանդիսացող</w:t>
            </w:r>
            <w:r w:rsidRPr="0080013D">
              <w:rPr>
                <w:rFonts w:ascii="GHEA Grapalat" w:hAnsi="GHEA Grapalat"/>
                <w:sz w:val="20"/>
                <w:szCs w:val="20"/>
              </w:rPr>
              <w:t xml:space="preserve"> </w:t>
            </w:r>
            <w:r w:rsidRPr="0080013D">
              <w:rPr>
                <w:rFonts w:ascii="GHEA Grapalat" w:hAnsi="GHEA Grapalat" w:cs="Arial"/>
                <w:sz w:val="20"/>
                <w:szCs w:val="20"/>
              </w:rPr>
              <w:t>անձի</w:t>
            </w:r>
            <w:r w:rsidRPr="0080013D">
              <w:rPr>
                <w:rFonts w:ascii="GHEA Grapalat" w:hAnsi="GHEA Grapalat"/>
                <w:sz w:val="20"/>
                <w:szCs w:val="20"/>
              </w:rPr>
              <w:t xml:space="preserve"> (</w:t>
            </w:r>
            <w:r w:rsidRPr="0080013D">
              <w:rPr>
                <w:rFonts w:ascii="GHEA Grapalat" w:hAnsi="GHEA Grapalat" w:cs="Arial"/>
                <w:sz w:val="20"/>
                <w:szCs w:val="20"/>
              </w:rPr>
              <w:t>վճարումը</w:t>
            </w:r>
            <w:r w:rsidRPr="0080013D">
              <w:rPr>
                <w:rFonts w:ascii="GHEA Grapalat" w:hAnsi="GHEA Grapalat"/>
                <w:sz w:val="20"/>
                <w:szCs w:val="20"/>
              </w:rPr>
              <w:t xml:space="preserve"> </w:t>
            </w:r>
            <w:r w:rsidRPr="0080013D">
              <w:rPr>
                <w:rFonts w:ascii="GHEA Grapalat" w:hAnsi="GHEA Grapalat" w:cs="Arial"/>
                <w:sz w:val="20"/>
                <w:szCs w:val="20"/>
              </w:rPr>
              <w:t>ստացողի</w:t>
            </w:r>
            <w:r w:rsidRPr="0080013D">
              <w:rPr>
                <w:rFonts w:ascii="GHEA Grapalat" w:hAnsi="GHEA Grapalat"/>
                <w:sz w:val="20"/>
                <w:szCs w:val="20"/>
              </w:rPr>
              <w:t xml:space="preserve">) </w:t>
            </w:r>
            <w:r w:rsidRPr="0080013D">
              <w:rPr>
                <w:rFonts w:ascii="GHEA Grapalat" w:hAnsi="GHEA Grapalat" w:cs="Arial"/>
                <w:sz w:val="20"/>
                <w:szCs w:val="20"/>
              </w:rPr>
              <w:t>անվանումը</w:t>
            </w:r>
            <w:r w:rsidRPr="0080013D">
              <w:rPr>
                <w:rFonts w:ascii="GHEA Grapalat" w:hAnsi="GHEA Grapalat"/>
                <w:sz w:val="20"/>
                <w:szCs w:val="20"/>
              </w:rPr>
              <w:t xml:space="preserve">: </w:t>
            </w:r>
            <w:r w:rsidRPr="0080013D">
              <w:rPr>
                <w:rFonts w:ascii="GHEA Grapalat" w:hAnsi="GHEA Grapalat" w:cs="Arial"/>
                <w:sz w:val="20"/>
                <w:szCs w:val="20"/>
              </w:rPr>
              <w:t>Նշվում</w:t>
            </w:r>
            <w:r w:rsidRPr="0080013D">
              <w:rPr>
                <w:rFonts w:ascii="GHEA Grapalat" w:hAnsi="GHEA Grapalat"/>
                <w:sz w:val="20"/>
                <w:szCs w:val="20"/>
              </w:rPr>
              <w:t xml:space="preserve"> </w:t>
            </w:r>
            <w:r w:rsidRPr="0080013D">
              <w:rPr>
                <w:rFonts w:ascii="GHEA Grapalat" w:hAnsi="GHEA Grapalat" w:cs="Arial"/>
                <w:sz w:val="20"/>
                <w:szCs w:val="20"/>
              </w:rPr>
              <w:t>են</w:t>
            </w:r>
            <w:r w:rsidRPr="0080013D">
              <w:rPr>
                <w:rFonts w:ascii="GHEA Grapalat" w:hAnsi="GHEA Grapalat"/>
                <w:sz w:val="20"/>
                <w:szCs w:val="20"/>
              </w:rPr>
              <w:t xml:space="preserve"> </w:t>
            </w:r>
            <w:r w:rsidRPr="0080013D">
              <w:rPr>
                <w:rFonts w:ascii="GHEA Grapalat" w:hAnsi="GHEA Grapalat" w:cs="Arial"/>
                <w:sz w:val="20"/>
                <w:szCs w:val="20"/>
              </w:rPr>
              <w:t>նաև</w:t>
            </w:r>
            <w:r w:rsidRPr="0080013D">
              <w:rPr>
                <w:rFonts w:ascii="GHEA Grapalat" w:hAnsi="GHEA Grapalat"/>
                <w:sz w:val="20"/>
                <w:szCs w:val="20"/>
              </w:rPr>
              <w:t xml:space="preserve"> </w:t>
            </w:r>
            <w:r w:rsidRPr="0080013D">
              <w:rPr>
                <w:rFonts w:ascii="GHEA Grapalat" w:hAnsi="GHEA Grapalat" w:cs="Arial"/>
                <w:sz w:val="20"/>
                <w:szCs w:val="20"/>
              </w:rPr>
              <w:t>այլ</w:t>
            </w:r>
            <w:r w:rsidRPr="0080013D">
              <w:rPr>
                <w:rFonts w:ascii="GHEA Grapalat" w:hAnsi="GHEA Grapalat"/>
                <w:sz w:val="20"/>
                <w:szCs w:val="20"/>
              </w:rPr>
              <w:t xml:space="preserve"> </w:t>
            </w:r>
            <w:r w:rsidRPr="0080013D">
              <w:rPr>
                <w:rFonts w:ascii="GHEA Grapalat" w:hAnsi="GHEA Grapalat" w:cs="Arial"/>
                <w:sz w:val="20"/>
                <w:szCs w:val="20"/>
              </w:rPr>
              <w:t>տվյալներ</w:t>
            </w:r>
            <w:r w:rsidRPr="0080013D">
              <w:rPr>
                <w:rFonts w:ascii="GHEA Grapalat" w:hAnsi="GHEA Grapalat"/>
                <w:sz w:val="20"/>
                <w:szCs w:val="20"/>
              </w:rPr>
              <w:t xml:space="preserve">` </w:t>
            </w:r>
            <w:r w:rsidRPr="0080013D">
              <w:rPr>
                <w:rFonts w:ascii="GHEA Grapalat" w:hAnsi="GHEA Grapalat" w:cs="Arial"/>
                <w:sz w:val="20"/>
                <w:szCs w:val="20"/>
              </w:rPr>
              <w:t>ըստ</w:t>
            </w:r>
            <w:r w:rsidRPr="0080013D">
              <w:rPr>
                <w:rFonts w:ascii="GHEA Grapalat" w:hAnsi="GHEA Grapalat"/>
                <w:sz w:val="20"/>
                <w:szCs w:val="20"/>
              </w:rPr>
              <w:t xml:space="preserve"> </w:t>
            </w:r>
            <w:r w:rsidRPr="0080013D">
              <w:rPr>
                <w:rFonts w:ascii="GHEA Grapalat" w:hAnsi="GHEA Grapalat" w:cs="Arial"/>
                <w:sz w:val="20"/>
                <w:szCs w:val="20"/>
              </w:rPr>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նախապես</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հրավերով</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Հ</w:t>
            </w:r>
            <w:r w:rsidRPr="0080013D">
              <w:rPr>
                <w:rFonts w:ascii="GHEA Grapalat" w:hAnsi="GHEA Grapalat"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ոչ</w:t>
            </w:r>
            <w:r w:rsidRPr="0080013D">
              <w:rPr>
                <w:rFonts w:ascii="GHEA Grapalat" w:hAnsi="GHEA Grapalat"/>
                <w:sz w:val="20"/>
                <w:szCs w:val="20"/>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Sylfaen"/>
                <w:sz w:val="20"/>
                <w:szCs w:val="20"/>
              </w:rPr>
              <w:t xml:space="preserve"> (</w:t>
            </w:r>
            <w:r w:rsidRPr="0080013D">
              <w:rPr>
                <w:rFonts w:ascii="GHEA Grapalat" w:hAnsi="GHEA Grapalat" w:cs="Arial"/>
                <w:sz w:val="20"/>
                <w:szCs w:val="20"/>
                <w:lang w:val="hy-AM"/>
              </w:rPr>
              <w:t>գնումների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հետ</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կապված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գործընթացում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Sylfaen"/>
                <w:sz w:val="20"/>
                <w:szCs w:val="20"/>
                <w:lang w:val="ru-RU"/>
              </w:rPr>
              <w:t>(</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cs="Sylfaen"/>
                <w:sz w:val="20"/>
                <w:szCs w:val="20"/>
                <w:lang w:val="ru-RU"/>
              </w:rPr>
              <w:t>)</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ՀՎՀՀ</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ոչ</w:t>
            </w:r>
            <w:r w:rsidRPr="0080013D">
              <w:rPr>
                <w:rFonts w:ascii="GHEA Grapalat" w:hAnsi="GHEA Grapalat"/>
                <w:sz w:val="20"/>
                <w:szCs w:val="20"/>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Հայաստանի</w:t>
            </w:r>
            <w:r w:rsidRPr="0080013D">
              <w:rPr>
                <w:rFonts w:ascii="GHEA Grapalat" w:hAnsi="GHEA Grapalat"/>
                <w:sz w:val="20"/>
                <w:szCs w:val="20"/>
              </w:rPr>
              <w:t xml:space="preserve"> </w:t>
            </w:r>
            <w:r w:rsidRPr="0080013D">
              <w:rPr>
                <w:rFonts w:ascii="GHEA Grapalat" w:hAnsi="GHEA Grapalat" w:cs="Arial"/>
                <w:sz w:val="20"/>
                <w:szCs w:val="20"/>
              </w:rPr>
              <w:t>Հանրապետության</w:t>
            </w:r>
            <w:r w:rsidRPr="0080013D">
              <w:rPr>
                <w:rFonts w:ascii="GHEA Grapalat" w:hAnsi="GHEA Grapalat"/>
                <w:sz w:val="20"/>
                <w:szCs w:val="20"/>
              </w:rPr>
              <w:t xml:space="preserve"> </w:t>
            </w:r>
            <w:r w:rsidRPr="0080013D">
              <w:rPr>
                <w:rFonts w:ascii="GHEA Grapalat" w:hAnsi="GHEA Grapalat" w:cs="Arial"/>
                <w:sz w:val="20"/>
                <w:szCs w:val="20"/>
              </w:rPr>
              <w:t>նորմատիվ</w:t>
            </w:r>
            <w:r w:rsidRPr="0080013D">
              <w:rPr>
                <w:rFonts w:ascii="GHEA Grapalat" w:hAnsi="GHEA Grapalat"/>
                <w:sz w:val="20"/>
                <w:szCs w:val="20"/>
              </w:rPr>
              <w:t xml:space="preserve"> </w:t>
            </w:r>
            <w:r w:rsidRPr="0080013D">
              <w:rPr>
                <w:rFonts w:ascii="GHEA Grapalat" w:hAnsi="GHEA Grapalat" w:cs="Arial"/>
                <w:sz w:val="20"/>
                <w:szCs w:val="20"/>
              </w:rPr>
              <w:t>իրավական</w:t>
            </w:r>
            <w:r w:rsidRPr="0080013D">
              <w:rPr>
                <w:rFonts w:ascii="GHEA Grapalat" w:hAnsi="GHEA Grapalat"/>
                <w:sz w:val="20"/>
                <w:szCs w:val="20"/>
              </w:rPr>
              <w:t xml:space="preserve"> </w:t>
            </w:r>
            <w:r w:rsidRPr="0080013D">
              <w:rPr>
                <w:rFonts w:ascii="GHEA Grapalat" w:hAnsi="GHEA Grapalat" w:cs="Arial"/>
                <w:sz w:val="20"/>
                <w:szCs w:val="20"/>
              </w:rPr>
              <w:t>ակտերով</w:t>
            </w:r>
            <w:r w:rsidRPr="0080013D">
              <w:rPr>
                <w:rFonts w:ascii="GHEA Grapalat" w:hAnsi="GHEA Grapalat"/>
                <w:sz w:val="20"/>
                <w:szCs w:val="20"/>
              </w:rPr>
              <w:t xml:space="preserve"> </w:t>
            </w:r>
            <w:r w:rsidRPr="0080013D">
              <w:rPr>
                <w:rFonts w:ascii="GHEA Grapalat" w:hAnsi="GHEA Grapalat" w:cs="Arial"/>
                <w:sz w:val="20"/>
                <w:szCs w:val="20"/>
              </w:rPr>
              <w:t>սահմանված</w:t>
            </w:r>
            <w:r w:rsidRPr="0080013D">
              <w:rPr>
                <w:rFonts w:ascii="GHEA Grapalat" w:hAnsi="GHEA Grapalat"/>
                <w:sz w:val="20"/>
                <w:szCs w:val="20"/>
              </w:rPr>
              <w:t xml:space="preserve"> </w:t>
            </w:r>
            <w:r w:rsidRPr="0080013D">
              <w:rPr>
                <w:rFonts w:ascii="GHEA Grapalat" w:hAnsi="GHEA Grapalat" w:cs="Arial"/>
                <w:sz w:val="20"/>
                <w:szCs w:val="20"/>
              </w:rPr>
              <w:t>դեպքերում</w:t>
            </w:r>
            <w:r w:rsidRPr="0080013D">
              <w:rPr>
                <w:rFonts w:ascii="GHEA Grapalat" w:hAnsi="GHEA Grapalat"/>
                <w:sz w:val="20"/>
                <w:szCs w:val="20"/>
              </w:rPr>
              <w:t xml:space="preserve">, </w:t>
            </w:r>
            <w:r w:rsidRPr="0080013D">
              <w:rPr>
                <w:rFonts w:ascii="GHEA Grapalat" w:hAnsi="GHEA Grapalat" w:cs="Arial"/>
                <w:sz w:val="20"/>
                <w:szCs w:val="20"/>
              </w:rPr>
              <w:t>երբ</w:t>
            </w:r>
            <w:r w:rsidRPr="0080013D">
              <w:rPr>
                <w:rFonts w:ascii="GHEA Grapalat" w:hAnsi="GHEA Grapalat"/>
                <w:sz w:val="20"/>
                <w:szCs w:val="20"/>
              </w:rPr>
              <w:t xml:space="preserve"> </w:t>
            </w:r>
            <w:r w:rsidRPr="0080013D">
              <w:rPr>
                <w:rFonts w:ascii="GHEA Grapalat" w:hAnsi="GHEA Grapalat" w:cs="Arial"/>
                <w:sz w:val="20"/>
                <w:szCs w:val="20"/>
              </w:rPr>
              <w:t>շահառուն</w:t>
            </w:r>
            <w:r w:rsidRPr="0080013D">
              <w:rPr>
                <w:rFonts w:ascii="GHEA Grapalat" w:hAnsi="GHEA Grapalat"/>
                <w:sz w:val="20"/>
                <w:szCs w:val="20"/>
              </w:rPr>
              <w:t xml:space="preserve"> </w:t>
            </w:r>
            <w:r w:rsidRPr="0080013D">
              <w:rPr>
                <w:rFonts w:ascii="GHEA Grapalat" w:hAnsi="GHEA Grapalat" w:cs="Arial"/>
                <w:sz w:val="20"/>
                <w:szCs w:val="20"/>
              </w:rPr>
              <w:t>հանդիսանում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հաշվառված</w:t>
            </w:r>
            <w:r w:rsidRPr="0080013D">
              <w:rPr>
                <w:rFonts w:ascii="GHEA Grapalat" w:hAnsi="GHEA Grapalat"/>
                <w:sz w:val="20"/>
                <w:szCs w:val="20"/>
              </w:rPr>
              <w:t xml:space="preserve"> </w:t>
            </w:r>
            <w:r w:rsidRPr="0080013D">
              <w:rPr>
                <w:rFonts w:ascii="GHEA Grapalat" w:hAnsi="GHEA Grapalat" w:cs="Arial"/>
                <w:sz w:val="20"/>
                <w:szCs w:val="20"/>
              </w:rPr>
              <w:t>հարկատու</w:t>
            </w:r>
            <w:r w:rsidRPr="0080013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նախապես</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հրավերով</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rPr>
              <w:t>անվանումը</w:t>
            </w:r>
            <w:r w:rsidRPr="0080013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F3288F" w:rsidP="003655D4">
            <w:pPr>
              <w:jc w:val="center"/>
              <w:rPr>
                <w:rFonts w:ascii="GHEA Grapalat" w:hAnsi="GHEA Grapalat"/>
                <w:sz w:val="20"/>
                <w:szCs w:val="20"/>
              </w:rPr>
            </w:pPr>
            <w:r w:rsidRPr="0080013D">
              <w:rPr>
                <w:rFonts w:ascii="GHEA Grapalat" w:hAnsi="GHEA Grapalat" w:cs="Arial"/>
                <w:sz w:val="20"/>
                <w:szCs w:val="20"/>
              </w:rPr>
              <w:t>Պ</w:t>
            </w:r>
            <w:r w:rsidR="002005FB" w:rsidRPr="0080013D">
              <w:rPr>
                <w:rFonts w:ascii="GHEA Grapalat" w:hAnsi="GHEA Grapalat"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նախապես</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հրավերով</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հաշվի</w:t>
            </w:r>
            <w:r w:rsidRPr="0080013D">
              <w:rPr>
                <w:rFonts w:ascii="GHEA Grapalat" w:hAnsi="GHEA Grapalat"/>
                <w:sz w:val="20"/>
                <w:szCs w:val="20"/>
              </w:rPr>
              <w:t xml:space="preserve"> </w:t>
            </w:r>
            <w:r w:rsidRPr="0080013D">
              <w:rPr>
                <w:rFonts w:ascii="GHEA Grapalat" w:hAnsi="GHEA Grapalat" w:cs="Arial"/>
                <w:sz w:val="20"/>
                <w:szCs w:val="20"/>
              </w:rPr>
              <w:t>համարը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այն</w:t>
            </w:r>
            <w:r w:rsidRPr="0080013D">
              <w:rPr>
                <w:rFonts w:ascii="GHEA Grapalat" w:hAnsi="GHEA Grapalat"/>
                <w:sz w:val="20"/>
                <w:szCs w:val="20"/>
              </w:rPr>
              <w:t xml:space="preserve"> </w:t>
            </w:r>
            <w:r w:rsidRPr="0080013D">
              <w:rPr>
                <w:rFonts w:ascii="GHEA Grapalat" w:hAnsi="GHEA Grapalat" w:cs="Arial"/>
                <w:sz w:val="20"/>
                <w:szCs w:val="20"/>
              </w:rPr>
              <w:t>բանկային</w:t>
            </w:r>
            <w:r w:rsidRPr="0080013D">
              <w:rPr>
                <w:rFonts w:ascii="GHEA Grapalat" w:hAnsi="GHEA Grapalat"/>
                <w:sz w:val="20"/>
                <w:szCs w:val="20"/>
              </w:rPr>
              <w:t xml:space="preserve"> (</w:t>
            </w:r>
            <w:r w:rsidRPr="0080013D">
              <w:rPr>
                <w:rFonts w:ascii="GHEA Grapalat" w:hAnsi="GHEA Grapalat" w:cs="Arial"/>
                <w:sz w:val="20"/>
                <w:szCs w:val="20"/>
                <w:lang w:val="hy-AM"/>
              </w:rPr>
              <w:t>գանձապետական</w:t>
            </w:r>
            <w:r w:rsidRPr="0080013D">
              <w:rPr>
                <w:rFonts w:ascii="GHEA Grapalat" w:hAnsi="GHEA Grapalat"/>
                <w:sz w:val="20"/>
                <w:szCs w:val="20"/>
              </w:rPr>
              <w:t xml:space="preserve">) </w:t>
            </w:r>
            <w:r w:rsidRPr="0080013D">
              <w:rPr>
                <w:rFonts w:ascii="GHEA Grapalat" w:hAnsi="GHEA Grapalat" w:cs="Arial"/>
                <w:sz w:val="20"/>
                <w:szCs w:val="20"/>
              </w:rPr>
              <w:t>հաշվի</w:t>
            </w:r>
            <w:r w:rsidRPr="0080013D">
              <w:rPr>
                <w:rFonts w:ascii="GHEA Grapalat" w:hAnsi="GHEA Grapalat"/>
                <w:sz w:val="20"/>
                <w:szCs w:val="20"/>
              </w:rPr>
              <w:t xml:space="preserve"> </w:t>
            </w:r>
            <w:r w:rsidRPr="0080013D">
              <w:rPr>
                <w:rFonts w:ascii="GHEA Grapalat" w:hAnsi="GHEA Grapalat" w:cs="Arial"/>
                <w:sz w:val="20"/>
                <w:szCs w:val="20"/>
              </w:rPr>
              <w:t>համարը</w:t>
            </w:r>
            <w:r w:rsidRPr="0080013D">
              <w:rPr>
                <w:rFonts w:ascii="GHEA Grapalat" w:hAnsi="GHEA Grapalat"/>
                <w:sz w:val="20"/>
                <w:szCs w:val="20"/>
              </w:rPr>
              <w:t xml:space="preserve">, </w:t>
            </w:r>
            <w:r w:rsidRPr="0080013D">
              <w:rPr>
                <w:rFonts w:ascii="GHEA Grapalat" w:hAnsi="GHEA Grapalat" w:cs="Arial"/>
                <w:sz w:val="20"/>
                <w:szCs w:val="20"/>
              </w:rPr>
              <w:t>որի</w:t>
            </w:r>
            <w:r w:rsidRPr="0080013D">
              <w:rPr>
                <w:rFonts w:ascii="GHEA Grapalat" w:hAnsi="GHEA Grapalat"/>
                <w:sz w:val="20"/>
                <w:szCs w:val="20"/>
              </w:rPr>
              <w:t xml:space="preserve"> </w:t>
            </w:r>
            <w:r w:rsidRPr="0080013D">
              <w:rPr>
                <w:rFonts w:ascii="GHEA Grapalat" w:hAnsi="GHEA Grapalat" w:cs="Arial"/>
                <w:sz w:val="20"/>
                <w:szCs w:val="20"/>
              </w:rPr>
              <w:t>վրա</w:t>
            </w:r>
            <w:r w:rsidRPr="0080013D">
              <w:rPr>
                <w:rFonts w:ascii="GHEA Grapalat" w:hAnsi="GHEA Grapalat"/>
                <w:sz w:val="20"/>
                <w:szCs w:val="20"/>
              </w:rPr>
              <w:t xml:space="preserve"> </w:t>
            </w:r>
            <w:r w:rsidRPr="0080013D">
              <w:rPr>
                <w:rFonts w:ascii="GHEA Grapalat" w:hAnsi="GHEA Grapalat" w:cs="Arial"/>
                <w:sz w:val="20"/>
                <w:szCs w:val="20"/>
              </w:rPr>
              <w:t>պետք</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փոխանցվեն</w:t>
            </w:r>
            <w:r w:rsidRPr="0080013D">
              <w:rPr>
                <w:rFonts w:ascii="GHEA Grapalat" w:hAnsi="GHEA Grapalat"/>
                <w:sz w:val="20"/>
                <w:szCs w:val="20"/>
              </w:rPr>
              <w:t xml:space="preserve"> </w:t>
            </w:r>
            <w:r w:rsidRPr="0080013D">
              <w:rPr>
                <w:rFonts w:ascii="GHEA Grapalat" w:hAnsi="GHEA Grapalat" w:cs="Arial"/>
                <w:sz w:val="20"/>
                <w:szCs w:val="20"/>
              </w:rPr>
              <w:t>վճարողից</w:t>
            </w:r>
            <w:r w:rsidRPr="0080013D">
              <w:rPr>
                <w:rFonts w:ascii="GHEA Grapalat" w:hAnsi="GHEA Grapalat"/>
                <w:sz w:val="20"/>
                <w:szCs w:val="20"/>
              </w:rPr>
              <w:t xml:space="preserve"> </w:t>
            </w:r>
            <w:r w:rsidRPr="0080013D">
              <w:rPr>
                <w:rFonts w:ascii="GHEA Grapalat" w:hAnsi="GHEA Grapalat" w:cs="Arial"/>
                <w:sz w:val="20"/>
                <w:szCs w:val="20"/>
              </w:rPr>
              <w:t>գանձված</w:t>
            </w:r>
            <w:r w:rsidRPr="0080013D">
              <w:rPr>
                <w:rFonts w:ascii="GHEA Grapalat" w:hAnsi="GHEA Grapalat"/>
                <w:sz w:val="20"/>
                <w:szCs w:val="20"/>
              </w:rPr>
              <w:t xml:space="preserve"> </w:t>
            </w:r>
            <w:r w:rsidRPr="0080013D">
              <w:rPr>
                <w:rFonts w:ascii="GHEA Grapalat" w:hAnsi="GHEA Grapalat" w:cs="Arial"/>
                <w:sz w:val="20"/>
                <w:szCs w:val="20"/>
              </w:rPr>
              <w:t>միջոցները</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նախապես</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հրավերով</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գումարը</w:t>
            </w:r>
            <w:r w:rsidRPr="0080013D">
              <w:rPr>
                <w:rFonts w:ascii="GHEA Grapalat" w:hAnsi="GHEA Grapalat"/>
                <w:sz w:val="20"/>
                <w:szCs w:val="20"/>
              </w:rPr>
              <w:t xml:space="preserve"> (</w:t>
            </w:r>
            <w:r w:rsidRPr="0080013D">
              <w:rPr>
                <w:rFonts w:ascii="GHEA Grapalat" w:hAnsi="GHEA Grapalat" w:cs="Arial"/>
                <w:sz w:val="20"/>
                <w:szCs w:val="20"/>
              </w:rPr>
              <w:t>թվերով</w:t>
            </w:r>
            <w:r w:rsidRPr="0080013D">
              <w:rPr>
                <w:rFonts w:ascii="GHEA Grapalat" w:hAnsi="GHEA Grapalat"/>
                <w:sz w:val="20"/>
                <w:szCs w:val="20"/>
              </w:rPr>
              <w:t xml:space="preserve"> </w:t>
            </w:r>
            <w:r w:rsidRPr="0080013D">
              <w:rPr>
                <w:rFonts w:ascii="GHEA Grapalat" w:hAnsi="GHEA Grapalat" w:cs="Arial"/>
                <w:sz w:val="20"/>
                <w:szCs w:val="20"/>
              </w:rPr>
              <w:t>և</w:t>
            </w:r>
            <w:r w:rsidRPr="0080013D">
              <w:rPr>
                <w:rFonts w:ascii="GHEA Grapalat" w:hAnsi="GHEA Grapalat"/>
                <w:sz w:val="20"/>
                <w:szCs w:val="20"/>
              </w:rPr>
              <w:t xml:space="preserve"> </w:t>
            </w:r>
            <w:r w:rsidRPr="0080013D">
              <w:rPr>
                <w:rFonts w:ascii="GHEA Grapalat" w:hAnsi="GHEA Grapalat" w:cs="Arial"/>
                <w:sz w:val="20"/>
                <w:szCs w:val="20"/>
              </w:rPr>
              <w:t>բառերով</w:t>
            </w:r>
            <w:r w:rsidRPr="0080013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շահառուին</w:t>
            </w:r>
            <w:r w:rsidRPr="0080013D">
              <w:rPr>
                <w:rFonts w:ascii="GHEA Grapalat" w:hAnsi="GHEA Grapalat"/>
                <w:sz w:val="20"/>
                <w:szCs w:val="20"/>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ենթակա</w:t>
            </w:r>
            <w:r w:rsidRPr="0080013D">
              <w:rPr>
                <w:rFonts w:ascii="GHEA Grapalat" w:hAnsi="GHEA Grapalat"/>
                <w:sz w:val="20"/>
                <w:szCs w:val="20"/>
              </w:rPr>
              <w:t xml:space="preserve"> </w:t>
            </w:r>
            <w:r w:rsidRPr="0080013D">
              <w:rPr>
                <w:rFonts w:ascii="GHEA Grapalat" w:hAnsi="GHEA Grapalat" w:cs="Arial"/>
                <w:sz w:val="20"/>
                <w:szCs w:val="20"/>
              </w:rPr>
              <w:t>գումարը</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Ակցեպտավորված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գումարը՝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թվերովևբառերով</w:t>
            </w:r>
            <w:r w:rsidRPr="0080013D">
              <w:rPr>
                <w:rFonts w:ascii="GHEA Grapalat"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ոչ</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պարտադիր</w:t>
            </w:r>
          </w:p>
          <w:p w:rsidR="002005FB" w:rsidRPr="0080013D" w:rsidRDefault="002005FB" w:rsidP="003655D4">
            <w:pPr>
              <w:jc w:val="center"/>
              <w:rPr>
                <w:rFonts w:ascii="GHEA Grapalat" w:hAnsi="GHEA Grapalat"/>
                <w:sz w:val="20"/>
                <w:szCs w:val="20"/>
                <w:lang w:val="hy-AM"/>
              </w:rPr>
            </w:pPr>
            <w:r w:rsidRPr="0080013D">
              <w:rPr>
                <w:rFonts w:ascii="GHEA Grapalat" w:hAnsi="GHEA Grapalat" w:cs="Sylfaen"/>
                <w:sz w:val="20"/>
                <w:szCs w:val="20"/>
                <w:lang w:val="hy-AM"/>
              </w:rPr>
              <w:t>(</w:t>
            </w:r>
            <w:r w:rsidRPr="0080013D">
              <w:rPr>
                <w:rFonts w:ascii="GHEA Grapalat" w:hAnsi="GHEA Grapalat" w:cs="Arial"/>
                <w:sz w:val="20"/>
                <w:szCs w:val="20"/>
                <w:lang w:val="hy-AM"/>
              </w:rPr>
              <w:t>նախատեսված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նշված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գումարի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մասնակի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ակցեպտի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գնումների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հետ</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կապված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կիրառվում</w:t>
            </w:r>
            <w:r w:rsidRPr="0080013D">
              <w:rPr>
                <w:rFonts w:ascii="GHEA Grapalat" w:hAnsi="GHEA Grapalat" w:cs="Sylfaen"/>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Sylfaen"/>
                <w:sz w:val="20"/>
                <w:szCs w:val="20"/>
                <w:lang w:val="hy-AM"/>
              </w:rPr>
              <w:t>(</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եւ</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չի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կիրառվում</w:t>
            </w:r>
            <w:r w:rsidRPr="0080013D">
              <w:rPr>
                <w:rFonts w:ascii="GHEA Grapalat" w:hAnsi="GHEA Grapalat" w:cs="Sylfaen"/>
                <w:sz w:val="20"/>
                <w:szCs w:val="20"/>
                <w:lang w:val="hy-AM"/>
              </w:rPr>
              <w:t>)</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արժույթը</w:t>
            </w:r>
            <w:r w:rsidRPr="0080013D">
              <w:rPr>
                <w:rFonts w:ascii="GHEA Grapalat" w:hAnsi="GHEA Grapalat"/>
                <w:sz w:val="20"/>
                <w:szCs w:val="20"/>
              </w:rPr>
              <w:t xml:space="preserve"> (</w:t>
            </w:r>
            <w:r w:rsidRPr="0080013D">
              <w:rPr>
                <w:rFonts w:ascii="GHEA Grapalat" w:hAnsi="GHEA Grapalat" w:cs="Arial"/>
                <w:sz w:val="20"/>
                <w:szCs w:val="20"/>
              </w:rPr>
              <w:t>բառերով</w:t>
            </w:r>
            <w:r w:rsidRPr="0080013D">
              <w:rPr>
                <w:rFonts w:ascii="GHEA Grapalat" w:hAnsi="GHEA Grapalat"/>
                <w:sz w:val="20"/>
                <w:szCs w:val="20"/>
              </w:rPr>
              <w:t xml:space="preserve"> </w:t>
            </w:r>
            <w:r w:rsidRPr="0080013D">
              <w:rPr>
                <w:rFonts w:ascii="GHEA Grapalat" w:hAnsi="GHEA Grapalat" w:cs="Arial"/>
                <w:sz w:val="20"/>
                <w:szCs w:val="20"/>
              </w:rPr>
              <w:t>և</w:t>
            </w:r>
            <w:r w:rsidRPr="0080013D">
              <w:rPr>
                <w:rFonts w:ascii="GHEA Grapalat" w:hAnsi="GHEA Grapalat"/>
                <w:sz w:val="20"/>
                <w:szCs w:val="20"/>
              </w:rPr>
              <w:t xml:space="preserve"> </w:t>
            </w:r>
            <w:r w:rsidRPr="0080013D">
              <w:rPr>
                <w:rFonts w:ascii="GHEA Grapalat" w:hAnsi="GHEA Grapalat" w:cs="Arial"/>
                <w:sz w:val="20"/>
                <w:szCs w:val="20"/>
              </w:rPr>
              <w:t>կոդով</w:t>
            </w:r>
            <w:r w:rsidRPr="0080013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F3288F" w:rsidP="003655D4">
            <w:pPr>
              <w:jc w:val="center"/>
              <w:rPr>
                <w:rFonts w:ascii="GHEA Grapalat" w:hAnsi="GHEA Grapalat"/>
                <w:sz w:val="20"/>
                <w:szCs w:val="20"/>
              </w:rPr>
            </w:pPr>
            <w:r w:rsidRPr="0080013D">
              <w:rPr>
                <w:rFonts w:ascii="GHEA Grapalat" w:hAnsi="GHEA Grapalat" w:cs="Arial"/>
                <w:sz w:val="20"/>
                <w:szCs w:val="20"/>
              </w:rPr>
              <w:t>Պ</w:t>
            </w:r>
            <w:r w:rsidR="002005FB" w:rsidRPr="0080013D">
              <w:rPr>
                <w:rFonts w:ascii="GHEA Grapalat" w:hAnsi="GHEA Grapalat" w:cs="Arial"/>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գործարքի</w:t>
            </w:r>
            <w:r w:rsidRPr="0080013D">
              <w:rPr>
                <w:rFonts w:ascii="GHEA Grapalat" w:hAnsi="GHEA Grapalat"/>
                <w:sz w:val="20"/>
                <w:szCs w:val="20"/>
              </w:rPr>
              <w:t xml:space="preserve"> </w:t>
            </w:r>
            <w:r w:rsidRPr="0080013D">
              <w:rPr>
                <w:rFonts w:ascii="GHEA Grapalat" w:hAnsi="GHEA Grapalat" w:cs="Arial"/>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t>Պարտադիր</w:t>
            </w:r>
            <w:r w:rsidRPr="0080013D">
              <w:rPr>
                <w:rFonts w:ascii="GHEA Grapalat" w:hAnsi="GHEA Grapalat"/>
                <w:sz w:val="20"/>
                <w:szCs w:val="20"/>
              </w:rPr>
              <w:t xml:space="preserve"> </w:t>
            </w:r>
            <w:r w:rsidRPr="0080013D">
              <w:rPr>
                <w:rFonts w:ascii="GHEA Grapalat" w:hAnsi="GHEA Grapalat" w:cs="Arial"/>
                <w:sz w:val="20"/>
                <w:szCs w:val="20"/>
                <w:lang w:val="hy-AM"/>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sz w:val="20"/>
                <w:szCs w:val="20"/>
              </w:rPr>
              <w:t>«</w:t>
            </w:r>
            <w:r w:rsidRPr="0080013D">
              <w:rPr>
                <w:rFonts w:ascii="GHEA Grapalat" w:hAnsi="GHEA Grapalat" w:cs="Arial"/>
                <w:sz w:val="20"/>
                <w:szCs w:val="20"/>
                <w:lang w:val="hy-AM"/>
              </w:rPr>
              <w:t>պայմանագրի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կատարման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ապահովման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sz w:val="20"/>
                <w:szCs w:val="20"/>
              </w:rPr>
              <w:t>»</w:t>
            </w:r>
            <w:r w:rsidRPr="0080013D">
              <w:rPr>
                <w:rFonts w:ascii="GHEA Grapalat" w:hAnsi="GHEA Grapalat"/>
                <w:sz w:val="20"/>
                <w:szCs w:val="20"/>
                <w:lang w:val="hy-AM"/>
              </w:rPr>
              <w:t xml:space="preserve"> </w:t>
            </w:r>
            <w:r w:rsidRPr="0080013D">
              <w:rPr>
                <w:rFonts w:ascii="GHEA Grapalat" w:hAnsi="GHEA Grapalat" w:cs="Arial"/>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նախապես</w:t>
            </w:r>
            <w:r w:rsidRPr="0080013D">
              <w:rPr>
                <w:rFonts w:ascii="GHEA Grapalat" w:hAnsi="GHEA Grapalat"/>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շահառուի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r w:rsidRPr="0080013D">
              <w:rPr>
                <w:rFonts w:ascii="GHEA Grapalat" w:hAnsi="GHEA Grapalat" w:cs="Arial"/>
                <w:sz w:val="20"/>
                <w:szCs w:val="20"/>
                <w:lang w:val="hy-AM"/>
              </w:rPr>
              <w:t>հրավերով</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Վճարման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կատարման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հիմքերը՝</w:t>
            </w:r>
            <w:r w:rsidRPr="0080013D">
              <w:rPr>
                <w:rFonts w:ascii="GHEA Grapalat"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պահանջագրով</w:t>
            </w:r>
            <w:r w:rsidRPr="0080013D">
              <w:rPr>
                <w:rFonts w:ascii="GHEA Grapalat" w:hAnsi="GHEA Grapalat"/>
                <w:sz w:val="20"/>
                <w:szCs w:val="20"/>
              </w:rPr>
              <w:t xml:space="preserve"> </w:t>
            </w:r>
            <w:r w:rsidRPr="0080013D">
              <w:rPr>
                <w:rFonts w:ascii="GHEA Grapalat" w:hAnsi="GHEA Grapalat" w:cs="Arial"/>
                <w:sz w:val="20"/>
                <w:szCs w:val="20"/>
              </w:rPr>
              <w:t>նշված</w:t>
            </w:r>
            <w:r w:rsidRPr="0080013D">
              <w:rPr>
                <w:rFonts w:ascii="GHEA Grapalat" w:hAnsi="GHEA Grapalat"/>
                <w:sz w:val="20"/>
                <w:szCs w:val="20"/>
              </w:rPr>
              <w:t xml:space="preserve"> </w:t>
            </w:r>
            <w:r w:rsidRPr="0080013D">
              <w:rPr>
                <w:rFonts w:ascii="GHEA Grapalat" w:hAnsi="GHEA Grapalat" w:cs="Arial"/>
                <w:sz w:val="20"/>
                <w:szCs w:val="20"/>
              </w:rPr>
              <w:t>գումարի</w:t>
            </w:r>
            <w:r w:rsidRPr="0080013D">
              <w:rPr>
                <w:rFonts w:ascii="GHEA Grapalat" w:hAnsi="GHEA Grapalat"/>
                <w:sz w:val="20"/>
                <w:szCs w:val="20"/>
              </w:rPr>
              <w:t xml:space="preserve"> </w:t>
            </w:r>
            <w:r w:rsidRPr="0080013D">
              <w:rPr>
                <w:rFonts w:ascii="GHEA Grapalat" w:hAnsi="GHEA Grapalat" w:cs="Arial"/>
                <w:sz w:val="20"/>
                <w:szCs w:val="20"/>
              </w:rPr>
              <w:t>գանձման</w:t>
            </w:r>
            <w:r w:rsidRPr="0080013D">
              <w:rPr>
                <w:rFonts w:ascii="GHEA Grapalat" w:hAnsi="GHEA Grapalat"/>
                <w:sz w:val="20"/>
                <w:szCs w:val="20"/>
              </w:rPr>
              <w:t xml:space="preserve"> </w:t>
            </w:r>
            <w:r w:rsidRPr="0080013D">
              <w:rPr>
                <w:rFonts w:ascii="GHEA Grapalat" w:hAnsi="GHEA Grapalat" w:cs="Arial"/>
                <w:sz w:val="20"/>
                <w:szCs w:val="20"/>
              </w:rPr>
              <w:t>և</w:t>
            </w:r>
            <w:r w:rsidRPr="0080013D">
              <w:rPr>
                <w:rFonts w:ascii="GHEA Grapalat" w:hAnsi="GHEA Grapalat"/>
                <w:sz w:val="20"/>
                <w:szCs w:val="20"/>
              </w:rPr>
              <w:t xml:space="preserve"> </w:t>
            </w:r>
            <w:r w:rsidRPr="0080013D">
              <w:rPr>
                <w:rFonts w:ascii="GHEA Grapalat" w:hAnsi="GHEA Grapalat" w:cs="Arial"/>
                <w:sz w:val="20"/>
                <w:szCs w:val="20"/>
              </w:rPr>
              <w:t>շահառուին</w:t>
            </w:r>
            <w:r w:rsidRPr="0080013D">
              <w:rPr>
                <w:rFonts w:ascii="GHEA Grapalat" w:hAnsi="GHEA Grapalat"/>
                <w:sz w:val="20"/>
                <w:szCs w:val="20"/>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համար</w:t>
            </w:r>
            <w:r w:rsidRPr="0080013D">
              <w:rPr>
                <w:rFonts w:ascii="GHEA Grapalat" w:hAnsi="GHEA Grapalat"/>
                <w:sz w:val="20"/>
                <w:szCs w:val="20"/>
              </w:rPr>
              <w:t xml:space="preserve"> </w:t>
            </w:r>
            <w:r w:rsidRPr="0080013D">
              <w:rPr>
                <w:rFonts w:ascii="GHEA Grapalat" w:hAnsi="GHEA Grapalat" w:cs="Arial"/>
                <w:sz w:val="20"/>
                <w:szCs w:val="20"/>
              </w:rPr>
              <w:t>հիմք</w:t>
            </w:r>
            <w:r w:rsidRPr="0080013D">
              <w:rPr>
                <w:rFonts w:ascii="GHEA Grapalat" w:hAnsi="GHEA Grapalat"/>
                <w:sz w:val="20"/>
                <w:szCs w:val="20"/>
              </w:rPr>
              <w:t xml:space="preserve"> </w:t>
            </w:r>
            <w:r w:rsidRPr="0080013D">
              <w:rPr>
                <w:rFonts w:ascii="GHEA Grapalat" w:hAnsi="GHEA Grapalat" w:cs="Arial"/>
                <w:sz w:val="20"/>
                <w:szCs w:val="20"/>
              </w:rPr>
              <w:t>հանդիսացող</w:t>
            </w:r>
            <w:r w:rsidRPr="0080013D">
              <w:rPr>
                <w:rFonts w:ascii="GHEA Grapalat" w:hAnsi="GHEA Grapalat"/>
                <w:sz w:val="20"/>
                <w:szCs w:val="20"/>
              </w:rPr>
              <w:t xml:space="preserve"> </w:t>
            </w:r>
            <w:r w:rsidRPr="0080013D">
              <w:rPr>
                <w:rFonts w:ascii="GHEA Grapalat" w:hAnsi="GHEA Grapalat" w:cs="Arial"/>
                <w:sz w:val="20"/>
                <w:szCs w:val="20"/>
              </w:rPr>
              <w:t>փաստաթղթի</w:t>
            </w:r>
            <w:r w:rsidRPr="0080013D">
              <w:rPr>
                <w:rFonts w:ascii="GHEA Grapalat" w:hAnsi="GHEA Grapalat"/>
                <w:sz w:val="20"/>
                <w:szCs w:val="20"/>
              </w:rPr>
              <w:t xml:space="preserve"> </w:t>
            </w:r>
            <w:r w:rsidRPr="0080013D">
              <w:rPr>
                <w:rFonts w:ascii="GHEA Grapalat" w:hAnsi="GHEA Grapalat" w:cs="Arial"/>
                <w:sz w:val="20"/>
                <w:szCs w:val="20"/>
              </w:rPr>
              <w:t>տվյալները</w:t>
            </w:r>
            <w:r w:rsidRPr="0080013D">
              <w:rPr>
                <w:rFonts w:ascii="GHEA Grapalat" w:hAnsi="GHEA Grapalat"/>
                <w:sz w:val="20"/>
                <w:szCs w:val="20"/>
              </w:rPr>
              <w:t xml:space="preserve">, </w:t>
            </w:r>
            <w:r w:rsidRPr="0080013D">
              <w:rPr>
                <w:rFonts w:ascii="GHEA Grapalat" w:hAnsi="GHEA Grapalat" w:cs="Arial"/>
                <w:sz w:val="20"/>
                <w:szCs w:val="20"/>
              </w:rPr>
              <w:t>որոնց</w:t>
            </w:r>
            <w:r w:rsidRPr="0080013D">
              <w:rPr>
                <w:rFonts w:ascii="GHEA Grapalat" w:hAnsi="GHEA Grapalat"/>
                <w:sz w:val="20"/>
                <w:szCs w:val="20"/>
              </w:rPr>
              <w:t xml:space="preserve"> </w:t>
            </w:r>
            <w:r w:rsidRPr="0080013D">
              <w:rPr>
                <w:rFonts w:ascii="GHEA Grapalat" w:hAnsi="GHEA Grapalat" w:cs="Arial"/>
                <w:sz w:val="20"/>
                <w:szCs w:val="20"/>
              </w:rPr>
              <w:t>հիման</w:t>
            </w:r>
            <w:r w:rsidRPr="0080013D">
              <w:rPr>
                <w:rFonts w:ascii="GHEA Grapalat" w:hAnsi="GHEA Grapalat"/>
                <w:sz w:val="20"/>
                <w:szCs w:val="20"/>
              </w:rPr>
              <w:t xml:space="preserve"> </w:t>
            </w:r>
            <w:r w:rsidRPr="0080013D">
              <w:rPr>
                <w:rFonts w:ascii="GHEA Grapalat" w:hAnsi="GHEA Grapalat" w:cs="Arial"/>
                <w:sz w:val="20"/>
                <w:szCs w:val="20"/>
              </w:rPr>
              <w:t>վրա</w:t>
            </w:r>
            <w:r w:rsidRPr="0080013D">
              <w:rPr>
                <w:rFonts w:ascii="GHEA Grapalat" w:hAnsi="GHEA Grapalat"/>
                <w:sz w:val="20"/>
                <w:szCs w:val="20"/>
              </w:rPr>
              <w:t xml:space="preserve"> </w:t>
            </w:r>
            <w:r w:rsidRPr="0080013D">
              <w:rPr>
                <w:rFonts w:ascii="GHEA Grapalat" w:hAnsi="GHEA Grapalat" w:cs="Arial"/>
                <w:sz w:val="20"/>
                <w:szCs w:val="20"/>
              </w:rPr>
              <w:t>շահառուն</w:t>
            </w:r>
            <w:r w:rsidRPr="0080013D">
              <w:rPr>
                <w:rFonts w:ascii="GHEA Grapalat" w:hAnsi="GHEA Grapalat"/>
                <w:sz w:val="20"/>
                <w:szCs w:val="20"/>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ներկայացնում</w:t>
            </w:r>
            <w:r w:rsidRPr="0080013D">
              <w:rPr>
                <w:rFonts w:ascii="GHEA Grapalat" w:hAnsi="GHEA Grapalat"/>
                <w:sz w:val="20"/>
                <w:szCs w:val="20"/>
              </w:rPr>
              <w:t xml:space="preserve"> </w:t>
            </w: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բանկին</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պահանջագրի</w:t>
            </w:r>
            <w:r w:rsidRPr="0080013D">
              <w:rPr>
                <w:rFonts w:ascii="GHEA Grapalat" w:hAnsi="GHEA Grapalat"/>
                <w:sz w:val="20"/>
                <w:szCs w:val="20"/>
              </w:rPr>
              <w:t xml:space="preserve"> </w:t>
            </w:r>
            <w:r w:rsidRPr="0080013D">
              <w:rPr>
                <w:rFonts w:ascii="GHEA Grapalat" w:hAnsi="GHEA Grapalat" w:cs="Arial"/>
                <w:sz w:val="20"/>
                <w:szCs w:val="20"/>
              </w:rPr>
              <w:t>ներկայացման</w:t>
            </w:r>
            <w:r w:rsidRPr="0080013D">
              <w:rPr>
                <w:rFonts w:ascii="GHEA Grapalat" w:hAnsi="GHEA Grapalat"/>
                <w:sz w:val="20"/>
                <w:szCs w:val="20"/>
              </w:rPr>
              <w:t xml:space="preserve"> </w:t>
            </w:r>
            <w:r w:rsidRPr="0080013D">
              <w:rPr>
                <w:rFonts w:ascii="GHEA Grapalat" w:hAnsi="GHEA Grapalat" w:cs="Arial"/>
                <w:sz w:val="20"/>
                <w:szCs w:val="20"/>
              </w:rPr>
              <w:t>համար</w:t>
            </w:r>
            <w:r w:rsidRPr="0080013D">
              <w:rPr>
                <w:rFonts w:ascii="GHEA Grapalat" w:hAnsi="GHEA Grapalat"/>
                <w:sz w:val="20"/>
                <w:szCs w:val="20"/>
              </w:rPr>
              <w:t xml:space="preserve"> </w:t>
            </w:r>
            <w:r w:rsidRPr="0080013D">
              <w:rPr>
                <w:rFonts w:ascii="GHEA Grapalat" w:hAnsi="GHEA Grapalat" w:cs="Arial"/>
                <w:sz w:val="20"/>
                <w:szCs w:val="20"/>
              </w:rPr>
              <w:t>հիմք</w:t>
            </w:r>
            <w:r w:rsidRPr="0080013D">
              <w:rPr>
                <w:rFonts w:ascii="GHEA Grapalat" w:hAnsi="GHEA Grapalat"/>
                <w:sz w:val="20"/>
                <w:szCs w:val="20"/>
              </w:rPr>
              <w:t xml:space="preserve"> </w:t>
            </w:r>
            <w:r w:rsidRPr="0080013D">
              <w:rPr>
                <w:rFonts w:ascii="GHEA Grapalat" w:hAnsi="GHEA Grapalat" w:cs="Arial"/>
                <w:sz w:val="20"/>
                <w:szCs w:val="20"/>
              </w:rPr>
              <w:t>հանդիսացող</w:t>
            </w:r>
            <w:r w:rsidRPr="0080013D">
              <w:rPr>
                <w:rFonts w:ascii="GHEA Grapalat" w:hAnsi="GHEA Grapalat"/>
                <w:sz w:val="20"/>
                <w:szCs w:val="20"/>
              </w:rPr>
              <w:t xml:space="preserve"> </w:t>
            </w:r>
            <w:r w:rsidRPr="0080013D">
              <w:rPr>
                <w:rFonts w:ascii="GHEA Grapalat" w:hAnsi="GHEA Grapalat" w:cs="Arial"/>
                <w:sz w:val="20"/>
                <w:szCs w:val="20"/>
              </w:rPr>
              <w:t>պայմանագրի</w:t>
            </w:r>
            <w:r w:rsidRPr="0080013D">
              <w:rPr>
                <w:rFonts w:ascii="GHEA Grapalat" w:hAnsi="GHEA Grapalat"/>
                <w:sz w:val="20"/>
                <w:szCs w:val="20"/>
              </w:rPr>
              <w:t xml:space="preserve"> </w:t>
            </w:r>
            <w:r w:rsidRPr="0080013D">
              <w:rPr>
                <w:rFonts w:ascii="GHEA Grapalat" w:hAnsi="GHEA Grapalat" w:cs="Arial"/>
                <w:sz w:val="20"/>
                <w:szCs w:val="20"/>
              </w:rPr>
              <w:lastRenderedPageBreak/>
              <w:t>համարը</w:t>
            </w:r>
            <w:r w:rsidRPr="0080013D">
              <w:rPr>
                <w:rFonts w:ascii="GHEA Grapalat" w:hAnsi="GHEA Grapalat"/>
                <w:sz w:val="20"/>
                <w:szCs w:val="20"/>
                <w:lang w:val="hy-AM"/>
              </w:rPr>
              <w:t>,</w:t>
            </w:r>
            <w:r w:rsidRPr="0080013D">
              <w:rPr>
                <w:rFonts w:ascii="GHEA Grapalat" w:hAnsi="GHEA Grapalat"/>
                <w:sz w:val="20"/>
                <w:szCs w:val="20"/>
              </w:rPr>
              <w:t xml:space="preserve"> </w:t>
            </w:r>
            <w:r w:rsidRPr="0080013D">
              <w:rPr>
                <w:rFonts w:ascii="GHEA Grapalat" w:hAnsi="GHEA Grapalat" w:cs="Arial"/>
                <w:sz w:val="20"/>
                <w:szCs w:val="20"/>
              </w:rPr>
              <w:t>գնման</w:t>
            </w:r>
            <w:r w:rsidRPr="0080013D">
              <w:rPr>
                <w:rFonts w:ascii="GHEA Grapalat" w:hAnsi="GHEA Grapalat"/>
                <w:sz w:val="20"/>
                <w:szCs w:val="20"/>
              </w:rPr>
              <w:t xml:space="preserve"> </w:t>
            </w:r>
            <w:r w:rsidRPr="0080013D">
              <w:rPr>
                <w:rFonts w:ascii="GHEA Grapalat" w:hAnsi="GHEA Grapalat" w:cs="Arial"/>
                <w:sz w:val="20"/>
                <w:szCs w:val="20"/>
              </w:rPr>
              <w:t>ընթացակարգի</w:t>
            </w:r>
            <w:r w:rsidRPr="0080013D">
              <w:rPr>
                <w:rFonts w:ascii="GHEA Grapalat" w:hAnsi="GHEA Grapalat"/>
                <w:sz w:val="20"/>
                <w:szCs w:val="20"/>
              </w:rPr>
              <w:t xml:space="preserve"> </w:t>
            </w:r>
            <w:r w:rsidRPr="0080013D">
              <w:rPr>
                <w:rFonts w:ascii="GHEA Grapalat" w:hAnsi="GHEA Grapalat" w:cs="Arial"/>
                <w:sz w:val="20"/>
                <w:szCs w:val="20"/>
              </w:rPr>
              <w:t>ծածկագիրը</w:t>
            </w:r>
            <w:r w:rsidRPr="0080013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lastRenderedPageBreak/>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lang w:val="hy-AM"/>
              </w:rPr>
              <w:t>շահառու</w:t>
            </w:r>
            <w:r w:rsidRPr="0080013D">
              <w:rPr>
                <w:rFonts w:ascii="GHEA Grapalat" w:hAnsi="GHEA Grapalat" w:cs="Arial"/>
                <w:sz w:val="20"/>
                <w:szCs w:val="20"/>
              </w:rPr>
              <w:t>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Del="0010680B" w:rsidRDefault="002005FB" w:rsidP="003655D4">
            <w:pPr>
              <w:jc w:val="center"/>
              <w:rPr>
                <w:rFonts w:ascii="GHEA Grapalat" w:hAnsi="GHEA Grapalat"/>
                <w:sz w:val="20"/>
                <w:szCs w:val="20"/>
                <w:lang w:val="hy-AM"/>
              </w:rPr>
            </w:pPr>
            <w:r w:rsidRPr="0080013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Վճարման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պայմանները՝</w:t>
            </w:r>
            <w:r w:rsidRPr="0080013D">
              <w:rPr>
                <w:rFonts w:ascii="GHEA Grapalat" w:hAnsi="GHEA Grapalat" w:cs="Sylfaen"/>
                <w:sz w:val="20"/>
                <w:szCs w:val="20"/>
                <w:lang w:val="hy-AM"/>
              </w:rPr>
              <w:t xml:space="preserve">                                </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cs="Sylfaen"/>
                <w:sz w:val="20"/>
                <w:szCs w:val="20"/>
                <w:lang w:val="hy-AM"/>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cs="Sylfaen"/>
                <w:sz w:val="20"/>
                <w:szCs w:val="20"/>
                <w:lang w:val="hy-AM"/>
              </w:rPr>
            </w:pPr>
            <w:r w:rsidRPr="0080013D">
              <w:rPr>
                <w:rFonts w:ascii="GHEA Grapalat" w:hAnsi="GHEA Grapalat" w:cs="Arial"/>
                <w:sz w:val="20"/>
                <w:szCs w:val="20"/>
                <w:lang w:val="hy-AM"/>
              </w:rPr>
              <w:t>լրացվում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&lt;</w:t>
            </w:r>
            <w:r w:rsidRPr="0080013D">
              <w:rPr>
                <w:rFonts w:ascii="GHEA Grapalat" w:hAnsi="GHEA Grapalat" w:cs="Arial"/>
                <w:sz w:val="20"/>
                <w:szCs w:val="20"/>
                <w:lang w:val="hy-AM"/>
              </w:rPr>
              <w:t>ակցեպտավորված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վճարում</w:t>
            </w:r>
            <w:r w:rsidRPr="0080013D">
              <w:rPr>
                <w:rFonts w:ascii="GHEA Grapalat" w:hAnsi="GHEA Grapalat" w:cs="Sylfaen"/>
                <w:sz w:val="20"/>
                <w:szCs w:val="20"/>
                <w:lang w:val="hy-AM"/>
              </w:rPr>
              <w:t xml:space="preserve">&gt; </w:t>
            </w:r>
            <w:r w:rsidRPr="0080013D">
              <w:rPr>
                <w:rFonts w:ascii="GHEA Grapalat" w:hAnsi="GHEA Grapalat" w:cs="Arial"/>
                <w:sz w:val="20"/>
                <w:szCs w:val="20"/>
                <w:lang w:val="hy-AM"/>
              </w:rPr>
              <w:t>բառերը</w:t>
            </w:r>
            <w:r w:rsidRPr="0080013D">
              <w:rPr>
                <w:rFonts w:ascii="GHEA Grapalat" w:hAnsi="GHEA Grapalat" w:cs="Sylfaen"/>
                <w:sz w:val="20"/>
                <w:szCs w:val="20"/>
                <w:lang w:val="hy-AM"/>
              </w:rPr>
              <w:t xml:space="preserve">, </w:t>
            </w:r>
          </w:p>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որը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նշանակում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որ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վճարողը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ստորագրելով</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պահանջագիրը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նախապես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տալիս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իր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համաձայնությունը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նշված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գումարը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իր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հաշվից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գանձելու</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cs="Sylfaen"/>
                <w:sz w:val="20"/>
                <w:szCs w:val="20"/>
                <w:lang w:val="hy-AM"/>
              </w:rPr>
              <w:t xml:space="preserve"> </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նախապես</w:t>
            </w:r>
            <w:r w:rsidRPr="0080013D">
              <w:rPr>
                <w:rFonts w:ascii="GHEA Grapalat" w:hAnsi="GHEA Grapalat"/>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շահառուի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առդիր</w:t>
            </w:r>
            <w:r w:rsidRPr="0080013D">
              <w:rPr>
                <w:rFonts w:ascii="GHEA Grapalat" w:hAnsi="GHEA Grapalat"/>
                <w:sz w:val="20"/>
                <w:szCs w:val="20"/>
              </w:rPr>
              <w:t xml:space="preserve"> </w:t>
            </w:r>
            <w:r w:rsidRPr="0080013D">
              <w:rPr>
                <w:rFonts w:ascii="GHEA Grapalat" w:hAnsi="GHEA Grapalat" w:cs="Arial"/>
                <w:sz w:val="20"/>
                <w:szCs w:val="20"/>
              </w:rPr>
              <w:t>էջերի</w:t>
            </w:r>
            <w:r w:rsidRPr="0080013D">
              <w:rPr>
                <w:rFonts w:ascii="GHEA Grapalat" w:hAnsi="GHEA Grapalat"/>
                <w:sz w:val="20"/>
                <w:szCs w:val="20"/>
              </w:rPr>
              <w:t xml:space="preserve"> </w:t>
            </w:r>
            <w:r w:rsidRPr="0080013D">
              <w:rPr>
                <w:rFonts w:ascii="GHEA Grapalat" w:hAnsi="GHEA Grapalat" w:cs="Arial"/>
                <w:sz w:val="20"/>
                <w:szCs w:val="20"/>
              </w:rPr>
              <w:t>քանակը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ոչ</w:t>
            </w:r>
            <w:r w:rsidRPr="0080013D">
              <w:rPr>
                <w:rFonts w:ascii="GHEA Grapalat" w:hAnsi="GHEA Grapalat"/>
                <w:sz w:val="20"/>
                <w:szCs w:val="20"/>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պահանջագրին</w:t>
            </w:r>
            <w:r w:rsidRPr="0080013D">
              <w:rPr>
                <w:rFonts w:ascii="GHEA Grapalat" w:hAnsi="GHEA Grapalat"/>
                <w:sz w:val="20"/>
                <w:szCs w:val="20"/>
              </w:rPr>
              <w:t xml:space="preserve"> </w:t>
            </w:r>
            <w:r w:rsidRPr="0080013D">
              <w:rPr>
                <w:rFonts w:ascii="GHEA Grapalat" w:hAnsi="GHEA Grapalat" w:cs="Arial"/>
                <w:sz w:val="20"/>
                <w:szCs w:val="20"/>
              </w:rPr>
              <w:t>կից</w:t>
            </w:r>
            <w:r w:rsidRPr="0080013D">
              <w:rPr>
                <w:rFonts w:ascii="GHEA Grapalat" w:hAnsi="GHEA Grapalat"/>
                <w:sz w:val="20"/>
                <w:szCs w:val="20"/>
              </w:rPr>
              <w:t xml:space="preserve"> </w:t>
            </w:r>
            <w:r w:rsidRPr="0080013D">
              <w:rPr>
                <w:rFonts w:ascii="GHEA Grapalat" w:hAnsi="GHEA Grapalat" w:cs="Arial"/>
                <w:sz w:val="20"/>
                <w:szCs w:val="20"/>
              </w:rPr>
              <w:t>ներկայացված</w:t>
            </w:r>
            <w:r w:rsidRPr="0080013D">
              <w:rPr>
                <w:rFonts w:ascii="GHEA Grapalat" w:hAnsi="GHEA Grapalat"/>
                <w:sz w:val="20"/>
                <w:szCs w:val="20"/>
              </w:rPr>
              <w:t xml:space="preserve"> </w:t>
            </w:r>
            <w:r w:rsidRPr="0080013D">
              <w:rPr>
                <w:rFonts w:ascii="GHEA Grapalat" w:hAnsi="GHEA Grapalat" w:cs="Arial"/>
                <w:sz w:val="20"/>
                <w:szCs w:val="20"/>
              </w:rPr>
              <w:t>փաստաթղթերի</w:t>
            </w:r>
            <w:r w:rsidRPr="0080013D">
              <w:rPr>
                <w:rFonts w:ascii="GHEA Grapalat" w:hAnsi="GHEA Grapalat"/>
                <w:sz w:val="20"/>
                <w:szCs w:val="20"/>
              </w:rPr>
              <w:t xml:space="preserve"> </w:t>
            </w:r>
            <w:r w:rsidRPr="0080013D">
              <w:rPr>
                <w:rFonts w:ascii="GHEA Grapalat" w:hAnsi="GHEA Grapalat" w:cs="Arial"/>
                <w:sz w:val="20"/>
                <w:szCs w:val="20"/>
              </w:rPr>
              <w:t>էջերի</w:t>
            </w:r>
            <w:r w:rsidRPr="0080013D">
              <w:rPr>
                <w:rFonts w:ascii="GHEA Grapalat" w:hAnsi="GHEA Grapalat"/>
                <w:sz w:val="20"/>
                <w:szCs w:val="20"/>
              </w:rPr>
              <w:t xml:space="preserve"> </w:t>
            </w:r>
            <w:r w:rsidRPr="0080013D">
              <w:rPr>
                <w:rFonts w:ascii="GHEA Grapalat" w:hAnsi="GHEA Grapalat" w:cs="Arial"/>
                <w:sz w:val="20"/>
                <w:szCs w:val="20"/>
              </w:rPr>
              <w:t>քանակը</w:t>
            </w:r>
            <w:r w:rsidRPr="0080013D">
              <w:rPr>
                <w:rFonts w:ascii="GHEA Grapalat" w:hAnsi="GHEA Grapalat"/>
                <w:sz w:val="20"/>
                <w:szCs w:val="20"/>
              </w:rPr>
              <w:t xml:space="preserve">, </w:t>
            </w:r>
            <w:r w:rsidRPr="0080013D">
              <w:rPr>
                <w:rFonts w:ascii="GHEA Grapalat" w:hAnsi="GHEA Grapalat" w:cs="Arial"/>
                <w:sz w:val="20"/>
                <w:szCs w:val="20"/>
              </w:rPr>
              <w:t>որոնք</w:t>
            </w:r>
            <w:r w:rsidRPr="0080013D">
              <w:rPr>
                <w:rFonts w:ascii="GHEA Grapalat" w:hAnsi="GHEA Grapalat"/>
                <w:sz w:val="20"/>
                <w:szCs w:val="20"/>
              </w:rPr>
              <w:t xml:space="preserve"> </w:t>
            </w:r>
            <w:r w:rsidRPr="0080013D">
              <w:rPr>
                <w:rFonts w:ascii="GHEA Grapalat" w:hAnsi="GHEA Grapalat" w:cs="Arial"/>
                <w:sz w:val="20"/>
                <w:szCs w:val="20"/>
              </w:rPr>
              <w:t>պետք</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տրամադրվեն</w:t>
            </w:r>
            <w:r w:rsidRPr="0080013D">
              <w:rPr>
                <w:rFonts w:ascii="GHEA Grapalat" w:hAnsi="GHEA Grapalat"/>
                <w:sz w:val="20"/>
                <w:szCs w:val="20"/>
              </w:rPr>
              <w:t xml:space="preserve"> </w:t>
            </w:r>
            <w:r w:rsidRPr="0080013D">
              <w:rPr>
                <w:rFonts w:ascii="GHEA Grapalat" w:hAnsi="GHEA Grapalat" w:cs="Arial"/>
                <w:sz w:val="20"/>
                <w:szCs w:val="20"/>
              </w:rPr>
              <w:t>վճարողին</w:t>
            </w:r>
            <w:r w:rsidRPr="0080013D">
              <w:rPr>
                <w:rFonts w:ascii="GHEA Grapalat" w:hAnsi="GHEA Grapalat"/>
                <w:sz w:val="20"/>
                <w:szCs w:val="20"/>
              </w:rPr>
              <w:t>(</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բանկին</w:t>
            </w:r>
            <w:r w:rsidRPr="0080013D">
              <w:rPr>
                <w:rFonts w:ascii="GHEA Grapalat" w:hAnsi="GHEA Grapalat"/>
                <w:sz w:val="20"/>
                <w:szCs w:val="20"/>
              </w:rPr>
              <w:t>)</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Եթ</w:t>
            </w:r>
            <w:r w:rsidRPr="0080013D">
              <w:rPr>
                <w:rFonts w:ascii="GHEA Grapalat" w:hAnsi="GHEA Grapalat"/>
                <w:sz w:val="20"/>
                <w:szCs w:val="20"/>
                <w:lang w:val="hy-AM"/>
              </w:rPr>
              <w:t xml:space="preserve"> </w:t>
            </w:r>
            <w:r w:rsidRPr="0080013D">
              <w:rPr>
                <w:rFonts w:ascii="GHEA Grapalat" w:hAnsi="GHEA Grapalat" w:cs="Arial"/>
                <w:sz w:val="20"/>
                <w:szCs w:val="20"/>
                <w:lang w:val="hy-AM"/>
              </w:rPr>
              <w:t>ե</w:t>
            </w:r>
            <w:r w:rsidRPr="0080013D">
              <w:rPr>
                <w:rFonts w:ascii="GHEA Grapalat" w:hAnsi="GHEA Grapalat"/>
                <w:sz w:val="20"/>
                <w:szCs w:val="20"/>
                <w:lang w:val="hy-AM"/>
              </w:rPr>
              <w:t xml:space="preserve"> </w:t>
            </w:r>
            <w:r w:rsidRPr="0080013D">
              <w:rPr>
                <w:rFonts w:ascii="GHEA Grapalat" w:hAnsi="GHEA Grapalat" w:cs="Arial"/>
                <w:sz w:val="20"/>
                <w:szCs w:val="20"/>
                <w:lang w:val="hy-AM"/>
              </w:rPr>
              <w:t>լրացվել</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&lt;</w:t>
            </w:r>
            <w:r w:rsidRPr="0080013D">
              <w:rPr>
                <w:rFonts w:ascii="GHEA Grapalat" w:hAnsi="GHEA Grapalat" w:cs="Arial"/>
                <w:sz w:val="20"/>
                <w:szCs w:val="20"/>
                <w:lang w:val="hy-AM"/>
              </w:rPr>
              <w:t>Վճարման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կատարման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հիմքեր</w:t>
            </w:r>
            <w:r w:rsidRPr="0080013D">
              <w:rPr>
                <w:rFonts w:ascii="GHEA Grapalat" w:hAnsi="GHEA Grapalat" w:cs="Sylfaen"/>
                <w:sz w:val="20"/>
                <w:szCs w:val="20"/>
                <w:lang w:val="hy-AM"/>
              </w:rPr>
              <w:t xml:space="preserve">&gt; </w:t>
            </w:r>
            <w:r w:rsidRPr="0080013D">
              <w:rPr>
                <w:rFonts w:ascii="GHEA Grapalat" w:hAnsi="GHEA Grapalat" w:cs="Arial"/>
                <w:sz w:val="20"/>
                <w:szCs w:val="20"/>
                <w:lang w:val="hy-AM"/>
              </w:rPr>
              <w:t>դաշտը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ապա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այս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տվյալը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պարտադիր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լրացվում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2</w:t>
            </w:r>
            <w:r w:rsidRPr="0080013D">
              <w:rPr>
                <w:rFonts w:ascii="GHEA Grapalat" w:hAnsi="GHEA Grapalat"/>
                <w:sz w:val="20"/>
                <w:szCs w:val="20"/>
              </w:rPr>
              <w:t>1.</w:t>
            </w:r>
            <w:r w:rsidRPr="0080013D">
              <w:rPr>
                <w:rFonts w:ascii="GHEA Grapalat" w:hAnsi="GHEA Grapalat" w:cs="Arial"/>
                <w:sz w:val="20"/>
                <w:szCs w:val="20"/>
              </w:rPr>
              <w:t>ա</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t>այս</w:t>
            </w:r>
            <w:r w:rsidRPr="0080013D">
              <w:rPr>
                <w:rFonts w:ascii="GHEA Grapalat" w:hAnsi="GHEA Grapalat"/>
                <w:sz w:val="20"/>
                <w:szCs w:val="20"/>
              </w:rPr>
              <w:t xml:space="preserve"> </w:t>
            </w:r>
            <w:r w:rsidRPr="0080013D">
              <w:rPr>
                <w:rFonts w:ascii="GHEA Grapalat" w:hAnsi="GHEA Grapalat" w:cs="Arial"/>
                <w:sz w:val="20"/>
                <w:szCs w:val="20"/>
              </w:rPr>
              <w:t>դաշտը</w:t>
            </w:r>
            <w:r w:rsidRPr="0080013D">
              <w:rPr>
                <w:rFonts w:ascii="GHEA Grapalat" w:hAnsi="GHEA Grapalat"/>
                <w:sz w:val="20"/>
                <w:szCs w:val="20"/>
              </w:rPr>
              <w:t xml:space="preserve"> </w:t>
            </w:r>
            <w:r w:rsidRPr="0080013D">
              <w:rPr>
                <w:rFonts w:ascii="GHEA Grapalat" w:hAnsi="GHEA Grapalat" w:cs="Arial"/>
                <w:sz w:val="20"/>
                <w:szCs w:val="20"/>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ներկայացման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Ընդ</w:t>
            </w:r>
            <w:r w:rsidRPr="0080013D">
              <w:rPr>
                <w:rFonts w:ascii="GHEA Grapalat" w:hAnsi="GHEA Grapalat"/>
                <w:sz w:val="20"/>
                <w:szCs w:val="20"/>
                <w:lang w:val="hy-AM"/>
              </w:rPr>
              <w:t xml:space="preserve"> </w:t>
            </w:r>
            <w:r w:rsidRPr="0080013D">
              <w:rPr>
                <w:rFonts w:ascii="GHEA Grapalat" w:hAnsi="GHEA Grapalat" w:cs="Arial"/>
                <w:sz w:val="20"/>
                <w:szCs w:val="20"/>
                <w:lang w:val="hy-AM"/>
              </w:rPr>
              <w:t>որում</w:t>
            </w:r>
            <w:r w:rsidRPr="0080013D">
              <w:rPr>
                <w:rFonts w:ascii="GHEA Grapalat" w:hAnsi="GHEA Grapalat"/>
                <w:sz w:val="20"/>
                <w:szCs w:val="20"/>
              </w:rPr>
              <w:t xml:space="preserve"> </w:t>
            </w:r>
            <w:r w:rsidRPr="0080013D">
              <w:rPr>
                <w:rFonts w:ascii="GHEA Grapalat" w:hAnsi="GHEA Grapalat" w:cs="Arial"/>
                <w:sz w:val="20"/>
                <w:szCs w:val="20"/>
              </w:rPr>
              <w:t>եթե</w:t>
            </w:r>
            <w:r w:rsidRPr="0080013D">
              <w:rPr>
                <w:rFonts w:ascii="GHEA Grapalat" w:hAnsi="GHEA Grapalat"/>
                <w:sz w:val="20"/>
                <w:szCs w:val="20"/>
              </w:rPr>
              <w:t xml:space="preserve"> </w:t>
            </w:r>
            <w:r w:rsidRPr="0080013D">
              <w:rPr>
                <w:rFonts w:ascii="GHEA Grapalat" w:hAnsi="GHEA Grapalat" w:cs="Arial"/>
                <w:sz w:val="20"/>
                <w:szCs w:val="20"/>
                <w:lang w:val="hy-AM"/>
              </w:rPr>
              <w:t>Վճարման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պայմաններ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դաշտում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նշված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&lt;</w:t>
            </w:r>
            <w:r w:rsidRPr="0080013D">
              <w:rPr>
                <w:rFonts w:ascii="GHEA Grapalat" w:hAnsi="GHEA Grapalat" w:cs="Arial"/>
                <w:sz w:val="20"/>
                <w:szCs w:val="20"/>
                <w:lang w:val="hy-AM"/>
              </w:rPr>
              <w:t>ակցեպտավորված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վճարում</w:t>
            </w:r>
            <w:r w:rsidRPr="0080013D">
              <w:rPr>
                <w:rFonts w:ascii="GHEA Grapalat" w:hAnsi="GHEA Grapalat"/>
                <w:sz w:val="20"/>
                <w:szCs w:val="20"/>
                <w:lang w:val="hy-AM"/>
              </w:rPr>
              <w:t xml:space="preserve">&gt; </w:t>
            </w:r>
            <w:r w:rsidRPr="0080013D">
              <w:rPr>
                <w:rFonts w:ascii="GHEA Grapalat" w:hAnsi="GHEA Grapalat" w:cs="Arial"/>
                <w:sz w:val="20"/>
                <w:szCs w:val="20"/>
                <w:lang w:val="hy-AM"/>
              </w:rPr>
              <w:t>ապա</w:t>
            </w:r>
            <w:r w:rsidRPr="0080013D">
              <w:rPr>
                <w:rFonts w:ascii="GHEA Grapalat" w:hAnsi="GHEA Grapalat" w:cs="Arial"/>
                <w:sz w:val="20"/>
                <w:szCs w:val="20"/>
              </w:rPr>
              <w:t>վճարող</w:t>
            </w:r>
            <w:r w:rsidRPr="0080013D">
              <w:rPr>
                <w:rFonts w:ascii="GHEA Grapalat" w:hAnsi="GHEA Grapalat" w:cs="Arial"/>
                <w:sz w:val="20"/>
                <w:szCs w:val="20"/>
                <w:lang w:val="hy-AM"/>
              </w:rPr>
              <w:t>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ստորագրելով՝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նախապես</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համաձայնվում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նշված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գումարը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իր</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հաշվից</w:t>
            </w:r>
            <w:r w:rsidRPr="0080013D">
              <w:rPr>
                <w:rFonts w:ascii="GHEA Grapalat" w:hAnsi="GHEA Grapalat"/>
                <w:sz w:val="20"/>
                <w:szCs w:val="20"/>
                <w:lang w:val="hy-AM"/>
              </w:rPr>
              <w:t xml:space="preserve"> </w:t>
            </w:r>
            <w:r w:rsidRPr="0080013D">
              <w:rPr>
                <w:rFonts w:ascii="GHEA Grapalat" w:hAnsi="GHEA Grapalat" w:cs="Arial"/>
                <w:sz w:val="20"/>
                <w:szCs w:val="20"/>
                <w:lang w:val="hy-AM"/>
              </w:rPr>
              <w:t>գանձելու</w:t>
            </w:r>
            <w:r w:rsidRPr="0080013D">
              <w:rPr>
                <w:rFonts w:ascii="GHEA Grapalat" w:hAnsi="GHEA Grapalat"/>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r w:rsidRPr="0080013D">
              <w:rPr>
                <w:rFonts w:ascii="GHEA Grapalat" w:hAnsi="GHEA Grapalat" w:cs="Arial"/>
                <w:sz w:val="20"/>
                <w:szCs w:val="20"/>
                <w:lang w:val="hy-AM"/>
              </w:rPr>
              <w:t>էլեկտրոնային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եղանակով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ներկայացման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այս</w:t>
            </w:r>
            <w:r w:rsidRPr="0080013D">
              <w:rPr>
                <w:rFonts w:ascii="GHEA Grapalat" w:hAnsi="GHEA Grapalat"/>
                <w:sz w:val="20"/>
                <w:szCs w:val="20"/>
                <w:lang w:val="hy-AM"/>
              </w:rPr>
              <w:t xml:space="preserve"> </w:t>
            </w:r>
            <w:r w:rsidRPr="0080013D">
              <w:rPr>
                <w:rFonts w:ascii="GHEA Grapalat" w:hAnsi="GHEA Grapalat" w:cs="Arial"/>
                <w:sz w:val="20"/>
                <w:szCs w:val="20"/>
                <w:lang w:val="hy-AM"/>
              </w:rPr>
              <w:t>դաշտում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դրվում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էլեկտրոնային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ստորագրությունը</w:t>
            </w:r>
            <w:r w:rsidRPr="0080013D">
              <w:rPr>
                <w:rFonts w:ascii="GHEA Grapalat" w:hAnsi="GHEA Grapalat"/>
                <w:sz w:val="20"/>
                <w:szCs w:val="20"/>
                <w:lang w:val="hy-AM"/>
              </w:rPr>
              <w:t>:</w:t>
            </w:r>
          </w:p>
          <w:p w:rsidR="002005FB" w:rsidRPr="0080013D" w:rsidRDefault="002005FB" w:rsidP="003655D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ստորագրվում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կամ</w:t>
            </w:r>
            <w:r w:rsidRPr="0080013D">
              <w:rPr>
                <w:rFonts w:ascii="GHEA Grapalat" w:hAnsi="GHEA Grapalat"/>
                <w:sz w:val="20"/>
                <w:szCs w:val="20"/>
                <w:lang w:val="hy-AM"/>
              </w:rPr>
              <w:t xml:space="preserve"> </w:t>
            </w:r>
          </w:p>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դրվում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էլեկտրոնային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ստորագրությունը</w:t>
            </w:r>
          </w:p>
          <w:p w:rsidR="002005FB" w:rsidRPr="0080013D" w:rsidRDefault="002005FB" w:rsidP="003655D4">
            <w:pPr>
              <w:jc w:val="center"/>
              <w:rPr>
                <w:rFonts w:ascii="GHEA Grapalat" w:hAnsi="GHEA Grapalat"/>
                <w:sz w:val="20"/>
                <w:szCs w:val="20"/>
                <w:lang w:val="hy-AM"/>
              </w:rPr>
            </w:pP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rPr>
                <w:rFonts w:ascii="GHEA Grapalat" w:hAnsi="GHEA Grapalat"/>
                <w:sz w:val="20"/>
                <w:szCs w:val="20"/>
              </w:rPr>
            </w:pPr>
            <w:r w:rsidRPr="0080013D">
              <w:rPr>
                <w:rFonts w:ascii="GHEA Grapalat" w:hAnsi="GHEA Grapalat"/>
                <w:sz w:val="20"/>
                <w:szCs w:val="20"/>
                <w:lang w:val="hy-AM"/>
              </w:rPr>
              <w:t>2</w:t>
            </w:r>
            <w:r w:rsidRPr="0080013D">
              <w:rPr>
                <w:rFonts w:ascii="GHEA Grapalat" w:hAnsi="GHEA Grapalat"/>
                <w:sz w:val="20"/>
                <w:szCs w:val="20"/>
              </w:rPr>
              <w:t>1.</w:t>
            </w:r>
            <w:r w:rsidRPr="0080013D">
              <w:rPr>
                <w:rFonts w:ascii="GHEA Grapalat" w:hAnsi="GHEA Grapalat" w:cs="Arial"/>
                <w:sz w:val="20"/>
                <w:szCs w:val="20"/>
              </w:rPr>
              <w:t>բ</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w:t>
            </w:r>
            <w:r w:rsidRPr="0080013D">
              <w:rPr>
                <w:rFonts w:ascii="GHEA Grapalat" w:hAnsi="GHEA Grapalat"/>
                <w:sz w:val="20"/>
                <w:szCs w:val="20"/>
              </w:rPr>
              <w:t xml:space="preserve"> </w:t>
            </w:r>
            <w:r w:rsidRPr="0080013D">
              <w:rPr>
                <w:rFonts w:ascii="GHEA Grapalat" w:hAnsi="GHEA Grapalat"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r w:rsidRPr="0080013D">
              <w:rPr>
                <w:rFonts w:ascii="GHEA Grapalat" w:hAnsi="GHEA Grapalat"/>
                <w:sz w:val="20"/>
                <w:szCs w:val="20"/>
              </w:rPr>
              <w:t xml:space="preserve">` </w:t>
            </w:r>
          </w:p>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t>կնիքի</w:t>
            </w:r>
            <w:r w:rsidRPr="0080013D">
              <w:rPr>
                <w:rFonts w:ascii="GHEA Grapalat" w:hAnsi="GHEA Grapalat"/>
                <w:sz w:val="20"/>
                <w:szCs w:val="20"/>
              </w:rPr>
              <w:t xml:space="preserve"> </w:t>
            </w:r>
            <w:r w:rsidRPr="0080013D">
              <w:rPr>
                <w:rFonts w:ascii="GHEA Grapalat" w:hAnsi="GHEA Grapalat" w:cs="Arial"/>
                <w:sz w:val="20"/>
                <w:szCs w:val="20"/>
              </w:rPr>
              <w:t>առկայության</w:t>
            </w:r>
            <w:r w:rsidRPr="0080013D">
              <w:rPr>
                <w:rFonts w:ascii="GHEA Grapalat" w:hAnsi="GHEA Grapalat"/>
                <w:sz w:val="20"/>
                <w:szCs w:val="20"/>
              </w:rPr>
              <w:t xml:space="preserve"> </w:t>
            </w:r>
            <w:r w:rsidRPr="0080013D">
              <w:rPr>
                <w:rFonts w:ascii="GHEA Grapalat" w:hAnsi="GHEA Grapalat" w:cs="Arial"/>
                <w:sz w:val="20"/>
                <w:szCs w:val="20"/>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երբ</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պահանջագիրը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ներկայացնում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թղթային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կնքվում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lang w:val="hy-AM"/>
              </w:rPr>
              <w:t>վճարողի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p>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թղթային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եղանակով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ներկայացնելիս</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lang w:val="hy-AM"/>
              </w:rPr>
              <w:t>22</w:t>
            </w:r>
            <w:r w:rsidRPr="0080013D">
              <w:rPr>
                <w:rFonts w:ascii="GHEA Grapalat" w:hAnsi="GHEA Grapalat"/>
                <w:sz w:val="20"/>
                <w:szCs w:val="20"/>
              </w:rPr>
              <w:t>.</w:t>
            </w:r>
            <w:r w:rsidRPr="0080013D">
              <w:rPr>
                <w:rFonts w:ascii="GHEA Grapalat" w:hAnsi="GHEA Grapalat" w:cs="Arial"/>
                <w:sz w:val="20"/>
                <w:szCs w:val="20"/>
              </w:rPr>
              <w:t>ա</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r w:rsidRPr="0080013D">
              <w:rPr>
                <w:rFonts w:ascii="GHEA Grapalat" w:hAnsi="GHEA Grapalat" w:cs="Arial"/>
                <w:sz w:val="20"/>
                <w:szCs w:val="20"/>
                <w:lang w:val="hy-AM"/>
              </w:rPr>
              <w:t>՝</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լրացվում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բանկ</w:t>
            </w:r>
            <w:r w:rsidRPr="0080013D">
              <w:rPr>
                <w:rFonts w:ascii="GHEA Grapalat" w:hAnsi="GHEA Grapalat"/>
                <w:sz w:val="20"/>
                <w:szCs w:val="20"/>
              </w:rPr>
              <w:t xml:space="preserve"> </w:t>
            </w:r>
            <w:r w:rsidRPr="0080013D">
              <w:rPr>
                <w:rFonts w:ascii="GHEA Grapalat" w:hAnsi="GHEA Grapalat" w:cs="Arial"/>
                <w:sz w:val="20"/>
                <w:szCs w:val="20"/>
              </w:rPr>
              <w:t>ներկայացնելիս</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ստորագրվում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rPr>
                <w:rFonts w:ascii="GHEA Grapalat" w:hAnsi="GHEA Grapalat"/>
                <w:sz w:val="20"/>
                <w:szCs w:val="20"/>
              </w:rPr>
            </w:pPr>
            <w:r w:rsidRPr="0080013D">
              <w:rPr>
                <w:rFonts w:ascii="GHEA Grapalat" w:hAnsi="GHEA Grapalat"/>
                <w:sz w:val="20"/>
                <w:szCs w:val="20"/>
                <w:lang w:val="hy-AM"/>
              </w:rPr>
              <w:t>22</w:t>
            </w:r>
            <w:r w:rsidRPr="0080013D">
              <w:rPr>
                <w:rFonts w:ascii="GHEA Grapalat" w:hAnsi="GHEA Grapalat"/>
                <w:sz w:val="20"/>
                <w:szCs w:val="20"/>
              </w:rPr>
              <w:t>.</w:t>
            </w:r>
            <w:r w:rsidRPr="0080013D">
              <w:rPr>
                <w:rFonts w:ascii="GHEA Grapalat" w:hAnsi="GHEA Grapalat" w:cs="Arial"/>
                <w:sz w:val="20"/>
                <w:szCs w:val="20"/>
              </w:rPr>
              <w:t>բ</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r w:rsidRPr="0080013D">
              <w:rPr>
                <w:rFonts w:ascii="GHEA Grapalat" w:hAnsi="GHEA Grapalat"/>
                <w:sz w:val="20"/>
                <w:szCs w:val="20"/>
              </w:rPr>
              <w:t xml:space="preserve">` </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կնիքի</w:t>
            </w:r>
            <w:r w:rsidRPr="0080013D">
              <w:rPr>
                <w:rFonts w:ascii="GHEA Grapalat" w:hAnsi="GHEA Grapalat"/>
                <w:sz w:val="20"/>
                <w:szCs w:val="20"/>
              </w:rPr>
              <w:t xml:space="preserve"> </w:t>
            </w:r>
            <w:r w:rsidRPr="0080013D">
              <w:rPr>
                <w:rFonts w:ascii="GHEA Grapalat" w:hAnsi="GHEA Grapalat" w:cs="Arial"/>
                <w:sz w:val="20"/>
                <w:szCs w:val="20"/>
              </w:rPr>
              <w:t>առկայության</w:t>
            </w:r>
            <w:r w:rsidRPr="0080013D">
              <w:rPr>
                <w:rFonts w:ascii="GHEA Grapalat" w:hAnsi="GHEA Grapalat"/>
                <w:sz w:val="20"/>
                <w:szCs w:val="20"/>
              </w:rPr>
              <w:t xml:space="preserve"> </w:t>
            </w:r>
            <w:r w:rsidRPr="0080013D">
              <w:rPr>
                <w:rFonts w:ascii="GHEA Grapalat" w:hAnsi="GHEA Grapalat"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rPr>
              <w:t>կնքվում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շահառուի</w:t>
            </w:r>
            <w:r w:rsidRPr="0080013D">
              <w:rPr>
                <w:rFonts w:ascii="GHEA Grapalat" w:hAnsi="GHEA Grapalat"/>
                <w:sz w:val="20"/>
                <w:szCs w:val="20"/>
              </w:rPr>
              <w:t xml:space="preserve"> </w:t>
            </w:r>
            <w:r w:rsidRPr="0080013D">
              <w:rPr>
                <w:rFonts w:ascii="GHEA Grapalat" w:hAnsi="GHEA Grapalat" w:cs="Arial"/>
                <w:sz w:val="20"/>
                <w:szCs w:val="20"/>
              </w:rPr>
              <w:t>կողմից</w:t>
            </w:r>
          </w:p>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թղթային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եղանակով</w:t>
            </w:r>
            <w:r w:rsidRPr="0080013D">
              <w:rPr>
                <w:rFonts w:ascii="GHEA Grapalat" w:hAnsi="GHEA Grapalat"/>
                <w:sz w:val="20"/>
                <w:szCs w:val="20"/>
                <w:lang w:val="hy-AM"/>
              </w:rPr>
              <w:t xml:space="preserve"> </w:t>
            </w:r>
            <w:r w:rsidRPr="0080013D">
              <w:rPr>
                <w:rFonts w:ascii="GHEA Grapalat" w:hAnsi="GHEA Grapalat" w:cs="Arial"/>
                <w:sz w:val="20"/>
                <w:szCs w:val="20"/>
                <w:lang w:val="hy-AM"/>
              </w:rPr>
              <w:t>բանկ</w:t>
            </w:r>
            <w:r w:rsidRPr="0080013D">
              <w:rPr>
                <w:rFonts w:ascii="GHEA Grapalat" w:hAnsi="GHEA Grapalat"/>
                <w:sz w:val="20"/>
                <w:szCs w:val="20"/>
                <w:lang w:val="hy-AM"/>
              </w:rPr>
              <w:t xml:space="preserve"> </w:t>
            </w:r>
            <w:r w:rsidRPr="0080013D">
              <w:rPr>
                <w:rFonts w:ascii="GHEA Grapalat" w:hAnsi="GHEA Grapalat" w:cs="Arial"/>
                <w:sz w:val="20"/>
                <w:szCs w:val="20"/>
                <w:lang w:val="hy-AM"/>
              </w:rPr>
              <w:t>ներկայացնելիս</w:t>
            </w: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rPr>
              <w:t>2</w:t>
            </w:r>
            <w:r w:rsidRPr="0080013D">
              <w:rPr>
                <w:rFonts w:ascii="GHEA Grapalat" w:hAnsi="GHEA Grapalat"/>
                <w:sz w:val="20"/>
                <w:szCs w:val="20"/>
                <w:lang w:val="hy-AM"/>
              </w:rPr>
              <w:t>3</w:t>
            </w:r>
            <w:r w:rsidRPr="0080013D">
              <w:rPr>
                <w:rFonts w:ascii="GHEA Grapalat" w:hAnsi="GHEA Grapalat"/>
                <w:sz w:val="20"/>
                <w:szCs w:val="20"/>
              </w:rPr>
              <w:t>.</w:t>
            </w:r>
            <w:r w:rsidRPr="0080013D">
              <w:rPr>
                <w:rFonts w:ascii="GHEA Grapalat" w:hAnsi="GHEA Grapalat" w:cs="Arial"/>
                <w:sz w:val="20"/>
                <w:szCs w:val="20"/>
              </w:rPr>
              <w:t>ա</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rPr>
              <w:t>աշխատակցի</w:t>
            </w:r>
            <w:r w:rsidRPr="0080013D">
              <w:rPr>
                <w:rFonts w:ascii="GHEA Grapalat" w:hAnsi="GHEA Grapalat"/>
                <w:sz w:val="20"/>
                <w:szCs w:val="20"/>
              </w:rPr>
              <w:t xml:space="preserve"> </w:t>
            </w:r>
            <w:r w:rsidRPr="0080013D">
              <w:rPr>
                <w:rFonts w:ascii="GHEA Grapalat" w:hAnsi="GHEA Grapalat"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պահանջագիրը</w:t>
            </w:r>
            <w:r w:rsidRPr="0080013D">
              <w:rPr>
                <w:rFonts w:ascii="GHEA Grapalat" w:hAnsi="GHEA Grapalat"/>
                <w:sz w:val="20"/>
                <w:szCs w:val="20"/>
              </w:rPr>
              <w:t xml:space="preserve"> </w:t>
            </w: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cs="Arial"/>
                <w:sz w:val="20"/>
                <w:szCs w:val="20"/>
                <w:lang w:val="hy-AM"/>
              </w:rPr>
              <w:t>ը</w:t>
            </w:r>
            <w:r w:rsidRPr="0080013D">
              <w:rPr>
                <w:rFonts w:ascii="GHEA Grapalat" w:hAnsi="GHEA Grapalat"/>
                <w:sz w:val="20"/>
                <w:szCs w:val="20"/>
              </w:rPr>
              <w:t xml:space="preserve"> </w:t>
            </w:r>
            <w:r w:rsidRPr="0080013D">
              <w:rPr>
                <w:rFonts w:ascii="GHEA Grapalat" w:hAnsi="GHEA Grapalat" w:cs="Arial"/>
                <w:sz w:val="20"/>
                <w:szCs w:val="20"/>
              </w:rPr>
              <w:t>թղթային</w:t>
            </w:r>
            <w:r w:rsidRPr="0080013D">
              <w:rPr>
                <w:rFonts w:ascii="GHEA Grapalat" w:hAnsi="GHEA Grapalat"/>
                <w:sz w:val="20"/>
                <w:szCs w:val="20"/>
              </w:rPr>
              <w:t xml:space="preserve"> </w:t>
            </w:r>
            <w:r w:rsidRPr="0080013D">
              <w:rPr>
                <w:rFonts w:ascii="GHEA Grapalat" w:hAnsi="GHEA Grapalat" w:cs="Arial"/>
                <w:sz w:val="20"/>
                <w:szCs w:val="20"/>
              </w:rPr>
              <w:t>եղանակով</w:t>
            </w:r>
            <w:r w:rsidRPr="0080013D">
              <w:rPr>
                <w:rFonts w:ascii="GHEA Grapalat" w:hAnsi="GHEA Grapalat"/>
                <w:sz w:val="20"/>
                <w:szCs w:val="20"/>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լի</w:t>
            </w:r>
            <w:r w:rsidRPr="0080013D">
              <w:rPr>
                <w:rFonts w:ascii="GHEA Grapalat" w:hAnsi="GHEA Grapalat" w:cs="Arial"/>
                <w:sz w:val="20"/>
                <w:szCs w:val="20"/>
              </w:rPr>
              <w:t>նելու</w:t>
            </w:r>
            <w:r w:rsidRPr="0080013D">
              <w:rPr>
                <w:rFonts w:ascii="GHEA Grapalat" w:hAnsi="GHEA Grapalat"/>
                <w:sz w:val="20"/>
                <w:szCs w:val="20"/>
              </w:rPr>
              <w:t xml:space="preserve"> </w:t>
            </w:r>
            <w:r w:rsidRPr="0080013D">
              <w:rPr>
                <w:rFonts w:ascii="GHEA Grapalat" w:hAnsi="GHEA Grapalat"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vAlign w:val="center"/>
          </w:tcPr>
          <w:p w:rsidR="002005FB" w:rsidRPr="0080013D" w:rsidRDefault="002005FB" w:rsidP="003655D4">
            <w:pPr>
              <w:rPr>
                <w:rFonts w:ascii="GHEA Grapalat" w:hAnsi="GHEA Grapalat"/>
                <w:sz w:val="20"/>
                <w:szCs w:val="20"/>
              </w:rPr>
            </w:pPr>
            <w:r w:rsidRPr="0080013D">
              <w:rPr>
                <w:rFonts w:ascii="GHEA Grapalat" w:hAnsi="GHEA Grapalat"/>
                <w:sz w:val="20"/>
                <w:szCs w:val="20"/>
              </w:rPr>
              <w:t>2</w:t>
            </w:r>
            <w:r w:rsidRPr="0080013D">
              <w:rPr>
                <w:rFonts w:ascii="GHEA Grapalat" w:hAnsi="GHEA Grapalat"/>
                <w:sz w:val="20"/>
                <w:szCs w:val="20"/>
                <w:lang w:val="hy-AM"/>
              </w:rPr>
              <w:t>3</w:t>
            </w:r>
            <w:r w:rsidRPr="0080013D">
              <w:rPr>
                <w:rFonts w:ascii="GHEA Grapalat" w:hAnsi="GHEA Grapalat"/>
                <w:sz w:val="20"/>
                <w:szCs w:val="20"/>
              </w:rPr>
              <w:t>.</w:t>
            </w:r>
            <w:r w:rsidRPr="0080013D">
              <w:rPr>
                <w:rFonts w:ascii="GHEA Grapalat" w:hAnsi="GHEA Grapalat" w:cs="Arial"/>
                <w:sz w:val="20"/>
                <w:szCs w:val="20"/>
              </w:rPr>
              <w:t>բ</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lastRenderedPageBreak/>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lang w:val="hy-AM"/>
              </w:rPr>
              <w:t>դրոշմա</w:t>
            </w:r>
            <w:r w:rsidRPr="0080013D">
              <w:rPr>
                <w:rFonts w:ascii="GHEA Grapalat" w:hAnsi="GHEA Grapalat" w:cs="Arial"/>
                <w:sz w:val="20"/>
                <w:szCs w:val="20"/>
              </w:rPr>
              <w:t>կնիքը</w:t>
            </w:r>
            <w:r w:rsidRPr="0080013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lastRenderedPageBreak/>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պահանջագիրը</w:t>
            </w:r>
            <w:r w:rsidRPr="0080013D">
              <w:rPr>
                <w:rFonts w:ascii="GHEA Grapalat" w:hAnsi="GHEA Grapalat"/>
                <w:sz w:val="20"/>
                <w:szCs w:val="20"/>
              </w:rPr>
              <w:t xml:space="preserve"> </w:t>
            </w: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cs="Arial"/>
                <w:sz w:val="20"/>
                <w:szCs w:val="20"/>
                <w:lang w:val="hy-AM"/>
              </w:rPr>
              <w:t>ը</w:t>
            </w:r>
            <w:r w:rsidRPr="0080013D">
              <w:rPr>
                <w:rFonts w:ascii="GHEA Grapalat" w:hAnsi="GHEA Grapalat"/>
                <w:sz w:val="20"/>
                <w:szCs w:val="20"/>
              </w:rPr>
              <w:t xml:space="preserve"> </w:t>
            </w:r>
            <w:r w:rsidRPr="0080013D">
              <w:rPr>
                <w:rFonts w:ascii="GHEA Grapalat" w:hAnsi="GHEA Grapalat" w:cs="Arial"/>
                <w:sz w:val="20"/>
                <w:szCs w:val="20"/>
              </w:rPr>
              <w:t>թղթային</w:t>
            </w:r>
            <w:r w:rsidRPr="0080013D">
              <w:rPr>
                <w:rFonts w:ascii="GHEA Grapalat" w:hAnsi="GHEA Grapalat"/>
                <w:sz w:val="20"/>
                <w:szCs w:val="20"/>
              </w:rPr>
              <w:t xml:space="preserve"> </w:t>
            </w:r>
            <w:r w:rsidRPr="0080013D">
              <w:rPr>
                <w:rFonts w:ascii="GHEA Grapalat" w:hAnsi="GHEA Grapalat" w:cs="Arial"/>
                <w:sz w:val="20"/>
                <w:szCs w:val="20"/>
              </w:rPr>
              <w:t>եղանակով</w:t>
            </w:r>
            <w:r w:rsidRPr="0080013D">
              <w:rPr>
                <w:rFonts w:ascii="GHEA Grapalat" w:hAnsi="GHEA Grapalat"/>
                <w:sz w:val="20"/>
                <w:szCs w:val="20"/>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լի</w:t>
            </w:r>
            <w:r w:rsidRPr="0080013D">
              <w:rPr>
                <w:rFonts w:ascii="GHEA Grapalat" w:hAnsi="GHEA Grapalat" w:cs="Arial"/>
                <w:sz w:val="20"/>
                <w:szCs w:val="20"/>
              </w:rPr>
              <w:t>նելու</w:t>
            </w:r>
            <w:r w:rsidRPr="0080013D">
              <w:rPr>
                <w:rFonts w:ascii="GHEA Grapalat" w:hAnsi="GHEA Grapalat"/>
                <w:sz w:val="20"/>
                <w:szCs w:val="20"/>
              </w:rPr>
              <w:t xml:space="preserve"> </w:t>
            </w:r>
            <w:r w:rsidRPr="0080013D">
              <w:rPr>
                <w:rFonts w:ascii="GHEA Grapalat" w:hAnsi="GHEA Grapalat" w:cs="Arial"/>
                <w:sz w:val="20"/>
                <w:szCs w:val="20"/>
              </w:rPr>
              <w:t>դեպքում</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sz w:val="20"/>
                <w:szCs w:val="20"/>
              </w:rPr>
              <w:lastRenderedPageBreak/>
              <w:t>2</w:t>
            </w:r>
            <w:r w:rsidRPr="0080013D">
              <w:rPr>
                <w:rFonts w:ascii="GHEA Grapalat" w:hAnsi="GHEA Grapalat"/>
                <w:sz w:val="20"/>
                <w:szCs w:val="20"/>
                <w:lang w:val="hy-AM"/>
              </w:rPr>
              <w:t>3</w:t>
            </w:r>
            <w:r w:rsidRPr="0080013D">
              <w:rPr>
                <w:rFonts w:ascii="GHEA Grapalat" w:hAnsi="GHEA Grapalat"/>
                <w:sz w:val="20"/>
                <w:szCs w:val="20"/>
              </w:rPr>
              <w:t>.</w:t>
            </w:r>
            <w:r w:rsidRPr="0080013D">
              <w:rPr>
                <w:rFonts w:ascii="GHEA Grapalat" w:hAnsi="GHEA Grapalat"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lang w:val="hy-AM"/>
              </w:rPr>
            </w:pPr>
            <w:r w:rsidRPr="0080013D">
              <w:rPr>
                <w:rFonts w:ascii="GHEA Grapalat" w:hAnsi="GHEA Grapalat" w:cs="Arial"/>
                <w:sz w:val="20"/>
                <w:szCs w:val="20"/>
                <w:lang w:val="hy-AM"/>
              </w:rPr>
              <w:t>վճարողին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սպասարկող</w:t>
            </w:r>
            <w:r w:rsidRPr="0080013D">
              <w:rPr>
                <w:rFonts w:ascii="GHEA Grapalat" w:hAnsi="GHEA Grapalat"/>
                <w:sz w:val="20"/>
                <w:szCs w:val="20"/>
                <w:lang w:val="hy-AM"/>
              </w:rPr>
              <w:t xml:space="preserve"> </w:t>
            </w:r>
            <w:r w:rsidRPr="0080013D">
              <w:rPr>
                <w:rFonts w:ascii="GHEA Grapalat" w:hAnsi="GHEA Grapalat" w:cs="Arial"/>
                <w:sz w:val="20"/>
                <w:szCs w:val="20"/>
                <w:lang w:val="hy-AM"/>
              </w:rPr>
              <w:t>ֆինանսական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կազմակերպության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մասնաճյուղի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sz w:val="20"/>
                <w:szCs w:val="20"/>
                <w:lang w:val="hy-AM"/>
              </w:rPr>
              <w:t xml:space="preserve"> </w:t>
            </w:r>
            <w:r w:rsidRPr="0080013D">
              <w:rPr>
                <w:rFonts w:ascii="GHEA Grapalat" w:hAnsi="GHEA Grapalat" w:cs="Arial"/>
                <w:sz w:val="20"/>
                <w:szCs w:val="20"/>
                <w:lang w:val="hy-AM"/>
              </w:rPr>
              <w:t>կատարման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ամսաթիվը</w:t>
            </w:r>
            <w:r w:rsidRPr="0080013D">
              <w:rPr>
                <w:rFonts w:ascii="GHEA Grapalat" w:hAnsi="GHEA Grapalat"/>
                <w:sz w:val="20"/>
                <w:szCs w:val="20"/>
                <w:lang w:val="hy-AM"/>
              </w:rPr>
              <w:t xml:space="preserve">, </w:t>
            </w:r>
            <w:r w:rsidRPr="0080013D">
              <w:rPr>
                <w:rFonts w:ascii="GHEA Grapalat" w:hAnsi="GHEA Grapalat" w:cs="Arial"/>
                <w:sz w:val="20"/>
                <w:szCs w:val="20"/>
                <w:lang w:val="hy-AM"/>
              </w:rPr>
              <w:t>ժամը</w:t>
            </w:r>
            <w:r w:rsidRPr="0080013D">
              <w:rPr>
                <w:rFonts w:ascii="GHEA Grapalat" w:hAnsi="GHEA Grapalat"/>
                <w:sz w:val="20"/>
                <w:szCs w:val="20"/>
                <w:lang w:val="hy-AM"/>
              </w:rPr>
              <w:t xml:space="preserve">, </w:t>
            </w:r>
            <w:r w:rsidRPr="0080013D">
              <w:rPr>
                <w:rFonts w:ascii="GHEA Grapalat" w:hAnsi="GHEA Grapalat" w:cs="Arial"/>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վճարողին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rPr>
              <w:t>կողմից</w:t>
            </w:r>
            <w:r w:rsidRPr="0080013D">
              <w:rPr>
                <w:rFonts w:ascii="GHEA Grapalat" w:hAnsi="GHEA Grapalat"/>
                <w:sz w:val="20"/>
                <w:szCs w:val="20"/>
              </w:rPr>
              <w:t xml:space="preserve"> </w:t>
            </w:r>
            <w:r w:rsidRPr="0080013D">
              <w:rPr>
                <w:rFonts w:ascii="GHEA Grapalat" w:hAnsi="GHEA Grapalat" w:cs="Arial"/>
                <w:sz w:val="20"/>
                <w:szCs w:val="20"/>
              </w:rPr>
              <w:t>պարտադիր</w:t>
            </w:r>
            <w:r w:rsidRPr="0080013D">
              <w:rPr>
                <w:rFonts w:ascii="GHEA Grapalat" w:hAnsi="GHEA Grapalat"/>
                <w:sz w:val="20"/>
                <w:szCs w:val="20"/>
              </w:rPr>
              <w:t xml:space="preserve"> </w:t>
            </w:r>
            <w:r w:rsidRPr="0080013D">
              <w:rPr>
                <w:rFonts w:ascii="GHEA Grapalat" w:hAnsi="GHEA Grapalat" w:cs="Arial"/>
                <w:sz w:val="20"/>
                <w:szCs w:val="20"/>
              </w:rPr>
              <w:t>նշվում</w:t>
            </w:r>
            <w:r w:rsidRPr="0080013D">
              <w:rPr>
                <w:rFonts w:ascii="GHEA Grapalat" w:hAnsi="GHEA Grapalat"/>
                <w:sz w:val="20"/>
                <w:szCs w:val="20"/>
              </w:rPr>
              <w:t xml:space="preserve"> </w:t>
            </w:r>
            <w:r w:rsidRPr="0080013D">
              <w:rPr>
                <w:rFonts w:ascii="GHEA Grapalat" w:hAnsi="GHEA Grapalat" w:cs="Arial"/>
                <w:sz w:val="20"/>
                <w:szCs w:val="20"/>
              </w:rPr>
              <w:t>է</w:t>
            </w:r>
            <w:r w:rsidRPr="0080013D">
              <w:rPr>
                <w:rFonts w:ascii="GHEA Grapalat" w:hAnsi="GHEA Grapalat"/>
                <w:sz w:val="20"/>
                <w:szCs w:val="20"/>
              </w:rPr>
              <w:t xml:space="preserve"> </w:t>
            </w:r>
            <w:r w:rsidRPr="0080013D">
              <w:rPr>
                <w:rFonts w:ascii="GHEA Grapalat" w:hAnsi="GHEA Grapalat" w:cs="Arial"/>
                <w:sz w:val="20"/>
                <w:szCs w:val="20"/>
              </w:rPr>
              <w:t>պահանջագրի</w:t>
            </w:r>
            <w:r w:rsidRPr="0080013D">
              <w:rPr>
                <w:rFonts w:ascii="GHEA Grapalat" w:hAnsi="GHEA Grapalat"/>
                <w:sz w:val="20"/>
                <w:szCs w:val="20"/>
              </w:rPr>
              <w:t xml:space="preserve"> </w:t>
            </w:r>
            <w:r w:rsidRPr="0080013D">
              <w:rPr>
                <w:rFonts w:ascii="GHEA Grapalat" w:hAnsi="GHEA Grapalat" w:cs="Arial"/>
                <w:sz w:val="20"/>
                <w:szCs w:val="20"/>
              </w:rPr>
              <w:t>կատարման</w:t>
            </w:r>
            <w:r w:rsidRPr="0080013D">
              <w:rPr>
                <w:rFonts w:ascii="GHEA Grapalat" w:hAnsi="GHEA Grapalat"/>
                <w:sz w:val="20"/>
                <w:szCs w:val="20"/>
              </w:rPr>
              <w:t xml:space="preserve"> </w:t>
            </w:r>
            <w:r w:rsidRPr="0080013D">
              <w:rPr>
                <w:rFonts w:ascii="GHEA Grapalat" w:hAnsi="GHEA Grapalat" w:cs="Arial"/>
                <w:sz w:val="20"/>
                <w:szCs w:val="20"/>
              </w:rPr>
              <w:t>ամսաթիվը</w:t>
            </w:r>
            <w:r w:rsidRPr="0080013D">
              <w:rPr>
                <w:rFonts w:ascii="GHEA Grapalat" w:hAnsi="GHEA Grapalat"/>
                <w:sz w:val="20"/>
                <w:szCs w:val="20"/>
              </w:rPr>
              <w:t xml:space="preserve">, </w:t>
            </w:r>
            <w:r w:rsidRPr="0080013D">
              <w:rPr>
                <w:rFonts w:ascii="GHEA Grapalat" w:hAnsi="GHEA Grapalat" w:cs="Arial"/>
                <w:sz w:val="20"/>
                <w:szCs w:val="20"/>
              </w:rPr>
              <w:t>ժամը</w:t>
            </w:r>
            <w:r w:rsidRPr="0080013D">
              <w:rPr>
                <w:rFonts w:ascii="GHEA Grapalat" w:hAnsi="GHEA Grapalat"/>
                <w:sz w:val="20"/>
                <w:szCs w:val="20"/>
              </w:rPr>
              <w:t xml:space="preserve">, </w:t>
            </w:r>
            <w:r w:rsidRPr="0080013D">
              <w:rPr>
                <w:rFonts w:ascii="GHEA Grapalat" w:hAnsi="GHEA Grapalat" w:cs="Arial"/>
                <w:sz w:val="20"/>
                <w:szCs w:val="20"/>
              </w:rPr>
              <w:t>րոպեն</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rPr>
              <w:t>2</w:t>
            </w:r>
            <w:r w:rsidRPr="0080013D">
              <w:rPr>
                <w:rFonts w:ascii="GHEA Grapalat" w:hAnsi="GHEA Grapalat"/>
                <w:sz w:val="20"/>
                <w:szCs w:val="20"/>
                <w:lang w:val="hy-AM"/>
              </w:rPr>
              <w:t>4</w:t>
            </w:r>
            <w:r w:rsidRPr="0080013D">
              <w:rPr>
                <w:rFonts w:ascii="GHEA Grapalat" w:hAnsi="GHEA Grapalat"/>
                <w:sz w:val="20"/>
                <w:szCs w:val="20"/>
              </w:rPr>
              <w:t>.</w:t>
            </w:r>
            <w:r w:rsidRPr="0080013D">
              <w:rPr>
                <w:rFonts w:ascii="GHEA Grapalat" w:hAnsi="GHEA Grapalat" w:cs="Arial"/>
                <w:sz w:val="20"/>
                <w:szCs w:val="20"/>
              </w:rPr>
              <w:t>ա</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շահառուին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rPr>
              <w:t>աշխատակցի</w:t>
            </w:r>
            <w:r w:rsidRPr="0080013D">
              <w:rPr>
                <w:rFonts w:ascii="GHEA Grapalat" w:hAnsi="GHEA Grapalat"/>
                <w:sz w:val="20"/>
                <w:szCs w:val="20"/>
              </w:rPr>
              <w:t xml:space="preserve"> </w:t>
            </w:r>
            <w:r w:rsidRPr="0080013D">
              <w:rPr>
                <w:rFonts w:ascii="GHEA Grapalat" w:hAnsi="GHEA Grapalat" w:cs="Arial"/>
                <w:sz w:val="20"/>
                <w:szCs w:val="20"/>
              </w:rPr>
              <w:t>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ոչ</w:t>
            </w:r>
            <w:r w:rsidRPr="0080013D">
              <w:rPr>
                <w:rFonts w:ascii="GHEA Grapalat" w:hAnsi="GHEA Grapalat"/>
                <w:sz w:val="20"/>
                <w:szCs w:val="20"/>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պահանջագիրը</w:t>
            </w:r>
            <w:r w:rsidRPr="0080013D">
              <w:rPr>
                <w:rFonts w:ascii="GHEA Grapalat" w:hAnsi="GHEA Grapalat"/>
                <w:sz w:val="20"/>
                <w:szCs w:val="20"/>
              </w:rPr>
              <w:t xml:space="preserve"> </w:t>
            </w:r>
            <w:r w:rsidRPr="0080013D">
              <w:rPr>
                <w:rFonts w:ascii="GHEA Grapalat" w:hAnsi="GHEA Grapalat" w:cs="Arial"/>
                <w:sz w:val="20"/>
                <w:szCs w:val="20"/>
              </w:rPr>
              <w:t>շահառուին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cs="Arial"/>
                <w:sz w:val="20"/>
                <w:szCs w:val="20"/>
                <w:lang w:val="hy-AM"/>
              </w:rPr>
              <w:t>ը</w:t>
            </w:r>
            <w:r w:rsidRPr="0080013D">
              <w:rPr>
                <w:rFonts w:ascii="GHEA Grapalat" w:hAnsi="GHEA Grapalat"/>
                <w:sz w:val="20"/>
                <w:szCs w:val="20"/>
                <w:lang w:val="hy-AM"/>
              </w:rPr>
              <w:t xml:space="preserve"> </w:t>
            </w:r>
            <w:r w:rsidRPr="0080013D">
              <w:rPr>
                <w:rFonts w:ascii="GHEA Grapalat" w:hAnsi="GHEA Grapalat"/>
                <w:sz w:val="20"/>
                <w:szCs w:val="20"/>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w:t>
            </w:r>
            <w:r w:rsidRPr="0080013D">
              <w:rPr>
                <w:rFonts w:ascii="GHEA Grapalat" w:hAnsi="GHEA Grapalat" w:cs="Arial"/>
                <w:sz w:val="20"/>
                <w:szCs w:val="20"/>
              </w:rPr>
              <w:t>ելու</w:t>
            </w:r>
            <w:r w:rsidRPr="0080013D">
              <w:rPr>
                <w:rFonts w:ascii="GHEA Grapalat" w:hAnsi="GHEA Grapalat"/>
                <w:sz w:val="20"/>
                <w:szCs w:val="20"/>
              </w:rPr>
              <w:t xml:space="preserve"> </w:t>
            </w:r>
            <w:r w:rsidRPr="0080013D">
              <w:rPr>
                <w:rFonts w:ascii="GHEA Grapalat" w:hAnsi="GHEA Grapalat" w:cs="Arial"/>
                <w:sz w:val="20"/>
                <w:szCs w:val="20"/>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որտեղ</w:t>
            </w:r>
            <w:r w:rsidRPr="0080013D">
              <w:rPr>
                <w:rFonts w:ascii="GHEA Grapalat" w:hAnsi="GHEA Grapalat"/>
                <w:sz w:val="20"/>
                <w:szCs w:val="20"/>
                <w:lang w:val="hy-AM"/>
              </w:rPr>
              <w:t xml:space="preserve"> </w:t>
            </w:r>
            <w:r w:rsidRPr="0080013D">
              <w:rPr>
                <w:rFonts w:ascii="GHEA Grapalat" w:hAnsi="GHEA Grapalat" w:cs="Arial"/>
                <w:sz w:val="20"/>
                <w:szCs w:val="20"/>
              </w:rPr>
              <w:t>աշխատակցի</w:t>
            </w:r>
            <w:r w:rsidRPr="0080013D">
              <w:rPr>
                <w:rFonts w:ascii="GHEA Grapalat" w:hAnsi="GHEA Grapalat"/>
                <w:sz w:val="20"/>
                <w:szCs w:val="20"/>
              </w:rPr>
              <w:t xml:space="preserve"> </w:t>
            </w:r>
            <w:r w:rsidRPr="0080013D">
              <w:rPr>
                <w:rFonts w:ascii="GHEA Grapalat" w:hAnsi="GHEA Grapalat" w:cs="Arial"/>
                <w:sz w:val="20"/>
                <w:szCs w:val="20"/>
              </w:rPr>
              <w:t>ստորագրությունը</w:t>
            </w:r>
            <w:r w:rsidRPr="0080013D">
              <w:rPr>
                <w:rFonts w:ascii="GHEA Grapalat" w:hAnsi="GHEA Grapalat"/>
                <w:sz w:val="20"/>
                <w:szCs w:val="20"/>
              </w:rPr>
              <w:t xml:space="preserve"> </w:t>
            </w:r>
            <w:r w:rsidRPr="0080013D">
              <w:rPr>
                <w:rFonts w:ascii="GHEA Grapalat" w:hAnsi="GHEA Grapalat" w:cs="Arial"/>
                <w:sz w:val="20"/>
                <w:szCs w:val="20"/>
                <w:lang w:val="hy-AM"/>
              </w:rPr>
              <w:t>դրվում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rPr>
              <w:t>թղթային</w:t>
            </w:r>
            <w:r w:rsidRPr="0080013D">
              <w:rPr>
                <w:rFonts w:ascii="GHEA Grapalat" w:hAnsi="GHEA Grapalat"/>
                <w:sz w:val="20"/>
                <w:szCs w:val="20"/>
              </w:rPr>
              <w:t xml:space="preserve"> </w:t>
            </w:r>
            <w:r w:rsidRPr="0080013D">
              <w:rPr>
                <w:rFonts w:ascii="GHEA Grapalat" w:hAnsi="GHEA Grapalat" w:cs="Arial"/>
                <w:sz w:val="20"/>
                <w:szCs w:val="20"/>
              </w:rPr>
              <w:t>եղանակով</w:t>
            </w:r>
            <w:r w:rsidRPr="0080013D">
              <w:rPr>
                <w:rFonts w:ascii="GHEA Grapalat" w:hAnsi="GHEA Grapalat"/>
                <w:sz w:val="20"/>
                <w:szCs w:val="20"/>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rPr>
              <w:t>2</w:t>
            </w:r>
            <w:r w:rsidRPr="0080013D">
              <w:rPr>
                <w:rFonts w:ascii="GHEA Grapalat" w:hAnsi="GHEA Grapalat"/>
                <w:sz w:val="20"/>
                <w:szCs w:val="20"/>
                <w:lang w:val="hy-AM"/>
              </w:rPr>
              <w:t>4</w:t>
            </w:r>
            <w:r w:rsidRPr="0080013D">
              <w:rPr>
                <w:rFonts w:ascii="GHEA Grapalat" w:hAnsi="GHEA Grapalat"/>
                <w:sz w:val="20"/>
                <w:szCs w:val="20"/>
              </w:rPr>
              <w:t>.</w:t>
            </w:r>
            <w:r w:rsidRPr="0080013D">
              <w:rPr>
                <w:rFonts w:ascii="GHEA Grapalat" w:hAnsi="GHEA Grapalat" w:cs="Arial"/>
                <w:sz w:val="20"/>
                <w:szCs w:val="20"/>
              </w:rPr>
              <w:t>բ</w:t>
            </w:r>
            <w:r w:rsidRPr="0080013D">
              <w:rPr>
                <w:rFonts w:ascii="GHEA Grapalat" w:hAnsi="GHEA Grapalat"/>
                <w:sz w:val="20"/>
                <w:szCs w:val="20"/>
              </w:rPr>
              <w:t>.</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շահառռւին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մասնաճյուղի</w:t>
            </w:r>
            <w:r w:rsidRPr="0080013D">
              <w:rPr>
                <w:rFonts w:ascii="GHEA Grapalat" w:hAnsi="GHEA Grapalat"/>
                <w:sz w:val="20"/>
                <w:szCs w:val="20"/>
              </w:rPr>
              <w:t xml:space="preserve">) </w:t>
            </w:r>
            <w:r w:rsidRPr="0080013D">
              <w:rPr>
                <w:rFonts w:ascii="GHEA Grapalat" w:hAnsi="GHEA Grapalat" w:cs="Arial"/>
                <w:sz w:val="20"/>
                <w:szCs w:val="20"/>
                <w:lang w:val="hy-AM"/>
              </w:rPr>
              <w:t>դրոշմա</w:t>
            </w:r>
            <w:r w:rsidRPr="0080013D">
              <w:rPr>
                <w:rFonts w:ascii="GHEA Grapalat" w:hAnsi="GHEA Grapalat"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ոչ</w:t>
            </w:r>
            <w:r w:rsidRPr="0080013D">
              <w:rPr>
                <w:rFonts w:ascii="GHEA Grapalat" w:hAnsi="GHEA Grapalat"/>
                <w:sz w:val="20"/>
                <w:szCs w:val="20"/>
                <w:lang w:val="hy-AM"/>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պահանջագիրը</w:t>
            </w:r>
            <w:r w:rsidRPr="0080013D">
              <w:rPr>
                <w:rFonts w:ascii="GHEA Grapalat" w:hAnsi="GHEA Grapalat"/>
                <w:sz w:val="20"/>
                <w:szCs w:val="20"/>
              </w:rPr>
              <w:t xml:space="preserve"> </w:t>
            </w:r>
            <w:r w:rsidRPr="0080013D">
              <w:rPr>
                <w:rFonts w:ascii="GHEA Grapalat" w:hAnsi="GHEA Grapalat" w:cs="Arial"/>
                <w:sz w:val="20"/>
                <w:szCs w:val="20"/>
                <w:lang w:val="hy-AM"/>
              </w:rPr>
              <w:t>վերջինիս</w:t>
            </w:r>
            <w:r w:rsidRPr="0080013D">
              <w:rPr>
                <w:rFonts w:ascii="GHEA Grapalat" w:hAnsi="GHEA Grapalat"/>
                <w:sz w:val="20"/>
                <w:szCs w:val="20"/>
                <w:lang w:val="hy-AM"/>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w:t>
            </w:r>
            <w:r w:rsidRPr="0080013D">
              <w:rPr>
                <w:rFonts w:ascii="GHEA Grapalat" w:hAnsi="GHEA Grapalat" w:cs="Arial"/>
                <w:sz w:val="20"/>
                <w:szCs w:val="20"/>
              </w:rPr>
              <w:t>ելու</w:t>
            </w:r>
            <w:r w:rsidRPr="0080013D">
              <w:rPr>
                <w:rFonts w:ascii="GHEA Grapalat" w:hAnsi="GHEA Grapalat"/>
                <w:sz w:val="20"/>
                <w:szCs w:val="20"/>
              </w:rPr>
              <w:t xml:space="preserve"> </w:t>
            </w:r>
            <w:r w:rsidRPr="0080013D">
              <w:rPr>
                <w:rFonts w:ascii="GHEA Grapalat" w:hAnsi="GHEA Grapalat" w:cs="Arial"/>
                <w:sz w:val="20"/>
                <w:szCs w:val="20"/>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որտեղ</w:t>
            </w:r>
            <w:r w:rsidRPr="0080013D">
              <w:rPr>
                <w:rFonts w:ascii="GHEA Grapalat" w:hAnsi="GHEA Grapalat"/>
                <w:sz w:val="20"/>
                <w:szCs w:val="20"/>
                <w:lang w:val="hy-AM"/>
              </w:rPr>
              <w:t xml:space="preserve">  </w:t>
            </w:r>
            <w:r w:rsidRPr="0080013D">
              <w:rPr>
                <w:rFonts w:ascii="GHEA Grapalat" w:hAnsi="GHEA Grapalat" w:cs="Arial"/>
                <w:sz w:val="20"/>
                <w:szCs w:val="20"/>
                <w:lang w:val="hy-AM"/>
              </w:rPr>
              <w:t>դրոշմակնիքըդրվում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rPr>
              <w:t>թղթային</w:t>
            </w:r>
            <w:r w:rsidRPr="0080013D">
              <w:rPr>
                <w:rFonts w:ascii="GHEA Grapalat" w:hAnsi="GHEA Grapalat"/>
                <w:sz w:val="20"/>
                <w:szCs w:val="20"/>
              </w:rPr>
              <w:t xml:space="preserve"> </w:t>
            </w:r>
            <w:r w:rsidRPr="0080013D">
              <w:rPr>
                <w:rFonts w:ascii="GHEA Grapalat" w:hAnsi="GHEA Grapalat" w:cs="Arial"/>
                <w:sz w:val="20"/>
                <w:szCs w:val="20"/>
              </w:rPr>
              <w:t>եղանակով</w:t>
            </w:r>
            <w:r w:rsidRPr="0080013D">
              <w:rPr>
                <w:rFonts w:ascii="GHEA Grapalat" w:hAnsi="GHEA Grapalat"/>
                <w:sz w:val="20"/>
                <w:szCs w:val="20"/>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p>
        </w:tc>
      </w:tr>
      <w:tr w:rsidR="002005FB" w:rsidRPr="0080013D" w:rsidTr="003655D4">
        <w:tc>
          <w:tcPr>
            <w:tcW w:w="72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sz w:val="20"/>
                <w:szCs w:val="20"/>
              </w:rPr>
              <w:t>2</w:t>
            </w:r>
            <w:r w:rsidRPr="0080013D">
              <w:rPr>
                <w:rFonts w:ascii="GHEA Grapalat" w:hAnsi="GHEA Grapalat"/>
                <w:sz w:val="20"/>
                <w:szCs w:val="20"/>
                <w:lang w:val="hy-AM"/>
              </w:rPr>
              <w:t>4</w:t>
            </w:r>
            <w:r w:rsidRPr="0080013D">
              <w:rPr>
                <w:rFonts w:ascii="GHEA Grapalat" w:hAnsi="GHEA Grapalat"/>
                <w:sz w:val="20"/>
                <w:szCs w:val="20"/>
              </w:rPr>
              <w:t>.</w:t>
            </w:r>
            <w:r w:rsidRPr="0080013D">
              <w:rPr>
                <w:rFonts w:ascii="GHEA Grapalat" w:hAnsi="GHEA Grapalat" w:cs="Arial"/>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շահառռւին</w:t>
            </w:r>
            <w:r w:rsidRPr="0080013D">
              <w:rPr>
                <w:rFonts w:ascii="GHEA Grapalat" w:hAnsi="GHEA Grapalat"/>
                <w:sz w:val="20"/>
                <w:szCs w:val="20"/>
              </w:rPr>
              <w:t xml:space="preserve"> </w:t>
            </w:r>
            <w:r w:rsidRPr="0080013D">
              <w:rPr>
                <w:rFonts w:ascii="GHEA Grapalat" w:hAnsi="GHEA Grapalat" w:cs="Arial"/>
                <w:sz w:val="20"/>
                <w:szCs w:val="20"/>
              </w:rPr>
              <w:t>սպասարկող</w:t>
            </w:r>
            <w:r w:rsidRPr="0080013D">
              <w:rPr>
                <w:rFonts w:ascii="GHEA Grapalat" w:hAnsi="GHEA Grapalat"/>
                <w:sz w:val="20"/>
                <w:szCs w:val="20"/>
              </w:rPr>
              <w:t xml:space="preserve"> </w:t>
            </w:r>
            <w:r w:rsidRPr="0080013D">
              <w:rPr>
                <w:rFonts w:ascii="GHEA Grapalat" w:hAnsi="GHEA Grapalat" w:cs="Arial"/>
                <w:sz w:val="20"/>
                <w:szCs w:val="20"/>
              </w:rPr>
              <w:t>ֆինանսական</w:t>
            </w:r>
            <w:r w:rsidRPr="0080013D">
              <w:rPr>
                <w:rFonts w:ascii="GHEA Grapalat" w:hAnsi="GHEA Grapalat"/>
                <w:sz w:val="20"/>
                <w:szCs w:val="20"/>
              </w:rPr>
              <w:t xml:space="preserve"> </w:t>
            </w:r>
            <w:r w:rsidRPr="0080013D">
              <w:rPr>
                <w:rFonts w:ascii="GHEA Grapalat" w:hAnsi="GHEA Grapalat" w:cs="Arial"/>
                <w:sz w:val="20"/>
                <w:szCs w:val="20"/>
              </w:rPr>
              <w:t>կազմակերպության</w:t>
            </w:r>
            <w:r w:rsidRPr="0080013D">
              <w:rPr>
                <w:rFonts w:ascii="GHEA Grapalat" w:hAnsi="GHEA Grapalat"/>
                <w:sz w:val="20"/>
                <w:szCs w:val="20"/>
              </w:rPr>
              <w:t xml:space="preserve"> </w:t>
            </w:r>
            <w:r w:rsidRPr="0080013D">
              <w:rPr>
                <w:rFonts w:ascii="GHEA Grapalat" w:hAnsi="GHEA Grapalat" w:cs="Arial"/>
                <w:sz w:val="20"/>
                <w:szCs w:val="20"/>
              </w:rPr>
              <w:t>ամսաթիվը</w:t>
            </w:r>
            <w:r w:rsidRPr="0080013D">
              <w:rPr>
                <w:rFonts w:ascii="GHEA Grapalat" w:hAnsi="GHEA Grapalat"/>
                <w:sz w:val="20"/>
                <w:szCs w:val="20"/>
              </w:rPr>
              <w:t xml:space="preserve">, </w:t>
            </w:r>
            <w:r w:rsidRPr="0080013D">
              <w:rPr>
                <w:rFonts w:ascii="GHEA Grapalat" w:hAnsi="GHEA Grapalat" w:cs="Arial"/>
                <w:sz w:val="20"/>
                <w:szCs w:val="20"/>
              </w:rPr>
              <w:t>ժամը</w:t>
            </w:r>
            <w:r w:rsidRPr="0080013D">
              <w:rPr>
                <w:rFonts w:ascii="GHEA Grapalat" w:hAnsi="GHEA Grapalat"/>
                <w:sz w:val="20"/>
                <w:szCs w:val="20"/>
              </w:rPr>
              <w:t xml:space="preserve">, </w:t>
            </w:r>
            <w:r w:rsidRPr="0080013D">
              <w:rPr>
                <w:rFonts w:ascii="GHEA Grapalat" w:hAnsi="GHEA Grapalat" w:cs="Arial"/>
                <w:sz w:val="20"/>
                <w:szCs w:val="20"/>
              </w:rPr>
              <w:t>րոպեն</w:t>
            </w:r>
          </w:p>
        </w:tc>
        <w:tc>
          <w:tcPr>
            <w:tcW w:w="20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ոչ</w:t>
            </w:r>
            <w:r w:rsidRPr="0080013D">
              <w:rPr>
                <w:rFonts w:ascii="GHEA Grapalat" w:hAnsi="GHEA Grapalat"/>
                <w:sz w:val="20"/>
                <w:szCs w:val="20"/>
                <w:lang w:val="hy-AM"/>
              </w:rPr>
              <w:t xml:space="preserve"> </w:t>
            </w:r>
            <w:r w:rsidRPr="0080013D">
              <w:rPr>
                <w:rFonts w:ascii="GHEA Grapalat" w:hAnsi="GHEA Grapalat" w:cs="Arial"/>
                <w:sz w:val="20"/>
                <w:szCs w:val="20"/>
              </w:rPr>
              <w:t>պարտադիր</w:t>
            </w:r>
          </w:p>
          <w:p w:rsidR="002005FB" w:rsidRPr="0080013D" w:rsidRDefault="002005FB" w:rsidP="003655D4">
            <w:pPr>
              <w:jc w:val="center"/>
              <w:rPr>
                <w:rFonts w:ascii="GHEA Grapalat" w:hAnsi="GHEA Grapalat"/>
                <w:sz w:val="20"/>
                <w:szCs w:val="20"/>
              </w:rPr>
            </w:pPr>
            <w:r w:rsidRPr="0080013D">
              <w:rPr>
                <w:rFonts w:ascii="GHEA Grapalat" w:hAnsi="GHEA Grapalat" w:cs="Arial"/>
                <w:sz w:val="20"/>
                <w:szCs w:val="20"/>
                <w:lang w:val="hy-AM"/>
              </w:rPr>
              <w:t>լրացվում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sz w:val="20"/>
                <w:szCs w:val="20"/>
                <w:lang w:val="hy-AM"/>
              </w:rPr>
              <w:t xml:space="preserve"> </w:t>
            </w:r>
            <w:r w:rsidRPr="0080013D">
              <w:rPr>
                <w:rFonts w:ascii="GHEA Grapalat" w:hAnsi="GHEA Grapalat" w:cs="Arial"/>
                <w:sz w:val="20"/>
                <w:szCs w:val="20"/>
              </w:rPr>
              <w:t>վճարման</w:t>
            </w:r>
            <w:r w:rsidRPr="0080013D">
              <w:rPr>
                <w:rFonts w:ascii="GHEA Grapalat" w:hAnsi="GHEA Grapalat"/>
                <w:sz w:val="20"/>
                <w:szCs w:val="20"/>
              </w:rPr>
              <w:t xml:space="preserve"> </w:t>
            </w:r>
            <w:r w:rsidRPr="0080013D">
              <w:rPr>
                <w:rFonts w:ascii="GHEA Grapalat" w:hAnsi="GHEA Grapalat" w:cs="Arial"/>
                <w:sz w:val="20"/>
                <w:szCs w:val="20"/>
              </w:rPr>
              <w:t>պահանջագիրը</w:t>
            </w:r>
            <w:r w:rsidRPr="0080013D">
              <w:rPr>
                <w:rFonts w:ascii="GHEA Grapalat" w:hAnsi="GHEA Grapalat"/>
                <w:sz w:val="20"/>
                <w:szCs w:val="20"/>
              </w:rPr>
              <w:t xml:space="preserve"> </w:t>
            </w:r>
            <w:r w:rsidRPr="0080013D">
              <w:rPr>
                <w:rFonts w:ascii="GHEA Grapalat" w:hAnsi="GHEA Grapalat" w:cs="Arial"/>
                <w:sz w:val="20"/>
                <w:szCs w:val="20"/>
                <w:lang w:val="hy-AM"/>
              </w:rPr>
              <w:t>վերջինիս</w:t>
            </w:r>
            <w:r w:rsidRPr="0080013D">
              <w:rPr>
                <w:rFonts w:ascii="GHEA Grapalat" w:hAnsi="GHEA Grapalat"/>
                <w:sz w:val="20"/>
                <w:szCs w:val="20"/>
                <w:lang w:val="hy-AM"/>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w:t>
            </w:r>
            <w:r w:rsidRPr="0080013D">
              <w:rPr>
                <w:rFonts w:ascii="GHEA Grapalat" w:hAnsi="GHEA Grapalat" w:cs="Arial"/>
                <w:sz w:val="20"/>
                <w:szCs w:val="20"/>
              </w:rPr>
              <w:t>ելու</w:t>
            </w:r>
            <w:r w:rsidRPr="0080013D">
              <w:rPr>
                <w:rFonts w:ascii="GHEA Grapalat" w:hAnsi="GHEA Grapalat"/>
                <w:sz w:val="20"/>
                <w:szCs w:val="20"/>
              </w:rPr>
              <w:t xml:space="preserve"> </w:t>
            </w:r>
            <w:r w:rsidRPr="0080013D">
              <w:rPr>
                <w:rFonts w:ascii="GHEA Grapalat" w:hAnsi="GHEA Grapalat" w:cs="Arial"/>
                <w:sz w:val="20"/>
                <w:szCs w:val="20"/>
              </w:rPr>
              <w:t>դեպքում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որտեղ</w:t>
            </w:r>
            <w:r w:rsidRPr="0080013D">
              <w:rPr>
                <w:rFonts w:ascii="GHEA Grapalat" w:hAnsi="GHEA Grapalat"/>
                <w:sz w:val="20"/>
                <w:szCs w:val="20"/>
                <w:lang w:val="hy-AM"/>
              </w:rPr>
              <w:t xml:space="preserve">  </w:t>
            </w:r>
            <w:r w:rsidRPr="0080013D">
              <w:rPr>
                <w:rFonts w:ascii="GHEA Grapalat" w:hAnsi="GHEA Grapalat" w:cs="Arial"/>
                <w:sz w:val="20"/>
                <w:szCs w:val="20"/>
                <w:lang w:val="hy-AM"/>
              </w:rPr>
              <w:t>սույն</w:t>
            </w:r>
            <w:r w:rsidRPr="0080013D">
              <w:rPr>
                <w:rFonts w:ascii="GHEA Grapalat" w:hAnsi="GHEA Grapalat"/>
                <w:sz w:val="20"/>
                <w:szCs w:val="20"/>
                <w:lang w:val="hy-AM"/>
              </w:rPr>
              <w:t xml:space="preserve"> </w:t>
            </w:r>
            <w:r w:rsidRPr="0080013D">
              <w:rPr>
                <w:rFonts w:ascii="GHEA Grapalat" w:hAnsi="GHEA Grapalat" w:cs="Arial"/>
                <w:sz w:val="20"/>
                <w:szCs w:val="20"/>
                <w:lang w:val="hy-AM"/>
              </w:rPr>
              <w:t>տվյալներըդրվում</w:t>
            </w:r>
            <w:r w:rsidRPr="0080013D">
              <w:rPr>
                <w:rFonts w:ascii="GHEA Grapalat" w:hAnsi="GHEA Grapalat"/>
                <w:sz w:val="20"/>
                <w:szCs w:val="20"/>
                <w:lang w:val="hy-AM"/>
              </w:rPr>
              <w:t xml:space="preserve"> </w:t>
            </w:r>
            <w:r w:rsidRPr="0080013D">
              <w:rPr>
                <w:rFonts w:ascii="GHEA Grapalat" w:hAnsi="GHEA Grapalat" w:cs="Arial"/>
                <w:sz w:val="20"/>
                <w:szCs w:val="20"/>
                <w:lang w:val="hy-AM"/>
              </w:rPr>
              <w:t>են</w:t>
            </w:r>
            <w:r w:rsidRPr="0080013D">
              <w:rPr>
                <w:rFonts w:ascii="GHEA Grapalat" w:hAnsi="GHEA Grapalat"/>
                <w:sz w:val="20"/>
                <w:szCs w:val="20"/>
                <w:lang w:val="hy-AM"/>
              </w:rPr>
              <w:t xml:space="preserve"> </w:t>
            </w:r>
            <w:r w:rsidRPr="0080013D">
              <w:rPr>
                <w:rFonts w:ascii="GHEA Grapalat" w:hAnsi="GHEA Grapalat" w:cs="Arial"/>
                <w:sz w:val="20"/>
                <w:szCs w:val="20"/>
              </w:rPr>
              <w:t>թղթային</w:t>
            </w:r>
            <w:r w:rsidRPr="0080013D">
              <w:rPr>
                <w:rFonts w:ascii="GHEA Grapalat" w:hAnsi="GHEA Grapalat"/>
                <w:sz w:val="20"/>
                <w:szCs w:val="20"/>
              </w:rPr>
              <w:t xml:space="preserve"> </w:t>
            </w:r>
            <w:r w:rsidRPr="0080013D">
              <w:rPr>
                <w:rFonts w:ascii="GHEA Grapalat" w:hAnsi="GHEA Grapalat" w:cs="Arial"/>
                <w:sz w:val="20"/>
                <w:szCs w:val="20"/>
              </w:rPr>
              <w:t>եղանակով</w:t>
            </w:r>
            <w:r w:rsidRPr="0080013D">
              <w:rPr>
                <w:rFonts w:ascii="GHEA Grapalat" w:hAnsi="GHEA Grapalat"/>
                <w:sz w:val="20"/>
                <w:szCs w:val="20"/>
              </w:rPr>
              <w:t xml:space="preserve"> </w:t>
            </w:r>
            <w:r w:rsidRPr="0080013D">
              <w:rPr>
                <w:rFonts w:ascii="GHEA Grapalat" w:hAnsi="GHEA Grapalat" w:cs="Arial"/>
                <w:sz w:val="20"/>
                <w:szCs w:val="20"/>
              </w:rPr>
              <w:t>ներկայաց</w:t>
            </w:r>
            <w:r w:rsidRPr="0080013D">
              <w:rPr>
                <w:rFonts w:ascii="GHEA Grapalat" w:hAnsi="GHEA Grapalat" w:cs="Arial"/>
                <w:sz w:val="20"/>
                <w:szCs w:val="20"/>
                <w:lang w:val="hy-AM"/>
              </w:rPr>
              <w:t>ված</w:t>
            </w:r>
            <w:r w:rsidRPr="0080013D">
              <w:rPr>
                <w:rFonts w:ascii="GHEA Grapalat" w:hAnsi="GHEA Grapalat"/>
                <w:sz w:val="20"/>
                <w:szCs w:val="20"/>
                <w:lang w:val="hy-AM"/>
              </w:rPr>
              <w:t xml:space="preserve"> </w:t>
            </w:r>
            <w:r w:rsidRPr="0080013D">
              <w:rPr>
                <w:rFonts w:ascii="GHEA Grapalat" w:hAnsi="GHEA Grapalat" w:cs="Arial"/>
                <w:sz w:val="20"/>
                <w:szCs w:val="20"/>
                <w:lang w:val="hy-AM"/>
              </w:rPr>
              <w:t>պահանջագրի</w:t>
            </w:r>
            <w:r w:rsidRPr="0080013D">
              <w:rPr>
                <w:rFonts w:ascii="GHEA Grapalat" w:hAnsi="GHEA Grapalat"/>
                <w:sz w:val="20"/>
                <w:szCs w:val="20"/>
                <w:lang w:val="hy-AM"/>
              </w:rPr>
              <w:t xml:space="preserve"> </w:t>
            </w:r>
            <w:r w:rsidRPr="0080013D">
              <w:rPr>
                <w:rFonts w:ascii="GHEA Grapalat" w:hAnsi="GHEA Grapalat" w:cs="Arial"/>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2005FB" w:rsidRPr="0080013D" w:rsidRDefault="002005FB" w:rsidP="003655D4">
            <w:pPr>
              <w:jc w:val="center"/>
              <w:rPr>
                <w:rFonts w:ascii="GHEA Grapalat" w:hAnsi="GHEA Grapalat"/>
                <w:sz w:val="20"/>
                <w:szCs w:val="20"/>
              </w:rPr>
            </w:pPr>
          </w:p>
        </w:tc>
      </w:tr>
    </w:tbl>
    <w:p w:rsidR="002005FB" w:rsidRPr="0080013D" w:rsidRDefault="002005FB" w:rsidP="002005FB">
      <w:pPr>
        <w:pStyle w:val="a6"/>
        <w:jc w:val="right"/>
        <w:rPr>
          <w:rFonts w:ascii="GHEA Grapalat" w:hAnsi="GHEA Grapalat" w:cs="Sylfaen"/>
          <w:i/>
          <w:lang w:val="en-US"/>
        </w:rPr>
      </w:pPr>
    </w:p>
    <w:p w:rsidR="002005FB" w:rsidRPr="0080013D" w:rsidRDefault="002005FB" w:rsidP="002005FB">
      <w:pPr>
        <w:pStyle w:val="a6"/>
        <w:jc w:val="right"/>
        <w:rPr>
          <w:rFonts w:ascii="GHEA Grapalat" w:hAnsi="GHEA Grapalat" w:cs="Sylfaen"/>
          <w:i/>
          <w:lang w:val="en-US"/>
        </w:rPr>
      </w:pPr>
    </w:p>
    <w:p w:rsidR="002005FB" w:rsidRPr="0080013D" w:rsidRDefault="002005FB" w:rsidP="002005FB">
      <w:pPr>
        <w:pStyle w:val="a6"/>
        <w:jc w:val="right"/>
        <w:rPr>
          <w:rFonts w:ascii="GHEA Grapalat" w:hAnsi="GHEA Grapalat" w:cs="Sylfaen"/>
          <w:i/>
          <w:lang w:val="en-US"/>
        </w:rPr>
      </w:pPr>
    </w:p>
    <w:p w:rsidR="002005FB" w:rsidRPr="0080013D" w:rsidRDefault="002005FB" w:rsidP="002005FB">
      <w:pPr>
        <w:pStyle w:val="a6"/>
        <w:jc w:val="right"/>
        <w:rPr>
          <w:rFonts w:ascii="GHEA Grapalat" w:hAnsi="GHEA Grapalat" w:cs="Sylfaen"/>
          <w:i/>
          <w:lang w:val="en-US"/>
        </w:rPr>
      </w:pPr>
    </w:p>
    <w:p w:rsidR="002005FB" w:rsidRPr="0080013D" w:rsidRDefault="002005FB" w:rsidP="002005FB">
      <w:pPr>
        <w:pStyle w:val="31"/>
        <w:spacing w:line="240" w:lineRule="auto"/>
        <w:jc w:val="right"/>
        <w:rPr>
          <w:rFonts w:ascii="GHEA Grapalat" w:hAnsi="GHEA Grapalat" w:cs="Sylfaen"/>
          <w:b/>
          <w:lang w:val="hy-AM"/>
        </w:rPr>
      </w:pPr>
      <w:r w:rsidRPr="0080013D">
        <w:rPr>
          <w:rFonts w:ascii="GHEA Grapalat" w:hAnsi="GHEA Grapalat"/>
          <w:b/>
          <w:lang w:val="hy-AM"/>
        </w:rPr>
        <w:br w:type="page"/>
      </w:r>
    </w:p>
    <w:p w:rsidR="002005FB" w:rsidRPr="0080013D" w:rsidRDefault="002005FB" w:rsidP="002005FB">
      <w:pPr>
        <w:pStyle w:val="31"/>
        <w:spacing w:line="240" w:lineRule="auto"/>
        <w:jc w:val="right"/>
        <w:rPr>
          <w:rFonts w:ascii="GHEA Grapalat" w:hAnsi="GHEA Grapalat" w:cs="Sylfaen"/>
          <w:b/>
          <w:lang w:val="hy-AM"/>
        </w:rPr>
      </w:pPr>
      <w:r w:rsidRPr="0080013D">
        <w:rPr>
          <w:rFonts w:ascii="GHEA Grapalat" w:hAnsi="GHEA Grapalat" w:cs="Arial"/>
          <w:b/>
          <w:lang w:val="hy-AM"/>
        </w:rPr>
        <w:lastRenderedPageBreak/>
        <w:t>Հավելված</w:t>
      </w:r>
      <w:r w:rsidRPr="0080013D">
        <w:rPr>
          <w:rFonts w:ascii="GHEA Grapalat" w:hAnsi="GHEA Grapalat" w:cs="Sylfaen"/>
          <w:b/>
          <w:lang w:val="hy-AM"/>
        </w:rPr>
        <w:t xml:space="preserve"> 6</w:t>
      </w:r>
    </w:p>
    <w:p w:rsidR="002005FB" w:rsidRPr="0080013D" w:rsidRDefault="002005FB" w:rsidP="002005FB">
      <w:pPr>
        <w:pStyle w:val="31"/>
        <w:spacing w:line="240" w:lineRule="auto"/>
        <w:jc w:val="right"/>
        <w:rPr>
          <w:rFonts w:ascii="GHEA Grapalat" w:hAnsi="GHEA Grapalat" w:cs="Sylfaen"/>
          <w:b/>
          <w:lang w:val="hy-AM"/>
        </w:rPr>
      </w:pPr>
      <w:r w:rsidRPr="0080013D">
        <w:rPr>
          <w:rFonts w:ascii="GHEA Grapalat" w:hAnsi="GHEA Grapalat" w:cs="Sylfaen"/>
          <w:b/>
          <w:lang w:val="hy-AM"/>
        </w:rPr>
        <w:t>«</w:t>
      </w:r>
      <w:r w:rsidR="00466240" w:rsidRPr="0080013D">
        <w:rPr>
          <w:rFonts w:ascii="GHEA Grapalat" w:hAnsi="GHEA Grapalat" w:cs="Arial"/>
          <w:bCs/>
          <w:i/>
          <w:iCs/>
          <w:lang w:val="pt-BR"/>
        </w:rPr>
        <w:t>ՇՄ</w:t>
      </w:r>
      <w:r w:rsidR="00466240" w:rsidRPr="0080013D">
        <w:rPr>
          <w:rFonts w:ascii="GHEA Grapalat" w:hAnsi="GHEA Grapalat" w:cs="Arial"/>
          <w:bCs/>
          <w:i/>
          <w:iCs/>
          <w:lang w:val="hy-AM"/>
        </w:rPr>
        <w:t>ԱՀՈՄ</w:t>
      </w:r>
      <w:r w:rsidR="00466240" w:rsidRPr="0080013D">
        <w:rPr>
          <w:rFonts w:ascii="GHEA Grapalat" w:hAnsi="GHEA Grapalat"/>
          <w:bCs/>
          <w:i/>
          <w:iCs/>
          <w:lang w:val="pt-BR"/>
        </w:rPr>
        <w:t>-</w:t>
      </w:r>
      <w:r w:rsidR="00466240" w:rsidRPr="0080013D">
        <w:rPr>
          <w:rFonts w:ascii="GHEA Grapalat" w:hAnsi="GHEA Grapalat" w:cs="Arial"/>
          <w:bCs/>
          <w:i/>
          <w:iCs/>
          <w:lang w:val="hy-AM"/>
        </w:rPr>
        <w:t>ՀՈԱԿ</w:t>
      </w:r>
      <w:r w:rsidR="00466240" w:rsidRPr="0080013D">
        <w:rPr>
          <w:rFonts w:ascii="GHEA Grapalat" w:hAnsi="GHEA Grapalat"/>
          <w:bCs/>
          <w:i/>
          <w:iCs/>
          <w:lang w:val="hy-AM"/>
        </w:rPr>
        <w:t>-</w:t>
      </w:r>
      <w:r w:rsidR="00466240" w:rsidRPr="0080013D">
        <w:rPr>
          <w:rFonts w:ascii="GHEA Grapalat" w:hAnsi="GHEA Grapalat" w:cs="Arial"/>
          <w:bCs/>
          <w:i/>
          <w:iCs/>
          <w:lang w:val="pt-BR"/>
        </w:rPr>
        <w:t>ԳՀԱՊՁԲ</w:t>
      </w:r>
      <w:r w:rsidR="00466240" w:rsidRPr="0080013D">
        <w:rPr>
          <w:rFonts w:ascii="GHEA Grapalat" w:hAnsi="GHEA Grapalat"/>
          <w:bCs/>
          <w:i/>
          <w:iCs/>
          <w:lang w:val="pt-BR"/>
        </w:rPr>
        <w:t>-2</w:t>
      </w:r>
      <w:r w:rsidR="00466240" w:rsidRPr="0080013D">
        <w:rPr>
          <w:rFonts w:ascii="GHEA Grapalat" w:hAnsi="GHEA Grapalat"/>
          <w:bCs/>
          <w:i/>
          <w:iCs/>
          <w:lang w:val="hy-AM"/>
        </w:rPr>
        <w:t>3</w:t>
      </w:r>
      <w:r w:rsidR="00466240" w:rsidRPr="0080013D">
        <w:rPr>
          <w:rFonts w:ascii="GHEA Grapalat" w:hAnsi="GHEA Grapalat"/>
          <w:bCs/>
          <w:i/>
          <w:iCs/>
          <w:lang w:val="pt-BR"/>
        </w:rPr>
        <w:t>/1</w:t>
      </w:r>
      <w:r w:rsidRPr="0080013D">
        <w:rPr>
          <w:rFonts w:ascii="GHEA Grapalat" w:hAnsi="GHEA Grapalat" w:cs="Sylfaen"/>
          <w:b/>
          <w:lang w:val="hy-AM"/>
        </w:rPr>
        <w:t xml:space="preserve">»*  </w:t>
      </w:r>
      <w:r w:rsidRPr="0080013D">
        <w:rPr>
          <w:rFonts w:ascii="GHEA Grapalat" w:hAnsi="GHEA Grapalat" w:cs="Arial"/>
          <w:b/>
          <w:lang w:val="hy-AM"/>
        </w:rPr>
        <w:t>ծածկագրով</w:t>
      </w:r>
    </w:p>
    <w:p w:rsidR="002005FB" w:rsidRPr="0080013D" w:rsidRDefault="002005FB" w:rsidP="002005FB">
      <w:pPr>
        <w:pStyle w:val="31"/>
        <w:spacing w:line="240" w:lineRule="auto"/>
        <w:jc w:val="right"/>
        <w:rPr>
          <w:rFonts w:ascii="GHEA Grapalat" w:hAnsi="GHEA Grapalat" w:cs="Sylfaen"/>
          <w:b/>
          <w:lang w:val="hy-AM"/>
        </w:rPr>
      </w:pPr>
      <w:r w:rsidRPr="0080013D">
        <w:rPr>
          <w:rFonts w:ascii="GHEA Grapalat" w:hAnsi="GHEA Grapalat" w:cs="Arial"/>
          <w:b/>
          <w:lang w:val="hy-AM"/>
        </w:rPr>
        <w:t>Գնանշման</w:t>
      </w:r>
      <w:r w:rsidRPr="0080013D">
        <w:rPr>
          <w:rFonts w:ascii="GHEA Grapalat" w:hAnsi="GHEA Grapalat" w:cs="Sylfaen"/>
          <w:b/>
          <w:lang w:val="hy-AM"/>
        </w:rPr>
        <w:t xml:space="preserve"> </w:t>
      </w:r>
      <w:r w:rsidRPr="0080013D">
        <w:rPr>
          <w:rFonts w:ascii="GHEA Grapalat" w:hAnsi="GHEA Grapalat" w:cs="Arial"/>
          <w:b/>
          <w:lang w:val="hy-AM"/>
        </w:rPr>
        <w:t>հարցման</w:t>
      </w:r>
      <w:r w:rsidRPr="0080013D">
        <w:rPr>
          <w:rFonts w:ascii="GHEA Grapalat" w:hAnsi="GHEA Grapalat" w:cs="Sylfaen"/>
          <w:b/>
          <w:lang w:val="hy-AM"/>
        </w:rPr>
        <w:t xml:space="preserve"> </w:t>
      </w:r>
      <w:r w:rsidRPr="0080013D">
        <w:rPr>
          <w:rFonts w:ascii="GHEA Grapalat" w:hAnsi="GHEA Grapalat" w:cs="Arial"/>
          <w:b/>
          <w:lang w:val="hy-AM"/>
        </w:rPr>
        <w:t>հրավերի</w:t>
      </w:r>
    </w:p>
    <w:p w:rsidR="002005FB" w:rsidRPr="0080013D" w:rsidRDefault="002005FB" w:rsidP="002005FB">
      <w:pPr>
        <w:jc w:val="right"/>
        <w:rPr>
          <w:rFonts w:ascii="GHEA Grapalat" w:hAnsi="GHEA Grapalat"/>
          <w:i/>
          <w:sz w:val="20"/>
          <w:lang w:val="hy-AM"/>
        </w:rPr>
      </w:pPr>
    </w:p>
    <w:p w:rsidR="002005FB" w:rsidRPr="0080013D" w:rsidRDefault="002005FB" w:rsidP="002005FB">
      <w:pPr>
        <w:tabs>
          <w:tab w:val="left" w:pos="2268"/>
        </w:tabs>
        <w:ind w:left="-284" w:firstLine="284"/>
        <w:jc w:val="right"/>
        <w:rPr>
          <w:rFonts w:ascii="GHEA Grapalat" w:hAnsi="GHEA Grapalat"/>
          <w:lang w:val="hy-AM"/>
        </w:rPr>
      </w:pPr>
    </w:p>
    <w:p w:rsidR="002005FB" w:rsidRPr="0080013D" w:rsidRDefault="000E53EF" w:rsidP="002005FB">
      <w:pPr>
        <w:ind w:left="-142" w:firstLine="142"/>
        <w:jc w:val="center"/>
        <w:rPr>
          <w:rFonts w:ascii="GHEA Grapalat" w:hAnsi="GHEA Grapalat"/>
          <w:b/>
          <w:sz w:val="22"/>
          <w:lang w:val="hy-AM"/>
        </w:rPr>
      </w:pPr>
      <w:r w:rsidRPr="0080013D">
        <w:rPr>
          <w:rStyle w:val="aff9"/>
          <w:rFonts w:ascii="GHEA Grapalat" w:hAnsi="GHEA Grapalat" w:cs="Arial"/>
          <w:sz w:val="22"/>
          <w:szCs w:val="22"/>
          <w:lang w:val="hy-AM"/>
        </w:rPr>
        <w:t xml:space="preserve">ԱԽՈՒՐՅԱՆ </w:t>
      </w:r>
      <w:r w:rsidR="002005FB" w:rsidRPr="0080013D">
        <w:rPr>
          <w:rStyle w:val="aff9"/>
          <w:rFonts w:ascii="GHEA Grapalat" w:hAnsi="GHEA Grapalat" w:cs="Arial"/>
          <w:sz w:val="28"/>
          <w:szCs w:val="28"/>
          <w:lang w:val="hy-AM"/>
        </w:rPr>
        <w:t>համայնքի</w:t>
      </w:r>
      <w:r w:rsidR="002005FB" w:rsidRPr="0080013D">
        <w:rPr>
          <w:rStyle w:val="aff9"/>
          <w:rFonts w:ascii="GHEA Grapalat" w:hAnsi="GHEA Grapalat"/>
          <w:sz w:val="28"/>
          <w:szCs w:val="28"/>
          <w:lang w:val="hy-AM"/>
        </w:rPr>
        <w:t xml:space="preserve"> «</w:t>
      </w:r>
      <w:r w:rsidR="000C3B2E" w:rsidRPr="0080013D">
        <w:rPr>
          <w:rStyle w:val="aff9"/>
          <w:rFonts w:ascii="GHEA Grapalat" w:hAnsi="GHEA Grapalat" w:cs="Arial"/>
          <w:sz w:val="22"/>
          <w:szCs w:val="22"/>
          <w:lang w:val="hy-AM"/>
        </w:rPr>
        <w:t>ՈՍԿԵՀԱՍԿԻ</w:t>
      </w:r>
      <w:r w:rsidR="002005FB" w:rsidRPr="0080013D">
        <w:rPr>
          <w:rStyle w:val="aff9"/>
          <w:rFonts w:ascii="GHEA Grapalat" w:hAnsi="GHEA Grapalat" w:cs="Arial"/>
          <w:sz w:val="28"/>
          <w:szCs w:val="28"/>
          <w:lang w:val="hy-AM"/>
        </w:rPr>
        <w:t>մանկապարտեզ</w:t>
      </w:r>
      <w:r w:rsidR="002005FB" w:rsidRPr="0080013D">
        <w:rPr>
          <w:rStyle w:val="aff9"/>
          <w:rFonts w:ascii="GHEA Grapalat" w:hAnsi="GHEA Grapalat"/>
          <w:sz w:val="28"/>
          <w:szCs w:val="28"/>
          <w:lang w:val="hy-AM"/>
        </w:rPr>
        <w:t>»</w:t>
      </w:r>
      <w:r w:rsidR="002005FB" w:rsidRPr="0080013D">
        <w:rPr>
          <w:rStyle w:val="aff9"/>
          <w:rFonts w:ascii="GHEA Grapalat" w:hAnsi="GHEA Grapalat" w:cs="Arial"/>
          <w:lang w:val="hy-AM"/>
        </w:rPr>
        <w:t>ՀՈԱԿ</w:t>
      </w:r>
      <w:r w:rsidR="002005FB" w:rsidRPr="0080013D">
        <w:rPr>
          <w:rStyle w:val="aff9"/>
          <w:rFonts w:ascii="GHEA Grapalat" w:hAnsi="GHEA Grapalat" w:cs="Sylfaen"/>
          <w:lang w:val="hy-AM"/>
        </w:rPr>
        <w:t>-</w:t>
      </w:r>
      <w:r w:rsidR="002005FB" w:rsidRPr="0080013D">
        <w:rPr>
          <w:rStyle w:val="aff9"/>
          <w:rFonts w:ascii="GHEA Grapalat" w:hAnsi="GHEA Grapalat" w:cs="Arial"/>
          <w:lang w:val="hy-AM"/>
        </w:rPr>
        <w:t>ի</w:t>
      </w:r>
      <w:r w:rsidR="002005FB" w:rsidRPr="0080013D">
        <w:rPr>
          <w:rFonts w:ascii="GHEA Grapalat" w:hAnsi="GHEA Grapalat" w:cs="Arial"/>
          <w:b/>
          <w:sz w:val="22"/>
          <w:lang w:val="hy-AM"/>
        </w:rPr>
        <w:t>ԿԱՐԻՔՆԵՐԻՀԱՄԱՐ</w:t>
      </w:r>
      <w:r w:rsidR="002005FB" w:rsidRPr="0080013D">
        <w:rPr>
          <w:rFonts w:ascii="GHEA Grapalat" w:hAnsi="GHEA Grapalat" w:cs="Sylfaen"/>
          <w:b/>
          <w:sz w:val="22"/>
          <w:lang w:val="hy-AM"/>
        </w:rPr>
        <w:t xml:space="preserve"> </w:t>
      </w:r>
      <w:r w:rsidR="002005FB" w:rsidRPr="0080013D">
        <w:rPr>
          <w:rFonts w:ascii="GHEA Grapalat" w:hAnsi="GHEA Grapalat" w:cs="Arial"/>
          <w:b/>
          <w:sz w:val="22"/>
          <w:lang w:val="hy-AM"/>
        </w:rPr>
        <w:t>ՍՆՆԴԱՄԹԵՐՔԻ</w:t>
      </w:r>
      <w:r w:rsidR="002005FB" w:rsidRPr="0080013D">
        <w:rPr>
          <w:rFonts w:ascii="GHEA Grapalat" w:hAnsi="GHEA Grapalat" w:cs="Sylfaen"/>
          <w:b/>
          <w:sz w:val="22"/>
          <w:lang w:val="hy-AM"/>
        </w:rPr>
        <w:t xml:space="preserve">  </w:t>
      </w:r>
      <w:r w:rsidR="002005FB" w:rsidRPr="0080013D">
        <w:rPr>
          <w:rFonts w:ascii="GHEA Grapalat" w:hAnsi="GHEA Grapalat" w:cs="Arial"/>
          <w:b/>
          <w:sz w:val="22"/>
          <w:lang w:val="hy-AM"/>
        </w:rPr>
        <w:t>ՄԱՏԱԿԱՐԱՐՄԱՆ</w:t>
      </w:r>
    </w:p>
    <w:p w:rsidR="002005FB" w:rsidRPr="0080013D" w:rsidRDefault="002005FB" w:rsidP="002005FB">
      <w:pPr>
        <w:ind w:left="-142" w:firstLine="142"/>
        <w:jc w:val="center"/>
        <w:rPr>
          <w:rFonts w:ascii="GHEA Grapalat" w:hAnsi="GHEA Grapalat" w:cs="Times Armenian"/>
          <w:b/>
          <w:lang w:val="hy-AM"/>
        </w:rPr>
      </w:pPr>
      <w:r w:rsidRPr="0080013D">
        <w:rPr>
          <w:rFonts w:ascii="GHEA Grapalat" w:hAnsi="GHEA Grapalat" w:cs="Arial"/>
          <w:b/>
          <w:sz w:val="22"/>
          <w:lang w:val="hy-AM"/>
        </w:rPr>
        <w:t>ՊԱՅՄԱՆԱԳԻՐ</w:t>
      </w:r>
    </w:p>
    <w:p w:rsidR="002005FB" w:rsidRPr="0080013D" w:rsidRDefault="002005FB" w:rsidP="002005FB">
      <w:pPr>
        <w:ind w:left="-142" w:firstLine="142"/>
        <w:jc w:val="center"/>
        <w:rPr>
          <w:rFonts w:ascii="GHEA Grapalat" w:hAnsi="GHEA Grapalat" w:cs="Times Armenian"/>
          <w:b/>
          <w:lang w:val="hy-AM"/>
        </w:rPr>
      </w:pPr>
    </w:p>
    <w:p w:rsidR="002005FB" w:rsidRPr="0080013D" w:rsidRDefault="002005FB" w:rsidP="002005FB">
      <w:pPr>
        <w:ind w:left="-142" w:firstLine="142"/>
        <w:jc w:val="center"/>
        <w:rPr>
          <w:rFonts w:ascii="GHEA Grapalat" w:hAnsi="GHEA Grapalat"/>
          <w:b/>
          <w:u w:val="single"/>
          <w:lang w:val="hy-AM"/>
        </w:rPr>
      </w:pPr>
      <w:r w:rsidRPr="0080013D">
        <w:rPr>
          <w:rFonts w:ascii="GHEA Grapalat" w:hAnsi="GHEA Grapalat"/>
          <w:b/>
          <w:lang w:val="hy-AM"/>
        </w:rPr>
        <w:t xml:space="preserve">N </w:t>
      </w:r>
      <w:r w:rsidRPr="0080013D">
        <w:rPr>
          <w:rFonts w:ascii="GHEA Grapalat" w:hAnsi="GHEA Grapalat"/>
          <w:b/>
          <w:u w:val="single"/>
          <w:lang w:val="hy-AM"/>
        </w:rPr>
        <w:tab/>
      </w:r>
      <w:r w:rsidRPr="0080013D">
        <w:rPr>
          <w:rFonts w:ascii="GHEA Grapalat" w:hAnsi="GHEA Grapalat"/>
          <w:b/>
          <w:u w:val="single"/>
          <w:lang w:val="hy-AM"/>
        </w:rPr>
        <w:tab/>
      </w:r>
      <w:r w:rsidRPr="0080013D">
        <w:rPr>
          <w:rFonts w:ascii="GHEA Grapalat" w:hAnsi="GHEA Grapalat"/>
          <w:b/>
          <w:u w:val="single"/>
          <w:lang w:val="hy-AM"/>
        </w:rPr>
        <w:tab/>
      </w:r>
      <w:r w:rsidRPr="0080013D">
        <w:rPr>
          <w:rFonts w:ascii="GHEA Grapalat" w:hAnsi="GHEA Grapalat"/>
          <w:b/>
          <w:u w:val="single"/>
          <w:lang w:val="hy-AM"/>
        </w:rPr>
        <w:tab/>
      </w:r>
    </w:p>
    <w:p w:rsidR="002005FB" w:rsidRPr="0080013D" w:rsidRDefault="002005FB" w:rsidP="002005FB">
      <w:pPr>
        <w:jc w:val="center"/>
        <w:rPr>
          <w:rFonts w:ascii="GHEA Grapalat" w:hAnsi="GHEA Grapalat" w:cs="Sylfaen"/>
          <w:sz w:val="20"/>
          <w:lang w:val="hy-AM"/>
        </w:rPr>
      </w:pPr>
    </w:p>
    <w:p w:rsidR="002005FB" w:rsidRPr="0080013D" w:rsidRDefault="002005FB" w:rsidP="002005FB">
      <w:pPr>
        <w:tabs>
          <w:tab w:val="left" w:pos="720"/>
          <w:tab w:val="left" w:pos="1440"/>
          <w:tab w:val="left" w:pos="8865"/>
        </w:tabs>
        <w:jc w:val="both"/>
        <w:rPr>
          <w:rFonts w:ascii="GHEA Grapalat" w:hAnsi="GHEA Grapalat" w:cs="Sylfaen"/>
          <w:sz w:val="20"/>
          <w:lang w:val="hy-AM"/>
        </w:rPr>
      </w:pPr>
      <w:r w:rsidRPr="0080013D">
        <w:rPr>
          <w:rFonts w:ascii="GHEA Grapalat" w:hAnsi="GHEA Grapalat" w:cs="Sylfaen"/>
          <w:sz w:val="20"/>
          <w:lang w:val="hy-AM"/>
        </w:rPr>
        <w:tab/>
      </w:r>
      <w:r w:rsidR="000C3B2E" w:rsidRPr="0080013D">
        <w:rPr>
          <w:rFonts w:ascii="GHEA Grapalat" w:hAnsi="GHEA Grapalat" w:cs="Arial"/>
          <w:sz w:val="20"/>
          <w:lang w:val="hy-AM"/>
        </w:rPr>
        <w:t>Ոսկեհասկ</w:t>
      </w:r>
      <w:r w:rsidRPr="0080013D">
        <w:rPr>
          <w:rFonts w:ascii="GHEA Grapalat" w:hAnsi="GHEA Grapalat" w:cs="Sylfaen"/>
          <w:sz w:val="20"/>
          <w:lang w:val="hy-AM"/>
        </w:rPr>
        <w:t xml:space="preserve"> </w:t>
      </w:r>
      <w:r w:rsidRPr="0080013D">
        <w:rPr>
          <w:rFonts w:ascii="GHEA Grapalat" w:hAnsi="GHEA Grapalat" w:cs="Arial"/>
          <w:sz w:val="20"/>
          <w:lang w:val="hy-AM"/>
        </w:rPr>
        <w:t>համայնք</w:t>
      </w:r>
      <w:r w:rsidRPr="0080013D">
        <w:rPr>
          <w:rFonts w:ascii="GHEA Grapalat" w:hAnsi="GHEA Grapalat"/>
          <w:lang w:val="hy-AM"/>
        </w:rPr>
        <w:t xml:space="preserve">«» </w:t>
      </w:r>
      <w:r w:rsidRPr="0080013D">
        <w:rPr>
          <w:rFonts w:ascii="GHEA Grapalat" w:hAnsi="GHEA Grapalat"/>
          <w:u w:val="single"/>
          <w:lang w:val="hy-AM"/>
        </w:rPr>
        <w:t>______</w:t>
      </w:r>
      <w:r w:rsidRPr="0080013D">
        <w:rPr>
          <w:rFonts w:ascii="GHEA Grapalat" w:hAnsi="GHEA Grapalat" w:cs="Sylfaen"/>
          <w:sz w:val="20"/>
          <w:lang w:val="hy-AM"/>
        </w:rPr>
        <w:t xml:space="preserve">20   </w:t>
      </w:r>
      <w:r w:rsidRPr="0080013D">
        <w:rPr>
          <w:rFonts w:ascii="GHEA Grapalat" w:hAnsi="GHEA Grapalat" w:cs="Arial"/>
          <w:sz w:val="20"/>
          <w:lang w:val="hy-AM"/>
        </w:rPr>
        <w:t>թ</w:t>
      </w:r>
      <w:r w:rsidRPr="0080013D">
        <w:rPr>
          <w:rFonts w:ascii="GHEA Grapalat" w:hAnsi="GHEA Grapalat" w:cs="Sylfaen"/>
          <w:sz w:val="20"/>
          <w:lang w:val="hy-AM"/>
        </w:rPr>
        <w:t>.</w:t>
      </w:r>
    </w:p>
    <w:p w:rsidR="002005FB" w:rsidRPr="0080013D" w:rsidRDefault="002005FB" w:rsidP="002005FB">
      <w:pPr>
        <w:tabs>
          <w:tab w:val="left" w:pos="720"/>
          <w:tab w:val="left" w:pos="1440"/>
          <w:tab w:val="left" w:pos="8865"/>
        </w:tabs>
        <w:jc w:val="both"/>
        <w:rPr>
          <w:rFonts w:ascii="GHEA Grapalat" w:hAnsi="GHEA Grapalat" w:cs="Sylfaen"/>
          <w:sz w:val="20"/>
          <w:lang w:val="hy-AM"/>
        </w:rPr>
      </w:pPr>
    </w:p>
    <w:p w:rsidR="002005FB" w:rsidRPr="0080013D" w:rsidRDefault="000E53EF" w:rsidP="002005FB">
      <w:pPr>
        <w:ind w:firstLine="720"/>
        <w:jc w:val="both"/>
        <w:rPr>
          <w:rFonts w:ascii="GHEA Grapalat" w:hAnsi="GHEA Grapalat"/>
          <w:sz w:val="20"/>
          <w:lang w:val="hy-AM"/>
        </w:rPr>
      </w:pPr>
      <w:r w:rsidRPr="0080013D">
        <w:rPr>
          <w:rFonts w:ascii="GHEA Grapalat" w:hAnsi="GHEA Grapalat" w:cs="Arial"/>
          <w:sz w:val="20"/>
          <w:szCs w:val="20"/>
          <w:lang w:val="hy-AM"/>
        </w:rPr>
        <w:t>Ախուրյան</w:t>
      </w:r>
      <w:r w:rsidR="006919DE" w:rsidRPr="0080013D">
        <w:rPr>
          <w:rFonts w:ascii="GHEA Grapalat" w:hAnsi="GHEA Grapalat"/>
          <w:sz w:val="20"/>
          <w:szCs w:val="20"/>
          <w:lang w:val="hy-AM"/>
        </w:rPr>
        <w:t xml:space="preserve"> </w:t>
      </w:r>
      <w:r w:rsidR="006919DE" w:rsidRPr="0080013D">
        <w:rPr>
          <w:rFonts w:ascii="GHEA Grapalat" w:hAnsi="GHEA Grapalat" w:cs="Arial"/>
          <w:sz w:val="20"/>
          <w:szCs w:val="20"/>
          <w:lang w:val="hy-AM"/>
        </w:rPr>
        <w:t>համայնքի</w:t>
      </w:r>
      <w:r w:rsidRPr="0080013D">
        <w:rPr>
          <w:rFonts w:ascii="GHEA Grapalat" w:hAnsi="GHEA Grapalat" w:cs="Arial"/>
          <w:sz w:val="20"/>
          <w:szCs w:val="20"/>
          <w:lang w:val="hy-AM"/>
        </w:rPr>
        <w:t xml:space="preserve"> </w:t>
      </w:r>
      <w:r w:rsidR="002005FB" w:rsidRPr="0080013D">
        <w:rPr>
          <w:rFonts w:ascii="GHEA Grapalat" w:hAnsi="GHEA Grapalat"/>
          <w:sz w:val="20"/>
          <w:szCs w:val="20"/>
          <w:lang w:val="af-ZA"/>
        </w:rPr>
        <w:t>&lt;&lt;</w:t>
      </w:r>
      <w:r w:rsidR="006919DE" w:rsidRPr="0080013D">
        <w:rPr>
          <w:rFonts w:ascii="GHEA Grapalat" w:hAnsi="GHEA Grapalat" w:cs="Arial"/>
          <w:sz w:val="20"/>
          <w:szCs w:val="20"/>
          <w:lang w:val="hy-AM"/>
        </w:rPr>
        <w:t>Ոսկեհասկի</w:t>
      </w:r>
      <w:r w:rsidR="002005FB" w:rsidRPr="0080013D">
        <w:rPr>
          <w:rFonts w:ascii="GHEA Grapalat" w:hAnsi="GHEA Grapalat"/>
          <w:sz w:val="20"/>
          <w:szCs w:val="20"/>
          <w:lang w:val="af-ZA"/>
        </w:rPr>
        <w:t xml:space="preserve"> </w:t>
      </w:r>
      <w:r w:rsidR="002005FB" w:rsidRPr="0080013D">
        <w:rPr>
          <w:rFonts w:ascii="GHEA Grapalat" w:hAnsi="GHEA Grapalat" w:cs="Arial"/>
          <w:sz w:val="20"/>
          <w:szCs w:val="20"/>
          <w:lang w:val="af-ZA"/>
        </w:rPr>
        <w:t>մանկապարտեզ</w:t>
      </w:r>
      <w:r w:rsidR="002005FB" w:rsidRPr="0080013D">
        <w:rPr>
          <w:rFonts w:ascii="GHEA Grapalat" w:hAnsi="GHEA Grapalat"/>
          <w:sz w:val="20"/>
          <w:szCs w:val="20"/>
          <w:lang w:val="af-ZA"/>
        </w:rPr>
        <w:t xml:space="preserve">&gt;&gt; </w:t>
      </w:r>
      <w:r w:rsidR="002005FB" w:rsidRPr="0080013D">
        <w:rPr>
          <w:rFonts w:ascii="GHEA Grapalat" w:hAnsi="GHEA Grapalat" w:cs="Arial"/>
          <w:sz w:val="20"/>
          <w:szCs w:val="20"/>
          <w:lang w:val="af-ZA"/>
        </w:rPr>
        <w:t>ՀՈԱԿ</w:t>
      </w:r>
      <w:r w:rsidR="002005FB" w:rsidRPr="0080013D">
        <w:rPr>
          <w:rFonts w:ascii="GHEA Grapalat" w:hAnsi="GHEA Grapalat"/>
          <w:sz w:val="20"/>
          <w:lang w:val="hy-AM"/>
        </w:rPr>
        <w:t>-</w:t>
      </w:r>
      <w:r w:rsidR="002005FB" w:rsidRPr="0080013D">
        <w:rPr>
          <w:rFonts w:ascii="GHEA Grapalat" w:hAnsi="GHEA Grapalat" w:cs="Arial"/>
          <w:sz w:val="20"/>
          <w:lang w:val="hy-AM"/>
        </w:rPr>
        <w:t>ը</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ի</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դեմս</w:t>
      </w:r>
      <w:r w:rsidR="002005FB" w:rsidRPr="0080013D">
        <w:rPr>
          <w:rFonts w:ascii="GHEA Grapalat" w:hAnsi="GHEA Grapalat"/>
          <w:sz w:val="20"/>
          <w:lang w:val="hy-AM"/>
        </w:rPr>
        <w:t xml:space="preserve"> </w:t>
      </w:r>
      <w:r w:rsidR="006919DE" w:rsidRPr="0080013D">
        <w:rPr>
          <w:rFonts w:ascii="GHEA Grapalat" w:hAnsi="GHEA Grapalat" w:cs="Arial"/>
          <w:sz w:val="20"/>
          <w:lang w:val="hy-AM"/>
        </w:rPr>
        <w:t>տնօրենի</w:t>
      </w:r>
      <w:r w:rsidR="006919DE" w:rsidRPr="0080013D">
        <w:rPr>
          <w:rFonts w:ascii="GHEA Grapalat" w:hAnsi="GHEA Grapalat"/>
          <w:sz w:val="20"/>
          <w:lang w:val="hy-AM"/>
        </w:rPr>
        <w:t xml:space="preserve"> </w:t>
      </w:r>
      <w:r w:rsidRPr="0080013D">
        <w:rPr>
          <w:rFonts w:ascii="GHEA Grapalat" w:hAnsi="GHEA Grapalat" w:cs="Arial"/>
          <w:sz w:val="20"/>
          <w:lang w:val="hy-AM"/>
        </w:rPr>
        <w:t>պարտականություններ կատարող</w:t>
      </w:r>
      <w:r w:rsidR="006919DE" w:rsidRPr="0080013D">
        <w:rPr>
          <w:rFonts w:ascii="GHEA Grapalat" w:hAnsi="GHEA Grapalat" w:cs="Arial"/>
          <w:sz w:val="20"/>
          <w:lang w:val="hy-AM"/>
        </w:rPr>
        <w:t>՝</w:t>
      </w:r>
      <w:r w:rsidR="006919DE" w:rsidRPr="0080013D">
        <w:rPr>
          <w:rFonts w:ascii="GHEA Grapalat" w:hAnsi="GHEA Grapalat"/>
          <w:sz w:val="20"/>
          <w:lang w:val="hy-AM"/>
        </w:rPr>
        <w:t xml:space="preserve"> </w:t>
      </w:r>
      <w:r w:rsidRPr="0080013D">
        <w:rPr>
          <w:rFonts w:ascii="GHEA Grapalat" w:hAnsi="GHEA Grapalat" w:cs="Arial"/>
          <w:sz w:val="20"/>
          <w:lang w:val="hy-AM"/>
        </w:rPr>
        <w:t>Սվետլանա Կարապետյանի</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որը</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գործում</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է</w:t>
      </w:r>
      <w:r w:rsidR="006919DE" w:rsidRPr="0080013D">
        <w:rPr>
          <w:rFonts w:ascii="GHEA Grapalat" w:hAnsi="GHEA Grapalat"/>
          <w:sz w:val="20"/>
          <w:lang w:val="hy-AM"/>
        </w:rPr>
        <w:t xml:space="preserve"> </w:t>
      </w:r>
      <w:r w:rsidRPr="0080013D">
        <w:rPr>
          <w:rFonts w:ascii="GHEA Grapalat" w:hAnsi="GHEA Grapalat" w:cs="Arial"/>
          <w:sz w:val="20"/>
          <w:lang w:val="hy-AM"/>
        </w:rPr>
        <w:t>Ախուրյան</w:t>
      </w:r>
      <w:r w:rsidR="006919DE" w:rsidRPr="0080013D">
        <w:rPr>
          <w:rFonts w:ascii="GHEA Grapalat" w:hAnsi="GHEA Grapalat"/>
          <w:sz w:val="20"/>
          <w:lang w:val="hy-AM"/>
        </w:rPr>
        <w:t xml:space="preserve"> </w:t>
      </w:r>
      <w:r w:rsidR="006919DE" w:rsidRPr="0080013D">
        <w:rPr>
          <w:rFonts w:ascii="GHEA Grapalat" w:hAnsi="GHEA Grapalat" w:cs="Arial"/>
          <w:sz w:val="20"/>
          <w:lang w:val="hy-AM"/>
        </w:rPr>
        <w:t>համայնքի</w:t>
      </w:r>
      <w:r w:rsidR="006919DE" w:rsidRPr="0080013D">
        <w:rPr>
          <w:rFonts w:ascii="GHEA Grapalat" w:hAnsi="GHEA Grapalat"/>
          <w:sz w:val="20"/>
          <w:lang w:val="hy-AM"/>
        </w:rPr>
        <w:t xml:space="preserve"> </w:t>
      </w:r>
      <w:r w:rsidR="002005FB" w:rsidRPr="0080013D">
        <w:rPr>
          <w:rFonts w:ascii="GHEA Grapalat" w:hAnsi="GHEA Grapalat"/>
          <w:sz w:val="20"/>
          <w:szCs w:val="20"/>
          <w:lang w:val="af-ZA"/>
        </w:rPr>
        <w:t>&lt;&lt;</w:t>
      </w:r>
      <w:r w:rsidR="006919DE" w:rsidRPr="0080013D">
        <w:rPr>
          <w:rFonts w:ascii="GHEA Grapalat" w:hAnsi="GHEA Grapalat" w:cs="Arial"/>
          <w:sz w:val="20"/>
          <w:szCs w:val="20"/>
          <w:lang w:val="hy-AM"/>
        </w:rPr>
        <w:t>Ոսկեհասկի</w:t>
      </w:r>
      <w:r w:rsidR="002005FB" w:rsidRPr="0080013D">
        <w:rPr>
          <w:rFonts w:ascii="GHEA Grapalat" w:hAnsi="GHEA Grapalat"/>
          <w:sz w:val="20"/>
          <w:szCs w:val="20"/>
          <w:lang w:val="af-ZA"/>
        </w:rPr>
        <w:t xml:space="preserve"> </w:t>
      </w:r>
      <w:r w:rsidR="002005FB" w:rsidRPr="0080013D">
        <w:rPr>
          <w:rFonts w:ascii="GHEA Grapalat" w:hAnsi="GHEA Grapalat" w:cs="Arial"/>
          <w:sz w:val="20"/>
          <w:szCs w:val="20"/>
          <w:lang w:val="af-ZA"/>
        </w:rPr>
        <w:t>մանկապարտեզ</w:t>
      </w:r>
      <w:r w:rsidR="002005FB" w:rsidRPr="0080013D">
        <w:rPr>
          <w:rFonts w:ascii="GHEA Grapalat" w:hAnsi="GHEA Grapalat"/>
          <w:sz w:val="20"/>
          <w:szCs w:val="20"/>
          <w:lang w:val="af-ZA"/>
        </w:rPr>
        <w:t xml:space="preserve">&gt;&gt; </w:t>
      </w:r>
      <w:r w:rsidR="002005FB" w:rsidRPr="0080013D">
        <w:rPr>
          <w:rFonts w:ascii="GHEA Grapalat" w:hAnsi="GHEA Grapalat" w:cs="Arial"/>
          <w:sz w:val="20"/>
          <w:szCs w:val="20"/>
          <w:lang w:val="af-ZA"/>
        </w:rPr>
        <w:t>ՀՈԱԿ</w:t>
      </w:r>
      <w:r w:rsidR="002005FB" w:rsidRPr="0080013D">
        <w:rPr>
          <w:rFonts w:ascii="GHEA Grapalat" w:hAnsi="GHEA Grapalat"/>
          <w:sz w:val="20"/>
          <w:lang w:val="hy-AM"/>
        </w:rPr>
        <w:t>-</w:t>
      </w:r>
      <w:r w:rsidR="002005FB" w:rsidRPr="0080013D">
        <w:rPr>
          <w:rFonts w:ascii="GHEA Grapalat" w:hAnsi="GHEA Grapalat" w:cs="Arial"/>
          <w:sz w:val="20"/>
          <w:lang w:val="hy-AM"/>
        </w:rPr>
        <w:t>ի</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կանոնադրության</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հիման</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վրա</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այսուհետ</w:t>
      </w:r>
      <w:r w:rsidR="002005FB" w:rsidRPr="0080013D">
        <w:rPr>
          <w:rFonts w:ascii="GHEA Grapalat" w:hAnsi="GHEA Grapalat"/>
          <w:sz w:val="20"/>
          <w:lang w:val="hy-AM"/>
        </w:rPr>
        <w:t xml:space="preserve"> </w:t>
      </w:r>
      <w:r w:rsidR="002005FB" w:rsidRPr="0080013D">
        <w:rPr>
          <w:rFonts w:ascii="GHEA Grapalat" w:hAnsi="GHEA Grapalat"/>
          <w:lang w:val="hy-AM"/>
        </w:rPr>
        <w:t>«</w:t>
      </w:r>
      <w:r w:rsidR="002005FB" w:rsidRPr="0080013D">
        <w:rPr>
          <w:rFonts w:ascii="GHEA Grapalat" w:hAnsi="GHEA Grapalat" w:cs="Arial"/>
          <w:sz w:val="20"/>
          <w:lang w:val="hy-AM"/>
        </w:rPr>
        <w:t>Գնորդ</w:t>
      </w:r>
      <w:r w:rsidR="002005FB" w:rsidRPr="0080013D">
        <w:rPr>
          <w:rFonts w:ascii="GHEA Grapalat" w:hAnsi="GHEA Grapalat"/>
          <w:lang w:val="hy-AM"/>
        </w:rPr>
        <w:t>»</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մի</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կողմից</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և</w:t>
      </w:r>
      <w:r w:rsidR="002005FB" w:rsidRPr="0080013D">
        <w:rPr>
          <w:rFonts w:ascii="GHEA Grapalat" w:hAnsi="GHEA Grapalat"/>
          <w:sz w:val="20"/>
          <w:lang w:val="hy-AM"/>
        </w:rPr>
        <w:t xml:space="preserve"> __________________-</w:t>
      </w:r>
      <w:r w:rsidR="002005FB" w:rsidRPr="0080013D">
        <w:rPr>
          <w:rFonts w:ascii="GHEA Grapalat" w:hAnsi="GHEA Grapalat" w:cs="Arial"/>
          <w:sz w:val="20"/>
          <w:lang w:val="hy-AM"/>
        </w:rPr>
        <w:t>ը</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ի</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դեմս</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տնօրեն</w:t>
      </w:r>
      <w:r w:rsidR="002005FB" w:rsidRPr="0080013D">
        <w:rPr>
          <w:rFonts w:ascii="GHEA Grapalat" w:hAnsi="GHEA Grapalat"/>
          <w:sz w:val="20"/>
          <w:lang w:val="hy-AM"/>
        </w:rPr>
        <w:t xml:space="preserve"> _____________________-</w:t>
      </w:r>
      <w:r w:rsidR="002005FB" w:rsidRPr="0080013D">
        <w:rPr>
          <w:rFonts w:ascii="GHEA Grapalat" w:hAnsi="GHEA Grapalat" w:cs="Arial"/>
          <w:sz w:val="20"/>
          <w:lang w:val="hy-AM"/>
        </w:rPr>
        <w:t>ի</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որը</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գործում</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է</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ի</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կանոնադրության</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հիման</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վրա</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այսուհետ</w:t>
      </w:r>
      <w:r w:rsidR="002005FB" w:rsidRPr="0080013D">
        <w:rPr>
          <w:rFonts w:ascii="GHEA Grapalat" w:hAnsi="GHEA Grapalat"/>
          <w:sz w:val="20"/>
          <w:lang w:val="hy-AM"/>
        </w:rPr>
        <w:t xml:space="preserve"> </w:t>
      </w:r>
      <w:r w:rsidR="002005FB" w:rsidRPr="0080013D">
        <w:rPr>
          <w:rFonts w:ascii="GHEA Grapalat" w:hAnsi="GHEA Grapalat"/>
          <w:lang w:val="hy-AM"/>
        </w:rPr>
        <w:t>«</w:t>
      </w:r>
      <w:r w:rsidR="002005FB" w:rsidRPr="0080013D">
        <w:rPr>
          <w:rFonts w:ascii="GHEA Grapalat" w:hAnsi="GHEA Grapalat" w:cs="Arial"/>
          <w:sz w:val="20"/>
          <w:lang w:val="hy-AM"/>
        </w:rPr>
        <w:t>Վաճառող</w:t>
      </w:r>
      <w:r w:rsidR="002005FB" w:rsidRPr="0080013D">
        <w:rPr>
          <w:rFonts w:ascii="GHEA Grapalat" w:hAnsi="GHEA Grapalat"/>
          <w:lang w:val="hy-AM"/>
        </w:rPr>
        <w:t>»</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մյուս</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կողմից</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կնքեցին</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սույն</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պայմանագիրը</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հետևյալի</w:t>
      </w:r>
      <w:r w:rsidR="002005FB" w:rsidRPr="0080013D">
        <w:rPr>
          <w:rFonts w:ascii="GHEA Grapalat" w:hAnsi="GHEA Grapalat"/>
          <w:sz w:val="20"/>
          <w:lang w:val="hy-AM"/>
        </w:rPr>
        <w:t xml:space="preserve"> </w:t>
      </w:r>
      <w:r w:rsidR="002005FB" w:rsidRPr="0080013D">
        <w:rPr>
          <w:rFonts w:ascii="GHEA Grapalat" w:hAnsi="GHEA Grapalat" w:cs="Arial"/>
          <w:sz w:val="20"/>
          <w:lang w:val="hy-AM"/>
        </w:rPr>
        <w:t>մասին։</w:t>
      </w:r>
    </w:p>
    <w:p w:rsidR="002005FB" w:rsidRPr="0080013D" w:rsidRDefault="002005FB" w:rsidP="002005FB">
      <w:pPr>
        <w:ind w:firstLine="709"/>
        <w:jc w:val="both"/>
        <w:rPr>
          <w:rFonts w:ascii="GHEA Grapalat" w:hAnsi="GHEA Grapalat"/>
          <w:b/>
          <w:sz w:val="20"/>
          <w:lang w:val="hy-AM"/>
        </w:rPr>
      </w:pPr>
    </w:p>
    <w:p w:rsidR="002005FB" w:rsidRPr="0080013D" w:rsidRDefault="002005FB" w:rsidP="002005FB">
      <w:pPr>
        <w:ind w:firstLine="709"/>
        <w:jc w:val="center"/>
        <w:rPr>
          <w:rFonts w:ascii="GHEA Grapalat" w:hAnsi="GHEA Grapalat" w:cs="Times Armenian"/>
          <w:b/>
          <w:sz w:val="20"/>
          <w:lang w:val="hy-AM"/>
        </w:rPr>
      </w:pPr>
      <w:r w:rsidRPr="0080013D">
        <w:rPr>
          <w:rFonts w:ascii="GHEA Grapalat" w:hAnsi="GHEA Grapalat"/>
          <w:b/>
          <w:sz w:val="20"/>
          <w:lang w:val="hy-AM"/>
        </w:rPr>
        <w:t xml:space="preserve">1. </w:t>
      </w:r>
      <w:r w:rsidRPr="0080013D">
        <w:rPr>
          <w:rFonts w:ascii="GHEA Grapalat" w:hAnsi="GHEA Grapalat" w:cs="Arial"/>
          <w:b/>
          <w:sz w:val="20"/>
          <w:lang w:val="hy-AM"/>
        </w:rPr>
        <w:t>ՊԱՅՄԱՆԱԳՐԻԱՌԱՐԿԱՆ</w:t>
      </w:r>
    </w:p>
    <w:p w:rsidR="002005FB" w:rsidRPr="0080013D" w:rsidRDefault="002005FB" w:rsidP="002005FB">
      <w:pPr>
        <w:ind w:firstLine="709"/>
        <w:jc w:val="center"/>
        <w:rPr>
          <w:rFonts w:ascii="GHEA Grapalat" w:hAnsi="GHEA Grapalat" w:cs="Times Armenian"/>
          <w:b/>
          <w:sz w:val="20"/>
          <w:lang w:val="hy-AM"/>
        </w:rPr>
      </w:pPr>
    </w:p>
    <w:p w:rsidR="002005FB" w:rsidRPr="0080013D" w:rsidRDefault="002005FB" w:rsidP="002005FB">
      <w:pPr>
        <w:ind w:firstLine="709"/>
        <w:jc w:val="both"/>
        <w:rPr>
          <w:rFonts w:ascii="GHEA Grapalat" w:hAnsi="GHEA Grapalat" w:cs="Times Armenian"/>
          <w:sz w:val="20"/>
          <w:lang w:val="hy-AM"/>
        </w:rPr>
      </w:pPr>
      <w:r w:rsidRPr="0080013D">
        <w:rPr>
          <w:rFonts w:ascii="GHEA Grapalat" w:hAnsi="GHEA Grapalat"/>
          <w:sz w:val="20"/>
          <w:lang w:val="hy-AM"/>
        </w:rPr>
        <w:t xml:space="preserve">1.1. </w:t>
      </w:r>
      <w:r w:rsidRPr="0080013D">
        <w:rPr>
          <w:rFonts w:ascii="GHEA Grapalat" w:hAnsi="GHEA Grapalat" w:cs="Arial"/>
          <w:sz w:val="20"/>
          <w:lang w:val="hy-AM"/>
        </w:rPr>
        <w:t>Վաճառողըպարտավորվումէսույնպայմանագրով</w:t>
      </w:r>
      <w:r w:rsidRPr="0080013D">
        <w:rPr>
          <w:rFonts w:ascii="GHEA Grapalat" w:hAnsi="GHEA Grapalat" w:cs="Sylfaen"/>
          <w:sz w:val="20"/>
          <w:lang w:val="hy-AM"/>
        </w:rPr>
        <w:t xml:space="preserve"> (</w:t>
      </w:r>
      <w:r w:rsidRPr="0080013D">
        <w:rPr>
          <w:rFonts w:ascii="GHEA Grapalat" w:hAnsi="GHEA Grapalat" w:cs="Arial"/>
          <w:sz w:val="20"/>
          <w:lang w:val="hy-AM"/>
        </w:rPr>
        <w:t>այսուհետ</w:t>
      </w:r>
      <w:r w:rsidRPr="0080013D">
        <w:rPr>
          <w:rFonts w:ascii="GHEA Grapalat" w:hAnsi="GHEA Grapalat" w:cs="Times Armenian"/>
          <w:sz w:val="20"/>
          <w:lang w:val="hy-AM"/>
        </w:rPr>
        <w:t xml:space="preserve">` </w:t>
      </w:r>
      <w:r w:rsidRPr="0080013D">
        <w:rPr>
          <w:rFonts w:ascii="GHEA Grapalat" w:hAnsi="GHEA Grapalat" w:cs="Arial"/>
          <w:sz w:val="20"/>
          <w:lang w:val="hy-AM"/>
        </w:rPr>
        <w:t>պայմանագիր</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սահմանվածկարգով</w:t>
      </w:r>
      <w:r w:rsidRPr="0080013D">
        <w:rPr>
          <w:rFonts w:ascii="GHEA Grapalat" w:hAnsi="GHEA Grapalat" w:cs="Times Armenian"/>
          <w:sz w:val="20"/>
          <w:lang w:val="hy-AM"/>
        </w:rPr>
        <w:t xml:space="preserve">, </w:t>
      </w:r>
      <w:r w:rsidRPr="0080013D">
        <w:rPr>
          <w:rFonts w:ascii="GHEA Grapalat" w:hAnsi="GHEA Grapalat" w:cs="Arial"/>
          <w:sz w:val="20"/>
          <w:lang w:val="hy-AM"/>
        </w:rPr>
        <w:t>ծավալներով</w:t>
      </w:r>
      <w:r w:rsidRPr="0080013D">
        <w:rPr>
          <w:rFonts w:ascii="GHEA Grapalat" w:hAnsi="GHEA Grapalat" w:cs="Sylfaen"/>
          <w:sz w:val="20"/>
          <w:lang w:val="hy-AM"/>
        </w:rPr>
        <w:t>,</w:t>
      </w:r>
      <w:r w:rsidRPr="0080013D">
        <w:rPr>
          <w:rFonts w:ascii="GHEA Grapalat" w:hAnsi="GHEA Grapalat" w:cs="Times Armenian"/>
          <w:sz w:val="20"/>
          <w:lang w:val="hy-AM"/>
        </w:rPr>
        <w:t xml:space="preserve"> </w:t>
      </w:r>
      <w:r w:rsidRPr="0080013D">
        <w:rPr>
          <w:rFonts w:ascii="GHEA Grapalat" w:hAnsi="GHEA Grapalat" w:cs="Arial"/>
          <w:sz w:val="20"/>
          <w:lang w:val="hy-AM"/>
        </w:rPr>
        <w:t>ժամկետներում</w:t>
      </w:r>
      <w:r w:rsidRPr="0080013D">
        <w:rPr>
          <w:rFonts w:ascii="GHEA Grapalat" w:hAnsi="GHEA Grapalat" w:cs="Times Armenian"/>
          <w:sz w:val="20"/>
          <w:lang w:val="hy-AM"/>
        </w:rPr>
        <w:t xml:space="preserve"> </w:t>
      </w:r>
      <w:r w:rsidRPr="0080013D">
        <w:rPr>
          <w:rFonts w:ascii="GHEA Grapalat" w:hAnsi="GHEA Grapalat" w:cs="Arial"/>
          <w:sz w:val="20"/>
          <w:lang w:val="hy-AM"/>
        </w:rPr>
        <w:t>և</w:t>
      </w:r>
      <w:r w:rsidRPr="0080013D">
        <w:rPr>
          <w:rFonts w:ascii="GHEA Grapalat" w:hAnsi="GHEA Grapalat" w:cs="Times Armenian"/>
          <w:sz w:val="20"/>
          <w:lang w:val="hy-AM"/>
        </w:rPr>
        <w:t xml:space="preserve"> </w:t>
      </w:r>
      <w:r w:rsidRPr="0080013D">
        <w:rPr>
          <w:rFonts w:ascii="GHEA Grapalat" w:hAnsi="GHEA Grapalat" w:cs="Arial"/>
          <w:sz w:val="20"/>
          <w:lang w:val="hy-AM"/>
        </w:rPr>
        <w:t>հասցեով</w:t>
      </w:r>
      <w:r w:rsidRPr="0080013D">
        <w:rPr>
          <w:rFonts w:ascii="GHEA Grapalat" w:hAnsi="GHEA Grapalat" w:cs="Times Armenian"/>
          <w:sz w:val="20"/>
          <w:lang w:val="hy-AM"/>
        </w:rPr>
        <w:t xml:space="preserve"> </w:t>
      </w:r>
      <w:r w:rsidRPr="0080013D">
        <w:rPr>
          <w:rFonts w:ascii="GHEA Grapalat" w:hAnsi="GHEA Grapalat" w:cs="Arial"/>
          <w:sz w:val="20"/>
          <w:lang w:val="hy-AM"/>
        </w:rPr>
        <w:t>Գնորդինմատակարարել</w:t>
      </w:r>
      <w:r w:rsidRPr="0080013D">
        <w:rPr>
          <w:rFonts w:ascii="GHEA Grapalat" w:hAnsi="GHEA Grapalat" w:cs="Times Armenian"/>
          <w:sz w:val="20"/>
          <w:lang w:val="hy-AM"/>
        </w:rPr>
        <w:t xml:space="preserve"> </w:t>
      </w:r>
      <w:r w:rsidRPr="0080013D">
        <w:rPr>
          <w:rFonts w:ascii="GHEA Grapalat" w:hAnsi="GHEA Grapalat" w:cs="Arial"/>
          <w:sz w:val="20"/>
          <w:lang w:val="hy-AM"/>
        </w:rPr>
        <w:t>պայմանագրի</w:t>
      </w:r>
      <w:r w:rsidRPr="0080013D">
        <w:rPr>
          <w:rFonts w:ascii="GHEA Grapalat" w:hAnsi="GHEA Grapalat" w:cs="Times Armenian"/>
          <w:sz w:val="20"/>
          <w:lang w:val="hy-AM"/>
        </w:rPr>
        <w:t xml:space="preserve"> N 1 </w:t>
      </w:r>
      <w:r w:rsidRPr="0080013D">
        <w:rPr>
          <w:rFonts w:ascii="GHEA Grapalat" w:hAnsi="GHEA Grapalat" w:cs="Arial"/>
          <w:sz w:val="20"/>
          <w:lang w:val="hy-AM"/>
        </w:rPr>
        <w:t>հավելվածով</w:t>
      </w:r>
      <w:r w:rsidRPr="0080013D">
        <w:rPr>
          <w:rFonts w:ascii="GHEA Grapalat" w:hAnsi="GHEA Grapalat" w:cs="Sylfaen"/>
          <w:sz w:val="20"/>
          <w:lang w:val="hy-AM"/>
        </w:rPr>
        <w:t>`</w:t>
      </w:r>
      <w:r w:rsidRPr="0080013D">
        <w:rPr>
          <w:rFonts w:ascii="GHEA Grapalat" w:hAnsi="GHEA Grapalat" w:cs="Arial"/>
          <w:sz w:val="20"/>
          <w:lang w:val="hy-AM"/>
        </w:rPr>
        <w:t>Տեխնիկականբնութագիր</w:t>
      </w:r>
      <w:r w:rsidRPr="0080013D">
        <w:rPr>
          <w:rFonts w:ascii="GHEA Grapalat" w:hAnsi="GHEA Grapalat" w:cs="Sylfaen"/>
          <w:sz w:val="20"/>
          <w:lang w:val="hy-AM"/>
        </w:rPr>
        <w:t>-</w:t>
      </w:r>
      <w:r w:rsidRPr="0080013D">
        <w:rPr>
          <w:rFonts w:ascii="GHEA Grapalat" w:hAnsi="GHEA Grapalat" w:cs="Arial"/>
          <w:sz w:val="20"/>
          <w:lang w:val="hy-AM"/>
        </w:rPr>
        <w:t>գնման</w:t>
      </w:r>
      <w:r w:rsidRPr="0080013D">
        <w:rPr>
          <w:rFonts w:ascii="GHEA Grapalat" w:hAnsi="GHEA Grapalat" w:cs="Sylfaen"/>
          <w:sz w:val="20"/>
          <w:lang w:val="hy-AM"/>
        </w:rPr>
        <w:t>-</w:t>
      </w:r>
      <w:r w:rsidRPr="0080013D">
        <w:rPr>
          <w:rFonts w:ascii="GHEA Grapalat" w:hAnsi="GHEA Grapalat" w:cs="Arial"/>
          <w:sz w:val="20"/>
          <w:lang w:val="hy-AM"/>
        </w:rPr>
        <w:t>ժամանակացուցով</w:t>
      </w:r>
      <w:r w:rsidRPr="0080013D">
        <w:rPr>
          <w:rFonts w:ascii="GHEA Grapalat" w:hAnsi="GHEA Grapalat" w:cs="Sylfaen"/>
          <w:sz w:val="20"/>
          <w:lang w:val="hy-AM"/>
        </w:rPr>
        <w:t xml:space="preserve"> </w:t>
      </w:r>
      <w:r w:rsidRPr="0080013D">
        <w:rPr>
          <w:rFonts w:ascii="GHEA Grapalat" w:hAnsi="GHEA Grapalat" w:cs="Arial"/>
          <w:sz w:val="20"/>
          <w:lang w:val="hy-AM"/>
        </w:rPr>
        <w:t>նախատեսված</w:t>
      </w:r>
      <w:r w:rsidRPr="0080013D">
        <w:rPr>
          <w:rFonts w:ascii="GHEA Grapalat" w:hAnsi="GHEA Grapalat" w:cs="Times Armenian"/>
          <w:sz w:val="20"/>
          <w:lang w:val="hy-AM"/>
        </w:rPr>
        <w:t xml:space="preserve"> </w:t>
      </w:r>
      <w:r w:rsidRPr="0080013D">
        <w:rPr>
          <w:rFonts w:ascii="GHEA Grapalat" w:hAnsi="GHEA Grapalat" w:cs="Arial"/>
          <w:sz w:val="20"/>
          <w:lang w:val="hy-AM"/>
        </w:rPr>
        <w:t>ապրանքը</w:t>
      </w:r>
      <w:r w:rsidRPr="0080013D">
        <w:rPr>
          <w:rFonts w:ascii="GHEA Grapalat" w:hAnsi="GHEA Grapalat" w:cs="Times Armenian"/>
          <w:sz w:val="20"/>
          <w:lang w:val="hy-AM"/>
        </w:rPr>
        <w:t xml:space="preserve"> (</w:t>
      </w:r>
      <w:r w:rsidRPr="0080013D">
        <w:rPr>
          <w:rFonts w:ascii="GHEA Grapalat" w:hAnsi="GHEA Grapalat" w:cs="Arial"/>
          <w:sz w:val="20"/>
          <w:lang w:val="hy-AM"/>
        </w:rPr>
        <w:t>այսուհետ</w:t>
      </w:r>
      <w:r w:rsidRPr="0080013D">
        <w:rPr>
          <w:rFonts w:ascii="GHEA Grapalat" w:hAnsi="GHEA Grapalat" w:cs="Times Armenian"/>
          <w:sz w:val="20"/>
          <w:lang w:val="hy-AM"/>
        </w:rPr>
        <w:t xml:space="preserve">` </w:t>
      </w:r>
      <w:r w:rsidRPr="0080013D">
        <w:rPr>
          <w:rFonts w:ascii="GHEA Grapalat" w:hAnsi="GHEA Grapalat" w:cs="Arial"/>
          <w:sz w:val="20"/>
          <w:lang w:val="hy-AM"/>
        </w:rPr>
        <w:t>ապրանք</w:t>
      </w:r>
      <w:r w:rsidRPr="0080013D">
        <w:rPr>
          <w:rFonts w:ascii="GHEA Grapalat" w:hAnsi="GHEA Grapalat" w:cs="Times Armenian"/>
          <w:sz w:val="20"/>
          <w:lang w:val="hy-AM"/>
        </w:rPr>
        <w:t xml:space="preserve">), </w:t>
      </w:r>
      <w:r w:rsidRPr="0080013D">
        <w:rPr>
          <w:rFonts w:ascii="GHEA Grapalat" w:hAnsi="GHEA Grapalat" w:cs="Arial"/>
          <w:sz w:val="20"/>
          <w:lang w:val="hy-AM"/>
        </w:rPr>
        <w:t>իսկԳնորդըպարտավորվումէընդունել</w:t>
      </w:r>
      <w:r w:rsidRPr="0080013D">
        <w:rPr>
          <w:rFonts w:ascii="GHEA Grapalat" w:hAnsi="GHEA Grapalat" w:cs="Times Armenian"/>
          <w:sz w:val="20"/>
          <w:lang w:val="hy-AM"/>
        </w:rPr>
        <w:t xml:space="preserve"> </w:t>
      </w:r>
      <w:r w:rsidRPr="0080013D">
        <w:rPr>
          <w:rFonts w:ascii="GHEA Grapalat" w:hAnsi="GHEA Grapalat" w:cs="Arial"/>
          <w:sz w:val="20"/>
          <w:lang w:val="hy-AM"/>
        </w:rPr>
        <w:t>ապրանքըևվճարելդրահամար։</w:t>
      </w:r>
      <w:r w:rsidRPr="0080013D">
        <w:rPr>
          <w:rFonts w:ascii="GHEA Grapalat" w:hAnsi="GHEA Grapalat" w:cs="Times Armenian"/>
          <w:sz w:val="20"/>
          <w:lang w:val="hy-AM"/>
        </w:rPr>
        <w:t xml:space="preserve"> </w:t>
      </w:r>
    </w:p>
    <w:p w:rsidR="002005FB" w:rsidRPr="0080013D" w:rsidRDefault="002005FB" w:rsidP="002005FB">
      <w:pPr>
        <w:ind w:firstLine="709"/>
        <w:jc w:val="both"/>
        <w:rPr>
          <w:rFonts w:ascii="GHEA Grapalat" w:hAnsi="GHEA Grapalat" w:cs="Times Armenian"/>
          <w:sz w:val="20"/>
          <w:lang w:val="hy-AM"/>
        </w:rPr>
      </w:pPr>
    </w:p>
    <w:p w:rsidR="002005FB" w:rsidRPr="0080013D" w:rsidRDefault="002005FB" w:rsidP="002005FB">
      <w:pPr>
        <w:ind w:firstLine="709"/>
        <w:jc w:val="both"/>
        <w:rPr>
          <w:rFonts w:ascii="GHEA Grapalat" w:hAnsi="GHEA Grapalat"/>
          <w:b/>
          <w:sz w:val="20"/>
          <w:lang w:val="hy-AM"/>
        </w:rPr>
      </w:pPr>
      <w:r w:rsidRPr="0080013D">
        <w:rPr>
          <w:rFonts w:ascii="GHEA Grapalat" w:hAnsi="GHEA Grapalat"/>
          <w:sz w:val="20"/>
          <w:lang w:val="hy-AM"/>
        </w:rPr>
        <w:tab/>
      </w:r>
      <w:r w:rsidRPr="0080013D">
        <w:rPr>
          <w:rFonts w:ascii="GHEA Grapalat" w:hAnsi="GHEA Grapalat"/>
          <w:b/>
          <w:sz w:val="20"/>
          <w:lang w:val="hy-AM"/>
        </w:rPr>
        <w:t xml:space="preserve">2. </w:t>
      </w:r>
      <w:r w:rsidRPr="0080013D">
        <w:rPr>
          <w:rFonts w:ascii="GHEA Grapalat" w:hAnsi="GHEA Grapalat" w:cs="Arial"/>
          <w:b/>
          <w:sz w:val="20"/>
          <w:lang w:val="hy-AM"/>
        </w:rPr>
        <w:t>ԿՈՂՄԵՐԻ</w:t>
      </w:r>
      <w:r w:rsidRPr="0080013D">
        <w:rPr>
          <w:rFonts w:ascii="GHEA Grapalat" w:hAnsi="GHEA Grapalat"/>
          <w:b/>
          <w:sz w:val="20"/>
          <w:lang w:val="hy-AM"/>
        </w:rPr>
        <w:t xml:space="preserve"> </w:t>
      </w:r>
      <w:r w:rsidRPr="0080013D">
        <w:rPr>
          <w:rFonts w:ascii="GHEA Grapalat" w:hAnsi="GHEA Grapalat" w:cs="Arial"/>
          <w:b/>
          <w:sz w:val="20"/>
          <w:lang w:val="hy-AM"/>
        </w:rPr>
        <w:t>ԻՐԱՎՈՒՆՔՆԵՐԸ</w:t>
      </w:r>
      <w:r w:rsidRPr="0080013D">
        <w:rPr>
          <w:rFonts w:ascii="GHEA Grapalat" w:hAnsi="GHEA Grapalat"/>
          <w:b/>
          <w:sz w:val="20"/>
          <w:lang w:val="hy-AM"/>
        </w:rPr>
        <w:t xml:space="preserve"> </w:t>
      </w:r>
      <w:r w:rsidRPr="0080013D">
        <w:rPr>
          <w:rFonts w:ascii="GHEA Grapalat" w:hAnsi="GHEA Grapalat" w:cs="Arial"/>
          <w:b/>
          <w:sz w:val="20"/>
          <w:lang w:val="hy-AM"/>
        </w:rPr>
        <w:t>ԵՎ</w:t>
      </w:r>
      <w:r w:rsidRPr="0080013D">
        <w:rPr>
          <w:rFonts w:ascii="GHEA Grapalat" w:hAnsi="GHEA Grapalat"/>
          <w:b/>
          <w:sz w:val="20"/>
          <w:lang w:val="hy-AM"/>
        </w:rPr>
        <w:t xml:space="preserve"> </w:t>
      </w:r>
      <w:r w:rsidRPr="0080013D">
        <w:rPr>
          <w:rFonts w:ascii="GHEA Grapalat" w:hAnsi="GHEA Grapalat" w:cs="Arial"/>
          <w:b/>
          <w:sz w:val="20"/>
          <w:lang w:val="hy-AM"/>
        </w:rPr>
        <w:t>ՊԱՐՏԱԿԱՆՈՒԹՅՈՒՆՆԵՐԸ</w:t>
      </w:r>
    </w:p>
    <w:p w:rsidR="002005FB" w:rsidRPr="0080013D" w:rsidRDefault="002005FB" w:rsidP="002005FB">
      <w:pPr>
        <w:ind w:firstLine="709"/>
        <w:jc w:val="both"/>
        <w:rPr>
          <w:rFonts w:ascii="GHEA Grapalat" w:hAnsi="GHEA Grapalat"/>
          <w:sz w:val="20"/>
          <w:lang w:val="hy-AM"/>
        </w:rPr>
      </w:pPr>
    </w:p>
    <w:p w:rsidR="002005FB" w:rsidRPr="0080013D" w:rsidRDefault="002005FB" w:rsidP="002005FB">
      <w:pPr>
        <w:ind w:firstLine="709"/>
        <w:jc w:val="both"/>
        <w:rPr>
          <w:rFonts w:ascii="GHEA Grapalat" w:hAnsi="GHEA Grapalat"/>
          <w:b/>
          <w:sz w:val="20"/>
          <w:lang w:val="hy-AM"/>
        </w:rPr>
      </w:pPr>
      <w:r w:rsidRPr="0080013D">
        <w:rPr>
          <w:rFonts w:ascii="GHEA Grapalat" w:hAnsi="GHEA Grapalat"/>
          <w:b/>
          <w:sz w:val="20"/>
          <w:lang w:val="hy-AM"/>
        </w:rPr>
        <w:t xml:space="preserve">2.1 </w:t>
      </w:r>
      <w:r w:rsidRPr="0080013D">
        <w:rPr>
          <w:rFonts w:ascii="GHEA Grapalat" w:hAnsi="GHEA Grapalat" w:cs="Arial"/>
          <w:b/>
          <w:sz w:val="20"/>
          <w:lang w:val="hy-AM"/>
        </w:rPr>
        <w:t>Գնորդն</w:t>
      </w:r>
      <w:r w:rsidRPr="0080013D">
        <w:rPr>
          <w:rFonts w:ascii="GHEA Grapalat" w:hAnsi="GHEA Grapalat"/>
          <w:b/>
          <w:sz w:val="20"/>
          <w:lang w:val="hy-AM"/>
        </w:rPr>
        <w:t xml:space="preserve"> </w:t>
      </w:r>
      <w:r w:rsidRPr="0080013D">
        <w:rPr>
          <w:rFonts w:ascii="GHEA Grapalat" w:hAnsi="GHEA Grapalat" w:cs="Arial"/>
          <w:b/>
          <w:sz w:val="20"/>
          <w:lang w:val="hy-AM"/>
        </w:rPr>
        <w:t>իրավունք</w:t>
      </w:r>
      <w:r w:rsidRPr="0080013D">
        <w:rPr>
          <w:rFonts w:ascii="GHEA Grapalat" w:hAnsi="GHEA Grapalat"/>
          <w:b/>
          <w:sz w:val="20"/>
          <w:lang w:val="hy-AM"/>
        </w:rPr>
        <w:t xml:space="preserve"> </w:t>
      </w:r>
      <w:r w:rsidRPr="0080013D">
        <w:rPr>
          <w:rFonts w:ascii="GHEA Grapalat" w:hAnsi="GHEA Grapalat" w:cs="Arial"/>
          <w:b/>
          <w:sz w:val="20"/>
          <w:lang w:val="hy-AM"/>
        </w:rPr>
        <w:t>ունի</w:t>
      </w:r>
      <w:r w:rsidRPr="0080013D">
        <w:rPr>
          <w:rFonts w:ascii="GHEA Grapalat" w:hAnsi="GHEA Grapalat"/>
          <w:b/>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2.1.1 </w:t>
      </w:r>
      <w:r w:rsidRPr="0080013D">
        <w:rPr>
          <w:rFonts w:ascii="GHEA Grapalat" w:hAnsi="GHEA Grapalat" w:cs="Arial"/>
          <w:sz w:val="20"/>
          <w:lang w:val="hy-AM"/>
        </w:rPr>
        <w:t>Ապրանքը</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սահմանված</w:t>
      </w:r>
      <w:r w:rsidRPr="0080013D">
        <w:rPr>
          <w:rFonts w:ascii="GHEA Grapalat" w:hAnsi="GHEA Grapalat"/>
          <w:sz w:val="20"/>
          <w:lang w:val="hy-AM"/>
        </w:rPr>
        <w:t xml:space="preserve"> </w:t>
      </w:r>
      <w:r w:rsidRPr="0080013D">
        <w:rPr>
          <w:rFonts w:ascii="GHEA Grapalat" w:hAnsi="GHEA Grapalat" w:cs="Arial"/>
          <w:sz w:val="20"/>
          <w:lang w:val="hy-AM"/>
        </w:rPr>
        <w:t>ժամկետում</w:t>
      </w:r>
      <w:r w:rsidRPr="0080013D">
        <w:rPr>
          <w:rFonts w:ascii="GHEA Grapalat" w:hAnsi="GHEA Grapalat"/>
          <w:sz w:val="20"/>
          <w:lang w:val="hy-AM"/>
        </w:rPr>
        <w:t xml:space="preserve"> </w:t>
      </w:r>
      <w:r w:rsidRPr="0080013D">
        <w:rPr>
          <w:rFonts w:ascii="GHEA Grapalat" w:hAnsi="GHEA Grapalat" w:cs="Arial"/>
          <w:sz w:val="20"/>
          <w:lang w:val="hy-AM"/>
        </w:rPr>
        <w:t>Վաճառողի</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չմատակարարելու</w:t>
      </w:r>
      <w:r w:rsidRPr="0080013D">
        <w:rPr>
          <w:rFonts w:ascii="GHEA Grapalat" w:hAnsi="GHEA Grapalat"/>
          <w:sz w:val="20"/>
          <w:lang w:val="hy-AM"/>
        </w:rPr>
        <w:t xml:space="preserve"> </w:t>
      </w:r>
      <w:r w:rsidRPr="0080013D">
        <w:rPr>
          <w:rFonts w:ascii="GHEA Grapalat" w:hAnsi="GHEA Grapalat" w:cs="Arial"/>
          <w:sz w:val="20"/>
          <w:lang w:val="hy-AM"/>
        </w:rPr>
        <w:t>դեպքում</w:t>
      </w:r>
      <w:r w:rsidRPr="0080013D">
        <w:rPr>
          <w:rFonts w:ascii="GHEA Grapalat" w:hAnsi="GHEA Grapalat"/>
          <w:sz w:val="20"/>
          <w:lang w:val="hy-AM"/>
        </w:rPr>
        <w:t xml:space="preserve"> </w:t>
      </w:r>
      <w:r w:rsidRPr="0080013D">
        <w:rPr>
          <w:rFonts w:ascii="GHEA Grapalat" w:hAnsi="GHEA Grapalat" w:cs="Arial"/>
          <w:sz w:val="20"/>
          <w:lang w:val="hy-AM"/>
        </w:rPr>
        <w:t>հրաժարվել</w:t>
      </w:r>
      <w:r w:rsidRPr="0080013D">
        <w:rPr>
          <w:rFonts w:ascii="GHEA Grapalat" w:hAnsi="GHEA Grapalat"/>
          <w:sz w:val="20"/>
          <w:lang w:val="hy-AM"/>
        </w:rPr>
        <w:t xml:space="preserve"> </w:t>
      </w:r>
      <w:r w:rsidRPr="0080013D">
        <w:rPr>
          <w:rFonts w:ascii="GHEA Grapalat" w:hAnsi="GHEA Grapalat" w:cs="Arial"/>
          <w:sz w:val="20"/>
          <w:lang w:val="hy-AM"/>
        </w:rPr>
        <w:t>ապրանքից</w:t>
      </w:r>
      <w:r w:rsidRPr="0080013D">
        <w:rPr>
          <w:rFonts w:ascii="GHEA Grapalat" w:hAnsi="GHEA Grapalat"/>
          <w:sz w:val="20"/>
          <w:lang w:val="hy-AM"/>
        </w:rPr>
        <w:t xml:space="preserve">, </w:t>
      </w:r>
      <w:r w:rsidRPr="0080013D">
        <w:rPr>
          <w:rFonts w:ascii="GHEA Grapalat" w:hAnsi="GHEA Grapalat" w:cs="Arial"/>
          <w:sz w:val="20"/>
          <w:lang w:val="hy-AM"/>
        </w:rPr>
        <w:t>եթե</w:t>
      </w:r>
      <w:r w:rsidRPr="0080013D">
        <w:rPr>
          <w:rFonts w:ascii="GHEA Grapalat" w:hAnsi="GHEA Grapalat"/>
          <w:sz w:val="20"/>
          <w:lang w:val="hy-AM"/>
        </w:rPr>
        <w:t xml:space="preserve"> </w:t>
      </w:r>
      <w:r w:rsidRPr="0080013D">
        <w:rPr>
          <w:rFonts w:ascii="GHEA Grapalat" w:hAnsi="GHEA Grapalat" w:cs="Arial"/>
          <w:sz w:val="20"/>
          <w:lang w:val="hy-AM"/>
        </w:rPr>
        <w:t>մատակարարման</w:t>
      </w:r>
      <w:r w:rsidRPr="0080013D">
        <w:rPr>
          <w:rFonts w:ascii="GHEA Grapalat" w:hAnsi="GHEA Grapalat"/>
          <w:sz w:val="20"/>
          <w:lang w:val="hy-AM"/>
        </w:rPr>
        <w:t xml:space="preserve"> </w:t>
      </w:r>
      <w:r w:rsidRPr="0080013D">
        <w:rPr>
          <w:rFonts w:ascii="GHEA Grapalat" w:hAnsi="GHEA Grapalat" w:cs="Arial"/>
          <w:sz w:val="20"/>
          <w:lang w:val="hy-AM"/>
        </w:rPr>
        <w:t>ժամկետները</w:t>
      </w:r>
      <w:r w:rsidRPr="0080013D">
        <w:rPr>
          <w:rFonts w:ascii="GHEA Grapalat" w:hAnsi="GHEA Grapalat"/>
          <w:sz w:val="20"/>
          <w:lang w:val="hy-AM"/>
        </w:rPr>
        <w:t xml:space="preserve"> </w:t>
      </w:r>
      <w:r w:rsidRPr="0080013D">
        <w:rPr>
          <w:rFonts w:ascii="GHEA Grapalat" w:hAnsi="GHEA Grapalat" w:cs="Arial"/>
          <w:sz w:val="20"/>
          <w:lang w:val="hy-AM"/>
        </w:rPr>
        <w:t>խախտվել</w:t>
      </w:r>
      <w:r w:rsidRPr="0080013D">
        <w:rPr>
          <w:rFonts w:ascii="GHEA Grapalat" w:hAnsi="GHEA Grapalat"/>
          <w:sz w:val="20"/>
          <w:lang w:val="hy-AM"/>
        </w:rPr>
        <w:t xml:space="preserve"> </w:t>
      </w:r>
      <w:r w:rsidRPr="0080013D">
        <w:rPr>
          <w:rFonts w:ascii="GHEA Grapalat" w:hAnsi="GHEA Grapalat" w:cs="Arial"/>
          <w:sz w:val="20"/>
          <w:lang w:val="hy-AM"/>
        </w:rPr>
        <w:t>են</w:t>
      </w:r>
      <w:r w:rsidRPr="0080013D">
        <w:rPr>
          <w:rFonts w:ascii="GHEA Grapalat" w:hAnsi="GHEA Grapalat"/>
          <w:sz w:val="20"/>
          <w:lang w:val="hy-AM"/>
        </w:rPr>
        <w:t xml:space="preserve"> </w:t>
      </w:r>
      <w:r w:rsidRPr="0080013D">
        <w:rPr>
          <w:rFonts w:ascii="GHEA Grapalat" w:hAnsi="GHEA Grapalat" w:cs="Arial"/>
          <w:sz w:val="20"/>
          <w:u w:val="single"/>
          <w:lang w:val="hy-AM"/>
        </w:rPr>
        <w:t>երեք</w:t>
      </w:r>
      <w:r w:rsidRPr="0080013D">
        <w:rPr>
          <w:rFonts w:ascii="GHEA Grapalat" w:hAnsi="GHEA Grapalat"/>
          <w:sz w:val="20"/>
          <w:u w:val="single"/>
          <w:lang w:val="hy-AM"/>
        </w:rPr>
        <w:t xml:space="preserve"> </w:t>
      </w:r>
      <w:r w:rsidRPr="0080013D">
        <w:rPr>
          <w:rFonts w:ascii="GHEA Grapalat" w:hAnsi="GHEA Grapalat" w:cs="Arial"/>
          <w:sz w:val="20"/>
          <w:lang w:val="hy-AM"/>
        </w:rPr>
        <w:t>օրից</w:t>
      </w:r>
      <w:r w:rsidRPr="0080013D">
        <w:rPr>
          <w:rFonts w:ascii="GHEA Grapalat" w:hAnsi="GHEA Grapalat"/>
          <w:sz w:val="20"/>
          <w:lang w:val="hy-AM"/>
        </w:rPr>
        <w:t xml:space="preserve"> </w:t>
      </w:r>
      <w:r w:rsidRPr="0080013D">
        <w:rPr>
          <w:rFonts w:ascii="GHEA Grapalat" w:hAnsi="GHEA Grapalat" w:cs="Arial"/>
          <w:sz w:val="20"/>
          <w:lang w:val="hy-AM"/>
        </w:rPr>
        <w:t>ավելի</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2.1.2 </w:t>
      </w:r>
      <w:r w:rsidRPr="0080013D">
        <w:rPr>
          <w:rFonts w:ascii="GHEA Grapalat" w:hAnsi="GHEA Grapalat" w:cs="Arial"/>
          <w:sz w:val="20"/>
          <w:lang w:val="hy-AM"/>
        </w:rPr>
        <w:t>Եթե</w:t>
      </w:r>
      <w:r w:rsidRPr="0080013D">
        <w:rPr>
          <w:rFonts w:ascii="GHEA Grapalat" w:hAnsi="GHEA Grapalat"/>
          <w:sz w:val="20"/>
          <w:lang w:val="hy-AM"/>
        </w:rPr>
        <w:t xml:space="preserve"> </w:t>
      </w:r>
      <w:r w:rsidRPr="0080013D">
        <w:rPr>
          <w:rFonts w:ascii="GHEA Grapalat" w:hAnsi="GHEA Grapalat" w:cs="Arial"/>
          <w:sz w:val="20"/>
          <w:lang w:val="hy-AM"/>
        </w:rPr>
        <w:t>հանձնվել</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անպատշաճ</w:t>
      </w:r>
      <w:r w:rsidRPr="0080013D">
        <w:rPr>
          <w:rFonts w:ascii="GHEA Grapalat" w:hAnsi="GHEA Grapalat"/>
          <w:sz w:val="20"/>
          <w:lang w:val="hy-AM"/>
        </w:rPr>
        <w:t xml:space="preserve"> </w:t>
      </w:r>
      <w:r w:rsidRPr="0080013D">
        <w:rPr>
          <w:rFonts w:ascii="GHEA Grapalat" w:hAnsi="GHEA Grapalat" w:cs="Arial"/>
          <w:sz w:val="20"/>
          <w:lang w:val="hy-AM"/>
        </w:rPr>
        <w:t>որակի</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տեխնիկական</w:t>
      </w:r>
      <w:r w:rsidRPr="0080013D">
        <w:rPr>
          <w:rFonts w:ascii="GHEA Grapalat" w:hAnsi="GHEA Grapalat"/>
          <w:sz w:val="20"/>
          <w:lang w:val="hy-AM"/>
        </w:rPr>
        <w:t xml:space="preserve"> </w:t>
      </w:r>
      <w:r w:rsidRPr="0080013D">
        <w:rPr>
          <w:rFonts w:ascii="GHEA Grapalat" w:hAnsi="GHEA Grapalat" w:cs="Arial"/>
          <w:sz w:val="20"/>
          <w:lang w:val="hy-AM"/>
        </w:rPr>
        <w:t>բնութագրին</w:t>
      </w:r>
      <w:r w:rsidRPr="0080013D">
        <w:rPr>
          <w:rFonts w:ascii="GHEA Grapalat" w:hAnsi="GHEA Grapalat"/>
          <w:sz w:val="20"/>
          <w:lang w:val="hy-AM"/>
        </w:rPr>
        <w:t xml:space="preserve"> </w:t>
      </w:r>
      <w:r w:rsidRPr="0080013D">
        <w:rPr>
          <w:rFonts w:ascii="GHEA Grapalat" w:hAnsi="GHEA Grapalat" w:cs="Arial"/>
          <w:sz w:val="20"/>
          <w:lang w:val="hy-AM"/>
        </w:rPr>
        <w:t>չհամապատասխանող</w:t>
      </w:r>
      <w:r w:rsidRPr="0080013D">
        <w:rPr>
          <w:rFonts w:ascii="GHEA Grapalat" w:hAnsi="GHEA Grapalat"/>
          <w:sz w:val="20"/>
          <w:lang w:val="hy-AM"/>
        </w:rPr>
        <w:t xml:space="preserve"> </w:t>
      </w:r>
      <w:r w:rsidRPr="0080013D">
        <w:rPr>
          <w:rFonts w:ascii="GHEA Grapalat" w:hAnsi="GHEA Grapalat" w:cs="Arial"/>
          <w:sz w:val="20"/>
          <w:lang w:val="hy-AM"/>
        </w:rPr>
        <w:t>ապրանք</w:t>
      </w:r>
      <w:r w:rsidRPr="0080013D">
        <w:rPr>
          <w:rFonts w:ascii="GHEA Grapalat" w:hAnsi="GHEA Grapalat"/>
          <w:sz w:val="20"/>
          <w:lang w:val="hy-AM"/>
        </w:rPr>
        <w:t xml:space="preserve">` </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cs="Arial"/>
          <w:sz w:val="20"/>
          <w:lang w:val="hy-AM"/>
        </w:rPr>
        <w:t>ա</w:t>
      </w:r>
      <w:r w:rsidRPr="0080013D">
        <w:rPr>
          <w:rFonts w:ascii="GHEA Grapalat" w:hAnsi="GHEA Grapalat"/>
          <w:sz w:val="20"/>
          <w:lang w:val="hy-AM"/>
        </w:rPr>
        <w:t xml:space="preserve">) </w:t>
      </w:r>
      <w:r w:rsidRPr="0080013D">
        <w:rPr>
          <w:rFonts w:ascii="GHEA Grapalat" w:hAnsi="GHEA Grapalat" w:cs="Arial"/>
          <w:sz w:val="20"/>
          <w:lang w:val="hy-AM"/>
        </w:rPr>
        <w:t>պահանջել</w:t>
      </w:r>
      <w:r w:rsidRPr="0080013D">
        <w:rPr>
          <w:rFonts w:ascii="GHEA Grapalat" w:hAnsi="GHEA Grapalat"/>
          <w:sz w:val="20"/>
          <w:lang w:val="hy-AM"/>
        </w:rPr>
        <w:t xml:space="preserve"> </w:t>
      </w:r>
      <w:r w:rsidRPr="0080013D">
        <w:rPr>
          <w:rFonts w:ascii="GHEA Grapalat" w:hAnsi="GHEA Grapalat" w:cs="Arial"/>
          <w:sz w:val="20"/>
          <w:lang w:val="hy-AM"/>
        </w:rPr>
        <w:t>հատուցելու</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անպատշաճ</w:t>
      </w:r>
      <w:r w:rsidRPr="0080013D">
        <w:rPr>
          <w:rFonts w:ascii="GHEA Grapalat" w:hAnsi="GHEA Grapalat"/>
          <w:sz w:val="20"/>
          <w:lang w:val="hy-AM"/>
        </w:rPr>
        <w:t xml:space="preserve"> </w:t>
      </w:r>
      <w:r w:rsidRPr="0080013D">
        <w:rPr>
          <w:rFonts w:ascii="GHEA Grapalat" w:hAnsi="GHEA Grapalat" w:cs="Arial"/>
          <w:sz w:val="20"/>
          <w:lang w:val="hy-AM"/>
        </w:rPr>
        <w:t>որակի</w:t>
      </w:r>
      <w:r w:rsidRPr="0080013D">
        <w:rPr>
          <w:rFonts w:ascii="GHEA Grapalat" w:hAnsi="GHEA Grapalat"/>
          <w:sz w:val="20"/>
          <w:lang w:val="hy-AM"/>
        </w:rPr>
        <w:t xml:space="preserve"> </w:t>
      </w:r>
      <w:r w:rsidRPr="0080013D">
        <w:rPr>
          <w:rFonts w:ascii="GHEA Grapalat" w:hAnsi="GHEA Grapalat" w:cs="Arial"/>
          <w:sz w:val="20"/>
          <w:lang w:val="hy-AM"/>
        </w:rPr>
        <w:t>լինելու</w:t>
      </w:r>
      <w:r w:rsidRPr="0080013D">
        <w:rPr>
          <w:rFonts w:ascii="GHEA Grapalat" w:hAnsi="GHEA Grapalat"/>
          <w:sz w:val="20"/>
          <w:lang w:val="hy-AM"/>
        </w:rPr>
        <w:t xml:space="preserve"> </w:t>
      </w:r>
      <w:r w:rsidRPr="0080013D">
        <w:rPr>
          <w:rFonts w:ascii="GHEA Grapalat" w:hAnsi="GHEA Grapalat" w:cs="Arial"/>
          <w:sz w:val="20"/>
          <w:lang w:val="hy-AM"/>
        </w:rPr>
        <w:t>պատճառով</w:t>
      </w:r>
      <w:r w:rsidRPr="0080013D">
        <w:rPr>
          <w:rFonts w:ascii="GHEA Grapalat" w:hAnsi="GHEA Grapalat"/>
          <w:sz w:val="20"/>
          <w:lang w:val="hy-AM"/>
        </w:rPr>
        <w:t xml:space="preserve"> </w:t>
      </w:r>
      <w:r w:rsidRPr="0080013D">
        <w:rPr>
          <w:rFonts w:ascii="GHEA Grapalat" w:hAnsi="GHEA Grapalat" w:cs="Arial"/>
          <w:sz w:val="20"/>
          <w:lang w:val="hy-AM"/>
        </w:rPr>
        <w:t>իր</w:t>
      </w:r>
      <w:r w:rsidRPr="0080013D">
        <w:rPr>
          <w:rFonts w:ascii="GHEA Grapalat" w:hAnsi="GHEA Grapalat"/>
          <w:sz w:val="20"/>
          <w:lang w:val="hy-AM"/>
        </w:rPr>
        <w:t xml:space="preserve"> </w:t>
      </w:r>
      <w:r w:rsidRPr="0080013D">
        <w:rPr>
          <w:rFonts w:ascii="GHEA Grapalat" w:hAnsi="GHEA Grapalat" w:cs="Arial"/>
          <w:sz w:val="20"/>
          <w:lang w:val="hy-AM"/>
        </w:rPr>
        <w:t>կատարած</w:t>
      </w:r>
      <w:r w:rsidRPr="0080013D">
        <w:rPr>
          <w:rFonts w:ascii="GHEA Grapalat" w:hAnsi="GHEA Grapalat"/>
          <w:sz w:val="20"/>
          <w:lang w:val="hy-AM"/>
        </w:rPr>
        <w:t xml:space="preserve"> </w:t>
      </w:r>
      <w:r w:rsidRPr="0080013D">
        <w:rPr>
          <w:rFonts w:ascii="GHEA Grapalat" w:hAnsi="GHEA Grapalat" w:cs="Arial"/>
          <w:sz w:val="20"/>
          <w:lang w:val="hy-AM"/>
        </w:rPr>
        <w:t>ծախսերը</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cs="Arial"/>
          <w:sz w:val="20"/>
          <w:lang w:val="hy-AM"/>
        </w:rPr>
        <w:t>բ</w:t>
      </w:r>
      <w:r w:rsidRPr="0080013D">
        <w:rPr>
          <w:rFonts w:ascii="GHEA Grapalat" w:hAnsi="GHEA Grapalat"/>
          <w:sz w:val="20"/>
          <w:lang w:val="hy-AM"/>
        </w:rPr>
        <w:t xml:space="preserve">) </w:t>
      </w:r>
      <w:r w:rsidRPr="0080013D">
        <w:rPr>
          <w:rFonts w:ascii="GHEA Grapalat" w:hAnsi="GHEA Grapalat" w:cs="Arial"/>
          <w:sz w:val="20"/>
          <w:lang w:val="hy-AM"/>
        </w:rPr>
        <w:t>չընդունել</w:t>
      </w:r>
      <w:r w:rsidRPr="0080013D">
        <w:rPr>
          <w:rFonts w:ascii="GHEA Grapalat" w:hAnsi="GHEA Grapalat"/>
          <w:sz w:val="20"/>
          <w:lang w:val="hy-AM"/>
        </w:rPr>
        <w:t xml:space="preserve"> </w:t>
      </w:r>
      <w:r w:rsidRPr="0080013D">
        <w:rPr>
          <w:rFonts w:ascii="GHEA Grapalat" w:hAnsi="GHEA Grapalat" w:cs="Arial"/>
          <w:sz w:val="20"/>
          <w:lang w:val="hy-AM"/>
        </w:rPr>
        <w:t>ապրանքն</w:t>
      </w:r>
      <w:r w:rsidRPr="0080013D">
        <w:rPr>
          <w:rFonts w:ascii="GHEA Grapalat" w:hAnsi="GHEA Grapalat"/>
          <w:sz w:val="20"/>
          <w:lang w:val="hy-AM"/>
        </w:rPr>
        <w:t xml:space="preserve">` </w:t>
      </w:r>
      <w:r w:rsidRPr="0080013D">
        <w:rPr>
          <w:rFonts w:ascii="GHEA Grapalat" w:hAnsi="GHEA Grapalat" w:cs="Arial"/>
          <w:sz w:val="20"/>
          <w:lang w:val="hy-AM"/>
        </w:rPr>
        <w:t>իր</w:t>
      </w:r>
      <w:r w:rsidRPr="0080013D">
        <w:rPr>
          <w:rFonts w:ascii="GHEA Grapalat" w:hAnsi="GHEA Grapalat"/>
          <w:sz w:val="20"/>
          <w:lang w:val="hy-AM"/>
        </w:rPr>
        <w:t xml:space="preserve"> </w:t>
      </w:r>
      <w:r w:rsidRPr="0080013D">
        <w:rPr>
          <w:rFonts w:ascii="GHEA Grapalat" w:hAnsi="GHEA Grapalat" w:cs="Arial"/>
          <w:sz w:val="20"/>
          <w:lang w:val="hy-AM"/>
        </w:rPr>
        <w:t>հայեցողությամբ</w:t>
      </w:r>
      <w:r w:rsidRPr="0080013D">
        <w:rPr>
          <w:rFonts w:ascii="GHEA Grapalat" w:hAnsi="GHEA Grapalat"/>
          <w:sz w:val="20"/>
          <w:lang w:val="hy-AM"/>
        </w:rPr>
        <w:t xml:space="preserve"> </w:t>
      </w:r>
      <w:r w:rsidRPr="0080013D">
        <w:rPr>
          <w:rFonts w:ascii="GHEA Grapalat" w:hAnsi="GHEA Grapalat" w:cs="Arial"/>
          <w:sz w:val="20"/>
          <w:lang w:val="hy-AM"/>
        </w:rPr>
        <w:t>սահմանելով</w:t>
      </w:r>
      <w:r w:rsidRPr="0080013D">
        <w:rPr>
          <w:rFonts w:ascii="GHEA Grapalat" w:hAnsi="GHEA Grapalat"/>
          <w:sz w:val="20"/>
          <w:lang w:val="hy-AM"/>
        </w:rPr>
        <w:t xml:space="preserve"> </w:t>
      </w:r>
      <w:r w:rsidRPr="0080013D">
        <w:rPr>
          <w:rFonts w:ascii="GHEA Grapalat" w:hAnsi="GHEA Grapalat" w:cs="Arial"/>
          <w:sz w:val="20"/>
          <w:lang w:val="hy-AM"/>
        </w:rPr>
        <w:t>անպատշաճ</w:t>
      </w:r>
      <w:r w:rsidRPr="0080013D">
        <w:rPr>
          <w:rFonts w:ascii="GHEA Grapalat" w:hAnsi="GHEA Grapalat"/>
          <w:sz w:val="20"/>
          <w:lang w:val="hy-AM"/>
        </w:rPr>
        <w:t xml:space="preserve"> </w:t>
      </w:r>
      <w:r w:rsidRPr="0080013D">
        <w:rPr>
          <w:rFonts w:ascii="GHEA Grapalat" w:hAnsi="GHEA Grapalat" w:cs="Arial"/>
          <w:sz w:val="20"/>
          <w:lang w:val="hy-AM"/>
        </w:rPr>
        <w:t>որակի</w:t>
      </w:r>
      <w:r w:rsidRPr="0080013D">
        <w:rPr>
          <w:rFonts w:ascii="GHEA Grapalat" w:hAnsi="GHEA Grapalat"/>
          <w:sz w:val="20"/>
          <w:lang w:val="hy-AM"/>
        </w:rPr>
        <w:t xml:space="preserve"> </w:t>
      </w:r>
      <w:r w:rsidRPr="0080013D">
        <w:rPr>
          <w:rFonts w:ascii="GHEA Grapalat" w:hAnsi="GHEA Grapalat" w:cs="Arial"/>
          <w:sz w:val="20"/>
          <w:lang w:val="hy-AM"/>
        </w:rPr>
        <w:t>ապրանքը</w:t>
      </w:r>
      <w:r w:rsidRPr="0080013D">
        <w:rPr>
          <w:rFonts w:ascii="GHEA Grapalat" w:hAnsi="GHEA Grapalat"/>
          <w:sz w:val="20"/>
          <w:lang w:val="hy-AM"/>
        </w:rPr>
        <w:t xml:space="preserve"> </w:t>
      </w:r>
      <w:r w:rsidRPr="0080013D">
        <w:rPr>
          <w:rFonts w:ascii="GHEA Grapalat" w:hAnsi="GHEA Grapalat" w:cs="Arial"/>
          <w:sz w:val="20"/>
          <w:lang w:val="hy-AM"/>
        </w:rPr>
        <w:t>պայմանագրին</w:t>
      </w:r>
      <w:r w:rsidRPr="0080013D">
        <w:rPr>
          <w:rFonts w:ascii="GHEA Grapalat" w:hAnsi="GHEA Grapalat"/>
          <w:sz w:val="20"/>
          <w:lang w:val="hy-AM"/>
        </w:rPr>
        <w:t xml:space="preserve"> </w:t>
      </w:r>
      <w:r w:rsidRPr="0080013D">
        <w:rPr>
          <w:rFonts w:ascii="GHEA Grapalat" w:hAnsi="GHEA Grapalat" w:cs="Arial"/>
          <w:sz w:val="20"/>
          <w:lang w:val="hy-AM"/>
        </w:rPr>
        <w:t>համապատասխանող</w:t>
      </w:r>
      <w:r w:rsidRPr="0080013D">
        <w:rPr>
          <w:rFonts w:ascii="GHEA Grapalat" w:hAnsi="GHEA Grapalat"/>
          <w:sz w:val="20"/>
          <w:lang w:val="hy-AM"/>
        </w:rPr>
        <w:t xml:space="preserve"> </w:t>
      </w:r>
      <w:r w:rsidRPr="0080013D">
        <w:rPr>
          <w:rFonts w:ascii="GHEA Grapalat" w:hAnsi="GHEA Grapalat" w:cs="Arial"/>
          <w:sz w:val="20"/>
          <w:lang w:val="hy-AM"/>
        </w:rPr>
        <w:t>որակի</w:t>
      </w:r>
      <w:r w:rsidRPr="0080013D">
        <w:rPr>
          <w:rFonts w:ascii="GHEA Grapalat" w:hAnsi="GHEA Grapalat"/>
          <w:sz w:val="20"/>
          <w:lang w:val="hy-AM"/>
        </w:rPr>
        <w:t xml:space="preserve"> </w:t>
      </w:r>
      <w:r w:rsidRPr="0080013D">
        <w:rPr>
          <w:rFonts w:ascii="GHEA Grapalat" w:hAnsi="GHEA Grapalat" w:cs="Arial"/>
          <w:sz w:val="20"/>
          <w:lang w:val="hy-AM"/>
        </w:rPr>
        <w:t>ապրանքով</w:t>
      </w:r>
      <w:r w:rsidRPr="0080013D">
        <w:rPr>
          <w:rFonts w:ascii="GHEA Grapalat" w:hAnsi="GHEA Grapalat"/>
          <w:sz w:val="20"/>
          <w:lang w:val="hy-AM"/>
        </w:rPr>
        <w:t xml:space="preserve"> </w:t>
      </w:r>
      <w:r w:rsidRPr="0080013D">
        <w:rPr>
          <w:rFonts w:ascii="GHEA Grapalat" w:hAnsi="GHEA Grapalat" w:cs="Arial"/>
          <w:sz w:val="20"/>
          <w:lang w:val="hy-AM"/>
        </w:rPr>
        <w:t>անհատույց</w:t>
      </w:r>
      <w:r w:rsidRPr="0080013D">
        <w:rPr>
          <w:rFonts w:ascii="GHEA Grapalat" w:hAnsi="GHEA Grapalat"/>
          <w:sz w:val="20"/>
          <w:lang w:val="hy-AM"/>
        </w:rPr>
        <w:t xml:space="preserve"> </w:t>
      </w:r>
      <w:r w:rsidRPr="0080013D">
        <w:rPr>
          <w:rFonts w:ascii="GHEA Grapalat" w:hAnsi="GHEA Grapalat" w:cs="Arial"/>
          <w:sz w:val="20"/>
          <w:lang w:val="hy-AM"/>
        </w:rPr>
        <w:t>փոխարինման</w:t>
      </w:r>
      <w:r w:rsidRPr="0080013D">
        <w:rPr>
          <w:rFonts w:ascii="GHEA Grapalat" w:hAnsi="GHEA Grapalat"/>
          <w:sz w:val="20"/>
          <w:lang w:val="hy-AM"/>
        </w:rPr>
        <w:t xml:space="preserve"> </w:t>
      </w:r>
      <w:r w:rsidRPr="0080013D">
        <w:rPr>
          <w:rFonts w:ascii="GHEA Grapalat" w:hAnsi="GHEA Grapalat" w:cs="Arial"/>
          <w:sz w:val="20"/>
          <w:lang w:val="hy-AM"/>
        </w:rPr>
        <w:t>ողջամիտ</w:t>
      </w:r>
      <w:r w:rsidRPr="0080013D">
        <w:rPr>
          <w:rFonts w:ascii="GHEA Grapalat" w:hAnsi="GHEA Grapalat"/>
          <w:sz w:val="20"/>
          <w:lang w:val="hy-AM"/>
        </w:rPr>
        <w:t xml:space="preserve"> </w:t>
      </w:r>
      <w:r w:rsidRPr="0080013D">
        <w:rPr>
          <w:rFonts w:ascii="GHEA Grapalat" w:hAnsi="GHEA Grapalat" w:cs="Arial"/>
          <w:sz w:val="20"/>
          <w:lang w:val="hy-AM"/>
        </w:rPr>
        <w:t>ժամկետ</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պահանջել</w:t>
      </w:r>
      <w:r w:rsidRPr="0080013D">
        <w:rPr>
          <w:rFonts w:ascii="GHEA Grapalat" w:hAnsi="GHEA Grapalat"/>
          <w:sz w:val="20"/>
          <w:lang w:val="hy-AM"/>
        </w:rPr>
        <w:t xml:space="preserve"> </w:t>
      </w:r>
      <w:r w:rsidRPr="0080013D">
        <w:rPr>
          <w:rFonts w:ascii="GHEA Grapalat" w:hAnsi="GHEA Grapalat" w:cs="Arial"/>
          <w:sz w:val="20"/>
          <w:lang w:val="hy-AM"/>
        </w:rPr>
        <w:t>Վաճառողից</w:t>
      </w:r>
      <w:r w:rsidRPr="0080013D">
        <w:rPr>
          <w:rFonts w:ascii="GHEA Grapalat" w:hAnsi="GHEA Grapalat"/>
          <w:sz w:val="20"/>
          <w:lang w:val="hy-AM"/>
        </w:rPr>
        <w:t xml:space="preserve"> </w:t>
      </w:r>
      <w:r w:rsidRPr="0080013D">
        <w:rPr>
          <w:rFonts w:ascii="GHEA Grapalat" w:hAnsi="GHEA Grapalat" w:cs="Arial"/>
          <w:sz w:val="20"/>
          <w:lang w:val="hy-AM"/>
        </w:rPr>
        <w:t>վճարելու</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6.3 </w:t>
      </w:r>
      <w:r w:rsidRPr="0080013D">
        <w:rPr>
          <w:rFonts w:ascii="GHEA Grapalat" w:hAnsi="GHEA Grapalat" w:cs="Arial"/>
          <w:sz w:val="20"/>
          <w:lang w:val="hy-AM"/>
        </w:rPr>
        <w:t>կետով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տուգանքը</w:t>
      </w:r>
      <w:r w:rsidRPr="0080013D">
        <w:rPr>
          <w:rFonts w:ascii="GHEA Grapalat" w:hAnsi="GHEA Grapalat"/>
          <w:sz w:val="20"/>
          <w:lang w:val="hy-AM"/>
        </w:rPr>
        <w:t xml:space="preserve">. </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cs="Arial"/>
          <w:sz w:val="20"/>
          <w:lang w:val="hy-AM"/>
        </w:rPr>
        <w:t>գ</w:t>
      </w:r>
      <w:r w:rsidRPr="0080013D">
        <w:rPr>
          <w:rFonts w:ascii="GHEA Grapalat" w:hAnsi="GHEA Grapalat"/>
          <w:sz w:val="20"/>
          <w:lang w:val="hy-AM"/>
        </w:rPr>
        <w:t xml:space="preserve">) </w:t>
      </w:r>
      <w:r w:rsidRPr="0080013D">
        <w:rPr>
          <w:rFonts w:ascii="GHEA Grapalat" w:hAnsi="GHEA Grapalat" w:cs="Arial"/>
          <w:sz w:val="20"/>
          <w:lang w:val="hy-AM"/>
        </w:rPr>
        <w:t>հրաժարվել</w:t>
      </w:r>
      <w:r w:rsidRPr="0080013D">
        <w:rPr>
          <w:rFonts w:ascii="GHEA Grapalat" w:hAnsi="GHEA Grapalat"/>
          <w:sz w:val="20"/>
          <w:lang w:val="hy-AM"/>
        </w:rPr>
        <w:t xml:space="preserve"> </w:t>
      </w:r>
      <w:r w:rsidRPr="0080013D">
        <w:rPr>
          <w:rFonts w:ascii="GHEA Grapalat" w:hAnsi="GHEA Grapalat" w:cs="Arial"/>
          <w:sz w:val="20"/>
          <w:lang w:val="hy-AM"/>
        </w:rPr>
        <w:t>պայմանագիրը</w:t>
      </w:r>
      <w:r w:rsidRPr="0080013D">
        <w:rPr>
          <w:rFonts w:ascii="GHEA Grapalat" w:hAnsi="GHEA Grapalat"/>
          <w:sz w:val="20"/>
          <w:lang w:val="hy-AM"/>
        </w:rPr>
        <w:t xml:space="preserve"> </w:t>
      </w:r>
      <w:r w:rsidRPr="0080013D">
        <w:rPr>
          <w:rFonts w:ascii="GHEA Grapalat" w:hAnsi="GHEA Grapalat" w:cs="Arial"/>
          <w:sz w:val="20"/>
          <w:lang w:val="hy-AM"/>
        </w:rPr>
        <w:t>կատարելուց</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պահանջել</w:t>
      </w:r>
      <w:r w:rsidRPr="0080013D">
        <w:rPr>
          <w:rFonts w:ascii="GHEA Grapalat" w:hAnsi="GHEA Grapalat"/>
          <w:sz w:val="20"/>
          <w:lang w:val="hy-AM"/>
        </w:rPr>
        <w:t xml:space="preserve"> </w:t>
      </w:r>
      <w:r w:rsidRPr="0080013D">
        <w:rPr>
          <w:rFonts w:ascii="GHEA Grapalat" w:hAnsi="GHEA Grapalat" w:cs="Arial"/>
          <w:sz w:val="20"/>
          <w:lang w:val="hy-AM"/>
        </w:rPr>
        <w:t>վերադարձնելու</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վճարված</w:t>
      </w:r>
      <w:r w:rsidRPr="0080013D">
        <w:rPr>
          <w:rFonts w:ascii="GHEA Grapalat" w:hAnsi="GHEA Grapalat"/>
          <w:sz w:val="20"/>
          <w:lang w:val="hy-AM"/>
        </w:rPr>
        <w:t xml:space="preserve"> </w:t>
      </w:r>
      <w:r w:rsidRPr="0080013D">
        <w:rPr>
          <w:rFonts w:ascii="GHEA Grapalat" w:hAnsi="GHEA Grapalat" w:cs="Arial"/>
          <w:sz w:val="20"/>
          <w:lang w:val="hy-AM"/>
        </w:rPr>
        <w:t>գումարը</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2.1.3 </w:t>
      </w:r>
      <w:r w:rsidRPr="0080013D">
        <w:rPr>
          <w:rFonts w:ascii="GHEA Grapalat" w:hAnsi="GHEA Grapalat" w:cs="Arial"/>
          <w:sz w:val="20"/>
          <w:lang w:val="hy-AM"/>
        </w:rPr>
        <w:t>Եթե</w:t>
      </w:r>
      <w:r w:rsidRPr="0080013D">
        <w:rPr>
          <w:rFonts w:ascii="GHEA Grapalat" w:hAnsi="GHEA Grapalat"/>
          <w:sz w:val="20"/>
          <w:lang w:val="hy-AM"/>
        </w:rPr>
        <w:t xml:space="preserve"> </w:t>
      </w:r>
      <w:r w:rsidRPr="0080013D">
        <w:rPr>
          <w:rFonts w:ascii="GHEA Grapalat" w:hAnsi="GHEA Grapalat" w:cs="Arial"/>
          <w:sz w:val="20"/>
          <w:lang w:val="hy-AM"/>
        </w:rPr>
        <w:t>հանձնվել</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որոշվածից</w:t>
      </w:r>
      <w:r w:rsidRPr="0080013D">
        <w:rPr>
          <w:rFonts w:ascii="GHEA Grapalat" w:hAnsi="GHEA Grapalat"/>
          <w:sz w:val="20"/>
          <w:lang w:val="hy-AM"/>
        </w:rPr>
        <w:t xml:space="preserve"> </w:t>
      </w:r>
      <w:r w:rsidRPr="0080013D">
        <w:rPr>
          <w:rFonts w:ascii="GHEA Grapalat" w:hAnsi="GHEA Grapalat" w:cs="Arial"/>
          <w:sz w:val="20"/>
          <w:lang w:val="hy-AM"/>
        </w:rPr>
        <w:t>պակաս</w:t>
      </w:r>
      <w:r w:rsidRPr="0080013D">
        <w:rPr>
          <w:rFonts w:ascii="GHEA Grapalat" w:hAnsi="GHEA Grapalat"/>
          <w:sz w:val="20"/>
          <w:lang w:val="hy-AM"/>
        </w:rPr>
        <w:t xml:space="preserve"> </w:t>
      </w:r>
      <w:r w:rsidRPr="0080013D">
        <w:rPr>
          <w:rFonts w:ascii="GHEA Grapalat" w:hAnsi="GHEA Grapalat" w:cs="Arial"/>
          <w:sz w:val="20"/>
          <w:lang w:val="hy-AM"/>
        </w:rPr>
        <w:t>քանակի</w:t>
      </w:r>
      <w:r w:rsidRPr="0080013D">
        <w:rPr>
          <w:rFonts w:ascii="GHEA Grapalat" w:hAnsi="GHEA Grapalat"/>
          <w:sz w:val="20"/>
          <w:lang w:val="hy-AM"/>
        </w:rPr>
        <w:t xml:space="preserve"> </w:t>
      </w:r>
      <w:r w:rsidRPr="0080013D">
        <w:rPr>
          <w:rFonts w:ascii="GHEA Grapalat" w:hAnsi="GHEA Grapalat" w:cs="Arial"/>
          <w:sz w:val="20"/>
          <w:lang w:val="hy-AM"/>
        </w:rPr>
        <w:t>ապրանք</w:t>
      </w:r>
      <w:r w:rsidRPr="0080013D">
        <w:rPr>
          <w:rFonts w:ascii="GHEA Grapalat" w:hAnsi="GHEA Grapalat"/>
          <w:sz w:val="20"/>
          <w:lang w:val="hy-AM"/>
        </w:rPr>
        <w:t xml:space="preserve">, </w:t>
      </w:r>
      <w:r w:rsidRPr="0080013D">
        <w:rPr>
          <w:rFonts w:ascii="GHEA Grapalat" w:hAnsi="GHEA Grapalat" w:cs="Arial"/>
          <w:sz w:val="20"/>
          <w:lang w:val="hy-AM"/>
        </w:rPr>
        <w:t>ապա</w:t>
      </w:r>
      <w:r w:rsidRPr="0080013D">
        <w:rPr>
          <w:rFonts w:ascii="GHEA Grapalat" w:hAnsi="GHEA Grapalat"/>
          <w:sz w:val="20"/>
          <w:lang w:val="hy-AM"/>
        </w:rPr>
        <w:t xml:space="preserve">` </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cs="Arial"/>
          <w:sz w:val="20"/>
          <w:lang w:val="hy-AM"/>
        </w:rPr>
        <w:t>ա</w:t>
      </w:r>
      <w:r w:rsidRPr="0080013D">
        <w:rPr>
          <w:rFonts w:ascii="GHEA Grapalat" w:hAnsi="GHEA Grapalat"/>
          <w:sz w:val="20"/>
          <w:lang w:val="hy-AM"/>
        </w:rPr>
        <w:t xml:space="preserve">)  </w:t>
      </w:r>
      <w:r w:rsidRPr="0080013D">
        <w:rPr>
          <w:rFonts w:ascii="GHEA Grapalat" w:hAnsi="GHEA Grapalat" w:cs="Arial"/>
          <w:sz w:val="20"/>
          <w:lang w:val="hy-AM"/>
        </w:rPr>
        <w:t>պահանջել</w:t>
      </w:r>
      <w:r w:rsidRPr="0080013D">
        <w:rPr>
          <w:rFonts w:ascii="GHEA Grapalat" w:hAnsi="GHEA Grapalat"/>
          <w:sz w:val="20"/>
          <w:lang w:val="hy-AM"/>
        </w:rPr>
        <w:t xml:space="preserve"> </w:t>
      </w:r>
      <w:r w:rsidRPr="0080013D">
        <w:rPr>
          <w:rFonts w:ascii="GHEA Grapalat" w:hAnsi="GHEA Grapalat" w:cs="Arial"/>
          <w:sz w:val="20"/>
          <w:lang w:val="hy-AM"/>
        </w:rPr>
        <w:t>լրացնելու</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պակաս</w:t>
      </w:r>
      <w:r w:rsidRPr="0080013D">
        <w:rPr>
          <w:rFonts w:ascii="GHEA Grapalat" w:hAnsi="GHEA Grapalat"/>
          <w:sz w:val="20"/>
          <w:lang w:val="hy-AM"/>
        </w:rPr>
        <w:t xml:space="preserve"> </w:t>
      </w:r>
      <w:r w:rsidRPr="0080013D">
        <w:rPr>
          <w:rFonts w:ascii="GHEA Grapalat" w:hAnsi="GHEA Grapalat" w:cs="Arial"/>
          <w:sz w:val="20"/>
          <w:lang w:val="hy-AM"/>
        </w:rPr>
        <w:t>հանձնված</w:t>
      </w:r>
      <w:r w:rsidRPr="0080013D">
        <w:rPr>
          <w:rFonts w:ascii="GHEA Grapalat" w:hAnsi="GHEA Grapalat"/>
          <w:sz w:val="20"/>
          <w:lang w:val="hy-AM"/>
        </w:rPr>
        <w:t xml:space="preserve"> </w:t>
      </w:r>
      <w:r w:rsidRPr="0080013D">
        <w:rPr>
          <w:rFonts w:ascii="GHEA Grapalat" w:hAnsi="GHEA Grapalat" w:cs="Arial"/>
          <w:sz w:val="20"/>
          <w:lang w:val="hy-AM"/>
        </w:rPr>
        <w:t>քանակը</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cs="Arial"/>
          <w:sz w:val="20"/>
          <w:lang w:val="hy-AM"/>
        </w:rPr>
        <w:t>բ</w:t>
      </w:r>
      <w:r w:rsidRPr="0080013D">
        <w:rPr>
          <w:rFonts w:ascii="GHEA Grapalat" w:hAnsi="GHEA Grapalat"/>
          <w:sz w:val="20"/>
          <w:lang w:val="hy-AM"/>
        </w:rPr>
        <w:t xml:space="preserve">) </w:t>
      </w:r>
      <w:r w:rsidRPr="0080013D">
        <w:rPr>
          <w:rFonts w:ascii="GHEA Grapalat" w:hAnsi="GHEA Grapalat" w:cs="Arial"/>
          <w:sz w:val="20"/>
          <w:lang w:val="hy-AM"/>
        </w:rPr>
        <w:t>հրաժարվել</w:t>
      </w:r>
      <w:r w:rsidRPr="0080013D">
        <w:rPr>
          <w:rFonts w:ascii="GHEA Grapalat" w:hAnsi="GHEA Grapalat"/>
          <w:sz w:val="20"/>
          <w:lang w:val="hy-AM"/>
        </w:rPr>
        <w:t xml:space="preserve"> </w:t>
      </w:r>
      <w:r w:rsidRPr="0080013D">
        <w:rPr>
          <w:rFonts w:ascii="GHEA Grapalat" w:hAnsi="GHEA Grapalat" w:cs="Arial"/>
          <w:sz w:val="20"/>
          <w:lang w:val="hy-AM"/>
        </w:rPr>
        <w:t>հանձնված</w:t>
      </w:r>
      <w:r w:rsidRPr="0080013D">
        <w:rPr>
          <w:rFonts w:ascii="GHEA Grapalat" w:hAnsi="GHEA Grapalat"/>
          <w:sz w:val="20"/>
          <w:lang w:val="hy-AM"/>
        </w:rPr>
        <w:t xml:space="preserve"> </w:t>
      </w:r>
      <w:r w:rsidRPr="0080013D">
        <w:rPr>
          <w:rFonts w:ascii="GHEA Grapalat" w:hAnsi="GHEA Grapalat" w:cs="Arial"/>
          <w:sz w:val="20"/>
          <w:lang w:val="hy-AM"/>
        </w:rPr>
        <w:t>ապրանքից</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դրա</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վճարելուց</w:t>
      </w:r>
      <w:r w:rsidRPr="0080013D">
        <w:rPr>
          <w:rFonts w:ascii="GHEA Grapalat" w:hAnsi="GHEA Grapalat"/>
          <w:sz w:val="20"/>
          <w:lang w:val="hy-AM"/>
        </w:rPr>
        <w:t xml:space="preserve">, </w:t>
      </w:r>
      <w:r w:rsidRPr="0080013D">
        <w:rPr>
          <w:rFonts w:ascii="GHEA Grapalat" w:hAnsi="GHEA Grapalat" w:cs="Arial"/>
          <w:sz w:val="20"/>
          <w:lang w:val="hy-AM"/>
        </w:rPr>
        <w:t>իսկ</w:t>
      </w:r>
      <w:r w:rsidRPr="0080013D">
        <w:rPr>
          <w:rFonts w:ascii="GHEA Grapalat" w:hAnsi="GHEA Grapalat"/>
          <w:sz w:val="20"/>
          <w:lang w:val="hy-AM"/>
        </w:rPr>
        <w:t xml:space="preserve"> </w:t>
      </w:r>
      <w:r w:rsidRPr="0080013D">
        <w:rPr>
          <w:rFonts w:ascii="GHEA Grapalat" w:hAnsi="GHEA Grapalat" w:cs="Arial"/>
          <w:sz w:val="20"/>
          <w:lang w:val="hy-AM"/>
        </w:rPr>
        <w:t>եթե</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վճարվել</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ապա</w:t>
      </w:r>
      <w:r w:rsidRPr="0080013D">
        <w:rPr>
          <w:rFonts w:ascii="GHEA Grapalat" w:hAnsi="GHEA Grapalat"/>
          <w:sz w:val="20"/>
          <w:lang w:val="hy-AM"/>
        </w:rPr>
        <w:t xml:space="preserve"> </w:t>
      </w:r>
      <w:r w:rsidRPr="0080013D">
        <w:rPr>
          <w:rFonts w:ascii="GHEA Grapalat" w:hAnsi="GHEA Grapalat" w:cs="Arial"/>
          <w:sz w:val="20"/>
          <w:lang w:val="hy-AM"/>
        </w:rPr>
        <w:t>պահանջել</w:t>
      </w:r>
      <w:r w:rsidRPr="0080013D">
        <w:rPr>
          <w:rFonts w:ascii="GHEA Grapalat" w:hAnsi="GHEA Grapalat"/>
          <w:sz w:val="20"/>
          <w:lang w:val="hy-AM"/>
        </w:rPr>
        <w:t xml:space="preserve"> </w:t>
      </w:r>
      <w:r w:rsidRPr="0080013D">
        <w:rPr>
          <w:rFonts w:ascii="GHEA Grapalat" w:hAnsi="GHEA Grapalat" w:cs="Arial"/>
          <w:sz w:val="20"/>
          <w:lang w:val="hy-AM"/>
        </w:rPr>
        <w:t>վերադարձնելու</w:t>
      </w:r>
      <w:r w:rsidRPr="0080013D">
        <w:rPr>
          <w:rFonts w:ascii="GHEA Grapalat" w:hAnsi="GHEA Grapalat"/>
          <w:sz w:val="20"/>
          <w:lang w:val="hy-AM"/>
        </w:rPr>
        <w:t xml:space="preserve"> </w:t>
      </w:r>
      <w:r w:rsidRPr="0080013D">
        <w:rPr>
          <w:rFonts w:ascii="GHEA Grapalat" w:hAnsi="GHEA Grapalat" w:cs="Arial"/>
          <w:sz w:val="20"/>
          <w:lang w:val="hy-AM"/>
        </w:rPr>
        <w:t>վճարված</w:t>
      </w:r>
      <w:r w:rsidRPr="0080013D">
        <w:rPr>
          <w:rFonts w:ascii="GHEA Grapalat" w:hAnsi="GHEA Grapalat"/>
          <w:sz w:val="20"/>
          <w:lang w:val="hy-AM"/>
        </w:rPr>
        <w:t xml:space="preserve"> </w:t>
      </w:r>
      <w:r w:rsidRPr="0080013D">
        <w:rPr>
          <w:rFonts w:ascii="GHEA Grapalat" w:hAnsi="GHEA Grapalat" w:cs="Arial"/>
          <w:sz w:val="20"/>
          <w:lang w:val="hy-AM"/>
        </w:rPr>
        <w:t>գումարը</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վճարելու</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6.2 </w:t>
      </w:r>
      <w:r w:rsidRPr="0080013D">
        <w:rPr>
          <w:rFonts w:ascii="GHEA Grapalat" w:hAnsi="GHEA Grapalat" w:cs="Arial"/>
          <w:sz w:val="20"/>
          <w:lang w:val="hy-AM"/>
        </w:rPr>
        <w:t>կետով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տույժը</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2.1.4 </w:t>
      </w:r>
      <w:r w:rsidRPr="0080013D">
        <w:rPr>
          <w:rFonts w:ascii="GHEA Grapalat" w:hAnsi="GHEA Grapalat" w:cs="Arial"/>
          <w:sz w:val="20"/>
          <w:lang w:val="hy-AM"/>
        </w:rPr>
        <w:t>Եթե</w:t>
      </w:r>
      <w:r w:rsidRPr="0080013D">
        <w:rPr>
          <w:rFonts w:ascii="GHEA Grapalat" w:hAnsi="GHEA Grapalat"/>
          <w:sz w:val="20"/>
          <w:lang w:val="hy-AM"/>
        </w:rPr>
        <w:t xml:space="preserve"> </w:t>
      </w:r>
      <w:r w:rsidRPr="0080013D">
        <w:rPr>
          <w:rFonts w:ascii="GHEA Grapalat" w:hAnsi="GHEA Grapalat" w:cs="Arial"/>
          <w:sz w:val="20"/>
          <w:lang w:val="hy-AM"/>
        </w:rPr>
        <w:t>հանձնվել</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տեսակի</w:t>
      </w:r>
      <w:r w:rsidRPr="0080013D">
        <w:rPr>
          <w:rFonts w:ascii="GHEA Grapalat" w:hAnsi="GHEA Grapalat"/>
          <w:sz w:val="20"/>
          <w:lang w:val="hy-AM"/>
        </w:rPr>
        <w:t xml:space="preserve"> </w:t>
      </w:r>
      <w:r w:rsidRPr="0080013D">
        <w:rPr>
          <w:rFonts w:ascii="GHEA Grapalat" w:hAnsi="GHEA Grapalat" w:cs="Arial"/>
          <w:sz w:val="20"/>
          <w:lang w:val="hy-AM"/>
        </w:rPr>
        <w:t>պայմանի</w:t>
      </w:r>
      <w:r w:rsidRPr="0080013D">
        <w:rPr>
          <w:rFonts w:ascii="GHEA Grapalat" w:hAnsi="GHEA Grapalat"/>
          <w:sz w:val="20"/>
          <w:lang w:val="hy-AM"/>
        </w:rPr>
        <w:t xml:space="preserve"> </w:t>
      </w:r>
      <w:r w:rsidRPr="0080013D">
        <w:rPr>
          <w:rFonts w:ascii="GHEA Grapalat" w:hAnsi="GHEA Grapalat" w:cs="Arial"/>
          <w:sz w:val="20"/>
          <w:lang w:val="hy-AM"/>
        </w:rPr>
        <w:t>խախտմամբ</w:t>
      </w:r>
      <w:r w:rsidRPr="0080013D">
        <w:rPr>
          <w:rFonts w:ascii="GHEA Grapalat" w:hAnsi="GHEA Grapalat"/>
          <w:sz w:val="20"/>
          <w:lang w:val="hy-AM"/>
        </w:rPr>
        <w:t xml:space="preserve"> </w:t>
      </w:r>
      <w:r w:rsidRPr="0080013D">
        <w:rPr>
          <w:rFonts w:ascii="GHEA Grapalat" w:hAnsi="GHEA Grapalat" w:cs="Arial"/>
          <w:sz w:val="20"/>
          <w:lang w:val="hy-AM"/>
        </w:rPr>
        <w:t>ապրանք</w:t>
      </w:r>
      <w:r w:rsidRPr="0080013D">
        <w:rPr>
          <w:rFonts w:ascii="GHEA Grapalat" w:hAnsi="GHEA Grapalat"/>
          <w:sz w:val="20"/>
          <w:lang w:val="hy-AM"/>
        </w:rPr>
        <w:t xml:space="preserve">,  </w:t>
      </w:r>
      <w:r w:rsidRPr="0080013D">
        <w:rPr>
          <w:rFonts w:ascii="GHEA Grapalat" w:hAnsi="GHEA Grapalat" w:cs="Arial"/>
          <w:sz w:val="20"/>
          <w:lang w:val="hy-AM"/>
        </w:rPr>
        <w:t>իր</w:t>
      </w:r>
      <w:r w:rsidRPr="0080013D">
        <w:rPr>
          <w:rFonts w:ascii="GHEA Grapalat" w:hAnsi="GHEA Grapalat"/>
          <w:sz w:val="20"/>
          <w:lang w:val="hy-AM"/>
        </w:rPr>
        <w:t xml:space="preserve"> </w:t>
      </w:r>
      <w:r w:rsidRPr="0080013D">
        <w:rPr>
          <w:rFonts w:ascii="GHEA Grapalat" w:hAnsi="GHEA Grapalat" w:cs="Arial"/>
          <w:sz w:val="20"/>
          <w:lang w:val="hy-AM"/>
        </w:rPr>
        <w:t>ընտրությամբ</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cs="Arial"/>
          <w:sz w:val="20"/>
          <w:lang w:val="hy-AM"/>
        </w:rPr>
        <w:t>ա</w:t>
      </w:r>
      <w:r w:rsidRPr="0080013D">
        <w:rPr>
          <w:rFonts w:ascii="GHEA Grapalat" w:hAnsi="GHEA Grapalat"/>
          <w:sz w:val="20"/>
          <w:lang w:val="hy-AM"/>
        </w:rPr>
        <w:t xml:space="preserve">) </w:t>
      </w:r>
      <w:r w:rsidRPr="0080013D">
        <w:rPr>
          <w:rFonts w:ascii="GHEA Grapalat" w:hAnsi="GHEA Grapalat" w:cs="Arial"/>
          <w:sz w:val="20"/>
          <w:lang w:val="hy-AM"/>
        </w:rPr>
        <w:t>ընդունել</w:t>
      </w:r>
      <w:r w:rsidRPr="0080013D">
        <w:rPr>
          <w:rFonts w:ascii="GHEA Grapalat" w:hAnsi="GHEA Grapalat"/>
          <w:sz w:val="20"/>
          <w:lang w:val="hy-AM"/>
        </w:rPr>
        <w:t xml:space="preserve"> </w:t>
      </w:r>
      <w:r w:rsidRPr="0080013D">
        <w:rPr>
          <w:rFonts w:ascii="GHEA Grapalat" w:hAnsi="GHEA Grapalat" w:cs="Arial"/>
          <w:sz w:val="20"/>
          <w:lang w:val="hy-AM"/>
        </w:rPr>
        <w:t>տեսակի</w:t>
      </w:r>
      <w:r w:rsidRPr="0080013D">
        <w:rPr>
          <w:rFonts w:ascii="GHEA Grapalat" w:hAnsi="GHEA Grapalat"/>
          <w:sz w:val="20"/>
          <w:lang w:val="hy-AM"/>
        </w:rPr>
        <w:t xml:space="preserve"> </w:t>
      </w:r>
      <w:r w:rsidRPr="0080013D">
        <w:rPr>
          <w:rFonts w:ascii="GHEA Grapalat" w:hAnsi="GHEA Grapalat" w:cs="Arial"/>
          <w:sz w:val="20"/>
          <w:lang w:val="hy-AM"/>
        </w:rPr>
        <w:t>վերաբերյալ</w:t>
      </w:r>
      <w:r w:rsidRPr="0080013D">
        <w:rPr>
          <w:rFonts w:ascii="GHEA Grapalat" w:hAnsi="GHEA Grapalat"/>
          <w:sz w:val="20"/>
          <w:lang w:val="hy-AM"/>
        </w:rPr>
        <w:t xml:space="preserve"> </w:t>
      </w:r>
      <w:r w:rsidRPr="0080013D">
        <w:rPr>
          <w:rFonts w:ascii="GHEA Grapalat" w:hAnsi="GHEA Grapalat" w:cs="Arial"/>
          <w:sz w:val="20"/>
          <w:lang w:val="hy-AM"/>
        </w:rPr>
        <w:t>պայմանին</w:t>
      </w:r>
      <w:r w:rsidRPr="0080013D">
        <w:rPr>
          <w:rFonts w:ascii="GHEA Grapalat" w:hAnsi="GHEA Grapalat"/>
          <w:sz w:val="20"/>
          <w:lang w:val="hy-AM"/>
        </w:rPr>
        <w:t xml:space="preserve"> </w:t>
      </w:r>
      <w:r w:rsidRPr="0080013D">
        <w:rPr>
          <w:rFonts w:ascii="GHEA Grapalat" w:hAnsi="GHEA Grapalat" w:cs="Arial"/>
          <w:sz w:val="20"/>
          <w:lang w:val="hy-AM"/>
        </w:rPr>
        <w:t>համապատասխանող</w:t>
      </w:r>
      <w:r w:rsidRPr="0080013D">
        <w:rPr>
          <w:rFonts w:ascii="GHEA Grapalat" w:hAnsi="GHEA Grapalat"/>
          <w:sz w:val="20"/>
          <w:lang w:val="hy-AM"/>
        </w:rPr>
        <w:t xml:space="preserve"> </w:t>
      </w:r>
      <w:r w:rsidRPr="0080013D">
        <w:rPr>
          <w:rFonts w:ascii="GHEA Grapalat" w:hAnsi="GHEA Grapalat" w:cs="Arial"/>
          <w:sz w:val="20"/>
          <w:lang w:val="hy-AM"/>
        </w:rPr>
        <w:t>ապրանքը</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հրաժարվել</w:t>
      </w:r>
      <w:r w:rsidRPr="0080013D">
        <w:rPr>
          <w:rFonts w:ascii="GHEA Grapalat" w:hAnsi="GHEA Grapalat"/>
          <w:sz w:val="20"/>
          <w:lang w:val="hy-AM"/>
        </w:rPr>
        <w:t xml:space="preserve"> </w:t>
      </w:r>
      <w:r w:rsidRPr="0080013D">
        <w:rPr>
          <w:rFonts w:ascii="GHEA Grapalat" w:hAnsi="GHEA Grapalat" w:cs="Arial"/>
          <w:sz w:val="20"/>
          <w:lang w:val="hy-AM"/>
        </w:rPr>
        <w:t>մնացած</w:t>
      </w:r>
      <w:r w:rsidRPr="0080013D">
        <w:rPr>
          <w:rFonts w:ascii="GHEA Grapalat" w:hAnsi="GHEA Grapalat"/>
          <w:sz w:val="20"/>
          <w:lang w:val="hy-AM"/>
        </w:rPr>
        <w:t xml:space="preserve"> </w:t>
      </w:r>
      <w:r w:rsidRPr="0080013D">
        <w:rPr>
          <w:rFonts w:ascii="GHEA Grapalat" w:hAnsi="GHEA Grapalat" w:cs="Arial"/>
          <w:sz w:val="20"/>
          <w:lang w:val="hy-AM"/>
        </w:rPr>
        <w:t>ապրանքներից</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cs="Arial"/>
          <w:sz w:val="20"/>
          <w:lang w:val="hy-AM"/>
        </w:rPr>
        <w:t>բ</w:t>
      </w:r>
      <w:r w:rsidRPr="0080013D">
        <w:rPr>
          <w:rFonts w:ascii="GHEA Grapalat" w:hAnsi="GHEA Grapalat"/>
          <w:sz w:val="20"/>
          <w:lang w:val="hy-AM"/>
        </w:rPr>
        <w:t xml:space="preserve">) </w:t>
      </w:r>
      <w:r w:rsidRPr="0080013D">
        <w:rPr>
          <w:rFonts w:ascii="GHEA Grapalat" w:hAnsi="GHEA Grapalat" w:cs="Arial"/>
          <w:sz w:val="20"/>
          <w:lang w:val="hy-AM"/>
        </w:rPr>
        <w:t>հրաժարվել</w:t>
      </w:r>
      <w:r w:rsidRPr="0080013D">
        <w:rPr>
          <w:rFonts w:ascii="GHEA Grapalat" w:hAnsi="GHEA Grapalat"/>
          <w:sz w:val="20"/>
          <w:lang w:val="hy-AM"/>
        </w:rPr>
        <w:t xml:space="preserve"> </w:t>
      </w:r>
      <w:r w:rsidRPr="0080013D">
        <w:rPr>
          <w:rFonts w:ascii="GHEA Grapalat" w:hAnsi="GHEA Grapalat" w:cs="Arial"/>
          <w:sz w:val="20"/>
          <w:lang w:val="hy-AM"/>
        </w:rPr>
        <w:t>հանձնված</w:t>
      </w:r>
      <w:r w:rsidRPr="0080013D">
        <w:rPr>
          <w:rFonts w:ascii="GHEA Grapalat" w:hAnsi="GHEA Grapalat"/>
          <w:sz w:val="20"/>
          <w:lang w:val="hy-AM"/>
        </w:rPr>
        <w:t xml:space="preserve"> </w:t>
      </w:r>
      <w:r w:rsidRPr="0080013D">
        <w:rPr>
          <w:rFonts w:ascii="GHEA Grapalat" w:hAnsi="GHEA Grapalat" w:cs="Arial"/>
          <w:sz w:val="20"/>
          <w:lang w:val="hy-AM"/>
        </w:rPr>
        <w:t>բոլոր</w:t>
      </w:r>
      <w:r w:rsidRPr="0080013D">
        <w:rPr>
          <w:rFonts w:ascii="GHEA Grapalat" w:hAnsi="GHEA Grapalat"/>
          <w:sz w:val="20"/>
          <w:lang w:val="hy-AM"/>
        </w:rPr>
        <w:t xml:space="preserve"> </w:t>
      </w:r>
      <w:r w:rsidRPr="0080013D">
        <w:rPr>
          <w:rFonts w:ascii="GHEA Grapalat" w:hAnsi="GHEA Grapalat" w:cs="Arial"/>
          <w:sz w:val="20"/>
          <w:lang w:val="hy-AM"/>
        </w:rPr>
        <w:t>ապրանքներից</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պահանջել</w:t>
      </w:r>
      <w:r w:rsidRPr="0080013D">
        <w:rPr>
          <w:rFonts w:ascii="GHEA Grapalat" w:hAnsi="GHEA Grapalat"/>
          <w:sz w:val="20"/>
          <w:lang w:val="hy-AM"/>
        </w:rPr>
        <w:t xml:space="preserve"> </w:t>
      </w:r>
      <w:r w:rsidRPr="0080013D">
        <w:rPr>
          <w:rFonts w:ascii="GHEA Grapalat" w:hAnsi="GHEA Grapalat" w:cs="Arial"/>
          <w:sz w:val="20"/>
          <w:lang w:val="hy-AM"/>
        </w:rPr>
        <w:t>վճարելու</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6.2 </w:t>
      </w:r>
      <w:r w:rsidRPr="0080013D">
        <w:rPr>
          <w:rFonts w:ascii="GHEA Grapalat" w:hAnsi="GHEA Grapalat" w:cs="Arial"/>
          <w:sz w:val="20"/>
          <w:lang w:val="hy-AM"/>
        </w:rPr>
        <w:t>կետով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տույժը</w:t>
      </w:r>
      <w:r w:rsidRPr="0080013D">
        <w:rPr>
          <w:rFonts w:ascii="GHEA Grapalat" w:hAnsi="GHEA Grapalat"/>
          <w:sz w:val="20"/>
          <w:lang w:val="hy-AM"/>
        </w:rPr>
        <w:t xml:space="preserve">. </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cs="Arial"/>
          <w:sz w:val="20"/>
          <w:lang w:val="hy-AM"/>
        </w:rPr>
        <w:t>գ</w:t>
      </w:r>
      <w:r w:rsidRPr="0080013D">
        <w:rPr>
          <w:rFonts w:ascii="GHEA Grapalat" w:hAnsi="GHEA Grapalat"/>
          <w:sz w:val="20"/>
          <w:lang w:val="hy-AM"/>
        </w:rPr>
        <w:t xml:space="preserve">) </w:t>
      </w:r>
      <w:r w:rsidRPr="0080013D">
        <w:rPr>
          <w:rFonts w:ascii="GHEA Grapalat" w:hAnsi="GHEA Grapalat" w:cs="Arial"/>
          <w:sz w:val="20"/>
          <w:lang w:val="hy-AM"/>
        </w:rPr>
        <w:t>պահանջել</w:t>
      </w:r>
      <w:r w:rsidRPr="0080013D">
        <w:rPr>
          <w:rFonts w:ascii="GHEA Grapalat" w:hAnsi="GHEA Grapalat"/>
          <w:sz w:val="20"/>
          <w:lang w:val="hy-AM"/>
        </w:rPr>
        <w:t xml:space="preserve"> </w:t>
      </w:r>
      <w:r w:rsidRPr="0080013D">
        <w:rPr>
          <w:rFonts w:ascii="GHEA Grapalat" w:hAnsi="GHEA Grapalat" w:cs="Arial"/>
          <w:sz w:val="20"/>
          <w:lang w:val="hy-AM"/>
        </w:rPr>
        <w:t>տեսակի</w:t>
      </w:r>
      <w:r w:rsidRPr="0080013D">
        <w:rPr>
          <w:rFonts w:ascii="GHEA Grapalat" w:hAnsi="GHEA Grapalat"/>
          <w:sz w:val="20"/>
          <w:lang w:val="hy-AM"/>
        </w:rPr>
        <w:t xml:space="preserve"> </w:t>
      </w:r>
      <w:r w:rsidRPr="0080013D">
        <w:rPr>
          <w:rFonts w:ascii="GHEA Grapalat" w:hAnsi="GHEA Grapalat" w:cs="Arial"/>
          <w:sz w:val="20"/>
          <w:lang w:val="hy-AM"/>
        </w:rPr>
        <w:t>վերաբերյալ</w:t>
      </w:r>
      <w:r w:rsidRPr="0080013D">
        <w:rPr>
          <w:rFonts w:ascii="GHEA Grapalat" w:hAnsi="GHEA Grapalat"/>
          <w:sz w:val="20"/>
          <w:lang w:val="hy-AM"/>
        </w:rPr>
        <w:t xml:space="preserve"> </w:t>
      </w:r>
      <w:r w:rsidRPr="0080013D">
        <w:rPr>
          <w:rFonts w:ascii="GHEA Grapalat" w:hAnsi="GHEA Grapalat" w:cs="Arial"/>
          <w:sz w:val="20"/>
          <w:lang w:val="hy-AM"/>
        </w:rPr>
        <w:t>պայմանին</w:t>
      </w:r>
      <w:r w:rsidRPr="0080013D">
        <w:rPr>
          <w:rFonts w:ascii="GHEA Grapalat" w:hAnsi="GHEA Grapalat"/>
          <w:sz w:val="20"/>
          <w:lang w:val="hy-AM"/>
        </w:rPr>
        <w:t xml:space="preserve"> </w:t>
      </w:r>
      <w:r w:rsidRPr="0080013D">
        <w:rPr>
          <w:rFonts w:ascii="GHEA Grapalat" w:hAnsi="GHEA Grapalat" w:cs="Arial"/>
          <w:sz w:val="20"/>
          <w:lang w:val="hy-AM"/>
        </w:rPr>
        <w:t>չհամապատասխանող</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անհատույց</w:t>
      </w:r>
      <w:r w:rsidRPr="0080013D">
        <w:rPr>
          <w:rFonts w:ascii="GHEA Grapalat" w:hAnsi="GHEA Grapalat"/>
          <w:sz w:val="20"/>
          <w:lang w:val="hy-AM"/>
        </w:rPr>
        <w:t xml:space="preserve"> </w:t>
      </w:r>
      <w:r w:rsidRPr="0080013D">
        <w:rPr>
          <w:rFonts w:ascii="GHEA Grapalat" w:hAnsi="GHEA Grapalat" w:cs="Arial"/>
          <w:sz w:val="20"/>
          <w:lang w:val="hy-AM"/>
        </w:rPr>
        <w:t>փոխարինում</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տեսակին</w:t>
      </w:r>
      <w:r w:rsidRPr="0080013D">
        <w:rPr>
          <w:rFonts w:ascii="GHEA Grapalat" w:hAnsi="GHEA Grapalat"/>
          <w:sz w:val="20"/>
          <w:lang w:val="hy-AM"/>
        </w:rPr>
        <w:t xml:space="preserve"> </w:t>
      </w:r>
      <w:r w:rsidRPr="0080013D">
        <w:rPr>
          <w:rFonts w:ascii="GHEA Grapalat" w:hAnsi="GHEA Grapalat" w:cs="Arial"/>
          <w:sz w:val="20"/>
          <w:lang w:val="hy-AM"/>
        </w:rPr>
        <w:t>համապատասխան</w:t>
      </w:r>
      <w:r w:rsidRPr="0080013D">
        <w:rPr>
          <w:rFonts w:ascii="GHEA Grapalat" w:hAnsi="GHEA Grapalat"/>
          <w:sz w:val="20"/>
          <w:lang w:val="hy-AM"/>
        </w:rPr>
        <w:t xml:space="preserve"> </w:t>
      </w:r>
      <w:r w:rsidRPr="0080013D">
        <w:rPr>
          <w:rFonts w:ascii="GHEA Grapalat" w:hAnsi="GHEA Grapalat" w:cs="Arial"/>
          <w:sz w:val="20"/>
          <w:lang w:val="hy-AM"/>
        </w:rPr>
        <w:t>ապրանքով</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2.1.5 </w:t>
      </w:r>
      <w:r w:rsidRPr="0080013D">
        <w:rPr>
          <w:rFonts w:ascii="GHEA Grapalat" w:hAnsi="GHEA Grapalat" w:cs="Arial"/>
          <w:sz w:val="20"/>
          <w:lang w:val="hy-AM"/>
        </w:rPr>
        <w:t>Վաճառողի</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մատակարարման</w:t>
      </w:r>
      <w:r w:rsidRPr="0080013D">
        <w:rPr>
          <w:rFonts w:ascii="GHEA Grapalat" w:hAnsi="GHEA Grapalat"/>
          <w:sz w:val="20"/>
          <w:lang w:val="hy-AM"/>
        </w:rPr>
        <w:t xml:space="preserve"> </w:t>
      </w:r>
      <w:r w:rsidRPr="0080013D">
        <w:rPr>
          <w:rFonts w:ascii="GHEA Grapalat" w:hAnsi="GHEA Grapalat" w:cs="Arial"/>
          <w:sz w:val="20"/>
          <w:lang w:val="hy-AM"/>
        </w:rPr>
        <w:t>ժամկետների</w:t>
      </w:r>
      <w:r w:rsidRPr="0080013D">
        <w:rPr>
          <w:rFonts w:ascii="GHEA Grapalat" w:hAnsi="GHEA Grapalat"/>
          <w:sz w:val="20"/>
          <w:lang w:val="hy-AM"/>
        </w:rPr>
        <w:t xml:space="preserve"> </w:t>
      </w:r>
      <w:r w:rsidRPr="0080013D">
        <w:rPr>
          <w:rFonts w:ascii="GHEA Grapalat" w:hAnsi="GHEA Grapalat" w:cs="Arial"/>
          <w:sz w:val="20"/>
          <w:lang w:val="hy-AM"/>
        </w:rPr>
        <w:t>խախտման</w:t>
      </w:r>
      <w:r w:rsidRPr="0080013D">
        <w:rPr>
          <w:rFonts w:ascii="GHEA Grapalat" w:hAnsi="GHEA Grapalat"/>
          <w:sz w:val="20"/>
          <w:lang w:val="hy-AM"/>
        </w:rPr>
        <w:t xml:space="preserve"> </w:t>
      </w:r>
      <w:r w:rsidRPr="0080013D">
        <w:rPr>
          <w:rFonts w:ascii="GHEA Grapalat" w:hAnsi="GHEA Grapalat" w:cs="Arial"/>
          <w:sz w:val="20"/>
          <w:lang w:val="hy-AM"/>
        </w:rPr>
        <w:t>դեպքում</w:t>
      </w:r>
      <w:r w:rsidRPr="0080013D">
        <w:rPr>
          <w:rFonts w:ascii="GHEA Grapalat" w:hAnsi="GHEA Grapalat"/>
          <w:sz w:val="20"/>
          <w:lang w:val="hy-AM"/>
        </w:rPr>
        <w:t xml:space="preserve"> </w:t>
      </w:r>
      <w:r w:rsidRPr="0080013D">
        <w:rPr>
          <w:rFonts w:ascii="GHEA Grapalat" w:hAnsi="GHEA Grapalat" w:cs="Arial"/>
          <w:sz w:val="20"/>
          <w:lang w:val="hy-AM"/>
        </w:rPr>
        <w:t>իր</w:t>
      </w:r>
      <w:r w:rsidRPr="0080013D">
        <w:rPr>
          <w:rFonts w:ascii="GHEA Grapalat" w:hAnsi="GHEA Grapalat"/>
          <w:sz w:val="20"/>
          <w:lang w:val="hy-AM"/>
        </w:rPr>
        <w:t xml:space="preserve"> </w:t>
      </w:r>
      <w:r w:rsidRPr="0080013D">
        <w:rPr>
          <w:rFonts w:ascii="GHEA Grapalat" w:hAnsi="GHEA Grapalat" w:cs="Arial"/>
          <w:sz w:val="20"/>
          <w:lang w:val="hy-AM"/>
        </w:rPr>
        <w:t>հայեցողությամբ</w:t>
      </w:r>
      <w:r w:rsidRPr="0080013D">
        <w:rPr>
          <w:rFonts w:ascii="GHEA Grapalat" w:hAnsi="GHEA Grapalat"/>
          <w:sz w:val="20"/>
          <w:lang w:val="hy-AM"/>
        </w:rPr>
        <w:t xml:space="preserve"> </w:t>
      </w:r>
      <w:r w:rsidRPr="0080013D">
        <w:rPr>
          <w:rFonts w:ascii="GHEA Grapalat" w:hAnsi="GHEA Grapalat" w:cs="Arial"/>
          <w:sz w:val="20"/>
          <w:lang w:val="hy-AM"/>
        </w:rPr>
        <w:t>սահմանել</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մատակարարման</w:t>
      </w:r>
      <w:r w:rsidRPr="0080013D">
        <w:rPr>
          <w:rFonts w:ascii="GHEA Grapalat" w:hAnsi="GHEA Grapalat"/>
          <w:sz w:val="20"/>
          <w:lang w:val="hy-AM"/>
        </w:rPr>
        <w:t xml:space="preserve"> </w:t>
      </w:r>
      <w:r w:rsidRPr="0080013D">
        <w:rPr>
          <w:rFonts w:ascii="GHEA Grapalat" w:hAnsi="GHEA Grapalat" w:cs="Arial"/>
          <w:sz w:val="20"/>
          <w:lang w:val="hy-AM"/>
        </w:rPr>
        <w:t>նոր</w:t>
      </w:r>
      <w:r w:rsidRPr="0080013D">
        <w:rPr>
          <w:rFonts w:ascii="GHEA Grapalat" w:hAnsi="GHEA Grapalat"/>
          <w:sz w:val="20"/>
          <w:lang w:val="hy-AM"/>
        </w:rPr>
        <w:t xml:space="preserve"> </w:t>
      </w:r>
      <w:r w:rsidRPr="0080013D">
        <w:rPr>
          <w:rFonts w:ascii="GHEA Grapalat" w:hAnsi="GHEA Grapalat" w:cs="Arial"/>
          <w:sz w:val="20"/>
          <w:lang w:val="hy-AM"/>
        </w:rPr>
        <w:t>ժամկետ</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պահանջել</w:t>
      </w:r>
      <w:r w:rsidRPr="0080013D">
        <w:rPr>
          <w:rFonts w:ascii="GHEA Grapalat" w:hAnsi="GHEA Grapalat"/>
          <w:sz w:val="20"/>
          <w:lang w:val="hy-AM"/>
        </w:rPr>
        <w:t xml:space="preserve"> </w:t>
      </w:r>
      <w:r w:rsidRPr="0080013D">
        <w:rPr>
          <w:rFonts w:ascii="GHEA Grapalat" w:hAnsi="GHEA Grapalat" w:cs="Arial"/>
          <w:sz w:val="20"/>
          <w:lang w:val="hy-AM"/>
        </w:rPr>
        <w:t>Վաճառողից</w:t>
      </w:r>
      <w:r w:rsidRPr="0080013D">
        <w:rPr>
          <w:rFonts w:ascii="GHEA Grapalat" w:hAnsi="GHEA Grapalat"/>
          <w:sz w:val="20"/>
          <w:lang w:val="hy-AM"/>
        </w:rPr>
        <w:t xml:space="preserve"> </w:t>
      </w:r>
      <w:r w:rsidRPr="0080013D">
        <w:rPr>
          <w:rFonts w:ascii="GHEA Grapalat" w:hAnsi="GHEA Grapalat" w:cs="Arial"/>
          <w:sz w:val="20"/>
          <w:lang w:val="hy-AM"/>
        </w:rPr>
        <w:t>վճարելու</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6.2 </w:t>
      </w:r>
      <w:r w:rsidRPr="0080013D">
        <w:rPr>
          <w:rFonts w:ascii="GHEA Grapalat" w:hAnsi="GHEA Grapalat" w:cs="Arial"/>
          <w:sz w:val="20"/>
          <w:lang w:val="hy-AM"/>
        </w:rPr>
        <w:t>կետով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տույժը։</w:t>
      </w:r>
    </w:p>
    <w:p w:rsidR="002005FB" w:rsidRPr="0080013D" w:rsidRDefault="002005FB" w:rsidP="002005FB">
      <w:pPr>
        <w:ind w:firstLine="709"/>
        <w:jc w:val="both"/>
        <w:rPr>
          <w:rFonts w:ascii="GHEA Grapalat" w:hAnsi="GHEA Grapalat"/>
          <w:sz w:val="20"/>
          <w:lang w:val="hy-AM"/>
        </w:rPr>
      </w:pPr>
    </w:p>
    <w:p w:rsidR="002005FB" w:rsidRPr="0080013D" w:rsidRDefault="002005FB" w:rsidP="002005FB">
      <w:pPr>
        <w:ind w:firstLine="709"/>
        <w:jc w:val="both"/>
        <w:rPr>
          <w:rFonts w:ascii="GHEA Grapalat" w:hAnsi="GHEA Grapalat"/>
          <w:sz w:val="20"/>
          <w:lang w:val="hy-AM"/>
        </w:rPr>
      </w:pPr>
    </w:p>
    <w:p w:rsidR="002005FB" w:rsidRPr="0080013D" w:rsidRDefault="002005FB" w:rsidP="002005FB">
      <w:pPr>
        <w:pStyle w:val="31"/>
        <w:spacing w:line="240" w:lineRule="auto"/>
        <w:ind w:firstLine="0"/>
        <w:rPr>
          <w:rFonts w:ascii="GHEA Grapalat" w:hAnsi="GHEA Grapalat" w:cs="Sylfaen"/>
          <w:i/>
          <w:sz w:val="16"/>
          <w:szCs w:val="16"/>
          <w:lang w:val="hy-AM" w:eastAsia="ru-RU"/>
        </w:rPr>
      </w:pPr>
      <w:r w:rsidRPr="0080013D">
        <w:rPr>
          <w:rFonts w:ascii="GHEA Grapalat" w:hAnsi="GHEA Grapalat" w:cs="Sylfaen"/>
          <w:i/>
          <w:sz w:val="16"/>
          <w:szCs w:val="16"/>
          <w:lang w:val="hy-AM" w:eastAsia="ru-RU"/>
        </w:rPr>
        <w:lastRenderedPageBreak/>
        <w:t>*</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լրացվում</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է</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հանձնաժողովի</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քարտուղարի</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կողմից</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մինչև</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հրավերը</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տեղեկագրում</w:t>
      </w:r>
      <w:r w:rsidRPr="0080013D">
        <w:rPr>
          <w:rFonts w:ascii="GHEA Grapalat" w:hAnsi="GHEA Grapalat"/>
          <w:i/>
          <w:sz w:val="16"/>
          <w:szCs w:val="16"/>
          <w:lang w:val="hy-AM"/>
        </w:rPr>
        <w:t xml:space="preserve"> </w:t>
      </w:r>
      <w:r w:rsidRPr="0080013D">
        <w:rPr>
          <w:rFonts w:ascii="GHEA Grapalat" w:hAnsi="GHEA Grapalat" w:cs="Arial"/>
          <w:i/>
          <w:sz w:val="16"/>
          <w:szCs w:val="16"/>
          <w:lang w:val="hy-AM"/>
        </w:rPr>
        <w:t>հրապարակելը</w:t>
      </w:r>
      <w:r w:rsidRPr="0080013D">
        <w:rPr>
          <w:rFonts w:ascii="GHEA Grapalat" w:hAnsi="GHEA Grapalat"/>
          <w:i/>
          <w:sz w:val="16"/>
          <w:szCs w:val="16"/>
          <w:lang w:val="hy-AM"/>
        </w:rPr>
        <w:t>:</w:t>
      </w:r>
    </w:p>
    <w:p w:rsidR="002005FB" w:rsidRPr="0080013D" w:rsidRDefault="002005FB" w:rsidP="002005FB">
      <w:pPr>
        <w:ind w:firstLine="709"/>
        <w:jc w:val="both"/>
        <w:rPr>
          <w:rFonts w:ascii="GHEA Grapalat" w:hAnsi="GHEA Grapalat"/>
          <w:sz w:val="20"/>
          <w:lang w:val="hy-AM"/>
        </w:rPr>
      </w:pP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2.1.6 </w:t>
      </w:r>
      <w:r w:rsidRPr="0080013D">
        <w:rPr>
          <w:rFonts w:ascii="GHEA Grapalat" w:hAnsi="GHEA Grapalat" w:cs="Arial"/>
          <w:sz w:val="20"/>
          <w:lang w:val="hy-AM"/>
        </w:rPr>
        <w:t>Վաճառողից</w:t>
      </w:r>
      <w:r w:rsidRPr="0080013D">
        <w:rPr>
          <w:rFonts w:ascii="GHEA Grapalat" w:hAnsi="GHEA Grapalat"/>
          <w:sz w:val="20"/>
          <w:lang w:val="hy-AM"/>
        </w:rPr>
        <w:t xml:space="preserve"> </w:t>
      </w:r>
      <w:r w:rsidRPr="0080013D">
        <w:rPr>
          <w:rFonts w:ascii="GHEA Grapalat" w:hAnsi="GHEA Grapalat" w:cs="Arial"/>
          <w:sz w:val="20"/>
          <w:lang w:val="hy-AM"/>
        </w:rPr>
        <w:t>պահանջել</w:t>
      </w:r>
      <w:r w:rsidRPr="0080013D">
        <w:rPr>
          <w:rFonts w:ascii="GHEA Grapalat" w:hAnsi="GHEA Grapalat"/>
          <w:sz w:val="20"/>
          <w:lang w:val="hy-AM"/>
        </w:rPr>
        <w:t xml:space="preserve"> </w:t>
      </w:r>
      <w:r w:rsidRPr="0080013D">
        <w:rPr>
          <w:rFonts w:ascii="GHEA Grapalat" w:hAnsi="GHEA Grapalat" w:cs="Arial"/>
          <w:sz w:val="20"/>
          <w:lang w:val="hy-AM"/>
        </w:rPr>
        <w:t>հատուցելու</w:t>
      </w:r>
      <w:r w:rsidRPr="0080013D">
        <w:rPr>
          <w:rFonts w:ascii="GHEA Grapalat" w:hAnsi="GHEA Grapalat"/>
          <w:sz w:val="20"/>
          <w:lang w:val="hy-AM"/>
        </w:rPr>
        <w:t xml:space="preserve"> </w:t>
      </w:r>
      <w:r w:rsidRPr="0080013D">
        <w:rPr>
          <w:rFonts w:ascii="GHEA Grapalat" w:hAnsi="GHEA Grapalat" w:cs="Arial"/>
          <w:sz w:val="20"/>
          <w:lang w:val="hy-AM"/>
        </w:rPr>
        <w:t>վնասները</w:t>
      </w:r>
      <w:r w:rsidRPr="0080013D">
        <w:rPr>
          <w:rFonts w:ascii="GHEA Grapalat" w:hAnsi="GHEA Grapalat"/>
          <w:sz w:val="20"/>
          <w:lang w:val="hy-AM"/>
        </w:rPr>
        <w:t xml:space="preserve">, </w:t>
      </w:r>
      <w:r w:rsidRPr="0080013D">
        <w:rPr>
          <w:rFonts w:ascii="GHEA Grapalat" w:hAnsi="GHEA Grapalat" w:cs="Arial"/>
          <w:sz w:val="20"/>
          <w:lang w:val="hy-AM"/>
        </w:rPr>
        <w:t>եթե</w:t>
      </w:r>
      <w:r w:rsidRPr="0080013D">
        <w:rPr>
          <w:rFonts w:ascii="GHEA Grapalat" w:hAnsi="GHEA Grapalat"/>
          <w:sz w:val="20"/>
          <w:lang w:val="hy-AM"/>
        </w:rPr>
        <w:t xml:space="preserve"> </w:t>
      </w:r>
      <w:r w:rsidRPr="0080013D">
        <w:rPr>
          <w:rFonts w:ascii="GHEA Grapalat" w:hAnsi="GHEA Grapalat" w:cs="Arial"/>
          <w:sz w:val="20"/>
          <w:lang w:val="hy-AM"/>
        </w:rPr>
        <w:t>Գնորդը</w:t>
      </w:r>
      <w:r w:rsidRPr="0080013D">
        <w:rPr>
          <w:rFonts w:ascii="GHEA Grapalat" w:hAnsi="GHEA Grapalat"/>
          <w:sz w:val="20"/>
          <w:lang w:val="hy-AM"/>
        </w:rPr>
        <w:t xml:space="preserve"> </w:t>
      </w:r>
      <w:r w:rsidRPr="0080013D">
        <w:rPr>
          <w:rFonts w:ascii="GHEA Grapalat" w:hAnsi="GHEA Grapalat" w:cs="Arial"/>
          <w:sz w:val="20"/>
          <w:lang w:val="hy-AM"/>
        </w:rPr>
        <w:t>Վաճառողի</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պարտավորությունը</w:t>
      </w:r>
      <w:r w:rsidRPr="0080013D">
        <w:rPr>
          <w:rFonts w:ascii="GHEA Grapalat" w:hAnsi="GHEA Grapalat"/>
          <w:sz w:val="20"/>
          <w:lang w:val="hy-AM"/>
        </w:rPr>
        <w:t xml:space="preserve"> </w:t>
      </w:r>
      <w:r w:rsidRPr="0080013D">
        <w:rPr>
          <w:rFonts w:ascii="GHEA Grapalat" w:hAnsi="GHEA Grapalat" w:cs="Arial"/>
          <w:sz w:val="20"/>
          <w:lang w:val="hy-AM"/>
        </w:rPr>
        <w:t>խախտելու</w:t>
      </w:r>
      <w:r w:rsidRPr="0080013D">
        <w:rPr>
          <w:rFonts w:ascii="GHEA Grapalat" w:hAnsi="GHEA Grapalat"/>
          <w:sz w:val="20"/>
          <w:lang w:val="hy-AM"/>
        </w:rPr>
        <w:t xml:space="preserve"> </w:t>
      </w:r>
      <w:r w:rsidRPr="0080013D">
        <w:rPr>
          <w:rFonts w:ascii="GHEA Grapalat" w:hAnsi="GHEA Grapalat" w:cs="Arial"/>
          <w:sz w:val="20"/>
          <w:lang w:val="hy-AM"/>
        </w:rPr>
        <w:t>հետևանքով</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լուծումից</w:t>
      </w:r>
      <w:r w:rsidRPr="0080013D">
        <w:rPr>
          <w:rFonts w:ascii="GHEA Grapalat" w:hAnsi="GHEA Grapalat"/>
          <w:sz w:val="20"/>
          <w:lang w:val="hy-AM"/>
        </w:rPr>
        <w:t xml:space="preserve"> </w:t>
      </w:r>
      <w:r w:rsidRPr="0080013D">
        <w:rPr>
          <w:rFonts w:ascii="GHEA Grapalat" w:hAnsi="GHEA Grapalat" w:cs="Arial"/>
          <w:sz w:val="20"/>
          <w:lang w:val="hy-AM"/>
        </w:rPr>
        <w:t>հետո</w:t>
      </w:r>
      <w:r w:rsidRPr="0080013D">
        <w:rPr>
          <w:rFonts w:ascii="GHEA Grapalat" w:hAnsi="GHEA Grapalat"/>
          <w:sz w:val="20"/>
          <w:lang w:val="hy-AM"/>
        </w:rPr>
        <w:t xml:space="preserve"> </w:t>
      </w:r>
      <w:r w:rsidRPr="0080013D">
        <w:rPr>
          <w:rFonts w:ascii="GHEA Grapalat" w:hAnsi="GHEA Grapalat" w:cs="Arial"/>
          <w:sz w:val="20"/>
          <w:lang w:val="hy-AM"/>
        </w:rPr>
        <w:t>ողջամիտ</w:t>
      </w:r>
      <w:r w:rsidRPr="0080013D">
        <w:rPr>
          <w:rFonts w:ascii="GHEA Grapalat" w:hAnsi="GHEA Grapalat"/>
          <w:sz w:val="20"/>
          <w:lang w:val="hy-AM"/>
        </w:rPr>
        <w:t xml:space="preserve"> </w:t>
      </w:r>
      <w:r w:rsidRPr="0080013D">
        <w:rPr>
          <w:rFonts w:ascii="GHEA Grapalat" w:hAnsi="GHEA Grapalat" w:cs="Arial"/>
          <w:sz w:val="20"/>
          <w:lang w:val="hy-AM"/>
        </w:rPr>
        <w:t>ժամկետում</w:t>
      </w:r>
      <w:r w:rsidRPr="0080013D">
        <w:rPr>
          <w:rFonts w:ascii="GHEA Grapalat" w:hAnsi="GHEA Grapalat"/>
          <w:sz w:val="20"/>
          <w:lang w:val="hy-AM"/>
        </w:rPr>
        <w:t xml:space="preserve"> </w:t>
      </w:r>
      <w:r w:rsidRPr="0080013D">
        <w:rPr>
          <w:rFonts w:ascii="GHEA Grapalat" w:hAnsi="GHEA Grapalat" w:cs="Arial"/>
          <w:sz w:val="20"/>
          <w:lang w:val="hy-AM"/>
        </w:rPr>
        <w:t>այլ</w:t>
      </w:r>
      <w:r w:rsidRPr="0080013D">
        <w:rPr>
          <w:rFonts w:ascii="GHEA Grapalat" w:hAnsi="GHEA Grapalat"/>
          <w:sz w:val="20"/>
          <w:lang w:val="hy-AM"/>
        </w:rPr>
        <w:t xml:space="preserve"> </w:t>
      </w:r>
      <w:r w:rsidRPr="0080013D">
        <w:rPr>
          <w:rFonts w:ascii="GHEA Grapalat" w:hAnsi="GHEA Grapalat" w:cs="Arial"/>
          <w:sz w:val="20"/>
          <w:lang w:val="hy-AM"/>
        </w:rPr>
        <w:t>անձից</w:t>
      </w:r>
      <w:r w:rsidRPr="0080013D">
        <w:rPr>
          <w:rFonts w:ascii="GHEA Grapalat" w:hAnsi="GHEA Grapalat"/>
          <w:sz w:val="20"/>
          <w:lang w:val="hy-AM"/>
        </w:rPr>
        <w:t xml:space="preserve"> </w:t>
      </w:r>
      <w:r w:rsidRPr="0080013D">
        <w:rPr>
          <w:rFonts w:ascii="GHEA Grapalat" w:hAnsi="GHEA Grapalat" w:cs="Arial"/>
          <w:sz w:val="20"/>
          <w:lang w:val="hy-AM"/>
        </w:rPr>
        <w:t>ավելի</w:t>
      </w:r>
      <w:r w:rsidRPr="0080013D">
        <w:rPr>
          <w:rFonts w:ascii="GHEA Grapalat" w:hAnsi="GHEA Grapalat"/>
          <w:sz w:val="20"/>
          <w:lang w:val="hy-AM"/>
        </w:rPr>
        <w:t xml:space="preserve"> </w:t>
      </w:r>
      <w:r w:rsidRPr="0080013D">
        <w:rPr>
          <w:rFonts w:ascii="GHEA Grapalat" w:hAnsi="GHEA Grapalat" w:cs="Arial"/>
          <w:sz w:val="20"/>
          <w:lang w:val="hy-AM"/>
        </w:rPr>
        <w:t>բարձր</w:t>
      </w:r>
      <w:r w:rsidRPr="0080013D">
        <w:rPr>
          <w:rFonts w:ascii="GHEA Grapalat" w:hAnsi="GHEA Grapalat"/>
          <w:sz w:val="20"/>
          <w:lang w:val="hy-AM"/>
        </w:rPr>
        <w:t xml:space="preserve">, </w:t>
      </w:r>
      <w:r w:rsidRPr="0080013D">
        <w:rPr>
          <w:rFonts w:ascii="GHEA Grapalat" w:hAnsi="GHEA Grapalat" w:cs="Arial"/>
          <w:sz w:val="20"/>
          <w:lang w:val="hy-AM"/>
        </w:rPr>
        <w:t>սակայն</w:t>
      </w:r>
      <w:r w:rsidRPr="0080013D">
        <w:rPr>
          <w:rFonts w:ascii="GHEA Grapalat" w:hAnsi="GHEA Grapalat"/>
          <w:sz w:val="20"/>
          <w:lang w:val="hy-AM"/>
        </w:rPr>
        <w:t xml:space="preserve"> </w:t>
      </w:r>
      <w:r w:rsidRPr="0080013D">
        <w:rPr>
          <w:rFonts w:ascii="GHEA Grapalat" w:hAnsi="GHEA Grapalat" w:cs="Arial"/>
          <w:sz w:val="20"/>
          <w:lang w:val="hy-AM"/>
        </w:rPr>
        <w:t>ողջամիտ</w:t>
      </w:r>
      <w:r w:rsidRPr="0080013D">
        <w:rPr>
          <w:rFonts w:ascii="GHEA Grapalat" w:hAnsi="GHEA Grapalat"/>
          <w:sz w:val="20"/>
          <w:lang w:val="hy-AM"/>
        </w:rPr>
        <w:t xml:space="preserve"> </w:t>
      </w:r>
      <w:r w:rsidRPr="0080013D">
        <w:rPr>
          <w:rFonts w:ascii="GHEA Grapalat" w:hAnsi="GHEA Grapalat" w:cs="Arial"/>
          <w:sz w:val="20"/>
          <w:lang w:val="hy-AM"/>
        </w:rPr>
        <w:t>գնով</w:t>
      </w:r>
      <w:r w:rsidRPr="0080013D">
        <w:rPr>
          <w:rFonts w:ascii="GHEA Grapalat" w:hAnsi="GHEA Grapalat"/>
          <w:sz w:val="20"/>
          <w:lang w:val="hy-AM"/>
        </w:rPr>
        <w:t xml:space="preserve"> </w:t>
      </w:r>
      <w:r w:rsidRPr="0080013D">
        <w:rPr>
          <w:rFonts w:ascii="GHEA Grapalat" w:hAnsi="GHEA Grapalat" w:cs="Arial"/>
          <w:sz w:val="20"/>
          <w:lang w:val="hy-AM"/>
        </w:rPr>
        <w:t>գնել</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ապրանք</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նախատեսվածի</w:t>
      </w:r>
      <w:r w:rsidRPr="0080013D">
        <w:rPr>
          <w:rFonts w:ascii="GHEA Grapalat" w:hAnsi="GHEA Grapalat"/>
          <w:sz w:val="20"/>
          <w:lang w:val="hy-AM"/>
        </w:rPr>
        <w:t xml:space="preserve"> </w:t>
      </w:r>
      <w:r w:rsidRPr="0080013D">
        <w:rPr>
          <w:rFonts w:ascii="GHEA Grapalat" w:hAnsi="GHEA Grapalat" w:cs="Arial"/>
          <w:sz w:val="20"/>
          <w:lang w:val="hy-AM"/>
        </w:rPr>
        <w:t>փոխարեն</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սահմանված</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դրա</w:t>
      </w:r>
      <w:r w:rsidRPr="0080013D">
        <w:rPr>
          <w:rFonts w:ascii="GHEA Grapalat" w:hAnsi="GHEA Grapalat"/>
          <w:sz w:val="20"/>
          <w:lang w:val="hy-AM"/>
        </w:rPr>
        <w:t xml:space="preserve"> </w:t>
      </w:r>
      <w:r w:rsidRPr="0080013D">
        <w:rPr>
          <w:rFonts w:ascii="GHEA Grapalat" w:hAnsi="GHEA Grapalat" w:cs="Arial"/>
          <w:sz w:val="20"/>
          <w:lang w:val="hy-AM"/>
        </w:rPr>
        <w:t>փոխարեն</w:t>
      </w:r>
      <w:r w:rsidRPr="0080013D">
        <w:rPr>
          <w:rFonts w:ascii="GHEA Grapalat" w:hAnsi="GHEA Grapalat"/>
          <w:sz w:val="20"/>
          <w:lang w:val="hy-AM"/>
        </w:rPr>
        <w:t xml:space="preserve"> </w:t>
      </w:r>
      <w:r w:rsidRPr="0080013D">
        <w:rPr>
          <w:rFonts w:ascii="GHEA Grapalat" w:hAnsi="GHEA Grapalat" w:cs="Arial"/>
          <w:sz w:val="20"/>
          <w:lang w:val="hy-AM"/>
        </w:rPr>
        <w:t>կնքված</w:t>
      </w:r>
      <w:r w:rsidRPr="0080013D">
        <w:rPr>
          <w:rFonts w:ascii="GHEA Grapalat" w:hAnsi="GHEA Grapalat"/>
          <w:sz w:val="20"/>
          <w:lang w:val="hy-AM"/>
        </w:rPr>
        <w:t xml:space="preserve"> </w:t>
      </w:r>
      <w:r w:rsidRPr="0080013D">
        <w:rPr>
          <w:rFonts w:ascii="GHEA Grapalat" w:hAnsi="GHEA Grapalat" w:cs="Arial"/>
          <w:sz w:val="20"/>
          <w:lang w:val="hy-AM"/>
        </w:rPr>
        <w:t>գործարքի</w:t>
      </w:r>
      <w:r w:rsidRPr="0080013D">
        <w:rPr>
          <w:rFonts w:ascii="GHEA Grapalat" w:hAnsi="GHEA Grapalat"/>
          <w:sz w:val="20"/>
          <w:lang w:val="hy-AM"/>
        </w:rPr>
        <w:t xml:space="preserve"> </w:t>
      </w:r>
      <w:r w:rsidRPr="0080013D">
        <w:rPr>
          <w:rFonts w:ascii="GHEA Grapalat" w:hAnsi="GHEA Grapalat" w:cs="Arial"/>
          <w:sz w:val="20"/>
          <w:lang w:val="hy-AM"/>
        </w:rPr>
        <w:t>գների</w:t>
      </w:r>
      <w:r w:rsidRPr="0080013D">
        <w:rPr>
          <w:rFonts w:ascii="GHEA Grapalat" w:hAnsi="GHEA Grapalat"/>
          <w:sz w:val="20"/>
          <w:lang w:val="hy-AM"/>
        </w:rPr>
        <w:t xml:space="preserve"> </w:t>
      </w:r>
      <w:r w:rsidRPr="0080013D">
        <w:rPr>
          <w:rFonts w:ascii="GHEA Grapalat" w:hAnsi="GHEA Grapalat" w:cs="Arial"/>
          <w:sz w:val="20"/>
          <w:lang w:val="hy-AM"/>
        </w:rPr>
        <w:t>միջև</w:t>
      </w:r>
      <w:r w:rsidRPr="0080013D">
        <w:rPr>
          <w:rFonts w:ascii="GHEA Grapalat" w:hAnsi="GHEA Grapalat"/>
          <w:sz w:val="20"/>
          <w:lang w:val="hy-AM"/>
        </w:rPr>
        <w:t xml:space="preserve"> </w:t>
      </w:r>
      <w:r w:rsidRPr="0080013D">
        <w:rPr>
          <w:rFonts w:ascii="GHEA Grapalat" w:hAnsi="GHEA Grapalat" w:cs="Arial"/>
          <w:sz w:val="20"/>
          <w:lang w:val="hy-AM"/>
        </w:rPr>
        <w:t>տարբերության</w:t>
      </w:r>
      <w:r w:rsidRPr="0080013D">
        <w:rPr>
          <w:rFonts w:ascii="GHEA Grapalat" w:hAnsi="GHEA Grapalat"/>
          <w:sz w:val="20"/>
          <w:lang w:val="hy-AM"/>
        </w:rPr>
        <w:t xml:space="preserve"> </w:t>
      </w:r>
      <w:r w:rsidRPr="0080013D">
        <w:rPr>
          <w:rFonts w:ascii="GHEA Grapalat" w:hAnsi="GHEA Grapalat" w:cs="Arial"/>
          <w:sz w:val="20"/>
          <w:lang w:val="hy-AM"/>
        </w:rPr>
        <w:t>չափով</w:t>
      </w:r>
      <w:r w:rsidRPr="0080013D">
        <w:rPr>
          <w:rFonts w:ascii="GHEA Grapalat" w:hAnsi="GHEA Grapalat"/>
          <w:sz w:val="20"/>
          <w:lang w:val="hy-AM"/>
        </w:rPr>
        <w:t xml:space="preserve">, </w:t>
      </w:r>
      <w:r w:rsidRPr="0080013D">
        <w:rPr>
          <w:rFonts w:ascii="GHEA Grapalat" w:hAnsi="GHEA Grapalat" w:cs="Arial"/>
          <w:sz w:val="20"/>
          <w:lang w:val="hy-AM"/>
        </w:rPr>
        <w:t>ինչպես</w:t>
      </w:r>
      <w:r w:rsidRPr="0080013D">
        <w:rPr>
          <w:rFonts w:ascii="GHEA Grapalat" w:hAnsi="GHEA Grapalat"/>
          <w:sz w:val="20"/>
          <w:lang w:val="hy-AM"/>
        </w:rPr>
        <w:t xml:space="preserve"> </w:t>
      </w:r>
      <w:r w:rsidRPr="0080013D">
        <w:rPr>
          <w:rFonts w:ascii="GHEA Grapalat" w:hAnsi="GHEA Grapalat" w:cs="Arial"/>
          <w:sz w:val="20"/>
          <w:lang w:val="hy-AM"/>
        </w:rPr>
        <w:t>նաև</w:t>
      </w:r>
      <w:r w:rsidRPr="0080013D">
        <w:rPr>
          <w:rFonts w:ascii="GHEA Grapalat" w:hAnsi="GHEA Grapalat"/>
          <w:sz w:val="20"/>
          <w:lang w:val="hy-AM"/>
        </w:rPr>
        <w:t xml:space="preserve"> </w:t>
      </w:r>
      <w:r w:rsidRPr="0080013D">
        <w:rPr>
          <w:rFonts w:ascii="GHEA Grapalat" w:hAnsi="GHEA Grapalat" w:cs="Arial"/>
          <w:sz w:val="20"/>
          <w:lang w:val="hy-AM"/>
        </w:rPr>
        <w:t>ապրանքն</w:t>
      </w:r>
      <w:r w:rsidRPr="0080013D">
        <w:rPr>
          <w:rFonts w:ascii="GHEA Grapalat" w:hAnsi="GHEA Grapalat"/>
          <w:sz w:val="20"/>
          <w:lang w:val="hy-AM"/>
        </w:rPr>
        <w:t xml:space="preserve"> </w:t>
      </w:r>
      <w:r w:rsidRPr="0080013D">
        <w:rPr>
          <w:rFonts w:ascii="GHEA Grapalat" w:hAnsi="GHEA Grapalat" w:cs="Arial"/>
          <w:sz w:val="20"/>
          <w:lang w:val="hy-AM"/>
        </w:rPr>
        <w:t>այլ</w:t>
      </w:r>
      <w:r w:rsidRPr="0080013D">
        <w:rPr>
          <w:rFonts w:ascii="GHEA Grapalat" w:hAnsi="GHEA Grapalat"/>
          <w:sz w:val="20"/>
          <w:lang w:val="hy-AM"/>
        </w:rPr>
        <w:t xml:space="preserve"> </w:t>
      </w:r>
      <w:r w:rsidRPr="0080013D">
        <w:rPr>
          <w:rFonts w:ascii="GHEA Grapalat" w:hAnsi="GHEA Grapalat" w:cs="Arial"/>
          <w:sz w:val="20"/>
          <w:lang w:val="hy-AM"/>
        </w:rPr>
        <w:t>անձից</w:t>
      </w:r>
      <w:r w:rsidRPr="0080013D">
        <w:rPr>
          <w:rFonts w:ascii="GHEA Grapalat" w:hAnsi="GHEA Grapalat"/>
          <w:sz w:val="20"/>
          <w:lang w:val="hy-AM"/>
        </w:rPr>
        <w:t xml:space="preserve"> </w:t>
      </w:r>
      <w:r w:rsidRPr="0080013D">
        <w:rPr>
          <w:rFonts w:ascii="GHEA Grapalat" w:hAnsi="GHEA Grapalat" w:cs="Arial"/>
          <w:sz w:val="20"/>
          <w:lang w:val="hy-AM"/>
        </w:rPr>
        <w:t>ձեռք</w:t>
      </w:r>
      <w:r w:rsidRPr="0080013D">
        <w:rPr>
          <w:rFonts w:ascii="GHEA Grapalat" w:hAnsi="GHEA Grapalat"/>
          <w:sz w:val="20"/>
          <w:lang w:val="hy-AM"/>
        </w:rPr>
        <w:t xml:space="preserve"> </w:t>
      </w:r>
      <w:r w:rsidRPr="0080013D">
        <w:rPr>
          <w:rFonts w:ascii="GHEA Grapalat" w:hAnsi="GHEA Grapalat" w:cs="Arial"/>
          <w:sz w:val="20"/>
          <w:lang w:val="hy-AM"/>
        </w:rPr>
        <w:t>բերելու</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իր</w:t>
      </w:r>
      <w:r w:rsidRPr="0080013D">
        <w:rPr>
          <w:rFonts w:ascii="GHEA Grapalat" w:hAnsi="GHEA Grapalat"/>
          <w:sz w:val="20"/>
          <w:lang w:val="hy-AM"/>
        </w:rPr>
        <w:t xml:space="preserve"> </w:t>
      </w:r>
      <w:r w:rsidRPr="0080013D">
        <w:rPr>
          <w:rFonts w:ascii="GHEA Grapalat" w:hAnsi="GHEA Grapalat" w:cs="Arial"/>
          <w:sz w:val="20"/>
          <w:lang w:val="hy-AM"/>
        </w:rPr>
        <w:t>կատարած</w:t>
      </w:r>
      <w:r w:rsidRPr="0080013D">
        <w:rPr>
          <w:rFonts w:ascii="GHEA Grapalat" w:hAnsi="GHEA Grapalat"/>
          <w:sz w:val="20"/>
          <w:lang w:val="hy-AM"/>
        </w:rPr>
        <w:t xml:space="preserve"> </w:t>
      </w:r>
      <w:r w:rsidRPr="0080013D">
        <w:rPr>
          <w:rFonts w:ascii="GHEA Grapalat" w:hAnsi="GHEA Grapalat" w:cs="Arial"/>
          <w:sz w:val="20"/>
          <w:lang w:val="hy-AM"/>
        </w:rPr>
        <w:t>բոլոր</w:t>
      </w:r>
      <w:r w:rsidRPr="0080013D">
        <w:rPr>
          <w:rFonts w:ascii="GHEA Grapalat" w:hAnsi="GHEA Grapalat"/>
          <w:sz w:val="20"/>
          <w:lang w:val="hy-AM"/>
        </w:rPr>
        <w:t xml:space="preserve"> </w:t>
      </w:r>
      <w:r w:rsidRPr="0080013D">
        <w:rPr>
          <w:rFonts w:ascii="GHEA Grapalat" w:hAnsi="GHEA Grapalat" w:cs="Arial"/>
          <w:sz w:val="20"/>
          <w:lang w:val="hy-AM"/>
        </w:rPr>
        <w:t>անհրաժեշտ</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ողջամիտ</w:t>
      </w:r>
      <w:r w:rsidRPr="0080013D">
        <w:rPr>
          <w:rFonts w:ascii="GHEA Grapalat" w:hAnsi="GHEA Grapalat"/>
          <w:sz w:val="20"/>
          <w:lang w:val="hy-AM"/>
        </w:rPr>
        <w:t xml:space="preserve"> </w:t>
      </w:r>
      <w:r w:rsidRPr="0080013D">
        <w:rPr>
          <w:rFonts w:ascii="GHEA Grapalat" w:hAnsi="GHEA Grapalat" w:cs="Arial"/>
          <w:sz w:val="20"/>
          <w:lang w:val="hy-AM"/>
        </w:rPr>
        <w:t>ծախսերը</w:t>
      </w:r>
      <w:r w:rsidRPr="0080013D">
        <w:rPr>
          <w:rFonts w:ascii="GHEA Grapalat" w:hAnsi="GHEA Grapalat"/>
          <w:sz w:val="20"/>
          <w:lang w:val="hy-AM"/>
        </w:rPr>
        <w:t>:</w:t>
      </w:r>
    </w:p>
    <w:p w:rsidR="002005FB" w:rsidRPr="0080013D" w:rsidRDefault="002005FB" w:rsidP="002005FB">
      <w:pPr>
        <w:tabs>
          <w:tab w:val="left" w:pos="720"/>
        </w:tabs>
        <w:ind w:firstLine="709"/>
        <w:jc w:val="both"/>
        <w:rPr>
          <w:rFonts w:ascii="GHEA Grapalat" w:hAnsi="GHEA Grapalat"/>
          <w:sz w:val="20"/>
          <w:lang w:val="hy-AM"/>
        </w:rPr>
      </w:pPr>
      <w:r w:rsidRPr="0080013D">
        <w:rPr>
          <w:rFonts w:ascii="GHEA Grapalat" w:hAnsi="GHEA Grapalat"/>
          <w:sz w:val="20"/>
          <w:lang w:val="hy-AM"/>
        </w:rPr>
        <w:t xml:space="preserve">2.1.7 </w:t>
      </w:r>
      <w:r w:rsidRPr="0080013D">
        <w:rPr>
          <w:rFonts w:ascii="GHEA Grapalat" w:hAnsi="GHEA Grapalat" w:cs="Arial"/>
          <w:sz w:val="20"/>
          <w:lang w:val="hy-AM"/>
        </w:rPr>
        <w:t>Միակողմանի</w:t>
      </w:r>
      <w:r w:rsidRPr="0080013D">
        <w:rPr>
          <w:rFonts w:ascii="GHEA Grapalat" w:hAnsi="GHEA Grapalat"/>
          <w:sz w:val="20"/>
          <w:lang w:val="hy-AM"/>
        </w:rPr>
        <w:t xml:space="preserve"> </w:t>
      </w:r>
      <w:r w:rsidRPr="0080013D">
        <w:rPr>
          <w:rFonts w:ascii="GHEA Grapalat" w:hAnsi="GHEA Grapalat" w:cs="Arial"/>
          <w:sz w:val="20"/>
          <w:lang w:val="hy-AM"/>
        </w:rPr>
        <w:t>լուծել</w:t>
      </w:r>
      <w:r w:rsidRPr="0080013D">
        <w:rPr>
          <w:rFonts w:ascii="GHEA Grapalat" w:hAnsi="GHEA Grapalat"/>
          <w:sz w:val="20"/>
          <w:lang w:val="hy-AM"/>
        </w:rPr>
        <w:t xml:space="preserve"> </w:t>
      </w:r>
      <w:r w:rsidRPr="0080013D">
        <w:rPr>
          <w:rFonts w:ascii="GHEA Grapalat" w:hAnsi="GHEA Grapalat" w:cs="Arial"/>
          <w:sz w:val="20"/>
          <w:lang w:val="hy-AM"/>
        </w:rPr>
        <w:t>պայմանագիրը</w:t>
      </w:r>
      <w:r w:rsidRPr="0080013D">
        <w:rPr>
          <w:rFonts w:ascii="GHEA Grapalat" w:hAnsi="GHEA Grapalat"/>
          <w:sz w:val="20"/>
          <w:lang w:val="hy-AM"/>
        </w:rPr>
        <w:t xml:space="preserve"> (</w:t>
      </w:r>
      <w:r w:rsidRPr="0080013D">
        <w:rPr>
          <w:rFonts w:ascii="GHEA Grapalat" w:hAnsi="GHEA Grapalat" w:cs="Arial"/>
          <w:sz w:val="20"/>
          <w:lang w:val="hy-AM"/>
        </w:rPr>
        <w:t>լրիվ</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մասնակի</w:t>
      </w:r>
      <w:r w:rsidRPr="0080013D">
        <w:rPr>
          <w:rFonts w:ascii="GHEA Grapalat" w:hAnsi="GHEA Grapalat"/>
          <w:sz w:val="20"/>
          <w:lang w:val="hy-AM"/>
        </w:rPr>
        <w:t xml:space="preserve">), </w:t>
      </w:r>
      <w:r w:rsidRPr="0080013D">
        <w:rPr>
          <w:rFonts w:ascii="GHEA Grapalat" w:hAnsi="GHEA Grapalat" w:cs="Arial"/>
          <w:sz w:val="20"/>
          <w:lang w:val="hy-AM"/>
        </w:rPr>
        <w:t>եթե</w:t>
      </w:r>
      <w:r w:rsidRPr="0080013D">
        <w:rPr>
          <w:rFonts w:ascii="GHEA Grapalat" w:hAnsi="GHEA Grapalat"/>
          <w:sz w:val="20"/>
          <w:lang w:val="hy-AM"/>
        </w:rPr>
        <w:t xml:space="preserve"> </w:t>
      </w:r>
      <w:r w:rsidRPr="0080013D">
        <w:rPr>
          <w:rFonts w:ascii="GHEA Grapalat" w:hAnsi="GHEA Grapalat" w:cs="Arial"/>
          <w:sz w:val="20"/>
          <w:lang w:val="hy-AM"/>
        </w:rPr>
        <w:t>Վաճառողն</w:t>
      </w:r>
      <w:r w:rsidRPr="0080013D">
        <w:rPr>
          <w:rFonts w:ascii="GHEA Grapalat" w:hAnsi="GHEA Grapalat"/>
          <w:sz w:val="20"/>
          <w:lang w:val="hy-AM"/>
        </w:rPr>
        <w:t xml:space="preserve"> </w:t>
      </w:r>
      <w:r w:rsidRPr="0080013D">
        <w:rPr>
          <w:rFonts w:ascii="GHEA Grapalat" w:hAnsi="GHEA Grapalat" w:cs="Arial"/>
          <w:sz w:val="20"/>
          <w:lang w:val="hy-AM"/>
        </w:rPr>
        <w:t>էականորեն</w:t>
      </w:r>
      <w:r w:rsidRPr="0080013D">
        <w:rPr>
          <w:rFonts w:ascii="GHEA Grapalat" w:hAnsi="GHEA Grapalat"/>
          <w:sz w:val="20"/>
          <w:lang w:val="hy-AM"/>
        </w:rPr>
        <w:t xml:space="preserve"> </w:t>
      </w:r>
      <w:r w:rsidRPr="0080013D">
        <w:rPr>
          <w:rFonts w:ascii="GHEA Grapalat" w:hAnsi="GHEA Grapalat" w:cs="Arial"/>
          <w:sz w:val="20"/>
          <w:lang w:val="hy-AM"/>
        </w:rPr>
        <w:t>խախտել</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պայմանագիրը</w:t>
      </w:r>
      <w:r w:rsidRPr="0080013D">
        <w:rPr>
          <w:rFonts w:ascii="GHEA Grapalat" w:hAnsi="GHEA Grapalat"/>
          <w:sz w:val="20"/>
          <w:lang w:val="hy-AM"/>
        </w:rPr>
        <w:t>.</w:t>
      </w:r>
    </w:p>
    <w:p w:rsidR="002005FB" w:rsidRPr="0080013D" w:rsidRDefault="002005FB" w:rsidP="002005FB">
      <w:pPr>
        <w:tabs>
          <w:tab w:val="left" w:pos="720"/>
        </w:tabs>
        <w:ind w:firstLine="709"/>
        <w:jc w:val="both"/>
        <w:rPr>
          <w:rFonts w:ascii="GHEA Grapalat" w:hAnsi="GHEA Grapalat"/>
          <w:sz w:val="20"/>
          <w:lang w:val="hy-AM"/>
        </w:rPr>
      </w:pPr>
      <w:r w:rsidRPr="0080013D">
        <w:rPr>
          <w:rFonts w:ascii="GHEA Grapalat" w:hAnsi="GHEA Grapalat"/>
          <w:sz w:val="20"/>
          <w:lang w:val="hy-AM"/>
        </w:rPr>
        <w:tab/>
        <w:t xml:space="preserve">2.1.7.1 </w:t>
      </w:r>
      <w:r w:rsidRPr="0080013D">
        <w:rPr>
          <w:rFonts w:ascii="GHEA Grapalat" w:hAnsi="GHEA Grapalat" w:cs="Arial"/>
          <w:sz w:val="20"/>
          <w:lang w:val="hy-AM"/>
        </w:rPr>
        <w:t>Վաճառողի</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պայմանագիրը</w:t>
      </w:r>
      <w:r w:rsidRPr="0080013D">
        <w:rPr>
          <w:rFonts w:ascii="GHEA Grapalat" w:hAnsi="GHEA Grapalat"/>
          <w:sz w:val="20"/>
          <w:lang w:val="hy-AM"/>
        </w:rPr>
        <w:t xml:space="preserve"> </w:t>
      </w:r>
      <w:r w:rsidRPr="0080013D">
        <w:rPr>
          <w:rFonts w:ascii="GHEA Grapalat" w:hAnsi="GHEA Grapalat" w:cs="Arial"/>
          <w:sz w:val="20"/>
          <w:lang w:val="hy-AM"/>
        </w:rPr>
        <w:t>խախտելն</w:t>
      </w:r>
      <w:r w:rsidRPr="0080013D">
        <w:rPr>
          <w:rFonts w:ascii="GHEA Grapalat" w:hAnsi="GHEA Grapalat"/>
          <w:sz w:val="20"/>
          <w:lang w:val="hy-AM"/>
        </w:rPr>
        <w:t xml:space="preserve"> </w:t>
      </w:r>
      <w:r w:rsidRPr="0080013D">
        <w:rPr>
          <w:rFonts w:ascii="GHEA Grapalat" w:hAnsi="GHEA Grapalat" w:cs="Arial"/>
          <w:sz w:val="20"/>
          <w:lang w:val="hy-AM"/>
        </w:rPr>
        <w:t>էական</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համարվում</w:t>
      </w:r>
      <w:r w:rsidRPr="0080013D">
        <w:rPr>
          <w:rFonts w:ascii="GHEA Grapalat" w:hAnsi="GHEA Grapalat"/>
          <w:sz w:val="20"/>
          <w:lang w:val="hy-AM"/>
        </w:rPr>
        <w:t xml:space="preserve">, </w:t>
      </w:r>
      <w:r w:rsidRPr="0080013D">
        <w:rPr>
          <w:rFonts w:ascii="GHEA Grapalat" w:hAnsi="GHEA Grapalat" w:cs="Arial"/>
          <w:sz w:val="20"/>
          <w:lang w:val="hy-AM"/>
        </w:rPr>
        <w:t>եթե</w:t>
      </w:r>
      <w:r w:rsidRPr="0080013D">
        <w:rPr>
          <w:rFonts w:ascii="GHEA Grapalat" w:hAnsi="GHEA Grapalat"/>
          <w:sz w:val="20"/>
          <w:lang w:val="hy-AM"/>
        </w:rPr>
        <w:t>`</w:t>
      </w:r>
    </w:p>
    <w:p w:rsidR="002005FB" w:rsidRPr="0080013D" w:rsidRDefault="002005FB" w:rsidP="002005FB">
      <w:pPr>
        <w:tabs>
          <w:tab w:val="left" w:pos="720"/>
        </w:tabs>
        <w:ind w:firstLine="709"/>
        <w:jc w:val="both"/>
        <w:rPr>
          <w:rFonts w:ascii="GHEA Grapalat" w:hAnsi="GHEA Grapalat"/>
          <w:sz w:val="20"/>
          <w:lang w:val="hy-AM"/>
        </w:rPr>
      </w:pPr>
      <w:r w:rsidRPr="0080013D">
        <w:rPr>
          <w:rFonts w:ascii="GHEA Grapalat" w:hAnsi="GHEA Grapalat"/>
          <w:sz w:val="20"/>
          <w:lang w:val="hy-AM"/>
        </w:rPr>
        <w:tab/>
      </w:r>
      <w:r w:rsidRPr="0080013D">
        <w:rPr>
          <w:rFonts w:ascii="GHEA Grapalat" w:hAnsi="GHEA Grapalat" w:cs="Arial"/>
          <w:sz w:val="20"/>
          <w:lang w:val="hy-AM"/>
        </w:rPr>
        <w:t>ա</w:t>
      </w:r>
      <w:r w:rsidRPr="0080013D">
        <w:rPr>
          <w:rFonts w:ascii="GHEA Grapalat" w:hAnsi="GHEA Grapalat"/>
          <w:sz w:val="20"/>
          <w:lang w:val="hy-AM"/>
        </w:rPr>
        <w:t xml:space="preserve">) </w:t>
      </w:r>
      <w:r w:rsidRPr="0080013D">
        <w:rPr>
          <w:rFonts w:ascii="GHEA Grapalat" w:hAnsi="GHEA Grapalat" w:cs="Arial"/>
          <w:sz w:val="20"/>
          <w:lang w:val="hy-AM"/>
        </w:rPr>
        <w:t>մատակարարվել</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անպատշաճ</w:t>
      </w:r>
      <w:r w:rsidRPr="0080013D">
        <w:rPr>
          <w:rFonts w:ascii="GHEA Grapalat" w:hAnsi="GHEA Grapalat"/>
          <w:sz w:val="20"/>
          <w:lang w:val="hy-AM"/>
        </w:rPr>
        <w:t xml:space="preserve"> </w:t>
      </w:r>
      <w:r w:rsidRPr="0080013D">
        <w:rPr>
          <w:rFonts w:ascii="GHEA Grapalat" w:hAnsi="GHEA Grapalat" w:cs="Arial"/>
          <w:sz w:val="20"/>
          <w:lang w:val="hy-AM"/>
        </w:rPr>
        <w:t>որակի</w:t>
      </w:r>
      <w:r w:rsidRPr="0080013D">
        <w:rPr>
          <w:rFonts w:ascii="GHEA Grapalat" w:hAnsi="GHEA Grapalat"/>
          <w:sz w:val="20"/>
          <w:lang w:val="hy-AM"/>
        </w:rPr>
        <w:t xml:space="preserve"> </w:t>
      </w:r>
      <w:r w:rsidRPr="0080013D">
        <w:rPr>
          <w:rFonts w:ascii="GHEA Grapalat" w:hAnsi="GHEA Grapalat" w:cs="Arial"/>
          <w:sz w:val="20"/>
          <w:lang w:val="hy-AM"/>
        </w:rPr>
        <w:t>ապրանք</w:t>
      </w:r>
      <w:r w:rsidRPr="0080013D">
        <w:rPr>
          <w:rFonts w:ascii="GHEA Grapalat" w:hAnsi="GHEA Grapalat"/>
          <w:sz w:val="20"/>
          <w:lang w:val="hy-AM"/>
        </w:rPr>
        <w:t xml:space="preserve"> </w:t>
      </w:r>
      <w:r w:rsidRPr="0080013D">
        <w:rPr>
          <w:rFonts w:ascii="GHEA Grapalat" w:hAnsi="GHEA Grapalat" w:cs="Arial"/>
          <w:sz w:val="20"/>
          <w:lang w:val="hy-AM"/>
        </w:rPr>
        <w:t>որը</w:t>
      </w:r>
      <w:r w:rsidRPr="0080013D">
        <w:rPr>
          <w:rFonts w:ascii="GHEA Grapalat" w:hAnsi="GHEA Grapalat"/>
          <w:sz w:val="20"/>
          <w:lang w:val="hy-AM"/>
        </w:rPr>
        <w:t xml:space="preserve"> </w:t>
      </w:r>
      <w:r w:rsidRPr="0080013D">
        <w:rPr>
          <w:rFonts w:ascii="GHEA Grapalat" w:hAnsi="GHEA Grapalat" w:cs="Arial"/>
          <w:sz w:val="20"/>
          <w:lang w:val="hy-AM"/>
        </w:rPr>
        <w:t>չի</w:t>
      </w:r>
      <w:r w:rsidRPr="0080013D">
        <w:rPr>
          <w:rFonts w:ascii="GHEA Grapalat" w:hAnsi="GHEA Grapalat"/>
          <w:sz w:val="20"/>
          <w:lang w:val="hy-AM"/>
        </w:rPr>
        <w:t xml:space="preserve"> </w:t>
      </w:r>
      <w:r w:rsidRPr="0080013D">
        <w:rPr>
          <w:rFonts w:ascii="GHEA Grapalat" w:hAnsi="GHEA Grapalat" w:cs="Arial"/>
          <w:sz w:val="20"/>
          <w:lang w:val="hy-AM"/>
        </w:rPr>
        <w:t>կարող</w:t>
      </w:r>
      <w:r w:rsidRPr="0080013D">
        <w:rPr>
          <w:rFonts w:ascii="GHEA Grapalat" w:hAnsi="GHEA Grapalat"/>
          <w:sz w:val="20"/>
          <w:lang w:val="hy-AM"/>
        </w:rPr>
        <w:t xml:space="preserve"> </w:t>
      </w:r>
      <w:r w:rsidRPr="0080013D">
        <w:rPr>
          <w:rFonts w:ascii="GHEA Grapalat" w:hAnsi="GHEA Grapalat" w:cs="Arial"/>
          <w:sz w:val="20"/>
          <w:lang w:val="hy-AM"/>
        </w:rPr>
        <w:t>փոխարինվել</w:t>
      </w:r>
      <w:r w:rsidRPr="0080013D">
        <w:rPr>
          <w:rFonts w:ascii="GHEA Grapalat" w:hAnsi="GHEA Grapalat"/>
          <w:sz w:val="20"/>
          <w:lang w:val="hy-AM"/>
        </w:rPr>
        <w:t xml:space="preserve"> </w:t>
      </w:r>
      <w:r w:rsidRPr="0080013D">
        <w:rPr>
          <w:rFonts w:ascii="GHEA Grapalat" w:hAnsi="GHEA Grapalat" w:cs="Arial"/>
          <w:sz w:val="20"/>
          <w:lang w:val="hy-AM"/>
        </w:rPr>
        <w:t>Գնորդի</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ընդունելի</w:t>
      </w:r>
      <w:r w:rsidRPr="0080013D">
        <w:rPr>
          <w:rFonts w:ascii="GHEA Grapalat" w:hAnsi="GHEA Grapalat"/>
          <w:sz w:val="20"/>
          <w:lang w:val="hy-AM"/>
        </w:rPr>
        <w:t xml:space="preserve"> </w:t>
      </w:r>
      <w:r w:rsidRPr="0080013D">
        <w:rPr>
          <w:rFonts w:ascii="GHEA Grapalat" w:hAnsi="GHEA Grapalat" w:cs="Arial"/>
          <w:sz w:val="20"/>
          <w:lang w:val="hy-AM"/>
        </w:rPr>
        <w:t>ժամկետում</w:t>
      </w:r>
      <w:r w:rsidRPr="0080013D">
        <w:rPr>
          <w:rFonts w:ascii="GHEA Grapalat" w:hAnsi="GHEA Grapalat"/>
          <w:sz w:val="20"/>
          <w:lang w:val="hy-AM"/>
        </w:rPr>
        <w:t>.</w:t>
      </w:r>
    </w:p>
    <w:p w:rsidR="002005FB" w:rsidRPr="0080013D" w:rsidRDefault="002005FB" w:rsidP="002005FB">
      <w:pPr>
        <w:tabs>
          <w:tab w:val="left" w:pos="720"/>
        </w:tabs>
        <w:ind w:firstLine="709"/>
        <w:jc w:val="both"/>
        <w:rPr>
          <w:rFonts w:ascii="GHEA Grapalat" w:hAnsi="GHEA Grapalat"/>
          <w:sz w:val="20"/>
          <w:lang w:val="hy-AM"/>
        </w:rPr>
      </w:pPr>
      <w:r w:rsidRPr="0080013D">
        <w:rPr>
          <w:rFonts w:ascii="GHEA Grapalat" w:hAnsi="GHEA Grapalat"/>
          <w:sz w:val="20"/>
          <w:lang w:val="hy-AM"/>
        </w:rPr>
        <w:tab/>
      </w:r>
      <w:r w:rsidRPr="0080013D">
        <w:rPr>
          <w:rFonts w:ascii="GHEA Grapalat" w:hAnsi="GHEA Grapalat" w:cs="Arial"/>
          <w:sz w:val="20"/>
          <w:lang w:val="hy-AM"/>
        </w:rPr>
        <w:t>բ</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մատակարարման</w:t>
      </w:r>
      <w:r w:rsidRPr="0080013D">
        <w:rPr>
          <w:rFonts w:ascii="GHEA Grapalat" w:hAnsi="GHEA Grapalat"/>
          <w:sz w:val="20"/>
          <w:lang w:val="hy-AM"/>
        </w:rPr>
        <w:t xml:space="preserve"> </w:t>
      </w:r>
      <w:r w:rsidRPr="0080013D">
        <w:rPr>
          <w:rFonts w:ascii="GHEA Grapalat" w:hAnsi="GHEA Grapalat" w:cs="Arial"/>
          <w:sz w:val="20"/>
          <w:lang w:val="hy-AM"/>
        </w:rPr>
        <w:t>ժամկետները</w:t>
      </w:r>
      <w:r w:rsidRPr="0080013D">
        <w:rPr>
          <w:rFonts w:ascii="GHEA Grapalat" w:hAnsi="GHEA Grapalat"/>
          <w:sz w:val="20"/>
          <w:lang w:val="hy-AM"/>
        </w:rPr>
        <w:t xml:space="preserve"> </w:t>
      </w:r>
      <w:r w:rsidRPr="0080013D">
        <w:rPr>
          <w:rFonts w:ascii="GHEA Grapalat" w:hAnsi="GHEA Grapalat" w:cs="Arial"/>
          <w:sz w:val="20"/>
          <w:lang w:val="hy-AM"/>
        </w:rPr>
        <w:t>խախտվել</w:t>
      </w:r>
      <w:r w:rsidRPr="0080013D">
        <w:rPr>
          <w:rFonts w:ascii="GHEA Grapalat" w:hAnsi="GHEA Grapalat"/>
          <w:sz w:val="20"/>
          <w:lang w:val="hy-AM"/>
        </w:rPr>
        <w:t xml:space="preserve"> </w:t>
      </w:r>
      <w:r w:rsidRPr="0080013D">
        <w:rPr>
          <w:rFonts w:ascii="GHEA Grapalat" w:hAnsi="GHEA Grapalat" w:cs="Arial"/>
          <w:sz w:val="20"/>
          <w:lang w:val="hy-AM"/>
        </w:rPr>
        <w:t>են</w:t>
      </w:r>
      <w:r w:rsidRPr="0080013D">
        <w:rPr>
          <w:rFonts w:ascii="GHEA Grapalat" w:hAnsi="GHEA Grapalat"/>
          <w:sz w:val="20"/>
          <w:lang w:val="hy-AM"/>
        </w:rPr>
        <w:t xml:space="preserve"> </w:t>
      </w:r>
      <w:r w:rsidRPr="0080013D">
        <w:rPr>
          <w:rFonts w:ascii="GHEA Grapalat" w:hAnsi="GHEA Grapalat" w:cs="Arial"/>
          <w:sz w:val="20"/>
          <w:u w:val="single"/>
          <w:lang w:val="hy-AM"/>
        </w:rPr>
        <w:t>երեք</w:t>
      </w:r>
      <w:r w:rsidRPr="0080013D">
        <w:rPr>
          <w:rFonts w:ascii="GHEA Grapalat" w:hAnsi="GHEA Grapalat"/>
          <w:sz w:val="20"/>
          <w:lang w:val="hy-AM"/>
        </w:rPr>
        <w:t xml:space="preserve"> </w:t>
      </w:r>
      <w:r w:rsidRPr="0080013D">
        <w:rPr>
          <w:rFonts w:ascii="GHEA Grapalat" w:hAnsi="GHEA Grapalat" w:cs="Arial"/>
          <w:sz w:val="20"/>
          <w:lang w:val="hy-AM"/>
        </w:rPr>
        <w:t>օրից</w:t>
      </w:r>
      <w:r w:rsidRPr="0080013D">
        <w:rPr>
          <w:rFonts w:ascii="GHEA Grapalat" w:hAnsi="GHEA Grapalat"/>
          <w:sz w:val="20"/>
          <w:lang w:val="hy-AM"/>
        </w:rPr>
        <w:t xml:space="preserve"> </w:t>
      </w:r>
      <w:r w:rsidRPr="0080013D">
        <w:rPr>
          <w:rFonts w:ascii="GHEA Grapalat" w:hAnsi="GHEA Grapalat" w:cs="Arial"/>
          <w:sz w:val="20"/>
          <w:lang w:val="hy-AM"/>
        </w:rPr>
        <w:t>ավելի</w:t>
      </w:r>
      <w:r w:rsidRPr="0080013D">
        <w:rPr>
          <w:rFonts w:ascii="GHEA Grapalat" w:hAnsi="GHEA Grapalat"/>
          <w:sz w:val="20"/>
          <w:lang w:val="hy-AM"/>
        </w:rPr>
        <w:t>,</w:t>
      </w:r>
    </w:p>
    <w:p w:rsidR="002005FB" w:rsidRPr="0080013D" w:rsidRDefault="002005FB" w:rsidP="002005FB">
      <w:pPr>
        <w:tabs>
          <w:tab w:val="left" w:pos="720"/>
        </w:tabs>
        <w:ind w:firstLine="709"/>
        <w:jc w:val="both"/>
        <w:rPr>
          <w:rFonts w:ascii="GHEA Grapalat" w:hAnsi="GHEA Grapalat"/>
          <w:sz w:val="20"/>
          <w:lang w:val="hy-AM"/>
        </w:rPr>
      </w:pPr>
      <w:r w:rsidRPr="0080013D">
        <w:rPr>
          <w:rFonts w:ascii="GHEA Grapalat" w:hAnsi="GHEA Grapalat"/>
          <w:sz w:val="20"/>
          <w:lang w:val="hy-AM"/>
        </w:rPr>
        <w:t xml:space="preserve">2.1.8 </w:t>
      </w:r>
      <w:r w:rsidRPr="0080013D">
        <w:rPr>
          <w:rFonts w:ascii="GHEA Grapalat" w:hAnsi="GHEA Grapalat" w:cs="Arial"/>
          <w:sz w:val="20"/>
          <w:lang w:val="hy-AM"/>
        </w:rPr>
        <w:t>Զննել</w:t>
      </w:r>
      <w:r w:rsidRPr="0080013D">
        <w:rPr>
          <w:rFonts w:ascii="GHEA Grapalat" w:hAnsi="GHEA Grapalat"/>
          <w:sz w:val="20"/>
          <w:lang w:val="hy-AM"/>
        </w:rPr>
        <w:t xml:space="preserve"> </w:t>
      </w:r>
      <w:r w:rsidRPr="0080013D">
        <w:rPr>
          <w:rFonts w:ascii="GHEA Grapalat" w:hAnsi="GHEA Grapalat" w:cs="Arial"/>
          <w:sz w:val="20"/>
          <w:lang w:val="hy-AM"/>
        </w:rPr>
        <w:t>ապրանքը</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հայտնաբերված</w:t>
      </w:r>
      <w:r w:rsidRPr="0080013D">
        <w:rPr>
          <w:rFonts w:ascii="GHEA Grapalat" w:hAnsi="GHEA Grapalat"/>
          <w:sz w:val="20"/>
          <w:lang w:val="hy-AM"/>
        </w:rPr>
        <w:t xml:space="preserve"> </w:t>
      </w:r>
      <w:r w:rsidRPr="0080013D">
        <w:rPr>
          <w:rFonts w:ascii="GHEA Grapalat" w:hAnsi="GHEA Grapalat" w:cs="Arial"/>
          <w:sz w:val="20"/>
          <w:lang w:val="hy-AM"/>
        </w:rPr>
        <w:t>թերությունների</w:t>
      </w:r>
      <w:r w:rsidRPr="0080013D">
        <w:rPr>
          <w:rFonts w:ascii="GHEA Grapalat" w:hAnsi="GHEA Grapalat"/>
          <w:sz w:val="20"/>
          <w:lang w:val="hy-AM"/>
        </w:rPr>
        <w:t xml:space="preserve"> </w:t>
      </w:r>
      <w:r w:rsidRPr="0080013D">
        <w:rPr>
          <w:rFonts w:ascii="GHEA Grapalat" w:hAnsi="GHEA Grapalat" w:cs="Arial"/>
          <w:sz w:val="20"/>
          <w:lang w:val="hy-AM"/>
        </w:rPr>
        <w:t>մասին</w:t>
      </w:r>
      <w:r w:rsidRPr="0080013D">
        <w:rPr>
          <w:rFonts w:ascii="GHEA Grapalat" w:hAnsi="GHEA Grapalat"/>
          <w:sz w:val="20"/>
          <w:lang w:val="hy-AM"/>
        </w:rPr>
        <w:t xml:space="preserve"> </w:t>
      </w:r>
      <w:r w:rsidRPr="0080013D">
        <w:rPr>
          <w:rFonts w:ascii="GHEA Grapalat" w:hAnsi="GHEA Grapalat" w:cs="Arial"/>
          <w:sz w:val="20"/>
          <w:lang w:val="hy-AM"/>
        </w:rPr>
        <w:t>անհապաղ</w:t>
      </w:r>
      <w:r w:rsidRPr="0080013D">
        <w:rPr>
          <w:rFonts w:ascii="GHEA Grapalat" w:hAnsi="GHEA Grapalat"/>
          <w:sz w:val="20"/>
          <w:lang w:val="hy-AM"/>
        </w:rPr>
        <w:t xml:space="preserve"> </w:t>
      </w:r>
      <w:r w:rsidRPr="0080013D">
        <w:rPr>
          <w:rFonts w:ascii="GHEA Grapalat" w:hAnsi="GHEA Grapalat" w:cs="Arial"/>
          <w:sz w:val="20"/>
          <w:lang w:val="hy-AM"/>
        </w:rPr>
        <w:t>տեղեկացնել</w:t>
      </w:r>
      <w:r w:rsidRPr="0080013D">
        <w:rPr>
          <w:rFonts w:ascii="GHEA Grapalat" w:hAnsi="GHEA Grapalat"/>
          <w:sz w:val="20"/>
          <w:lang w:val="hy-AM"/>
        </w:rPr>
        <w:t xml:space="preserve"> </w:t>
      </w:r>
      <w:r w:rsidRPr="0080013D">
        <w:rPr>
          <w:rFonts w:ascii="GHEA Grapalat" w:hAnsi="GHEA Grapalat" w:cs="Arial"/>
          <w:sz w:val="20"/>
          <w:lang w:val="hy-AM"/>
        </w:rPr>
        <w:t>Վաճառողին։</w:t>
      </w:r>
    </w:p>
    <w:p w:rsidR="002005FB" w:rsidRPr="0080013D" w:rsidRDefault="002005FB" w:rsidP="002005FB">
      <w:pPr>
        <w:tabs>
          <w:tab w:val="left" w:pos="720"/>
        </w:tabs>
        <w:ind w:firstLine="709"/>
        <w:jc w:val="both"/>
        <w:rPr>
          <w:rFonts w:ascii="GHEA Grapalat" w:hAnsi="GHEA Grapalat"/>
          <w:sz w:val="12"/>
          <w:szCs w:val="12"/>
          <w:lang w:val="hy-AM"/>
        </w:rPr>
      </w:pPr>
    </w:p>
    <w:p w:rsidR="002005FB" w:rsidRPr="0080013D" w:rsidRDefault="002005FB" w:rsidP="002005FB">
      <w:pPr>
        <w:ind w:firstLine="709"/>
        <w:jc w:val="both"/>
        <w:rPr>
          <w:rFonts w:ascii="GHEA Grapalat" w:hAnsi="GHEA Grapalat"/>
          <w:b/>
          <w:sz w:val="20"/>
          <w:lang w:val="hy-AM"/>
        </w:rPr>
      </w:pPr>
      <w:r w:rsidRPr="0080013D">
        <w:rPr>
          <w:rFonts w:ascii="GHEA Grapalat" w:hAnsi="GHEA Grapalat"/>
          <w:b/>
          <w:sz w:val="20"/>
          <w:lang w:val="hy-AM"/>
        </w:rPr>
        <w:t xml:space="preserve">2.2 </w:t>
      </w:r>
      <w:r w:rsidRPr="0080013D">
        <w:rPr>
          <w:rFonts w:ascii="GHEA Grapalat" w:hAnsi="GHEA Grapalat" w:cs="Arial"/>
          <w:b/>
          <w:sz w:val="20"/>
          <w:lang w:val="hy-AM"/>
        </w:rPr>
        <w:t>Գնորդը</w:t>
      </w:r>
      <w:r w:rsidRPr="0080013D">
        <w:rPr>
          <w:rFonts w:ascii="GHEA Grapalat" w:hAnsi="GHEA Grapalat"/>
          <w:b/>
          <w:sz w:val="20"/>
          <w:lang w:val="hy-AM"/>
        </w:rPr>
        <w:t xml:space="preserve"> </w:t>
      </w:r>
      <w:r w:rsidRPr="0080013D">
        <w:rPr>
          <w:rFonts w:ascii="GHEA Grapalat" w:hAnsi="GHEA Grapalat" w:cs="Arial"/>
          <w:b/>
          <w:sz w:val="20"/>
          <w:lang w:val="hy-AM"/>
        </w:rPr>
        <w:t>պարտավոր</w:t>
      </w:r>
      <w:r w:rsidRPr="0080013D">
        <w:rPr>
          <w:rFonts w:ascii="GHEA Grapalat" w:hAnsi="GHEA Grapalat"/>
          <w:b/>
          <w:sz w:val="20"/>
          <w:lang w:val="hy-AM"/>
        </w:rPr>
        <w:t xml:space="preserve"> </w:t>
      </w:r>
      <w:r w:rsidRPr="0080013D">
        <w:rPr>
          <w:rFonts w:ascii="GHEA Grapalat" w:hAnsi="GHEA Grapalat" w:cs="Arial"/>
          <w:b/>
          <w:sz w:val="20"/>
          <w:lang w:val="hy-AM"/>
        </w:rPr>
        <w:t>է</w:t>
      </w:r>
      <w:r w:rsidRPr="0080013D">
        <w:rPr>
          <w:rFonts w:ascii="GHEA Grapalat" w:hAnsi="GHEA Grapalat"/>
          <w:b/>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2.2.1 </w:t>
      </w:r>
      <w:r w:rsidRPr="0080013D">
        <w:rPr>
          <w:rFonts w:ascii="GHEA Grapalat" w:hAnsi="GHEA Grapalat" w:cs="Arial"/>
          <w:sz w:val="20"/>
          <w:lang w:val="hy-AM"/>
        </w:rPr>
        <w:t>Կատարել</w:t>
      </w:r>
      <w:r w:rsidRPr="0080013D">
        <w:rPr>
          <w:rFonts w:ascii="GHEA Grapalat" w:hAnsi="GHEA Grapalat"/>
          <w:sz w:val="20"/>
          <w:lang w:val="hy-AM"/>
        </w:rPr>
        <w:t xml:space="preserve"> </w:t>
      </w:r>
      <w:r w:rsidRPr="0080013D">
        <w:rPr>
          <w:rFonts w:ascii="GHEA Grapalat" w:hAnsi="GHEA Grapalat" w:cs="Arial"/>
          <w:sz w:val="20"/>
          <w:lang w:val="hy-AM"/>
        </w:rPr>
        <w:t>պայմանագրին</w:t>
      </w:r>
      <w:r w:rsidRPr="0080013D">
        <w:rPr>
          <w:rFonts w:ascii="GHEA Grapalat" w:hAnsi="GHEA Grapalat"/>
          <w:sz w:val="20"/>
          <w:lang w:val="hy-AM"/>
        </w:rPr>
        <w:t xml:space="preserve"> </w:t>
      </w:r>
      <w:r w:rsidRPr="0080013D">
        <w:rPr>
          <w:rFonts w:ascii="GHEA Grapalat" w:hAnsi="GHEA Grapalat" w:cs="Arial"/>
          <w:sz w:val="20"/>
          <w:lang w:val="hy-AM"/>
        </w:rPr>
        <w:t>համապատասխան</w:t>
      </w:r>
      <w:r w:rsidRPr="0080013D">
        <w:rPr>
          <w:rFonts w:ascii="GHEA Grapalat" w:hAnsi="GHEA Grapalat"/>
          <w:sz w:val="20"/>
          <w:lang w:val="hy-AM"/>
        </w:rPr>
        <w:t xml:space="preserve"> </w:t>
      </w:r>
      <w:r w:rsidRPr="0080013D">
        <w:rPr>
          <w:rFonts w:ascii="GHEA Grapalat" w:hAnsi="GHEA Grapalat" w:cs="Arial"/>
          <w:sz w:val="20"/>
          <w:lang w:val="hy-AM"/>
        </w:rPr>
        <w:t>մատակարարված</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ընդունումն</w:t>
      </w:r>
      <w:r w:rsidRPr="0080013D">
        <w:rPr>
          <w:rFonts w:ascii="GHEA Grapalat" w:hAnsi="GHEA Grapalat"/>
          <w:sz w:val="20"/>
          <w:lang w:val="hy-AM"/>
        </w:rPr>
        <w:t xml:space="preserve"> </w:t>
      </w:r>
      <w:r w:rsidRPr="0080013D">
        <w:rPr>
          <w:rFonts w:ascii="GHEA Grapalat" w:hAnsi="GHEA Grapalat" w:cs="Arial"/>
          <w:sz w:val="20"/>
          <w:lang w:val="hy-AM"/>
        </w:rPr>
        <w:t>ապահովող</w:t>
      </w:r>
      <w:r w:rsidRPr="0080013D">
        <w:rPr>
          <w:rFonts w:ascii="GHEA Grapalat" w:hAnsi="GHEA Grapalat"/>
          <w:sz w:val="20"/>
          <w:lang w:val="hy-AM"/>
        </w:rPr>
        <w:t xml:space="preserve"> </w:t>
      </w:r>
      <w:r w:rsidRPr="0080013D">
        <w:rPr>
          <w:rFonts w:ascii="GHEA Grapalat" w:hAnsi="GHEA Grapalat" w:cs="Arial"/>
          <w:sz w:val="20"/>
          <w:lang w:val="hy-AM"/>
        </w:rPr>
        <w:t>բոլոր</w:t>
      </w:r>
      <w:r w:rsidRPr="0080013D">
        <w:rPr>
          <w:rFonts w:ascii="GHEA Grapalat" w:hAnsi="GHEA Grapalat"/>
          <w:sz w:val="20"/>
          <w:lang w:val="hy-AM"/>
        </w:rPr>
        <w:t xml:space="preserve"> </w:t>
      </w:r>
      <w:r w:rsidRPr="0080013D">
        <w:rPr>
          <w:rFonts w:ascii="GHEA Grapalat" w:hAnsi="GHEA Grapalat" w:cs="Arial"/>
          <w:sz w:val="20"/>
          <w:lang w:val="hy-AM"/>
        </w:rPr>
        <w:t>անհրաժեշտ</w:t>
      </w:r>
      <w:r w:rsidRPr="0080013D">
        <w:rPr>
          <w:rFonts w:ascii="GHEA Grapalat" w:hAnsi="GHEA Grapalat"/>
          <w:sz w:val="20"/>
          <w:lang w:val="hy-AM"/>
        </w:rPr>
        <w:t xml:space="preserve"> </w:t>
      </w:r>
      <w:r w:rsidRPr="0080013D">
        <w:rPr>
          <w:rFonts w:ascii="GHEA Grapalat" w:hAnsi="GHEA Grapalat" w:cs="Arial"/>
          <w:sz w:val="20"/>
          <w:lang w:val="hy-AM"/>
        </w:rPr>
        <w:t>գործողությունները</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2.2.2 </w:t>
      </w:r>
      <w:r w:rsidRPr="0080013D">
        <w:rPr>
          <w:rFonts w:ascii="GHEA Grapalat" w:hAnsi="GHEA Grapalat" w:cs="Arial"/>
          <w:sz w:val="20"/>
          <w:lang w:val="hy-AM"/>
        </w:rPr>
        <w:t>Վաճառողի</w:t>
      </w:r>
      <w:r w:rsidRPr="0080013D">
        <w:rPr>
          <w:rFonts w:ascii="GHEA Grapalat" w:hAnsi="GHEA Grapalat"/>
          <w:sz w:val="20"/>
          <w:lang w:val="hy-AM"/>
        </w:rPr>
        <w:t xml:space="preserve"> </w:t>
      </w:r>
      <w:r w:rsidRPr="0080013D">
        <w:rPr>
          <w:rFonts w:ascii="GHEA Grapalat" w:hAnsi="GHEA Grapalat" w:cs="Arial"/>
          <w:sz w:val="20"/>
          <w:lang w:val="hy-AM"/>
        </w:rPr>
        <w:t>հանձնած</w:t>
      </w:r>
      <w:r w:rsidRPr="0080013D">
        <w:rPr>
          <w:rFonts w:ascii="GHEA Grapalat" w:hAnsi="GHEA Grapalat"/>
          <w:sz w:val="20"/>
          <w:lang w:val="hy-AM"/>
        </w:rPr>
        <w:t xml:space="preserve"> </w:t>
      </w:r>
      <w:r w:rsidRPr="0080013D">
        <w:rPr>
          <w:rFonts w:ascii="GHEA Grapalat" w:hAnsi="GHEA Grapalat" w:cs="Arial"/>
          <w:sz w:val="20"/>
          <w:lang w:val="hy-AM"/>
        </w:rPr>
        <w:t>ապրանքից</w:t>
      </w:r>
      <w:r w:rsidRPr="0080013D">
        <w:rPr>
          <w:rFonts w:ascii="GHEA Grapalat" w:hAnsi="GHEA Grapalat"/>
          <w:sz w:val="20"/>
          <w:lang w:val="hy-AM"/>
        </w:rPr>
        <w:t xml:space="preserve"> </w:t>
      </w:r>
      <w:r w:rsidRPr="0080013D">
        <w:rPr>
          <w:rFonts w:ascii="GHEA Grapalat" w:hAnsi="GHEA Grapalat" w:cs="Arial"/>
          <w:sz w:val="20"/>
          <w:lang w:val="hy-AM"/>
        </w:rPr>
        <w:t>պայմանագրին</w:t>
      </w:r>
      <w:r w:rsidRPr="0080013D">
        <w:rPr>
          <w:rFonts w:ascii="GHEA Grapalat" w:hAnsi="GHEA Grapalat"/>
          <w:sz w:val="20"/>
          <w:lang w:val="hy-AM"/>
        </w:rPr>
        <w:t xml:space="preserve"> </w:t>
      </w:r>
      <w:r w:rsidRPr="0080013D">
        <w:rPr>
          <w:rFonts w:ascii="GHEA Grapalat" w:hAnsi="GHEA Grapalat" w:cs="Arial"/>
          <w:sz w:val="20"/>
          <w:lang w:val="hy-AM"/>
        </w:rPr>
        <w:t>համապատասխան</w:t>
      </w:r>
      <w:r w:rsidRPr="0080013D">
        <w:rPr>
          <w:rFonts w:ascii="GHEA Grapalat" w:hAnsi="GHEA Grapalat"/>
          <w:sz w:val="20"/>
          <w:lang w:val="hy-AM"/>
        </w:rPr>
        <w:t xml:space="preserve"> </w:t>
      </w:r>
      <w:r w:rsidRPr="0080013D">
        <w:rPr>
          <w:rFonts w:ascii="GHEA Grapalat" w:hAnsi="GHEA Grapalat" w:cs="Arial"/>
          <w:sz w:val="20"/>
          <w:lang w:val="hy-AM"/>
        </w:rPr>
        <w:t>հրաժարվելու</w:t>
      </w:r>
      <w:r w:rsidRPr="0080013D">
        <w:rPr>
          <w:rFonts w:ascii="GHEA Grapalat" w:hAnsi="GHEA Grapalat"/>
          <w:sz w:val="20"/>
          <w:lang w:val="hy-AM"/>
        </w:rPr>
        <w:t xml:space="preserve"> </w:t>
      </w:r>
      <w:r w:rsidRPr="0080013D">
        <w:rPr>
          <w:rFonts w:ascii="GHEA Grapalat" w:hAnsi="GHEA Grapalat" w:cs="Arial"/>
          <w:sz w:val="20"/>
          <w:lang w:val="hy-AM"/>
        </w:rPr>
        <w:t>դեպքում</w:t>
      </w:r>
      <w:r w:rsidRPr="0080013D">
        <w:rPr>
          <w:rFonts w:ascii="GHEA Grapalat" w:hAnsi="GHEA Grapalat"/>
          <w:sz w:val="20"/>
          <w:lang w:val="hy-AM"/>
        </w:rPr>
        <w:t xml:space="preserve">, </w:t>
      </w:r>
      <w:r w:rsidRPr="0080013D">
        <w:rPr>
          <w:rFonts w:ascii="GHEA Grapalat" w:hAnsi="GHEA Grapalat" w:cs="Arial"/>
          <w:sz w:val="20"/>
          <w:lang w:val="hy-AM"/>
        </w:rPr>
        <w:t>ապահովել</w:t>
      </w:r>
      <w:r w:rsidRPr="0080013D">
        <w:rPr>
          <w:rFonts w:ascii="GHEA Grapalat" w:hAnsi="GHEA Grapalat"/>
          <w:sz w:val="20"/>
          <w:lang w:val="hy-AM"/>
        </w:rPr>
        <w:t xml:space="preserve"> </w:t>
      </w:r>
      <w:r w:rsidRPr="0080013D">
        <w:rPr>
          <w:rFonts w:ascii="GHEA Grapalat" w:hAnsi="GHEA Grapalat" w:cs="Arial"/>
          <w:sz w:val="20"/>
          <w:lang w:val="hy-AM"/>
        </w:rPr>
        <w:t>այդ</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պատասխանատու</w:t>
      </w:r>
      <w:r w:rsidRPr="0080013D">
        <w:rPr>
          <w:rFonts w:ascii="GHEA Grapalat" w:hAnsi="GHEA Grapalat"/>
          <w:sz w:val="20"/>
          <w:lang w:val="hy-AM"/>
        </w:rPr>
        <w:t xml:space="preserve"> </w:t>
      </w:r>
      <w:r w:rsidRPr="0080013D">
        <w:rPr>
          <w:rFonts w:ascii="GHEA Grapalat" w:hAnsi="GHEA Grapalat" w:cs="Arial"/>
          <w:sz w:val="20"/>
          <w:lang w:val="hy-AM"/>
        </w:rPr>
        <w:t>պահպանությունը</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դրա</w:t>
      </w:r>
      <w:r w:rsidRPr="0080013D">
        <w:rPr>
          <w:rFonts w:ascii="GHEA Grapalat" w:hAnsi="GHEA Grapalat"/>
          <w:sz w:val="20"/>
          <w:lang w:val="hy-AM"/>
        </w:rPr>
        <w:t xml:space="preserve"> </w:t>
      </w:r>
      <w:r w:rsidRPr="0080013D">
        <w:rPr>
          <w:rFonts w:ascii="GHEA Grapalat" w:hAnsi="GHEA Grapalat" w:cs="Arial"/>
          <w:sz w:val="20"/>
          <w:lang w:val="hy-AM"/>
        </w:rPr>
        <w:t>մասին</w:t>
      </w:r>
      <w:r w:rsidRPr="0080013D">
        <w:rPr>
          <w:rFonts w:ascii="GHEA Grapalat" w:hAnsi="GHEA Grapalat"/>
          <w:sz w:val="20"/>
          <w:lang w:val="hy-AM"/>
        </w:rPr>
        <w:t xml:space="preserve"> </w:t>
      </w:r>
      <w:r w:rsidRPr="0080013D">
        <w:rPr>
          <w:rFonts w:ascii="GHEA Grapalat" w:hAnsi="GHEA Grapalat" w:cs="Arial"/>
          <w:sz w:val="20"/>
          <w:lang w:val="hy-AM"/>
        </w:rPr>
        <w:t>անհապաղ</w:t>
      </w:r>
      <w:r w:rsidRPr="0080013D">
        <w:rPr>
          <w:rFonts w:ascii="GHEA Grapalat" w:hAnsi="GHEA Grapalat"/>
          <w:sz w:val="20"/>
          <w:lang w:val="hy-AM"/>
        </w:rPr>
        <w:t xml:space="preserve"> </w:t>
      </w:r>
      <w:r w:rsidRPr="0080013D">
        <w:rPr>
          <w:rFonts w:ascii="GHEA Grapalat" w:hAnsi="GHEA Grapalat" w:cs="Arial"/>
          <w:sz w:val="20"/>
          <w:lang w:val="hy-AM"/>
        </w:rPr>
        <w:t>տեղեկացնել</w:t>
      </w:r>
      <w:r w:rsidRPr="0080013D">
        <w:rPr>
          <w:rFonts w:ascii="GHEA Grapalat" w:hAnsi="GHEA Grapalat"/>
          <w:sz w:val="20"/>
          <w:lang w:val="hy-AM"/>
        </w:rPr>
        <w:t xml:space="preserve"> </w:t>
      </w:r>
      <w:r w:rsidRPr="0080013D">
        <w:rPr>
          <w:rFonts w:ascii="GHEA Grapalat" w:hAnsi="GHEA Grapalat" w:cs="Arial"/>
          <w:sz w:val="20"/>
          <w:lang w:val="hy-AM"/>
        </w:rPr>
        <w:t>Վաճառողին</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2.2.3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կարգով</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ժամկետներում</w:t>
      </w:r>
      <w:r w:rsidRPr="0080013D">
        <w:rPr>
          <w:rFonts w:ascii="GHEA Grapalat" w:hAnsi="GHEA Grapalat"/>
          <w:sz w:val="20"/>
          <w:lang w:val="hy-AM"/>
        </w:rPr>
        <w:t xml:space="preserve"> </w:t>
      </w:r>
      <w:r w:rsidRPr="0080013D">
        <w:rPr>
          <w:rFonts w:ascii="GHEA Grapalat" w:hAnsi="GHEA Grapalat" w:cs="Arial"/>
          <w:sz w:val="20"/>
          <w:lang w:val="hy-AM"/>
        </w:rPr>
        <w:t>մատակարարված</w:t>
      </w:r>
      <w:r w:rsidRPr="0080013D">
        <w:rPr>
          <w:rFonts w:ascii="GHEA Grapalat" w:hAnsi="GHEA Grapalat"/>
          <w:sz w:val="20"/>
          <w:lang w:val="hy-AM"/>
        </w:rPr>
        <w:t xml:space="preserve"> </w:t>
      </w:r>
      <w:r w:rsidRPr="0080013D">
        <w:rPr>
          <w:rFonts w:ascii="GHEA Grapalat" w:hAnsi="GHEA Grapalat" w:cs="Arial"/>
          <w:sz w:val="20"/>
          <w:lang w:val="hy-AM"/>
        </w:rPr>
        <w:t>ապրանքն</w:t>
      </w:r>
      <w:r w:rsidRPr="0080013D">
        <w:rPr>
          <w:rFonts w:ascii="GHEA Grapalat" w:hAnsi="GHEA Grapalat"/>
          <w:sz w:val="20"/>
          <w:lang w:val="hy-AM"/>
        </w:rPr>
        <w:t xml:space="preserve"> </w:t>
      </w:r>
      <w:r w:rsidRPr="0080013D">
        <w:rPr>
          <w:rFonts w:ascii="GHEA Grapalat" w:hAnsi="GHEA Grapalat" w:cs="Arial"/>
          <w:sz w:val="20"/>
          <w:lang w:val="hy-AM"/>
        </w:rPr>
        <w:t>ընդունելու</w:t>
      </w:r>
      <w:r w:rsidRPr="0080013D">
        <w:rPr>
          <w:rFonts w:ascii="GHEA Grapalat" w:hAnsi="GHEA Grapalat"/>
          <w:sz w:val="20"/>
          <w:lang w:val="hy-AM"/>
        </w:rPr>
        <w:t xml:space="preserve"> </w:t>
      </w:r>
      <w:r w:rsidRPr="0080013D">
        <w:rPr>
          <w:rFonts w:ascii="GHEA Grapalat" w:hAnsi="GHEA Grapalat" w:cs="Arial"/>
          <w:sz w:val="20"/>
          <w:lang w:val="hy-AM"/>
        </w:rPr>
        <w:t>դեպքում</w:t>
      </w:r>
      <w:r w:rsidRPr="0080013D">
        <w:rPr>
          <w:rFonts w:ascii="GHEA Grapalat" w:hAnsi="GHEA Grapalat"/>
          <w:sz w:val="20"/>
          <w:lang w:val="hy-AM"/>
        </w:rPr>
        <w:t xml:space="preserve"> </w:t>
      </w:r>
      <w:r w:rsidRPr="0080013D">
        <w:rPr>
          <w:rFonts w:ascii="GHEA Grapalat" w:hAnsi="GHEA Grapalat" w:cs="Arial"/>
          <w:sz w:val="20"/>
          <w:lang w:val="hy-AM"/>
        </w:rPr>
        <w:t>Վաճառողին</w:t>
      </w:r>
      <w:r w:rsidRPr="0080013D">
        <w:rPr>
          <w:rFonts w:ascii="GHEA Grapalat" w:hAnsi="GHEA Grapalat"/>
          <w:sz w:val="20"/>
          <w:lang w:val="hy-AM"/>
        </w:rPr>
        <w:t xml:space="preserve"> </w:t>
      </w:r>
      <w:r w:rsidRPr="0080013D">
        <w:rPr>
          <w:rFonts w:ascii="GHEA Grapalat" w:hAnsi="GHEA Grapalat" w:cs="Arial"/>
          <w:sz w:val="20"/>
          <w:lang w:val="hy-AM"/>
        </w:rPr>
        <w:t>վճարել</w:t>
      </w:r>
      <w:r w:rsidRPr="0080013D">
        <w:rPr>
          <w:rFonts w:ascii="GHEA Grapalat" w:hAnsi="GHEA Grapalat"/>
          <w:sz w:val="20"/>
          <w:lang w:val="hy-AM"/>
        </w:rPr>
        <w:t xml:space="preserve"> </w:t>
      </w:r>
      <w:r w:rsidRPr="0080013D">
        <w:rPr>
          <w:rFonts w:ascii="GHEA Grapalat" w:hAnsi="GHEA Grapalat" w:cs="Arial"/>
          <w:sz w:val="20"/>
          <w:lang w:val="hy-AM"/>
        </w:rPr>
        <w:t>վերջինիս</w:t>
      </w:r>
      <w:r w:rsidRPr="0080013D">
        <w:rPr>
          <w:rFonts w:ascii="GHEA Grapalat" w:hAnsi="GHEA Grapalat"/>
          <w:sz w:val="20"/>
          <w:lang w:val="hy-AM"/>
        </w:rPr>
        <w:t xml:space="preserve"> </w:t>
      </w:r>
      <w:r w:rsidRPr="0080013D">
        <w:rPr>
          <w:rFonts w:ascii="GHEA Grapalat" w:hAnsi="GHEA Grapalat" w:cs="Arial"/>
          <w:sz w:val="20"/>
          <w:lang w:val="hy-AM"/>
        </w:rPr>
        <w:t>վճարման</w:t>
      </w:r>
      <w:r w:rsidRPr="0080013D">
        <w:rPr>
          <w:rFonts w:ascii="GHEA Grapalat" w:hAnsi="GHEA Grapalat"/>
          <w:sz w:val="20"/>
          <w:lang w:val="hy-AM"/>
        </w:rPr>
        <w:t xml:space="preserve"> </w:t>
      </w:r>
      <w:r w:rsidRPr="0080013D">
        <w:rPr>
          <w:rFonts w:ascii="GHEA Grapalat" w:hAnsi="GHEA Grapalat" w:cs="Arial"/>
          <w:sz w:val="20"/>
          <w:lang w:val="hy-AM"/>
        </w:rPr>
        <w:t>ենթակա</w:t>
      </w:r>
      <w:r w:rsidRPr="0080013D">
        <w:rPr>
          <w:rFonts w:ascii="GHEA Grapalat" w:hAnsi="GHEA Grapalat"/>
          <w:sz w:val="20"/>
          <w:lang w:val="hy-AM"/>
        </w:rPr>
        <w:t xml:space="preserve"> </w:t>
      </w:r>
      <w:r w:rsidRPr="0080013D">
        <w:rPr>
          <w:rFonts w:ascii="GHEA Grapalat" w:hAnsi="GHEA Grapalat" w:cs="Arial"/>
          <w:sz w:val="20"/>
          <w:lang w:val="hy-AM"/>
        </w:rPr>
        <w:t>գումարները</w:t>
      </w:r>
      <w:r w:rsidRPr="0080013D">
        <w:rPr>
          <w:rFonts w:ascii="GHEA Grapalat" w:hAnsi="GHEA Grapalat"/>
          <w:sz w:val="20"/>
          <w:lang w:val="hy-AM"/>
        </w:rPr>
        <w:t xml:space="preserve">, </w:t>
      </w:r>
      <w:r w:rsidRPr="0080013D">
        <w:rPr>
          <w:rFonts w:ascii="GHEA Grapalat" w:hAnsi="GHEA Grapalat" w:cs="Arial"/>
          <w:sz w:val="20"/>
          <w:lang w:val="hy-AM"/>
        </w:rPr>
        <w:t>իսկ</w:t>
      </w:r>
      <w:r w:rsidRPr="0080013D">
        <w:rPr>
          <w:rFonts w:ascii="GHEA Grapalat" w:hAnsi="GHEA Grapalat"/>
          <w:sz w:val="20"/>
          <w:lang w:val="hy-AM"/>
        </w:rPr>
        <w:t xml:space="preserve"> </w:t>
      </w:r>
      <w:r w:rsidRPr="0080013D">
        <w:rPr>
          <w:rFonts w:ascii="GHEA Grapalat" w:hAnsi="GHEA Grapalat" w:cs="Arial"/>
          <w:sz w:val="20"/>
          <w:lang w:val="hy-AM"/>
        </w:rPr>
        <w:t>վճարման</w:t>
      </w:r>
      <w:r w:rsidRPr="0080013D">
        <w:rPr>
          <w:rFonts w:ascii="GHEA Grapalat" w:hAnsi="GHEA Grapalat"/>
          <w:sz w:val="20"/>
          <w:lang w:val="hy-AM"/>
        </w:rPr>
        <w:t xml:space="preserve"> </w:t>
      </w:r>
      <w:r w:rsidRPr="0080013D">
        <w:rPr>
          <w:rFonts w:ascii="GHEA Grapalat" w:hAnsi="GHEA Grapalat" w:cs="Arial"/>
          <w:sz w:val="20"/>
          <w:lang w:val="hy-AM"/>
        </w:rPr>
        <w:t>ժամկետի</w:t>
      </w:r>
      <w:r w:rsidRPr="0080013D">
        <w:rPr>
          <w:rFonts w:ascii="GHEA Grapalat" w:hAnsi="GHEA Grapalat"/>
          <w:sz w:val="20"/>
          <w:lang w:val="hy-AM"/>
        </w:rPr>
        <w:t xml:space="preserve"> </w:t>
      </w:r>
      <w:r w:rsidRPr="0080013D">
        <w:rPr>
          <w:rFonts w:ascii="GHEA Grapalat" w:hAnsi="GHEA Grapalat" w:cs="Arial"/>
          <w:sz w:val="20"/>
          <w:lang w:val="hy-AM"/>
        </w:rPr>
        <w:t>խախտման</w:t>
      </w:r>
      <w:r w:rsidRPr="0080013D">
        <w:rPr>
          <w:rFonts w:ascii="GHEA Grapalat" w:hAnsi="GHEA Grapalat"/>
          <w:sz w:val="20"/>
          <w:lang w:val="hy-AM"/>
        </w:rPr>
        <w:t xml:space="preserve"> </w:t>
      </w:r>
      <w:r w:rsidRPr="0080013D">
        <w:rPr>
          <w:rFonts w:ascii="GHEA Grapalat" w:hAnsi="GHEA Grapalat" w:cs="Arial"/>
          <w:sz w:val="20"/>
          <w:lang w:val="hy-AM"/>
        </w:rPr>
        <w:t>դեպքում</w:t>
      </w:r>
      <w:r w:rsidRPr="0080013D">
        <w:rPr>
          <w:rFonts w:ascii="GHEA Grapalat" w:hAnsi="GHEA Grapalat"/>
          <w:sz w:val="20"/>
          <w:lang w:val="hy-AM"/>
        </w:rPr>
        <w:t xml:space="preserve">` </w:t>
      </w:r>
      <w:r w:rsidRPr="0080013D">
        <w:rPr>
          <w:rFonts w:ascii="GHEA Grapalat" w:hAnsi="GHEA Grapalat" w:cs="Arial"/>
          <w:sz w:val="20"/>
          <w:lang w:val="hy-AM"/>
        </w:rPr>
        <w:t>նաև</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6.5 </w:t>
      </w:r>
      <w:r w:rsidRPr="0080013D">
        <w:rPr>
          <w:rFonts w:ascii="GHEA Grapalat" w:hAnsi="GHEA Grapalat" w:cs="Arial"/>
          <w:sz w:val="20"/>
          <w:lang w:val="hy-AM"/>
        </w:rPr>
        <w:t>կետով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տույժը։</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2.2.4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քանակի</w:t>
      </w:r>
      <w:r w:rsidRPr="0080013D">
        <w:rPr>
          <w:rFonts w:ascii="GHEA Grapalat" w:hAnsi="GHEA Grapalat"/>
          <w:sz w:val="20"/>
          <w:lang w:val="hy-AM"/>
        </w:rPr>
        <w:t xml:space="preserve">, </w:t>
      </w:r>
      <w:r w:rsidRPr="0080013D">
        <w:rPr>
          <w:rFonts w:ascii="GHEA Grapalat" w:hAnsi="GHEA Grapalat" w:cs="Arial"/>
          <w:sz w:val="20"/>
          <w:lang w:val="hy-AM"/>
        </w:rPr>
        <w:t>տեսականու</w:t>
      </w:r>
      <w:r w:rsidRPr="0080013D">
        <w:rPr>
          <w:rFonts w:ascii="GHEA Grapalat" w:hAnsi="GHEA Grapalat"/>
          <w:sz w:val="20"/>
          <w:lang w:val="hy-AM"/>
        </w:rPr>
        <w:t xml:space="preserve">, </w:t>
      </w:r>
      <w:r w:rsidRPr="0080013D">
        <w:rPr>
          <w:rFonts w:ascii="GHEA Grapalat" w:hAnsi="GHEA Grapalat" w:cs="Arial"/>
          <w:sz w:val="20"/>
          <w:lang w:val="hy-AM"/>
        </w:rPr>
        <w:t>որակի</w:t>
      </w:r>
      <w:r w:rsidRPr="0080013D">
        <w:rPr>
          <w:rFonts w:ascii="GHEA Grapalat" w:hAnsi="GHEA Grapalat"/>
          <w:sz w:val="20"/>
          <w:lang w:val="hy-AM"/>
        </w:rPr>
        <w:t xml:space="preserve"> </w:t>
      </w:r>
      <w:r w:rsidRPr="0080013D">
        <w:rPr>
          <w:rFonts w:ascii="GHEA Grapalat" w:hAnsi="GHEA Grapalat" w:cs="Arial"/>
          <w:sz w:val="20"/>
          <w:lang w:val="hy-AM"/>
        </w:rPr>
        <w:t>մասին</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պայմանները</w:t>
      </w:r>
      <w:r w:rsidRPr="0080013D">
        <w:rPr>
          <w:rFonts w:ascii="GHEA Grapalat" w:hAnsi="GHEA Grapalat"/>
          <w:sz w:val="20"/>
          <w:lang w:val="hy-AM"/>
        </w:rPr>
        <w:t xml:space="preserve"> </w:t>
      </w:r>
      <w:r w:rsidRPr="0080013D">
        <w:rPr>
          <w:rFonts w:ascii="GHEA Grapalat" w:hAnsi="GHEA Grapalat" w:cs="Arial"/>
          <w:sz w:val="20"/>
          <w:lang w:val="hy-AM"/>
        </w:rPr>
        <w:t>խախտելու</w:t>
      </w:r>
      <w:r w:rsidRPr="0080013D">
        <w:rPr>
          <w:rFonts w:ascii="GHEA Grapalat" w:hAnsi="GHEA Grapalat"/>
          <w:sz w:val="20"/>
          <w:lang w:val="hy-AM"/>
        </w:rPr>
        <w:t xml:space="preserve"> </w:t>
      </w:r>
      <w:r w:rsidRPr="0080013D">
        <w:rPr>
          <w:rFonts w:ascii="GHEA Grapalat" w:hAnsi="GHEA Grapalat" w:cs="Arial"/>
          <w:sz w:val="20"/>
          <w:lang w:val="hy-AM"/>
        </w:rPr>
        <w:t>մասին</w:t>
      </w:r>
      <w:r w:rsidRPr="0080013D">
        <w:rPr>
          <w:rFonts w:ascii="GHEA Grapalat" w:hAnsi="GHEA Grapalat"/>
          <w:sz w:val="20"/>
          <w:lang w:val="hy-AM"/>
        </w:rPr>
        <w:t xml:space="preserve"> </w:t>
      </w:r>
      <w:r w:rsidRPr="0080013D">
        <w:rPr>
          <w:rFonts w:ascii="GHEA Grapalat" w:hAnsi="GHEA Grapalat" w:cs="Arial"/>
          <w:sz w:val="20"/>
          <w:lang w:val="hy-AM"/>
        </w:rPr>
        <w:t>Վաճառողին</w:t>
      </w:r>
      <w:r w:rsidRPr="0080013D">
        <w:rPr>
          <w:rFonts w:ascii="GHEA Grapalat" w:hAnsi="GHEA Grapalat"/>
          <w:sz w:val="20"/>
          <w:lang w:val="hy-AM"/>
        </w:rPr>
        <w:t xml:space="preserve"> </w:t>
      </w:r>
      <w:r w:rsidRPr="0080013D">
        <w:rPr>
          <w:rFonts w:ascii="GHEA Grapalat" w:hAnsi="GHEA Grapalat" w:cs="Arial"/>
          <w:sz w:val="20"/>
          <w:lang w:val="hy-AM"/>
        </w:rPr>
        <w:t>ծանուցել</w:t>
      </w:r>
      <w:r w:rsidRPr="0080013D">
        <w:rPr>
          <w:rFonts w:ascii="GHEA Grapalat" w:hAnsi="GHEA Grapalat"/>
          <w:sz w:val="20"/>
          <w:lang w:val="hy-AM"/>
        </w:rPr>
        <w:t xml:space="preserve"> </w:t>
      </w:r>
      <w:r w:rsidRPr="0080013D">
        <w:rPr>
          <w:rFonts w:ascii="GHEA Grapalat" w:hAnsi="GHEA Grapalat" w:cs="Arial"/>
          <w:sz w:val="20"/>
          <w:lang w:val="hy-AM"/>
        </w:rPr>
        <w:t>թերությունը</w:t>
      </w:r>
      <w:r w:rsidRPr="0080013D">
        <w:rPr>
          <w:rFonts w:ascii="GHEA Grapalat" w:hAnsi="GHEA Grapalat"/>
          <w:sz w:val="20"/>
          <w:lang w:val="hy-AM"/>
        </w:rPr>
        <w:t xml:space="preserve"> </w:t>
      </w:r>
      <w:r w:rsidRPr="0080013D">
        <w:rPr>
          <w:rFonts w:ascii="GHEA Grapalat" w:hAnsi="GHEA Grapalat" w:cs="Arial"/>
          <w:sz w:val="20"/>
          <w:lang w:val="hy-AM"/>
        </w:rPr>
        <w:t>հայտնաբերելուց</w:t>
      </w:r>
      <w:r w:rsidRPr="0080013D">
        <w:rPr>
          <w:rFonts w:ascii="GHEA Grapalat" w:hAnsi="GHEA Grapalat"/>
          <w:sz w:val="20"/>
          <w:lang w:val="hy-AM"/>
        </w:rPr>
        <w:t xml:space="preserve"> </w:t>
      </w:r>
      <w:r w:rsidRPr="0080013D">
        <w:rPr>
          <w:rFonts w:ascii="GHEA Grapalat" w:hAnsi="GHEA Grapalat" w:cs="Arial"/>
          <w:sz w:val="20"/>
          <w:lang w:val="hy-AM"/>
        </w:rPr>
        <w:t>հետո</w:t>
      </w:r>
      <w:r w:rsidRPr="0080013D">
        <w:rPr>
          <w:rFonts w:ascii="GHEA Grapalat" w:hAnsi="GHEA Grapalat"/>
          <w:sz w:val="20"/>
          <w:lang w:val="hy-AM"/>
        </w:rPr>
        <w:t xml:space="preserve"> </w:t>
      </w:r>
      <w:r w:rsidRPr="0080013D">
        <w:rPr>
          <w:rFonts w:ascii="GHEA Grapalat" w:hAnsi="GHEA Grapalat" w:cs="Arial"/>
          <w:sz w:val="20"/>
          <w:lang w:val="hy-AM"/>
        </w:rPr>
        <w:t>անմիջապես</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այն</w:t>
      </w:r>
      <w:r w:rsidRPr="0080013D">
        <w:rPr>
          <w:rFonts w:ascii="GHEA Grapalat" w:hAnsi="GHEA Grapalat"/>
          <w:sz w:val="20"/>
          <w:lang w:val="hy-AM"/>
        </w:rPr>
        <w:t xml:space="preserve"> </w:t>
      </w:r>
      <w:r w:rsidRPr="0080013D">
        <w:rPr>
          <w:rFonts w:ascii="GHEA Grapalat" w:hAnsi="GHEA Grapalat" w:cs="Arial"/>
          <w:sz w:val="20"/>
          <w:lang w:val="hy-AM"/>
        </w:rPr>
        <w:t>բանից</w:t>
      </w:r>
      <w:r w:rsidRPr="0080013D">
        <w:rPr>
          <w:rFonts w:ascii="GHEA Grapalat" w:hAnsi="GHEA Grapalat"/>
          <w:sz w:val="20"/>
          <w:lang w:val="hy-AM"/>
        </w:rPr>
        <w:t xml:space="preserve"> </w:t>
      </w:r>
      <w:r w:rsidRPr="0080013D">
        <w:rPr>
          <w:rFonts w:ascii="GHEA Grapalat" w:hAnsi="GHEA Grapalat" w:cs="Arial"/>
          <w:sz w:val="20"/>
          <w:lang w:val="hy-AM"/>
        </w:rPr>
        <w:t>հետո</w:t>
      </w:r>
      <w:r w:rsidRPr="0080013D">
        <w:rPr>
          <w:rFonts w:ascii="GHEA Grapalat" w:hAnsi="GHEA Grapalat"/>
          <w:sz w:val="20"/>
          <w:lang w:val="hy-AM"/>
        </w:rPr>
        <w:t xml:space="preserve">` </w:t>
      </w:r>
      <w:r w:rsidRPr="0080013D">
        <w:rPr>
          <w:rFonts w:ascii="GHEA Grapalat" w:hAnsi="GHEA Grapalat" w:cs="Arial"/>
          <w:sz w:val="20"/>
          <w:lang w:val="hy-AM"/>
        </w:rPr>
        <w:t>ողջամիտ</w:t>
      </w:r>
      <w:r w:rsidRPr="0080013D">
        <w:rPr>
          <w:rFonts w:ascii="GHEA Grapalat" w:hAnsi="GHEA Grapalat"/>
          <w:sz w:val="20"/>
          <w:lang w:val="hy-AM"/>
        </w:rPr>
        <w:t xml:space="preserve"> </w:t>
      </w:r>
      <w:r w:rsidRPr="0080013D">
        <w:rPr>
          <w:rFonts w:ascii="GHEA Grapalat" w:hAnsi="GHEA Grapalat" w:cs="Arial"/>
          <w:sz w:val="20"/>
          <w:lang w:val="hy-AM"/>
        </w:rPr>
        <w:t>ժամկետում</w:t>
      </w:r>
      <w:r w:rsidRPr="0080013D">
        <w:rPr>
          <w:rFonts w:ascii="GHEA Grapalat" w:hAnsi="GHEA Grapalat"/>
          <w:sz w:val="20"/>
          <w:lang w:val="hy-AM"/>
        </w:rPr>
        <w:t xml:space="preserve">, </w:t>
      </w:r>
      <w:r w:rsidRPr="0080013D">
        <w:rPr>
          <w:rFonts w:ascii="GHEA Grapalat" w:hAnsi="GHEA Grapalat" w:cs="Arial"/>
          <w:sz w:val="20"/>
          <w:lang w:val="hy-AM"/>
        </w:rPr>
        <w:t>երբ</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համապատասխան</w:t>
      </w:r>
      <w:r w:rsidRPr="0080013D">
        <w:rPr>
          <w:rFonts w:ascii="GHEA Grapalat" w:hAnsi="GHEA Grapalat"/>
          <w:sz w:val="20"/>
          <w:lang w:val="hy-AM"/>
        </w:rPr>
        <w:t xml:space="preserve"> </w:t>
      </w:r>
      <w:r w:rsidRPr="0080013D">
        <w:rPr>
          <w:rFonts w:ascii="GHEA Grapalat" w:hAnsi="GHEA Grapalat" w:cs="Arial"/>
          <w:sz w:val="20"/>
          <w:lang w:val="hy-AM"/>
        </w:rPr>
        <w:t>պայմանի</w:t>
      </w:r>
      <w:r w:rsidRPr="0080013D">
        <w:rPr>
          <w:rFonts w:ascii="GHEA Grapalat" w:hAnsi="GHEA Grapalat"/>
          <w:sz w:val="20"/>
          <w:lang w:val="hy-AM"/>
        </w:rPr>
        <w:t xml:space="preserve"> </w:t>
      </w:r>
      <w:r w:rsidRPr="0080013D">
        <w:rPr>
          <w:rFonts w:ascii="GHEA Grapalat" w:hAnsi="GHEA Grapalat" w:cs="Arial"/>
          <w:sz w:val="20"/>
          <w:lang w:val="hy-AM"/>
        </w:rPr>
        <w:t>խախտումը</w:t>
      </w:r>
      <w:r w:rsidRPr="0080013D">
        <w:rPr>
          <w:rFonts w:ascii="GHEA Grapalat" w:hAnsi="GHEA Grapalat"/>
          <w:sz w:val="20"/>
          <w:lang w:val="hy-AM"/>
        </w:rPr>
        <w:t xml:space="preserve"> </w:t>
      </w:r>
      <w:r w:rsidRPr="0080013D">
        <w:rPr>
          <w:rFonts w:ascii="GHEA Grapalat" w:hAnsi="GHEA Grapalat" w:cs="Arial"/>
          <w:sz w:val="20"/>
          <w:lang w:val="hy-AM"/>
        </w:rPr>
        <w:t>պետք</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հայտնաբերված</w:t>
      </w:r>
      <w:r w:rsidRPr="0080013D">
        <w:rPr>
          <w:rFonts w:ascii="GHEA Grapalat" w:hAnsi="GHEA Grapalat"/>
          <w:sz w:val="20"/>
          <w:lang w:val="hy-AM"/>
        </w:rPr>
        <w:t xml:space="preserve"> </w:t>
      </w:r>
      <w:r w:rsidRPr="0080013D">
        <w:rPr>
          <w:rFonts w:ascii="GHEA Grapalat" w:hAnsi="GHEA Grapalat" w:cs="Arial"/>
          <w:sz w:val="20"/>
          <w:lang w:val="hy-AM"/>
        </w:rPr>
        <w:t>լիներ</w:t>
      </w:r>
      <w:r w:rsidRPr="0080013D">
        <w:rPr>
          <w:rFonts w:ascii="GHEA Grapalat" w:hAnsi="GHEA Grapalat"/>
          <w:sz w:val="20"/>
          <w:lang w:val="hy-AM"/>
        </w:rPr>
        <w:t xml:space="preserve">` </w:t>
      </w:r>
      <w:r w:rsidRPr="0080013D">
        <w:rPr>
          <w:rFonts w:ascii="GHEA Grapalat" w:hAnsi="GHEA Grapalat" w:cs="Arial"/>
          <w:sz w:val="20"/>
          <w:lang w:val="hy-AM"/>
        </w:rPr>
        <w:t>ելնելով</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բնույթից</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նշանակությունից։</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2.2.5 </w:t>
      </w:r>
      <w:r w:rsidRPr="0080013D">
        <w:rPr>
          <w:rFonts w:ascii="GHEA Grapalat" w:hAnsi="GHEA Grapalat" w:cs="Arial"/>
          <w:sz w:val="20"/>
          <w:lang w:val="hy-AM"/>
        </w:rPr>
        <w:t>Պայմանագրի</w:t>
      </w:r>
      <w:r w:rsidRPr="0080013D">
        <w:rPr>
          <w:rFonts w:ascii="GHEA Grapalat" w:hAnsi="GHEA Grapalat"/>
          <w:sz w:val="20"/>
          <w:lang w:val="hy-AM"/>
        </w:rPr>
        <w:t xml:space="preserve"> 2.3.3 </w:t>
      </w:r>
      <w:r w:rsidRPr="0080013D">
        <w:rPr>
          <w:rFonts w:ascii="GHEA Grapalat" w:hAnsi="GHEA Grapalat" w:cs="Arial"/>
          <w:sz w:val="20"/>
          <w:lang w:val="hy-AM"/>
        </w:rPr>
        <w:t>կետի</w:t>
      </w:r>
      <w:r w:rsidRPr="0080013D">
        <w:rPr>
          <w:rFonts w:ascii="GHEA Grapalat" w:hAnsi="GHEA Grapalat"/>
          <w:sz w:val="20"/>
          <w:lang w:val="hy-AM"/>
        </w:rPr>
        <w:t xml:space="preserve"> </w:t>
      </w:r>
      <w:r w:rsidRPr="0080013D">
        <w:rPr>
          <w:rFonts w:ascii="GHEA Grapalat" w:hAnsi="GHEA Grapalat" w:cs="Arial"/>
          <w:sz w:val="20"/>
          <w:lang w:val="hy-AM"/>
        </w:rPr>
        <w:t>համաձայն</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լուծումից</w:t>
      </w:r>
      <w:r w:rsidRPr="0080013D">
        <w:rPr>
          <w:rFonts w:ascii="GHEA Grapalat" w:hAnsi="GHEA Grapalat"/>
          <w:sz w:val="20"/>
          <w:lang w:val="hy-AM"/>
        </w:rPr>
        <w:t xml:space="preserve"> </w:t>
      </w:r>
      <w:r w:rsidRPr="0080013D">
        <w:rPr>
          <w:rFonts w:ascii="GHEA Grapalat" w:hAnsi="GHEA Grapalat" w:cs="Arial"/>
          <w:sz w:val="20"/>
          <w:lang w:val="hy-AM"/>
        </w:rPr>
        <w:t>հետո</w:t>
      </w:r>
      <w:r w:rsidRPr="0080013D">
        <w:rPr>
          <w:rFonts w:ascii="GHEA Grapalat" w:hAnsi="GHEA Grapalat"/>
          <w:sz w:val="20"/>
          <w:lang w:val="hy-AM"/>
        </w:rPr>
        <w:t xml:space="preserve"> </w:t>
      </w:r>
      <w:r w:rsidRPr="0080013D">
        <w:rPr>
          <w:rFonts w:ascii="GHEA Grapalat" w:hAnsi="GHEA Grapalat" w:cs="Arial"/>
          <w:sz w:val="20"/>
          <w:lang w:val="hy-AM"/>
        </w:rPr>
        <w:t>Վաճառողին</w:t>
      </w:r>
      <w:r w:rsidRPr="0080013D">
        <w:rPr>
          <w:rFonts w:ascii="GHEA Grapalat" w:hAnsi="GHEA Grapalat"/>
          <w:sz w:val="20"/>
          <w:lang w:val="hy-AM"/>
        </w:rPr>
        <w:t xml:space="preserve"> </w:t>
      </w:r>
      <w:r w:rsidRPr="0080013D">
        <w:rPr>
          <w:rFonts w:ascii="GHEA Grapalat" w:hAnsi="GHEA Grapalat" w:cs="Arial"/>
          <w:sz w:val="20"/>
          <w:lang w:val="hy-AM"/>
        </w:rPr>
        <w:t>հատուցել</w:t>
      </w:r>
      <w:r w:rsidRPr="0080013D">
        <w:rPr>
          <w:rFonts w:ascii="GHEA Grapalat" w:hAnsi="GHEA Grapalat"/>
          <w:sz w:val="20"/>
          <w:lang w:val="hy-AM"/>
        </w:rPr>
        <w:t xml:space="preserve"> </w:t>
      </w:r>
      <w:r w:rsidRPr="0080013D">
        <w:rPr>
          <w:rFonts w:ascii="GHEA Grapalat" w:hAnsi="GHEA Grapalat" w:cs="Arial"/>
          <w:sz w:val="20"/>
          <w:lang w:val="hy-AM"/>
        </w:rPr>
        <w:t>վերջինիս</w:t>
      </w:r>
      <w:r w:rsidRPr="0080013D">
        <w:rPr>
          <w:rFonts w:ascii="GHEA Grapalat" w:hAnsi="GHEA Grapalat"/>
          <w:sz w:val="20"/>
          <w:lang w:val="hy-AM"/>
        </w:rPr>
        <w:t xml:space="preserve"> </w:t>
      </w:r>
      <w:r w:rsidRPr="0080013D">
        <w:rPr>
          <w:rFonts w:ascii="GHEA Grapalat" w:hAnsi="GHEA Grapalat" w:cs="Arial"/>
          <w:sz w:val="20"/>
          <w:lang w:val="hy-AM"/>
        </w:rPr>
        <w:t>պատճառված</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սահմանված</w:t>
      </w:r>
      <w:r w:rsidRPr="0080013D">
        <w:rPr>
          <w:rFonts w:ascii="GHEA Grapalat" w:hAnsi="GHEA Grapalat"/>
          <w:sz w:val="20"/>
          <w:lang w:val="hy-AM"/>
        </w:rPr>
        <w:t xml:space="preserve"> </w:t>
      </w:r>
      <w:r w:rsidRPr="0080013D">
        <w:rPr>
          <w:rFonts w:ascii="GHEA Grapalat" w:hAnsi="GHEA Grapalat" w:cs="Arial"/>
          <w:sz w:val="20"/>
          <w:lang w:val="hy-AM"/>
        </w:rPr>
        <w:t>կարգով</w:t>
      </w:r>
      <w:r w:rsidRPr="0080013D">
        <w:rPr>
          <w:rFonts w:ascii="GHEA Grapalat" w:hAnsi="GHEA Grapalat"/>
          <w:sz w:val="20"/>
          <w:lang w:val="hy-AM"/>
        </w:rPr>
        <w:t xml:space="preserve"> </w:t>
      </w:r>
      <w:r w:rsidRPr="0080013D">
        <w:rPr>
          <w:rFonts w:ascii="GHEA Grapalat" w:hAnsi="GHEA Grapalat" w:cs="Arial"/>
          <w:sz w:val="20"/>
          <w:lang w:val="hy-AM"/>
        </w:rPr>
        <w:t>հիմնավորված</w:t>
      </w:r>
      <w:r w:rsidRPr="0080013D">
        <w:rPr>
          <w:rFonts w:ascii="GHEA Grapalat" w:hAnsi="GHEA Grapalat"/>
          <w:sz w:val="20"/>
          <w:lang w:val="hy-AM"/>
        </w:rPr>
        <w:t xml:space="preserve"> </w:t>
      </w:r>
      <w:r w:rsidRPr="0080013D">
        <w:rPr>
          <w:rFonts w:ascii="GHEA Grapalat" w:hAnsi="GHEA Grapalat" w:cs="Arial"/>
          <w:sz w:val="20"/>
          <w:lang w:val="hy-AM"/>
        </w:rPr>
        <w:t>վնասները։</w:t>
      </w:r>
    </w:p>
    <w:p w:rsidR="002005FB" w:rsidRPr="0080013D" w:rsidRDefault="002005FB" w:rsidP="002005FB">
      <w:pPr>
        <w:ind w:firstLine="709"/>
        <w:jc w:val="both"/>
        <w:rPr>
          <w:rFonts w:ascii="GHEA Grapalat" w:hAnsi="GHEA Grapalat"/>
          <w:sz w:val="20"/>
          <w:lang w:val="hy-AM"/>
        </w:rPr>
      </w:pPr>
    </w:p>
    <w:p w:rsidR="002005FB" w:rsidRPr="0080013D" w:rsidRDefault="002005FB" w:rsidP="002005FB">
      <w:pPr>
        <w:ind w:firstLine="709"/>
        <w:jc w:val="both"/>
        <w:rPr>
          <w:rFonts w:ascii="GHEA Grapalat" w:hAnsi="GHEA Grapalat"/>
          <w:b/>
          <w:sz w:val="20"/>
          <w:lang w:val="hy-AM"/>
        </w:rPr>
      </w:pPr>
      <w:r w:rsidRPr="0080013D">
        <w:rPr>
          <w:rFonts w:ascii="GHEA Grapalat" w:hAnsi="GHEA Grapalat"/>
          <w:b/>
          <w:sz w:val="20"/>
          <w:lang w:val="hy-AM"/>
        </w:rPr>
        <w:t xml:space="preserve">2.3 </w:t>
      </w:r>
      <w:r w:rsidRPr="0080013D">
        <w:rPr>
          <w:rFonts w:ascii="GHEA Grapalat" w:hAnsi="GHEA Grapalat" w:cs="Arial"/>
          <w:b/>
          <w:sz w:val="20"/>
          <w:lang w:val="hy-AM"/>
        </w:rPr>
        <w:t>Վաճառողն</w:t>
      </w:r>
      <w:r w:rsidRPr="0080013D">
        <w:rPr>
          <w:rFonts w:ascii="GHEA Grapalat" w:hAnsi="GHEA Grapalat"/>
          <w:b/>
          <w:sz w:val="20"/>
          <w:lang w:val="hy-AM"/>
        </w:rPr>
        <w:t xml:space="preserve"> </w:t>
      </w:r>
      <w:r w:rsidRPr="0080013D">
        <w:rPr>
          <w:rFonts w:ascii="GHEA Grapalat" w:hAnsi="GHEA Grapalat" w:cs="Arial"/>
          <w:b/>
          <w:sz w:val="20"/>
          <w:lang w:val="hy-AM"/>
        </w:rPr>
        <w:t>իրավունք</w:t>
      </w:r>
      <w:r w:rsidRPr="0080013D">
        <w:rPr>
          <w:rFonts w:ascii="GHEA Grapalat" w:hAnsi="GHEA Grapalat"/>
          <w:b/>
          <w:sz w:val="20"/>
          <w:lang w:val="hy-AM"/>
        </w:rPr>
        <w:t xml:space="preserve"> </w:t>
      </w:r>
      <w:r w:rsidRPr="0080013D">
        <w:rPr>
          <w:rFonts w:ascii="GHEA Grapalat" w:hAnsi="GHEA Grapalat" w:cs="Arial"/>
          <w:b/>
          <w:sz w:val="20"/>
          <w:lang w:val="hy-AM"/>
        </w:rPr>
        <w:t>ունի</w:t>
      </w:r>
      <w:r w:rsidRPr="0080013D">
        <w:rPr>
          <w:rFonts w:ascii="GHEA Grapalat" w:hAnsi="GHEA Grapalat"/>
          <w:b/>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2.3.1 </w:t>
      </w:r>
      <w:r w:rsidRPr="0080013D">
        <w:rPr>
          <w:rFonts w:ascii="GHEA Grapalat" w:hAnsi="GHEA Grapalat" w:cs="Arial"/>
          <w:sz w:val="20"/>
          <w:lang w:val="hy-AM"/>
        </w:rPr>
        <w:t>Գնորդից</w:t>
      </w:r>
      <w:r w:rsidRPr="0080013D">
        <w:rPr>
          <w:rFonts w:ascii="GHEA Grapalat" w:hAnsi="GHEA Grapalat"/>
          <w:sz w:val="20"/>
          <w:lang w:val="hy-AM"/>
        </w:rPr>
        <w:t xml:space="preserve"> </w:t>
      </w:r>
      <w:r w:rsidRPr="0080013D">
        <w:rPr>
          <w:rFonts w:ascii="GHEA Grapalat" w:hAnsi="GHEA Grapalat" w:cs="Arial"/>
          <w:sz w:val="20"/>
          <w:lang w:val="hy-AM"/>
        </w:rPr>
        <w:t>պահանջել</w:t>
      </w:r>
      <w:r w:rsidRPr="0080013D">
        <w:rPr>
          <w:rFonts w:ascii="GHEA Grapalat" w:hAnsi="GHEA Grapalat"/>
          <w:sz w:val="20"/>
          <w:lang w:val="hy-AM"/>
        </w:rPr>
        <w:t xml:space="preserve"> </w:t>
      </w:r>
      <w:r w:rsidRPr="0080013D">
        <w:rPr>
          <w:rFonts w:ascii="GHEA Grapalat" w:hAnsi="GHEA Grapalat" w:cs="Arial"/>
          <w:sz w:val="20"/>
          <w:lang w:val="hy-AM"/>
        </w:rPr>
        <w:t>ընդունելու</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կարգով</w:t>
      </w:r>
      <w:r w:rsidRPr="0080013D">
        <w:rPr>
          <w:rFonts w:ascii="GHEA Grapalat" w:hAnsi="GHEA Grapalat" w:cs="Times Armenian"/>
          <w:sz w:val="20"/>
          <w:lang w:val="hy-AM"/>
        </w:rPr>
        <w:t xml:space="preserve">, </w:t>
      </w:r>
      <w:r w:rsidRPr="0080013D">
        <w:rPr>
          <w:rFonts w:ascii="GHEA Grapalat" w:hAnsi="GHEA Grapalat" w:cs="Arial"/>
          <w:sz w:val="20"/>
          <w:lang w:val="hy-AM"/>
        </w:rPr>
        <w:t>ծավալներով</w:t>
      </w:r>
      <w:r w:rsidRPr="0080013D">
        <w:rPr>
          <w:rFonts w:ascii="GHEA Grapalat" w:hAnsi="GHEA Grapalat" w:cs="Sylfaen"/>
          <w:sz w:val="20"/>
          <w:lang w:val="hy-AM"/>
        </w:rPr>
        <w:t>,</w:t>
      </w:r>
      <w:r w:rsidRPr="0080013D">
        <w:rPr>
          <w:rFonts w:ascii="GHEA Grapalat" w:hAnsi="GHEA Grapalat" w:cs="Times Armenian"/>
          <w:sz w:val="20"/>
          <w:lang w:val="hy-AM"/>
        </w:rPr>
        <w:t xml:space="preserve"> </w:t>
      </w:r>
      <w:r w:rsidRPr="0080013D">
        <w:rPr>
          <w:rFonts w:ascii="GHEA Grapalat" w:hAnsi="GHEA Grapalat" w:cs="Arial"/>
          <w:sz w:val="20"/>
          <w:lang w:val="hy-AM"/>
        </w:rPr>
        <w:t>ժամկետներում</w:t>
      </w:r>
      <w:r w:rsidRPr="0080013D">
        <w:rPr>
          <w:rFonts w:ascii="GHEA Grapalat" w:hAnsi="GHEA Grapalat" w:cs="Times Armenian"/>
          <w:sz w:val="20"/>
          <w:lang w:val="hy-AM"/>
        </w:rPr>
        <w:t xml:space="preserve"> </w:t>
      </w:r>
      <w:r w:rsidRPr="0080013D">
        <w:rPr>
          <w:rFonts w:ascii="GHEA Grapalat" w:hAnsi="GHEA Grapalat" w:cs="Arial"/>
          <w:sz w:val="20"/>
          <w:lang w:val="hy-AM"/>
        </w:rPr>
        <w:t>և</w:t>
      </w:r>
      <w:r w:rsidRPr="0080013D">
        <w:rPr>
          <w:rFonts w:ascii="GHEA Grapalat" w:hAnsi="GHEA Grapalat" w:cs="Times Armenian"/>
          <w:sz w:val="20"/>
          <w:lang w:val="hy-AM"/>
        </w:rPr>
        <w:t xml:space="preserve"> </w:t>
      </w:r>
      <w:r w:rsidRPr="0080013D">
        <w:rPr>
          <w:rFonts w:ascii="GHEA Grapalat" w:hAnsi="GHEA Grapalat" w:cs="Arial"/>
          <w:sz w:val="20"/>
          <w:lang w:val="hy-AM"/>
        </w:rPr>
        <w:t>հասցեով</w:t>
      </w:r>
      <w:r w:rsidRPr="0080013D">
        <w:rPr>
          <w:rFonts w:ascii="GHEA Grapalat" w:hAnsi="GHEA Grapalat"/>
          <w:sz w:val="20"/>
          <w:lang w:val="hy-AM"/>
        </w:rPr>
        <w:t xml:space="preserve"> </w:t>
      </w:r>
      <w:r w:rsidRPr="0080013D">
        <w:rPr>
          <w:rFonts w:ascii="GHEA Grapalat" w:hAnsi="GHEA Grapalat" w:cs="Arial"/>
          <w:sz w:val="20"/>
          <w:lang w:val="hy-AM"/>
        </w:rPr>
        <w:t>մատակարարված</w:t>
      </w:r>
      <w:r w:rsidRPr="0080013D">
        <w:rPr>
          <w:rFonts w:ascii="GHEA Grapalat" w:hAnsi="GHEA Grapalat"/>
          <w:sz w:val="20"/>
          <w:lang w:val="hy-AM"/>
        </w:rPr>
        <w:t xml:space="preserve"> </w:t>
      </w:r>
      <w:r w:rsidRPr="0080013D">
        <w:rPr>
          <w:rFonts w:ascii="GHEA Grapalat" w:hAnsi="GHEA Grapalat" w:cs="Arial"/>
          <w:sz w:val="20"/>
          <w:lang w:val="hy-AM"/>
        </w:rPr>
        <w:t>ապրանքը</w:t>
      </w:r>
      <w:r w:rsidRPr="0080013D">
        <w:rPr>
          <w:rFonts w:ascii="GHEA Grapalat" w:hAnsi="GHEA Grapalat"/>
          <w:sz w:val="20"/>
          <w:lang w:val="hy-AM"/>
        </w:rPr>
        <w:t xml:space="preserve">: </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2.3.2 </w:t>
      </w:r>
      <w:r w:rsidRPr="0080013D">
        <w:rPr>
          <w:rFonts w:ascii="GHEA Grapalat" w:hAnsi="GHEA Grapalat" w:cs="Arial"/>
          <w:sz w:val="20"/>
          <w:lang w:val="hy-AM"/>
        </w:rPr>
        <w:t>Գնորդից</w:t>
      </w:r>
      <w:r w:rsidRPr="0080013D">
        <w:rPr>
          <w:rFonts w:ascii="GHEA Grapalat" w:hAnsi="GHEA Grapalat"/>
          <w:sz w:val="20"/>
          <w:lang w:val="hy-AM"/>
        </w:rPr>
        <w:t xml:space="preserve"> </w:t>
      </w:r>
      <w:r w:rsidRPr="0080013D">
        <w:rPr>
          <w:rFonts w:ascii="GHEA Grapalat" w:hAnsi="GHEA Grapalat" w:cs="Arial"/>
          <w:sz w:val="20"/>
          <w:lang w:val="hy-AM"/>
        </w:rPr>
        <w:t>պահանջել</w:t>
      </w:r>
      <w:r w:rsidRPr="0080013D">
        <w:rPr>
          <w:rFonts w:ascii="GHEA Grapalat" w:hAnsi="GHEA Grapalat"/>
          <w:sz w:val="20"/>
          <w:lang w:val="hy-AM"/>
        </w:rPr>
        <w:t xml:space="preserve"> </w:t>
      </w:r>
      <w:r w:rsidRPr="0080013D">
        <w:rPr>
          <w:rFonts w:ascii="GHEA Grapalat" w:hAnsi="GHEA Grapalat" w:cs="Arial"/>
          <w:sz w:val="20"/>
          <w:lang w:val="hy-AM"/>
        </w:rPr>
        <w:t>վճարելու</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կարգով</w:t>
      </w:r>
      <w:r w:rsidRPr="0080013D">
        <w:rPr>
          <w:rFonts w:ascii="GHEA Grapalat" w:hAnsi="GHEA Grapalat" w:cs="Times Armenian"/>
          <w:sz w:val="20"/>
          <w:lang w:val="hy-AM"/>
        </w:rPr>
        <w:t xml:space="preserve">, </w:t>
      </w:r>
      <w:r w:rsidRPr="0080013D">
        <w:rPr>
          <w:rFonts w:ascii="GHEA Grapalat" w:hAnsi="GHEA Grapalat" w:cs="Arial"/>
          <w:sz w:val="20"/>
          <w:lang w:val="hy-AM"/>
        </w:rPr>
        <w:t>ծավալներով</w:t>
      </w:r>
      <w:r w:rsidRPr="0080013D">
        <w:rPr>
          <w:rFonts w:ascii="GHEA Grapalat" w:hAnsi="GHEA Grapalat" w:cs="Sylfaen"/>
          <w:sz w:val="20"/>
          <w:lang w:val="hy-AM"/>
        </w:rPr>
        <w:t>,</w:t>
      </w:r>
      <w:r w:rsidRPr="0080013D">
        <w:rPr>
          <w:rFonts w:ascii="GHEA Grapalat" w:hAnsi="GHEA Grapalat" w:cs="Times Armenian"/>
          <w:sz w:val="20"/>
          <w:lang w:val="hy-AM"/>
        </w:rPr>
        <w:t xml:space="preserve"> </w:t>
      </w:r>
      <w:r w:rsidRPr="0080013D">
        <w:rPr>
          <w:rFonts w:ascii="GHEA Grapalat" w:hAnsi="GHEA Grapalat" w:cs="Arial"/>
          <w:sz w:val="20"/>
          <w:lang w:val="hy-AM"/>
        </w:rPr>
        <w:t>ժամկետներում</w:t>
      </w:r>
      <w:r w:rsidRPr="0080013D">
        <w:rPr>
          <w:rFonts w:ascii="GHEA Grapalat" w:hAnsi="GHEA Grapalat" w:cs="Times Armenian"/>
          <w:sz w:val="20"/>
          <w:lang w:val="hy-AM"/>
        </w:rPr>
        <w:t xml:space="preserve"> </w:t>
      </w:r>
      <w:r w:rsidRPr="0080013D">
        <w:rPr>
          <w:rFonts w:ascii="GHEA Grapalat" w:hAnsi="GHEA Grapalat" w:cs="Arial"/>
          <w:sz w:val="20"/>
          <w:lang w:val="hy-AM"/>
        </w:rPr>
        <w:t>և</w:t>
      </w:r>
      <w:r w:rsidRPr="0080013D">
        <w:rPr>
          <w:rFonts w:ascii="GHEA Grapalat" w:hAnsi="GHEA Grapalat" w:cs="Times Armenian"/>
          <w:sz w:val="20"/>
          <w:lang w:val="hy-AM"/>
        </w:rPr>
        <w:t xml:space="preserve"> </w:t>
      </w:r>
      <w:r w:rsidRPr="0080013D">
        <w:rPr>
          <w:rFonts w:ascii="GHEA Grapalat" w:hAnsi="GHEA Grapalat" w:cs="Arial"/>
          <w:sz w:val="20"/>
          <w:lang w:val="hy-AM"/>
        </w:rPr>
        <w:t>հասցեով</w:t>
      </w:r>
      <w:r w:rsidRPr="0080013D">
        <w:rPr>
          <w:rFonts w:ascii="GHEA Grapalat" w:hAnsi="GHEA Grapalat"/>
          <w:sz w:val="20"/>
          <w:lang w:val="hy-AM"/>
        </w:rPr>
        <w:t xml:space="preserve"> </w:t>
      </w:r>
      <w:r w:rsidRPr="0080013D">
        <w:rPr>
          <w:rFonts w:ascii="GHEA Grapalat" w:hAnsi="GHEA Grapalat" w:cs="Arial"/>
          <w:sz w:val="20"/>
          <w:lang w:val="hy-AM"/>
        </w:rPr>
        <w:t>մատակարարված</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Գնորդի</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ընդունված</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իրեն</w:t>
      </w:r>
      <w:r w:rsidRPr="0080013D">
        <w:rPr>
          <w:rFonts w:ascii="GHEA Grapalat" w:hAnsi="GHEA Grapalat"/>
          <w:sz w:val="20"/>
          <w:lang w:val="hy-AM"/>
        </w:rPr>
        <w:t xml:space="preserve"> </w:t>
      </w:r>
      <w:r w:rsidRPr="0080013D">
        <w:rPr>
          <w:rFonts w:ascii="GHEA Grapalat" w:hAnsi="GHEA Grapalat" w:cs="Arial"/>
          <w:sz w:val="20"/>
          <w:lang w:val="hy-AM"/>
        </w:rPr>
        <w:t>վճարման</w:t>
      </w:r>
      <w:r w:rsidRPr="0080013D">
        <w:rPr>
          <w:rFonts w:ascii="GHEA Grapalat" w:hAnsi="GHEA Grapalat"/>
          <w:sz w:val="20"/>
          <w:lang w:val="hy-AM"/>
        </w:rPr>
        <w:t xml:space="preserve"> </w:t>
      </w:r>
      <w:r w:rsidRPr="0080013D">
        <w:rPr>
          <w:rFonts w:ascii="GHEA Grapalat" w:hAnsi="GHEA Grapalat" w:cs="Arial"/>
          <w:sz w:val="20"/>
          <w:lang w:val="hy-AM"/>
        </w:rPr>
        <w:t>ենթակա</w:t>
      </w:r>
      <w:r w:rsidRPr="0080013D">
        <w:rPr>
          <w:rFonts w:ascii="GHEA Grapalat" w:hAnsi="GHEA Grapalat"/>
          <w:sz w:val="20"/>
          <w:lang w:val="hy-AM"/>
        </w:rPr>
        <w:t xml:space="preserve"> </w:t>
      </w:r>
      <w:r w:rsidRPr="0080013D">
        <w:rPr>
          <w:rFonts w:ascii="GHEA Grapalat" w:hAnsi="GHEA Grapalat" w:cs="Arial"/>
          <w:sz w:val="20"/>
          <w:lang w:val="hy-AM"/>
        </w:rPr>
        <w:t>գումարները</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2.3.3 </w:t>
      </w:r>
      <w:r w:rsidRPr="0080013D">
        <w:rPr>
          <w:rFonts w:ascii="GHEA Grapalat" w:hAnsi="GHEA Grapalat" w:cs="Arial"/>
          <w:sz w:val="20"/>
          <w:lang w:val="hy-AM"/>
        </w:rPr>
        <w:t>Միակողմանի</w:t>
      </w:r>
      <w:r w:rsidRPr="0080013D">
        <w:rPr>
          <w:rFonts w:ascii="GHEA Grapalat" w:hAnsi="GHEA Grapalat"/>
          <w:sz w:val="20"/>
          <w:lang w:val="hy-AM"/>
        </w:rPr>
        <w:t xml:space="preserve"> </w:t>
      </w:r>
      <w:r w:rsidRPr="0080013D">
        <w:rPr>
          <w:rFonts w:ascii="GHEA Grapalat" w:hAnsi="GHEA Grapalat" w:cs="Arial"/>
          <w:sz w:val="20"/>
          <w:lang w:val="hy-AM"/>
        </w:rPr>
        <w:t>լուծել</w:t>
      </w:r>
      <w:r w:rsidRPr="0080013D">
        <w:rPr>
          <w:rFonts w:ascii="GHEA Grapalat" w:hAnsi="GHEA Grapalat"/>
          <w:sz w:val="20"/>
          <w:lang w:val="hy-AM"/>
        </w:rPr>
        <w:t xml:space="preserve"> </w:t>
      </w:r>
      <w:r w:rsidRPr="0080013D">
        <w:rPr>
          <w:rFonts w:ascii="GHEA Grapalat" w:hAnsi="GHEA Grapalat" w:cs="Arial"/>
          <w:sz w:val="20"/>
          <w:lang w:val="hy-AM"/>
        </w:rPr>
        <w:t>պայմանագիրը</w:t>
      </w:r>
      <w:r w:rsidRPr="0080013D">
        <w:rPr>
          <w:rFonts w:ascii="GHEA Grapalat" w:hAnsi="GHEA Grapalat"/>
          <w:sz w:val="20"/>
          <w:lang w:val="hy-AM"/>
        </w:rPr>
        <w:t xml:space="preserve"> (</w:t>
      </w:r>
      <w:r w:rsidRPr="0080013D">
        <w:rPr>
          <w:rFonts w:ascii="GHEA Grapalat" w:hAnsi="GHEA Grapalat" w:cs="Arial"/>
          <w:sz w:val="20"/>
          <w:lang w:val="hy-AM"/>
        </w:rPr>
        <w:t>լրիվ</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մասնակի</w:t>
      </w:r>
      <w:r w:rsidRPr="0080013D">
        <w:rPr>
          <w:rFonts w:ascii="GHEA Grapalat" w:hAnsi="GHEA Grapalat"/>
          <w:sz w:val="20"/>
          <w:lang w:val="hy-AM"/>
        </w:rPr>
        <w:t xml:space="preserve">), </w:t>
      </w:r>
      <w:r w:rsidRPr="0080013D">
        <w:rPr>
          <w:rFonts w:ascii="GHEA Grapalat" w:hAnsi="GHEA Grapalat" w:cs="Arial"/>
          <w:sz w:val="20"/>
          <w:lang w:val="hy-AM"/>
        </w:rPr>
        <w:t>եթե</w:t>
      </w:r>
      <w:r w:rsidRPr="0080013D">
        <w:rPr>
          <w:rFonts w:ascii="GHEA Grapalat" w:hAnsi="GHEA Grapalat"/>
          <w:sz w:val="20"/>
          <w:lang w:val="hy-AM"/>
        </w:rPr>
        <w:t xml:space="preserve"> </w:t>
      </w:r>
      <w:r w:rsidRPr="0080013D">
        <w:rPr>
          <w:rFonts w:ascii="GHEA Grapalat" w:hAnsi="GHEA Grapalat" w:cs="Arial"/>
          <w:sz w:val="20"/>
          <w:lang w:val="hy-AM"/>
        </w:rPr>
        <w:t>Գնորդն</w:t>
      </w:r>
      <w:r w:rsidRPr="0080013D">
        <w:rPr>
          <w:rFonts w:ascii="GHEA Grapalat" w:hAnsi="GHEA Grapalat"/>
          <w:sz w:val="20"/>
          <w:lang w:val="hy-AM"/>
        </w:rPr>
        <w:t xml:space="preserve"> </w:t>
      </w:r>
      <w:r w:rsidRPr="0080013D">
        <w:rPr>
          <w:rFonts w:ascii="GHEA Grapalat" w:hAnsi="GHEA Grapalat" w:cs="Arial"/>
          <w:sz w:val="20"/>
          <w:lang w:val="hy-AM"/>
        </w:rPr>
        <w:t>էականորեն</w:t>
      </w:r>
      <w:r w:rsidRPr="0080013D">
        <w:rPr>
          <w:rFonts w:ascii="GHEA Grapalat" w:hAnsi="GHEA Grapalat"/>
          <w:sz w:val="20"/>
          <w:lang w:val="hy-AM"/>
        </w:rPr>
        <w:t xml:space="preserve"> </w:t>
      </w:r>
      <w:r w:rsidRPr="0080013D">
        <w:rPr>
          <w:rFonts w:ascii="GHEA Grapalat" w:hAnsi="GHEA Grapalat" w:cs="Arial"/>
          <w:sz w:val="20"/>
          <w:lang w:val="hy-AM"/>
        </w:rPr>
        <w:t>խախտել</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պայմանագիրը</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2.3.3.1 </w:t>
      </w:r>
      <w:r w:rsidRPr="0080013D">
        <w:rPr>
          <w:rFonts w:ascii="GHEA Grapalat" w:hAnsi="GHEA Grapalat" w:cs="Arial"/>
          <w:sz w:val="20"/>
          <w:lang w:val="hy-AM"/>
        </w:rPr>
        <w:t>Գնորդի</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պայմանագիրը</w:t>
      </w:r>
      <w:r w:rsidRPr="0080013D">
        <w:rPr>
          <w:rFonts w:ascii="GHEA Grapalat" w:hAnsi="GHEA Grapalat"/>
          <w:sz w:val="20"/>
          <w:lang w:val="hy-AM"/>
        </w:rPr>
        <w:t xml:space="preserve"> </w:t>
      </w:r>
      <w:r w:rsidRPr="0080013D">
        <w:rPr>
          <w:rFonts w:ascii="GHEA Grapalat" w:hAnsi="GHEA Grapalat" w:cs="Arial"/>
          <w:sz w:val="20"/>
          <w:lang w:val="hy-AM"/>
        </w:rPr>
        <w:t>խախտելն</w:t>
      </w:r>
      <w:r w:rsidRPr="0080013D">
        <w:rPr>
          <w:rFonts w:ascii="GHEA Grapalat" w:hAnsi="GHEA Grapalat"/>
          <w:sz w:val="20"/>
          <w:lang w:val="hy-AM"/>
        </w:rPr>
        <w:t xml:space="preserve"> </w:t>
      </w:r>
      <w:r w:rsidRPr="0080013D">
        <w:rPr>
          <w:rFonts w:ascii="GHEA Grapalat" w:hAnsi="GHEA Grapalat" w:cs="Arial"/>
          <w:sz w:val="20"/>
          <w:lang w:val="hy-AM"/>
        </w:rPr>
        <w:t>էական</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համարվում</w:t>
      </w:r>
      <w:r w:rsidRPr="0080013D">
        <w:rPr>
          <w:rFonts w:ascii="GHEA Grapalat" w:hAnsi="GHEA Grapalat"/>
          <w:sz w:val="20"/>
          <w:lang w:val="hy-AM"/>
        </w:rPr>
        <w:t xml:space="preserve">, </w:t>
      </w:r>
      <w:r w:rsidRPr="0080013D">
        <w:rPr>
          <w:rFonts w:ascii="GHEA Grapalat" w:hAnsi="GHEA Grapalat" w:cs="Arial"/>
          <w:sz w:val="20"/>
          <w:lang w:val="hy-AM"/>
        </w:rPr>
        <w:t>եթե</w:t>
      </w:r>
      <w:r w:rsidRPr="0080013D">
        <w:rPr>
          <w:rFonts w:ascii="GHEA Grapalat" w:hAnsi="GHEA Grapalat"/>
          <w:sz w:val="20"/>
          <w:lang w:val="hy-AM"/>
        </w:rPr>
        <w:t xml:space="preserve"> </w:t>
      </w:r>
      <w:r w:rsidRPr="0080013D">
        <w:rPr>
          <w:rFonts w:ascii="GHEA Grapalat" w:hAnsi="GHEA Grapalat" w:cs="Arial"/>
          <w:sz w:val="20"/>
          <w:lang w:val="hy-AM"/>
        </w:rPr>
        <w:t>բազմիցս</w:t>
      </w:r>
      <w:r w:rsidRPr="0080013D">
        <w:rPr>
          <w:rFonts w:ascii="GHEA Grapalat" w:hAnsi="GHEA Grapalat"/>
          <w:sz w:val="20"/>
          <w:lang w:val="hy-AM"/>
        </w:rPr>
        <w:t xml:space="preserve"> </w:t>
      </w:r>
      <w:r w:rsidRPr="0080013D">
        <w:rPr>
          <w:rFonts w:ascii="GHEA Grapalat" w:hAnsi="GHEA Grapalat" w:cs="Arial"/>
          <w:sz w:val="20"/>
          <w:lang w:val="hy-AM"/>
        </w:rPr>
        <w:t>խախտվել</w:t>
      </w:r>
      <w:r w:rsidRPr="0080013D">
        <w:rPr>
          <w:rFonts w:ascii="GHEA Grapalat" w:hAnsi="GHEA Grapalat"/>
          <w:sz w:val="20"/>
          <w:lang w:val="hy-AM"/>
        </w:rPr>
        <w:t xml:space="preserve"> </w:t>
      </w:r>
      <w:r w:rsidRPr="0080013D">
        <w:rPr>
          <w:rFonts w:ascii="GHEA Grapalat" w:hAnsi="GHEA Grapalat" w:cs="Arial"/>
          <w:sz w:val="20"/>
          <w:lang w:val="hy-AM"/>
        </w:rPr>
        <w:t>են</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վճարելու</w:t>
      </w:r>
      <w:r w:rsidRPr="0080013D">
        <w:rPr>
          <w:rFonts w:ascii="GHEA Grapalat" w:hAnsi="GHEA Grapalat"/>
          <w:sz w:val="20"/>
          <w:lang w:val="hy-AM"/>
        </w:rPr>
        <w:t xml:space="preserve"> </w:t>
      </w:r>
      <w:r w:rsidRPr="0080013D">
        <w:rPr>
          <w:rFonts w:ascii="GHEA Grapalat" w:hAnsi="GHEA Grapalat" w:cs="Arial"/>
          <w:sz w:val="20"/>
          <w:lang w:val="hy-AM"/>
        </w:rPr>
        <w:t>ժամկետները։</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2.3.4 </w:t>
      </w:r>
      <w:r w:rsidRPr="0080013D">
        <w:rPr>
          <w:rFonts w:ascii="GHEA Grapalat" w:hAnsi="GHEA Grapalat" w:cs="Arial"/>
          <w:sz w:val="20"/>
          <w:lang w:val="hy-AM"/>
        </w:rPr>
        <w:t>Գնորդի</w:t>
      </w:r>
      <w:r w:rsidRPr="0080013D">
        <w:rPr>
          <w:rFonts w:ascii="GHEA Grapalat" w:hAnsi="GHEA Grapalat"/>
          <w:sz w:val="20"/>
          <w:lang w:val="hy-AM"/>
        </w:rPr>
        <w:t xml:space="preserve"> </w:t>
      </w:r>
      <w:r w:rsidRPr="0080013D">
        <w:rPr>
          <w:rFonts w:ascii="GHEA Grapalat" w:hAnsi="GHEA Grapalat" w:cs="Arial"/>
          <w:sz w:val="20"/>
          <w:lang w:val="hy-AM"/>
        </w:rPr>
        <w:t>համաձայնությամբ</w:t>
      </w:r>
      <w:r w:rsidRPr="0080013D">
        <w:rPr>
          <w:rFonts w:ascii="GHEA Grapalat" w:hAnsi="GHEA Grapalat"/>
          <w:sz w:val="20"/>
          <w:lang w:val="hy-AM"/>
        </w:rPr>
        <w:t xml:space="preserve"> </w:t>
      </w:r>
      <w:r w:rsidRPr="0080013D">
        <w:rPr>
          <w:rFonts w:ascii="GHEA Grapalat" w:hAnsi="GHEA Grapalat" w:cs="Arial"/>
          <w:sz w:val="20"/>
          <w:lang w:val="hy-AM"/>
        </w:rPr>
        <w:t>վաղաժամկետ</w:t>
      </w:r>
      <w:r w:rsidRPr="0080013D">
        <w:rPr>
          <w:rFonts w:ascii="GHEA Grapalat" w:hAnsi="GHEA Grapalat"/>
          <w:sz w:val="20"/>
          <w:lang w:val="hy-AM"/>
        </w:rPr>
        <w:t xml:space="preserve"> </w:t>
      </w:r>
      <w:r w:rsidRPr="0080013D">
        <w:rPr>
          <w:rFonts w:ascii="GHEA Grapalat" w:hAnsi="GHEA Grapalat" w:cs="Arial"/>
          <w:sz w:val="20"/>
          <w:lang w:val="hy-AM"/>
        </w:rPr>
        <w:t>մատակարարել</w:t>
      </w:r>
      <w:r w:rsidRPr="0080013D">
        <w:rPr>
          <w:rFonts w:ascii="GHEA Grapalat" w:hAnsi="GHEA Grapalat"/>
          <w:sz w:val="20"/>
          <w:lang w:val="hy-AM"/>
        </w:rPr>
        <w:t xml:space="preserve"> </w:t>
      </w:r>
      <w:r w:rsidRPr="0080013D">
        <w:rPr>
          <w:rFonts w:ascii="GHEA Grapalat" w:hAnsi="GHEA Grapalat" w:cs="Arial"/>
          <w:sz w:val="20"/>
          <w:lang w:val="hy-AM"/>
        </w:rPr>
        <w:t>ապրանքը։</w:t>
      </w:r>
      <w:r w:rsidRPr="0080013D">
        <w:rPr>
          <w:rFonts w:ascii="GHEA Grapalat" w:hAnsi="GHEA Grapalat"/>
          <w:sz w:val="20"/>
          <w:lang w:val="hy-AM"/>
        </w:rPr>
        <w:t xml:space="preserve"> </w:t>
      </w:r>
    </w:p>
    <w:p w:rsidR="002005FB" w:rsidRPr="0080013D" w:rsidRDefault="002005FB" w:rsidP="002005FB">
      <w:pPr>
        <w:ind w:firstLine="709"/>
        <w:jc w:val="both"/>
        <w:rPr>
          <w:rFonts w:ascii="GHEA Grapalat" w:hAnsi="GHEA Grapalat"/>
          <w:sz w:val="20"/>
          <w:lang w:val="hy-AM"/>
        </w:rPr>
      </w:pPr>
    </w:p>
    <w:p w:rsidR="002005FB" w:rsidRPr="0080013D" w:rsidRDefault="002005FB" w:rsidP="002005FB">
      <w:pPr>
        <w:ind w:firstLine="709"/>
        <w:jc w:val="both"/>
        <w:rPr>
          <w:rFonts w:ascii="GHEA Grapalat" w:hAnsi="GHEA Grapalat"/>
          <w:b/>
          <w:sz w:val="20"/>
          <w:lang w:val="hy-AM"/>
        </w:rPr>
      </w:pPr>
      <w:r w:rsidRPr="0080013D">
        <w:rPr>
          <w:rFonts w:ascii="GHEA Grapalat" w:hAnsi="GHEA Grapalat"/>
          <w:b/>
          <w:sz w:val="20"/>
          <w:lang w:val="hy-AM"/>
        </w:rPr>
        <w:t xml:space="preserve">2.4 </w:t>
      </w:r>
      <w:r w:rsidRPr="0080013D">
        <w:rPr>
          <w:rFonts w:ascii="GHEA Grapalat" w:hAnsi="GHEA Grapalat" w:cs="Arial"/>
          <w:b/>
          <w:sz w:val="20"/>
          <w:lang w:val="hy-AM"/>
        </w:rPr>
        <w:t>Վաճառողը</w:t>
      </w:r>
      <w:r w:rsidRPr="0080013D">
        <w:rPr>
          <w:rFonts w:ascii="GHEA Grapalat" w:hAnsi="GHEA Grapalat"/>
          <w:b/>
          <w:sz w:val="20"/>
          <w:lang w:val="hy-AM"/>
        </w:rPr>
        <w:t xml:space="preserve"> </w:t>
      </w:r>
      <w:r w:rsidRPr="0080013D">
        <w:rPr>
          <w:rFonts w:ascii="GHEA Grapalat" w:hAnsi="GHEA Grapalat" w:cs="Arial"/>
          <w:b/>
          <w:sz w:val="20"/>
          <w:lang w:val="hy-AM"/>
        </w:rPr>
        <w:t>պարտավոր</w:t>
      </w:r>
      <w:r w:rsidRPr="0080013D">
        <w:rPr>
          <w:rFonts w:ascii="GHEA Grapalat" w:hAnsi="GHEA Grapalat"/>
          <w:b/>
          <w:sz w:val="20"/>
          <w:lang w:val="hy-AM"/>
        </w:rPr>
        <w:t xml:space="preserve"> </w:t>
      </w:r>
      <w:r w:rsidRPr="0080013D">
        <w:rPr>
          <w:rFonts w:ascii="GHEA Grapalat" w:hAnsi="GHEA Grapalat" w:cs="Arial"/>
          <w:b/>
          <w:sz w:val="20"/>
          <w:lang w:val="hy-AM"/>
        </w:rPr>
        <w:t>է</w:t>
      </w:r>
      <w:r w:rsidRPr="0080013D">
        <w:rPr>
          <w:rFonts w:ascii="GHEA Grapalat" w:hAnsi="GHEA Grapalat"/>
          <w:b/>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2.4.1 </w:t>
      </w:r>
      <w:r w:rsidRPr="0080013D">
        <w:rPr>
          <w:rFonts w:ascii="GHEA Grapalat" w:hAnsi="GHEA Grapalat" w:cs="Arial"/>
          <w:sz w:val="20"/>
          <w:lang w:val="hy-AM"/>
        </w:rPr>
        <w:t>Գնորդին</w:t>
      </w:r>
      <w:r w:rsidRPr="0080013D">
        <w:rPr>
          <w:rFonts w:ascii="GHEA Grapalat" w:hAnsi="GHEA Grapalat"/>
          <w:sz w:val="20"/>
          <w:lang w:val="hy-AM"/>
        </w:rPr>
        <w:t xml:space="preserve"> </w:t>
      </w:r>
      <w:r w:rsidRPr="0080013D">
        <w:rPr>
          <w:rFonts w:ascii="GHEA Grapalat" w:hAnsi="GHEA Grapalat" w:cs="Arial"/>
          <w:sz w:val="20"/>
          <w:lang w:val="hy-AM"/>
        </w:rPr>
        <w:t>հանձնել</w:t>
      </w:r>
      <w:r w:rsidRPr="0080013D">
        <w:rPr>
          <w:rFonts w:ascii="GHEA Grapalat" w:hAnsi="GHEA Grapalat"/>
          <w:sz w:val="20"/>
          <w:lang w:val="hy-AM"/>
        </w:rPr>
        <w:t xml:space="preserve"> </w:t>
      </w:r>
      <w:r w:rsidRPr="0080013D">
        <w:rPr>
          <w:rFonts w:ascii="GHEA Grapalat" w:hAnsi="GHEA Grapalat" w:cs="Arial"/>
          <w:sz w:val="20"/>
          <w:lang w:val="hy-AM"/>
        </w:rPr>
        <w:t>ապրանքը</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կարգով</w:t>
      </w:r>
      <w:r w:rsidRPr="0080013D">
        <w:rPr>
          <w:rFonts w:ascii="GHEA Grapalat" w:hAnsi="GHEA Grapalat"/>
          <w:sz w:val="20"/>
          <w:lang w:val="hy-AM"/>
        </w:rPr>
        <w:t xml:space="preserve">, </w:t>
      </w:r>
      <w:r w:rsidRPr="0080013D">
        <w:rPr>
          <w:rFonts w:ascii="GHEA Grapalat" w:hAnsi="GHEA Grapalat" w:cs="Arial"/>
          <w:sz w:val="20"/>
          <w:lang w:val="hy-AM"/>
        </w:rPr>
        <w:t>ծավալներով</w:t>
      </w:r>
      <w:r w:rsidRPr="0080013D">
        <w:rPr>
          <w:rFonts w:ascii="GHEA Grapalat" w:hAnsi="GHEA Grapalat" w:cs="Sylfaen"/>
          <w:sz w:val="20"/>
          <w:lang w:val="hy-AM"/>
        </w:rPr>
        <w:t>,</w:t>
      </w:r>
      <w:r w:rsidRPr="0080013D">
        <w:rPr>
          <w:rFonts w:ascii="GHEA Grapalat" w:hAnsi="GHEA Grapalat" w:cs="Times Armenian"/>
          <w:sz w:val="20"/>
          <w:lang w:val="hy-AM"/>
        </w:rPr>
        <w:t xml:space="preserve"> </w:t>
      </w:r>
      <w:r w:rsidRPr="0080013D">
        <w:rPr>
          <w:rFonts w:ascii="GHEA Grapalat" w:hAnsi="GHEA Grapalat" w:cs="Arial"/>
          <w:sz w:val="20"/>
          <w:lang w:val="hy-AM"/>
        </w:rPr>
        <w:t>ժամկետներում</w:t>
      </w:r>
      <w:r w:rsidRPr="0080013D">
        <w:rPr>
          <w:rFonts w:ascii="GHEA Grapalat" w:hAnsi="GHEA Grapalat" w:cs="Times Armenian"/>
          <w:sz w:val="20"/>
          <w:lang w:val="hy-AM"/>
        </w:rPr>
        <w:t xml:space="preserve"> </w:t>
      </w:r>
      <w:r w:rsidRPr="0080013D">
        <w:rPr>
          <w:rFonts w:ascii="GHEA Grapalat" w:hAnsi="GHEA Grapalat" w:cs="Arial"/>
          <w:sz w:val="20"/>
          <w:lang w:val="hy-AM"/>
        </w:rPr>
        <w:t>և</w:t>
      </w:r>
      <w:r w:rsidRPr="0080013D">
        <w:rPr>
          <w:rFonts w:ascii="GHEA Grapalat" w:hAnsi="GHEA Grapalat" w:cs="Times Armenian"/>
          <w:sz w:val="20"/>
          <w:lang w:val="hy-AM"/>
        </w:rPr>
        <w:t xml:space="preserve"> </w:t>
      </w:r>
      <w:r w:rsidRPr="0080013D">
        <w:rPr>
          <w:rFonts w:ascii="GHEA Grapalat" w:hAnsi="GHEA Grapalat" w:cs="Arial"/>
          <w:sz w:val="20"/>
          <w:lang w:val="hy-AM"/>
        </w:rPr>
        <w:t>հասցեով</w:t>
      </w:r>
      <w:r w:rsidRPr="0080013D">
        <w:rPr>
          <w:rFonts w:ascii="GHEA Grapalat" w:hAnsi="GHEA Grapalat" w:cs="Times Armenian"/>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2.4.2 </w:t>
      </w:r>
      <w:r w:rsidRPr="0080013D">
        <w:rPr>
          <w:rFonts w:ascii="GHEA Grapalat" w:hAnsi="GHEA Grapalat" w:cs="Arial"/>
          <w:sz w:val="20"/>
          <w:lang w:val="hy-AM"/>
        </w:rPr>
        <w:t>Ապահովել</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մատակարարումը</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2.1.2 </w:t>
      </w:r>
      <w:r w:rsidRPr="0080013D">
        <w:rPr>
          <w:rFonts w:ascii="GHEA Grapalat" w:hAnsi="GHEA Grapalat" w:cs="Arial"/>
          <w:sz w:val="20"/>
          <w:lang w:val="hy-AM"/>
        </w:rPr>
        <w:t>կետի</w:t>
      </w:r>
      <w:r w:rsidRPr="0080013D">
        <w:rPr>
          <w:rFonts w:ascii="GHEA Grapalat" w:hAnsi="GHEA Grapalat"/>
          <w:sz w:val="20"/>
          <w:lang w:val="hy-AM"/>
        </w:rPr>
        <w:t xml:space="preserve"> </w:t>
      </w:r>
      <w:r w:rsidRPr="0080013D">
        <w:rPr>
          <w:rFonts w:ascii="GHEA Grapalat" w:hAnsi="GHEA Grapalat" w:cs="Arial"/>
          <w:sz w:val="20"/>
          <w:lang w:val="hy-AM"/>
        </w:rPr>
        <w:t>բ</w:t>
      </w:r>
      <w:r w:rsidRPr="0080013D">
        <w:rPr>
          <w:rFonts w:ascii="GHEA Grapalat" w:hAnsi="GHEA Grapalat"/>
          <w:sz w:val="20"/>
          <w:lang w:val="hy-AM"/>
        </w:rPr>
        <w:t xml:space="preserve">) </w:t>
      </w:r>
      <w:r w:rsidRPr="0080013D">
        <w:rPr>
          <w:rFonts w:ascii="GHEA Grapalat" w:hAnsi="GHEA Grapalat" w:cs="Arial"/>
          <w:sz w:val="20"/>
          <w:lang w:val="hy-AM"/>
        </w:rPr>
        <w:t>ենթակետին</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2.1.5 </w:t>
      </w:r>
      <w:r w:rsidRPr="0080013D">
        <w:rPr>
          <w:rFonts w:ascii="GHEA Grapalat" w:hAnsi="GHEA Grapalat" w:cs="Arial"/>
          <w:sz w:val="20"/>
          <w:lang w:val="hy-AM"/>
        </w:rPr>
        <w:t>կետին</w:t>
      </w:r>
      <w:r w:rsidRPr="0080013D">
        <w:rPr>
          <w:rFonts w:ascii="GHEA Grapalat" w:hAnsi="GHEA Grapalat"/>
          <w:sz w:val="20"/>
          <w:lang w:val="hy-AM"/>
        </w:rPr>
        <w:t xml:space="preserve"> </w:t>
      </w:r>
      <w:r w:rsidRPr="0080013D">
        <w:rPr>
          <w:rFonts w:ascii="GHEA Grapalat" w:hAnsi="GHEA Grapalat" w:cs="Arial"/>
          <w:sz w:val="20"/>
          <w:lang w:val="hy-AM"/>
        </w:rPr>
        <w:t>համապատասխան</w:t>
      </w:r>
      <w:r w:rsidRPr="0080013D">
        <w:rPr>
          <w:rFonts w:ascii="GHEA Grapalat" w:hAnsi="GHEA Grapalat"/>
          <w:sz w:val="20"/>
          <w:lang w:val="hy-AM"/>
        </w:rPr>
        <w:t xml:space="preserve">` </w:t>
      </w:r>
      <w:r w:rsidRPr="0080013D">
        <w:rPr>
          <w:rFonts w:ascii="GHEA Grapalat" w:hAnsi="GHEA Grapalat" w:cs="Arial"/>
          <w:sz w:val="20"/>
          <w:lang w:val="hy-AM"/>
        </w:rPr>
        <w:t>Գնորդի</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սահմանված</w:t>
      </w:r>
      <w:r w:rsidRPr="0080013D">
        <w:rPr>
          <w:rFonts w:ascii="GHEA Grapalat" w:hAnsi="GHEA Grapalat"/>
          <w:sz w:val="20"/>
          <w:lang w:val="hy-AM"/>
        </w:rPr>
        <w:t xml:space="preserve"> </w:t>
      </w:r>
      <w:r w:rsidRPr="0080013D">
        <w:rPr>
          <w:rFonts w:ascii="GHEA Grapalat" w:hAnsi="GHEA Grapalat" w:cs="Arial"/>
          <w:sz w:val="20"/>
          <w:lang w:val="hy-AM"/>
        </w:rPr>
        <w:t>ժամկետներում</w:t>
      </w:r>
      <w:r w:rsidRPr="0080013D">
        <w:rPr>
          <w:rFonts w:ascii="GHEA Grapalat" w:hAnsi="GHEA Grapalat"/>
          <w:sz w:val="20"/>
          <w:lang w:val="hy-AM"/>
        </w:rPr>
        <w:t xml:space="preserve">:  </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2.4.3 </w:t>
      </w:r>
      <w:r w:rsidRPr="0080013D">
        <w:rPr>
          <w:rFonts w:ascii="GHEA Grapalat" w:hAnsi="GHEA Grapalat" w:cs="Arial"/>
          <w:sz w:val="20"/>
          <w:lang w:val="hy-AM"/>
        </w:rPr>
        <w:t>Գնորդին</w:t>
      </w:r>
      <w:r w:rsidRPr="0080013D">
        <w:rPr>
          <w:rFonts w:ascii="GHEA Grapalat" w:hAnsi="GHEA Grapalat"/>
          <w:sz w:val="20"/>
          <w:lang w:val="hy-AM"/>
        </w:rPr>
        <w:t xml:space="preserve"> </w:t>
      </w:r>
      <w:r w:rsidRPr="0080013D">
        <w:rPr>
          <w:rFonts w:ascii="GHEA Grapalat" w:hAnsi="GHEA Grapalat" w:cs="Arial"/>
          <w:sz w:val="20"/>
          <w:lang w:val="hy-AM"/>
        </w:rPr>
        <w:t>հանձնել</w:t>
      </w:r>
      <w:r w:rsidRPr="0080013D">
        <w:rPr>
          <w:rFonts w:ascii="GHEA Grapalat" w:hAnsi="GHEA Grapalat"/>
          <w:sz w:val="20"/>
          <w:lang w:val="hy-AM"/>
        </w:rPr>
        <w:t xml:space="preserve"> </w:t>
      </w:r>
      <w:r w:rsidRPr="0080013D">
        <w:rPr>
          <w:rFonts w:ascii="GHEA Grapalat" w:hAnsi="GHEA Grapalat" w:cs="Arial"/>
          <w:sz w:val="20"/>
          <w:lang w:val="hy-AM"/>
        </w:rPr>
        <w:t>երրորդ</w:t>
      </w:r>
      <w:r w:rsidRPr="0080013D">
        <w:rPr>
          <w:rFonts w:ascii="GHEA Grapalat" w:hAnsi="GHEA Grapalat"/>
          <w:sz w:val="20"/>
          <w:lang w:val="hy-AM"/>
        </w:rPr>
        <w:t xml:space="preserve"> </w:t>
      </w:r>
      <w:r w:rsidRPr="0080013D">
        <w:rPr>
          <w:rFonts w:ascii="GHEA Grapalat" w:hAnsi="GHEA Grapalat" w:cs="Arial"/>
          <w:sz w:val="20"/>
          <w:lang w:val="hy-AM"/>
        </w:rPr>
        <w:t>անձանց</w:t>
      </w:r>
      <w:r w:rsidRPr="0080013D">
        <w:rPr>
          <w:rFonts w:ascii="GHEA Grapalat" w:hAnsi="GHEA Grapalat"/>
          <w:sz w:val="20"/>
          <w:lang w:val="hy-AM"/>
        </w:rPr>
        <w:t xml:space="preserve"> </w:t>
      </w:r>
      <w:r w:rsidRPr="0080013D">
        <w:rPr>
          <w:rFonts w:ascii="GHEA Grapalat" w:hAnsi="GHEA Grapalat" w:cs="Arial"/>
          <w:sz w:val="20"/>
          <w:lang w:val="hy-AM"/>
        </w:rPr>
        <w:t>իրավունքներից</w:t>
      </w:r>
      <w:r w:rsidRPr="0080013D">
        <w:rPr>
          <w:rFonts w:ascii="GHEA Grapalat" w:hAnsi="GHEA Grapalat"/>
          <w:sz w:val="20"/>
          <w:lang w:val="hy-AM"/>
        </w:rPr>
        <w:t xml:space="preserve"> </w:t>
      </w:r>
      <w:r w:rsidRPr="0080013D">
        <w:rPr>
          <w:rFonts w:ascii="GHEA Grapalat" w:hAnsi="GHEA Grapalat" w:cs="Arial"/>
          <w:sz w:val="20"/>
          <w:lang w:val="hy-AM"/>
        </w:rPr>
        <w:t>ազատ</w:t>
      </w:r>
      <w:r w:rsidRPr="0080013D">
        <w:rPr>
          <w:rFonts w:ascii="GHEA Grapalat" w:hAnsi="GHEA Grapalat"/>
          <w:sz w:val="20"/>
          <w:lang w:val="hy-AM"/>
        </w:rPr>
        <w:t xml:space="preserve"> </w:t>
      </w:r>
      <w:r w:rsidRPr="0080013D">
        <w:rPr>
          <w:rFonts w:ascii="GHEA Grapalat" w:hAnsi="GHEA Grapalat" w:cs="Arial"/>
          <w:sz w:val="20"/>
          <w:lang w:val="hy-AM"/>
        </w:rPr>
        <w:t>ապրանք</w:t>
      </w:r>
      <w:r w:rsidRPr="0080013D">
        <w:rPr>
          <w:rFonts w:ascii="GHEA Grapalat" w:hAnsi="GHEA Grapalat"/>
          <w:sz w:val="20"/>
          <w:lang w:val="hy-AM"/>
        </w:rPr>
        <w:t>:</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2.4.5 </w:t>
      </w:r>
      <w:r w:rsidRPr="0080013D">
        <w:rPr>
          <w:rFonts w:ascii="GHEA Grapalat" w:hAnsi="GHEA Grapalat" w:cs="Arial"/>
          <w:sz w:val="20"/>
          <w:lang w:val="hy-AM"/>
        </w:rPr>
        <w:t>Գնորդին</w:t>
      </w:r>
      <w:r w:rsidRPr="0080013D">
        <w:rPr>
          <w:rFonts w:ascii="GHEA Grapalat" w:hAnsi="GHEA Grapalat"/>
          <w:sz w:val="20"/>
          <w:lang w:val="hy-AM"/>
        </w:rPr>
        <w:t xml:space="preserve"> </w:t>
      </w:r>
      <w:r w:rsidRPr="0080013D">
        <w:rPr>
          <w:rFonts w:ascii="GHEA Grapalat" w:hAnsi="GHEA Grapalat" w:cs="Arial"/>
          <w:sz w:val="20"/>
          <w:lang w:val="hy-AM"/>
        </w:rPr>
        <w:t>հանձնել</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որակի</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քանակի</w:t>
      </w:r>
      <w:r w:rsidRPr="0080013D">
        <w:rPr>
          <w:rFonts w:ascii="GHEA Grapalat" w:hAnsi="GHEA Grapalat"/>
          <w:sz w:val="20"/>
          <w:lang w:val="hy-AM"/>
        </w:rPr>
        <w:t xml:space="preserve"> </w:t>
      </w:r>
      <w:r w:rsidRPr="0080013D">
        <w:rPr>
          <w:rFonts w:ascii="GHEA Grapalat" w:hAnsi="GHEA Grapalat" w:cs="Arial"/>
          <w:sz w:val="20"/>
          <w:lang w:val="hy-AM"/>
        </w:rPr>
        <w:t>ապրանք</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ժամկետներում</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հասցեով</w:t>
      </w:r>
      <w:r w:rsidRPr="0080013D">
        <w:rPr>
          <w:rFonts w:ascii="GHEA Grapalat" w:hAnsi="GHEA Grapalat"/>
          <w:sz w:val="20"/>
          <w:lang w:val="hy-AM"/>
        </w:rPr>
        <w:t xml:space="preserve">, </w:t>
      </w:r>
      <w:r w:rsidRPr="0080013D">
        <w:rPr>
          <w:rFonts w:ascii="GHEA Grapalat" w:hAnsi="GHEA Grapalat" w:cs="Arial"/>
          <w:sz w:val="20"/>
          <w:lang w:val="hy-AM"/>
        </w:rPr>
        <w:t>իսկ</w:t>
      </w:r>
      <w:r w:rsidRPr="0080013D">
        <w:rPr>
          <w:rFonts w:ascii="GHEA Grapalat" w:hAnsi="GHEA Grapalat"/>
          <w:sz w:val="20"/>
          <w:lang w:val="hy-AM"/>
        </w:rPr>
        <w:t xml:space="preserve"> </w:t>
      </w:r>
      <w:r w:rsidRPr="0080013D">
        <w:rPr>
          <w:rFonts w:ascii="GHEA Grapalat" w:hAnsi="GHEA Grapalat" w:cs="Arial"/>
          <w:sz w:val="20"/>
          <w:lang w:val="hy-AM"/>
        </w:rPr>
        <w:t>Գնորդի</w:t>
      </w:r>
      <w:r w:rsidRPr="0080013D">
        <w:rPr>
          <w:rFonts w:ascii="GHEA Grapalat" w:hAnsi="GHEA Grapalat"/>
          <w:sz w:val="20"/>
          <w:lang w:val="hy-AM"/>
        </w:rPr>
        <w:t xml:space="preserve"> </w:t>
      </w:r>
      <w:r w:rsidRPr="0080013D">
        <w:rPr>
          <w:rFonts w:ascii="GHEA Grapalat" w:hAnsi="GHEA Grapalat" w:cs="Arial"/>
          <w:sz w:val="20"/>
          <w:lang w:val="hy-AM"/>
        </w:rPr>
        <w:t>պահանջով</w:t>
      </w:r>
      <w:r w:rsidRPr="0080013D">
        <w:rPr>
          <w:rFonts w:ascii="GHEA Grapalat" w:hAnsi="GHEA Grapalat"/>
          <w:sz w:val="20"/>
          <w:lang w:val="hy-AM"/>
        </w:rPr>
        <w:t xml:space="preserve"> </w:t>
      </w:r>
      <w:r w:rsidRPr="0080013D">
        <w:rPr>
          <w:rFonts w:ascii="GHEA Grapalat" w:hAnsi="GHEA Grapalat" w:cs="Arial"/>
          <w:sz w:val="20"/>
          <w:lang w:val="hy-AM"/>
        </w:rPr>
        <w:t>տրամադրել</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որակը</w:t>
      </w:r>
      <w:r w:rsidRPr="0080013D">
        <w:rPr>
          <w:rFonts w:ascii="GHEA Grapalat" w:hAnsi="GHEA Grapalat"/>
          <w:sz w:val="20"/>
          <w:lang w:val="hy-AM"/>
        </w:rPr>
        <w:t xml:space="preserve"> </w:t>
      </w:r>
      <w:r w:rsidRPr="0080013D">
        <w:rPr>
          <w:rFonts w:ascii="GHEA Grapalat" w:hAnsi="GHEA Grapalat" w:cs="Arial"/>
          <w:sz w:val="20"/>
          <w:lang w:val="hy-AM"/>
        </w:rPr>
        <w:t>հավաստող</w:t>
      </w:r>
      <w:r w:rsidRPr="0080013D">
        <w:rPr>
          <w:rFonts w:ascii="GHEA Grapalat" w:hAnsi="GHEA Grapalat"/>
          <w:sz w:val="20"/>
          <w:lang w:val="hy-AM"/>
        </w:rPr>
        <w:t xml:space="preserve">` </w:t>
      </w:r>
      <w:r w:rsidRPr="0080013D">
        <w:rPr>
          <w:rFonts w:ascii="GHEA Grapalat" w:hAnsi="GHEA Grapalat" w:cs="Arial"/>
          <w:sz w:val="20"/>
          <w:lang w:val="hy-AM"/>
        </w:rPr>
        <w:t>ՀՀ</w:t>
      </w:r>
      <w:r w:rsidRPr="0080013D">
        <w:rPr>
          <w:rFonts w:ascii="GHEA Grapalat" w:hAnsi="GHEA Grapalat"/>
          <w:sz w:val="20"/>
          <w:lang w:val="hy-AM"/>
        </w:rPr>
        <w:t xml:space="preserve"> </w:t>
      </w:r>
      <w:r w:rsidRPr="0080013D">
        <w:rPr>
          <w:rFonts w:ascii="GHEA Grapalat" w:hAnsi="GHEA Grapalat" w:cs="Arial"/>
          <w:sz w:val="20"/>
          <w:lang w:val="hy-AM"/>
        </w:rPr>
        <w:t>օրենսդրությամբ</w:t>
      </w:r>
      <w:r w:rsidRPr="0080013D">
        <w:rPr>
          <w:rFonts w:ascii="GHEA Grapalat" w:hAnsi="GHEA Grapalat"/>
          <w:sz w:val="20"/>
          <w:lang w:val="hy-AM"/>
        </w:rPr>
        <w:t xml:space="preserve"> </w:t>
      </w:r>
      <w:r w:rsidRPr="0080013D">
        <w:rPr>
          <w:rFonts w:ascii="GHEA Grapalat" w:hAnsi="GHEA Grapalat" w:cs="Arial"/>
          <w:sz w:val="20"/>
          <w:lang w:val="hy-AM"/>
        </w:rPr>
        <w:t>սահմանված</w:t>
      </w:r>
      <w:r w:rsidRPr="0080013D">
        <w:rPr>
          <w:rFonts w:ascii="GHEA Grapalat" w:hAnsi="GHEA Grapalat"/>
          <w:sz w:val="20"/>
          <w:lang w:val="hy-AM"/>
        </w:rPr>
        <w:t xml:space="preserve"> </w:t>
      </w:r>
      <w:r w:rsidRPr="0080013D">
        <w:rPr>
          <w:rFonts w:ascii="GHEA Grapalat" w:hAnsi="GHEA Grapalat" w:cs="Arial"/>
          <w:sz w:val="20"/>
          <w:lang w:val="hy-AM"/>
        </w:rPr>
        <w:t>փաստաթղթեր։</w:t>
      </w:r>
      <w:r w:rsidRPr="0080013D">
        <w:rPr>
          <w:rFonts w:ascii="GHEA Grapalat" w:hAnsi="GHEA Grapalat"/>
          <w:sz w:val="20"/>
          <w:lang w:val="hy-AM"/>
        </w:rPr>
        <w:t xml:space="preserve"> </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2.4.6 </w:t>
      </w:r>
      <w:r w:rsidRPr="0080013D">
        <w:rPr>
          <w:rFonts w:ascii="GHEA Grapalat" w:hAnsi="GHEA Grapalat" w:cs="Arial"/>
          <w:sz w:val="20"/>
          <w:lang w:val="hy-AM"/>
        </w:rPr>
        <w:t>Թերի</w:t>
      </w:r>
      <w:r w:rsidRPr="0080013D">
        <w:rPr>
          <w:rFonts w:ascii="GHEA Grapalat" w:hAnsi="GHEA Grapalat"/>
          <w:sz w:val="20"/>
          <w:lang w:val="hy-AM"/>
        </w:rPr>
        <w:t xml:space="preserve"> </w:t>
      </w:r>
      <w:r w:rsidRPr="0080013D">
        <w:rPr>
          <w:rFonts w:ascii="GHEA Grapalat" w:hAnsi="GHEA Grapalat" w:cs="Arial"/>
          <w:sz w:val="20"/>
          <w:lang w:val="hy-AM"/>
        </w:rPr>
        <w:t>մատակարարում</w:t>
      </w:r>
      <w:r w:rsidRPr="0080013D">
        <w:rPr>
          <w:rFonts w:ascii="GHEA Grapalat" w:hAnsi="GHEA Grapalat"/>
          <w:sz w:val="20"/>
          <w:lang w:val="hy-AM"/>
        </w:rPr>
        <w:t xml:space="preserve"> </w:t>
      </w:r>
      <w:r w:rsidRPr="0080013D">
        <w:rPr>
          <w:rFonts w:ascii="GHEA Grapalat" w:hAnsi="GHEA Grapalat" w:cs="Arial"/>
          <w:sz w:val="20"/>
          <w:lang w:val="hy-AM"/>
        </w:rPr>
        <w:t>թույլ</w:t>
      </w:r>
      <w:r w:rsidRPr="0080013D">
        <w:rPr>
          <w:rFonts w:ascii="GHEA Grapalat" w:hAnsi="GHEA Grapalat"/>
          <w:sz w:val="20"/>
          <w:lang w:val="hy-AM"/>
        </w:rPr>
        <w:t xml:space="preserve"> </w:t>
      </w:r>
      <w:r w:rsidRPr="0080013D">
        <w:rPr>
          <w:rFonts w:ascii="GHEA Grapalat" w:hAnsi="GHEA Grapalat" w:cs="Arial"/>
          <w:sz w:val="20"/>
          <w:lang w:val="hy-AM"/>
        </w:rPr>
        <w:t>տալու</w:t>
      </w:r>
      <w:r w:rsidRPr="0080013D">
        <w:rPr>
          <w:rFonts w:ascii="GHEA Grapalat" w:hAnsi="GHEA Grapalat"/>
          <w:sz w:val="20"/>
          <w:lang w:val="hy-AM"/>
        </w:rPr>
        <w:t xml:space="preserve"> </w:t>
      </w:r>
      <w:r w:rsidRPr="0080013D">
        <w:rPr>
          <w:rFonts w:ascii="GHEA Grapalat" w:hAnsi="GHEA Grapalat" w:cs="Arial"/>
          <w:sz w:val="20"/>
          <w:lang w:val="hy-AM"/>
        </w:rPr>
        <w:t>դեպքում</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կարգով</w:t>
      </w:r>
      <w:r w:rsidRPr="0080013D">
        <w:rPr>
          <w:rFonts w:ascii="GHEA Grapalat" w:hAnsi="GHEA Grapalat"/>
          <w:sz w:val="20"/>
          <w:lang w:val="hy-AM"/>
        </w:rPr>
        <w:t xml:space="preserve">, </w:t>
      </w:r>
      <w:r w:rsidRPr="0080013D">
        <w:rPr>
          <w:rFonts w:ascii="GHEA Grapalat" w:hAnsi="GHEA Grapalat" w:cs="Arial"/>
          <w:sz w:val="20"/>
          <w:lang w:val="hy-AM"/>
        </w:rPr>
        <w:t>լրացնել</w:t>
      </w:r>
      <w:r w:rsidRPr="0080013D">
        <w:rPr>
          <w:rFonts w:ascii="GHEA Grapalat" w:hAnsi="GHEA Grapalat"/>
          <w:sz w:val="20"/>
          <w:lang w:val="hy-AM"/>
        </w:rPr>
        <w:t xml:space="preserve"> </w:t>
      </w:r>
      <w:r w:rsidRPr="0080013D">
        <w:rPr>
          <w:rFonts w:ascii="GHEA Grapalat" w:hAnsi="GHEA Grapalat" w:cs="Arial"/>
          <w:sz w:val="20"/>
          <w:lang w:val="hy-AM"/>
        </w:rPr>
        <w:t>թերի</w:t>
      </w:r>
      <w:r w:rsidRPr="0080013D">
        <w:rPr>
          <w:rFonts w:ascii="GHEA Grapalat" w:hAnsi="GHEA Grapalat"/>
          <w:sz w:val="20"/>
          <w:lang w:val="hy-AM"/>
        </w:rPr>
        <w:t xml:space="preserve"> </w:t>
      </w:r>
      <w:r w:rsidRPr="0080013D">
        <w:rPr>
          <w:rFonts w:ascii="GHEA Grapalat" w:hAnsi="GHEA Grapalat" w:cs="Arial"/>
          <w:sz w:val="20"/>
          <w:lang w:val="hy-AM"/>
        </w:rPr>
        <w:t>մատակարարվածը։</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2.4.7 </w:t>
      </w:r>
      <w:r w:rsidRPr="0080013D">
        <w:rPr>
          <w:rFonts w:ascii="GHEA Grapalat" w:hAnsi="GHEA Grapalat" w:cs="Arial"/>
          <w:sz w:val="20"/>
          <w:lang w:val="hy-AM"/>
        </w:rPr>
        <w:t>Հետ</w:t>
      </w:r>
      <w:r w:rsidRPr="0080013D">
        <w:rPr>
          <w:rFonts w:ascii="GHEA Grapalat" w:hAnsi="GHEA Grapalat"/>
          <w:sz w:val="20"/>
          <w:lang w:val="hy-AM"/>
        </w:rPr>
        <w:t xml:space="preserve"> </w:t>
      </w:r>
      <w:r w:rsidRPr="0080013D">
        <w:rPr>
          <w:rFonts w:ascii="GHEA Grapalat" w:hAnsi="GHEA Grapalat" w:cs="Arial"/>
          <w:sz w:val="20"/>
          <w:lang w:val="hy-AM"/>
        </w:rPr>
        <w:t>տանել</w:t>
      </w:r>
      <w:r w:rsidRPr="0080013D">
        <w:rPr>
          <w:rFonts w:ascii="GHEA Grapalat" w:hAnsi="GHEA Grapalat"/>
          <w:sz w:val="20"/>
          <w:lang w:val="hy-AM"/>
        </w:rPr>
        <w:t xml:space="preserve"> </w:t>
      </w:r>
      <w:r w:rsidRPr="0080013D">
        <w:rPr>
          <w:rFonts w:ascii="GHEA Grapalat" w:hAnsi="GHEA Grapalat" w:cs="Arial"/>
          <w:sz w:val="20"/>
          <w:lang w:val="hy-AM"/>
        </w:rPr>
        <w:t>Գնորդի</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2.2.2 </w:t>
      </w:r>
      <w:r w:rsidRPr="0080013D">
        <w:rPr>
          <w:rFonts w:ascii="GHEA Grapalat" w:hAnsi="GHEA Grapalat" w:cs="Arial"/>
          <w:sz w:val="20"/>
          <w:lang w:val="hy-AM"/>
        </w:rPr>
        <w:t>կետին</w:t>
      </w:r>
      <w:r w:rsidRPr="0080013D">
        <w:rPr>
          <w:rFonts w:ascii="GHEA Grapalat" w:hAnsi="GHEA Grapalat"/>
          <w:sz w:val="20"/>
          <w:lang w:val="hy-AM"/>
        </w:rPr>
        <w:t xml:space="preserve"> </w:t>
      </w:r>
      <w:r w:rsidRPr="0080013D">
        <w:rPr>
          <w:rFonts w:ascii="GHEA Grapalat" w:hAnsi="GHEA Grapalat" w:cs="Arial"/>
          <w:sz w:val="20"/>
          <w:lang w:val="hy-AM"/>
        </w:rPr>
        <w:t>համապատասխան</w:t>
      </w:r>
      <w:r w:rsidRPr="0080013D">
        <w:rPr>
          <w:rFonts w:ascii="GHEA Grapalat" w:hAnsi="GHEA Grapalat"/>
          <w:sz w:val="20"/>
          <w:lang w:val="hy-AM"/>
        </w:rPr>
        <w:t xml:space="preserve">` </w:t>
      </w:r>
      <w:r w:rsidRPr="0080013D">
        <w:rPr>
          <w:rFonts w:ascii="GHEA Grapalat" w:hAnsi="GHEA Grapalat" w:cs="Arial"/>
          <w:sz w:val="20"/>
          <w:lang w:val="hy-AM"/>
        </w:rPr>
        <w:t>պատասխանատու</w:t>
      </w:r>
      <w:r w:rsidRPr="0080013D">
        <w:rPr>
          <w:rFonts w:ascii="GHEA Grapalat" w:hAnsi="GHEA Grapalat"/>
          <w:sz w:val="20"/>
          <w:lang w:val="hy-AM"/>
        </w:rPr>
        <w:t xml:space="preserve"> </w:t>
      </w:r>
      <w:r w:rsidRPr="0080013D">
        <w:rPr>
          <w:rFonts w:ascii="GHEA Grapalat" w:hAnsi="GHEA Grapalat" w:cs="Arial"/>
          <w:sz w:val="20"/>
          <w:lang w:val="hy-AM"/>
        </w:rPr>
        <w:t>պահպանության</w:t>
      </w:r>
      <w:r w:rsidRPr="0080013D">
        <w:rPr>
          <w:rFonts w:ascii="GHEA Grapalat" w:hAnsi="GHEA Grapalat"/>
          <w:sz w:val="20"/>
          <w:lang w:val="hy-AM"/>
        </w:rPr>
        <w:t xml:space="preserve"> </w:t>
      </w:r>
      <w:r w:rsidRPr="0080013D">
        <w:rPr>
          <w:rFonts w:ascii="GHEA Grapalat" w:hAnsi="GHEA Grapalat" w:cs="Arial"/>
          <w:sz w:val="20"/>
          <w:lang w:val="hy-AM"/>
        </w:rPr>
        <w:t>ընդունված</w:t>
      </w:r>
      <w:r w:rsidRPr="0080013D">
        <w:rPr>
          <w:rFonts w:ascii="GHEA Grapalat" w:hAnsi="GHEA Grapalat"/>
          <w:sz w:val="20"/>
          <w:lang w:val="hy-AM"/>
        </w:rPr>
        <w:t xml:space="preserve"> </w:t>
      </w:r>
      <w:r w:rsidRPr="0080013D">
        <w:rPr>
          <w:rFonts w:ascii="GHEA Grapalat" w:hAnsi="GHEA Grapalat" w:cs="Arial"/>
          <w:sz w:val="20"/>
          <w:lang w:val="hy-AM"/>
        </w:rPr>
        <w:t>ապրանքը</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ողջամիտ</w:t>
      </w:r>
      <w:r w:rsidRPr="0080013D">
        <w:rPr>
          <w:rFonts w:ascii="GHEA Grapalat" w:hAnsi="GHEA Grapalat"/>
          <w:sz w:val="20"/>
          <w:lang w:val="hy-AM"/>
        </w:rPr>
        <w:t xml:space="preserve"> </w:t>
      </w:r>
      <w:r w:rsidRPr="0080013D">
        <w:rPr>
          <w:rFonts w:ascii="GHEA Grapalat" w:hAnsi="GHEA Grapalat" w:cs="Arial"/>
          <w:sz w:val="20"/>
          <w:lang w:val="hy-AM"/>
        </w:rPr>
        <w:t>ժամկետում</w:t>
      </w:r>
      <w:r w:rsidRPr="0080013D">
        <w:rPr>
          <w:rFonts w:ascii="GHEA Grapalat" w:hAnsi="GHEA Grapalat"/>
          <w:sz w:val="20"/>
          <w:lang w:val="hy-AM"/>
        </w:rPr>
        <w:t xml:space="preserve"> </w:t>
      </w:r>
      <w:r w:rsidRPr="0080013D">
        <w:rPr>
          <w:rFonts w:ascii="GHEA Grapalat" w:hAnsi="GHEA Grapalat" w:cs="Arial"/>
          <w:sz w:val="20"/>
          <w:lang w:val="hy-AM"/>
        </w:rPr>
        <w:t>տնօրինել</w:t>
      </w:r>
      <w:r w:rsidRPr="0080013D">
        <w:rPr>
          <w:rFonts w:ascii="GHEA Grapalat" w:hAnsi="GHEA Grapalat"/>
          <w:sz w:val="20"/>
          <w:lang w:val="hy-AM"/>
        </w:rPr>
        <w:t xml:space="preserve"> </w:t>
      </w:r>
      <w:r w:rsidRPr="0080013D">
        <w:rPr>
          <w:rFonts w:ascii="GHEA Grapalat" w:hAnsi="GHEA Grapalat" w:cs="Arial"/>
          <w:sz w:val="20"/>
          <w:lang w:val="hy-AM"/>
        </w:rPr>
        <w:t>այն</w:t>
      </w:r>
      <w:r w:rsidRPr="0080013D">
        <w:rPr>
          <w:rFonts w:ascii="GHEA Grapalat" w:hAnsi="GHEA Grapalat"/>
          <w:sz w:val="20"/>
          <w:lang w:val="hy-AM"/>
        </w:rPr>
        <w:t xml:space="preserve">, </w:t>
      </w:r>
      <w:r w:rsidRPr="0080013D">
        <w:rPr>
          <w:rFonts w:ascii="GHEA Grapalat" w:hAnsi="GHEA Grapalat" w:cs="Arial"/>
          <w:sz w:val="20"/>
          <w:lang w:val="hy-AM"/>
        </w:rPr>
        <w:t>ինչպես</w:t>
      </w:r>
      <w:r w:rsidRPr="0080013D">
        <w:rPr>
          <w:rFonts w:ascii="GHEA Grapalat" w:hAnsi="GHEA Grapalat"/>
          <w:sz w:val="20"/>
          <w:lang w:val="hy-AM"/>
        </w:rPr>
        <w:t xml:space="preserve"> </w:t>
      </w:r>
      <w:r w:rsidRPr="0080013D">
        <w:rPr>
          <w:rFonts w:ascii="GHEA Grapalat" w:hAnsi="GHEA Grapalat" w:cs="Arial"/>
          <w:sz w:val="20"/>
          <w:lang w:val="hy-AM"/>
        </w:rPr>
        <w:t>նաև</w:t>
      </w:r>
      <w:r w:rsidRPr="0080013D">
        <w:rPr>
          <w:rFonts w:ascii="GHEA Grapalat" w:hAnsi="GHEA Grapalat"/>
          <w:sz w:val="20"/>
          <w:lang w:val="hy-AM"/>
        </w:rPr>
        <w:t xml:space="preserve"> </w:t>
      </w:r>
      <w:r w:rsidRPr="0080013D">
        <w:rPr>
          <w:rFonts w:ascii="GHEA Grapalat" w:hAnsi="GHEA Grapalat" w:cs="Arial"/>
          <w:sz w:val="20"/>
          <w:lang w:val="hy-AM"/>
        </w:rPr>
        <w:t>հատուցել</w:t>
      </w:r>
      <w:r w:rsidRPr="0080013D">
        <w:rPr>
          <w:rFonts w:ascii="GHEA Grapalat" w:hAnsi="GHEA Grapalat"/>
          <w:sz w:val="20"/>
          <w:lang w:val="hy-AM"/>
        </w:rPr>
        <w:t xml:space="preserve"> </w:t>
      </w:r>
      <w:r w:rsidRPr="0080013D">
        <w:rPr>
          <w:rFonts w:ascii="GHEA Grapalat" w:hAnsi="GHEA Grapalat" w:cs="Arial"/>
          <w:sz w:val="20"/>
          <w:lang w:val="hy-AM"/>
        </w:rPr>
        <w:lastRenderedPageBreak/>
        <w:t>ապրանքը</w:t>
      </w:r>
      <w:r w:rsidRPr="0080013D">
        <w:rPr>
          <w:rFonts w:ascii="GHEA Grapalat" w:hAnsi="GHEA Grapalat"/>
          <w:sz w:val="20"/>
          <w:lang w:val="hy-AM"/>
        </w:rPr>
        <w:t xml:space="preserve"> </w:t>
      </w:r>
      <w:r w:rsidRPr="0080013D">
        <w:rPr>
          <w:rFonts w:ascii="GHEA Grapalat" w:hAnsi="GHEA Grapalat" w:cs="Arial"/>
          <w:sz w:val="20"/>
          <w:lang w:val="hy-AM"/>
        </w:rPr>
        <w:t>պատասխանատու</w:t>
      </w:r>
      <w:r w:rsidRPr="0080013D">
        <w:rPr>
          <w:rFonts w:ascii="GHEA Grapalat" w:hAnsi="GHEA Grapalat"/>
          <w:sz w:val="20"/>
          <w:lang w:val="hy-AM"/>
        </w:rPr>
        <w:t xml:space="preserve"> </w:t>
      </w:r>
      <w:r w:rsidRPr="0080013D">
        <w:rPr>
          <w:rFonts w:ascii="GHEA Grapalat" w:hAnsi="GHEA Grapalat" w:cs="Arial"/>
          <w:sz w:val="20"/>
          <w:lang w:val="hy-AM"/>
        </w:rPr>
        <w:t>պահպանության</w:t>
      </w:r>
      <w:r w:rsidRPr="0080013D">
        <w:rPr>
          <w:rFonts w:ascii="GHEA Grapalat" w:hAnsi="GHEA Grapalat"/>
          <w:sz w:val="20"/>
          <w:lang w:val="hy-AM"/>
        </w:rPr>
        <w:t xml:space="preserve"> </w:t>
      </w:r>
      <w:r w:rsidRPr="0080013D">
        <w:rPr>
          <w:rFonts w:ascii="GHEA Grapalat" w:hAnsi="GHEA Grapalat" w:cs="Arial"/>
          <w:sz w:val="20"/>
          <w:lang w:val="hy-AM"/>
        </w:rPr>
        <w:t>ընդունելու</w:t>
      </w:r>
      <w:r w:rsidRPr="0080013D">
        <w:rPr>
          <w:rFonts w:ascii="GHEA Grapalat" w:hAnsi="GHEA Grapalat"/>
          <w:sz w:val="20"/>
          <w:lang w:val="hy-AM"/>
        </w:rPr>
        <w:t xml:space="preserve">, </w:t>
      </w:r>
      <w:r w:rsidRPr="0080013D">
        <w:rPr>
          <w:rFonts w:ascii="GHEA Grapalat" w:hAnsi="GHEA Grapalat" w:cs="Arial"/>
          <w:sz w:val="20"/>
          <w:lang w:val="hy-AM"/>
        </w:rPr>
        <w:t>այն</w:t>
      </w:r>
      <w:r w:rsidRPr="0080013D">
        <w:rPr>
          <w:rFonts w:ascii="GHEA Grapalat" w:hAnsi="GHEA Grapalat"/>
          <w:sz w:val="20"/>
          <w:lang w:val="hy-AM"/>
        </w:rPr>
        <w:t xml:space="preserve"> </w:t>
      </w:r>
      <w:r w:rsidRPr="0080013D">
        <w:rPr>
          <w:rFonts w:ascii="GHEA Grapalat" w:hAnsi="GHEA Grapalat" w:cs="Arial"/>
          <w:sz w:val="20"/>
          <w:lang w:val="hy-AM"/>
        </w:rPr>
        <w:t>իրացնելու</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Վաճառողին</w:t>
      </w:r>
      <w:r w:rsidRPr="0080013D">
        <w:rPr>
          <w:rFonts w:ascii="GHEA Grapalat" w:hAnsi="GHEA Grapalat"/>
          <w:sz w:val="20"/>
          <w:lang w:val="hy-AM"/>
        </w:rPr>
        <w:t xml:space="preserve"> </w:t>
      </w:r>
      <w:r w:rsidRPr="0080013D">
        <w:rPr>
          <w:rFonts w:ascii="GHEA Grapalat" w:hAnsi="GHEA Grapalat" w:cs="Arial"/>
          <w:sz w:val="20"/>
          <w:lang w:val="hy-AM"/>
        </w:rPr>
        <w:t>վերադարձնելու</w:t>
      </w:r>
      <w:r w:rsidRPr="0080013D">
        <w:rPr>
          <w:rFonts w:ascii="GHEA Grapalat" w:hAnsi="GHEA Grapalat"/>
          <w:sz w:val="20"/>
          <w:lang w:val="hy-AM"/>
        </w:rPr>
        <w:t xml:space="preserve"> </w:t>
      </w:r>
      <w:r w:rsidRPr="0080013D">
        <w:rPr>
          <w:rFonts w:ascii="GHEA Grapalat" w:hAnsi="GHEA Grapalat" w:cs="Arial"/>
          <w:sz w:val="20"/>
          <w:lang w:val="hy-AM"/>
        </w:rPr>
        <w:t>հետ</w:t>
      </w:r>
      <w:r w:rsidRPr="0080013D">
        <w:rPr>
          <w:rFonts w:ascii="GHEA Grapalat" w:hAnsi="GHEA Grapalat"/>
          <w:sz w:val="20"/>
          <w:lang w:val="hy-AM"/>
        </w:rPr>
        <w:t xml:space="preserve"> </w:t>
      </w:r>
      <w:r w:rsidRPr="0080013D">
        <w:rPr>
          <w:rFonts w:ascii="GHEA Grapalat" w:hAnsi="GHEA Grapalat" w:cs="Arial"/>
          <w:sz w:val="20"/>
          <w:lang w:val="hy-AM"/>
        </w:rPr>
        <w:t>կապված</w:t>
      </w:r>
      <w:r w:rsidRPr="0080013D">
        <w:rPr>
          <w:rFonts w:ascii="GHEA Grapalat" w:hAnsi="GHEA Grapalat"/>
          <w:sz w:val="20"/>
          <w:lang w:val="hy-AM"/>
        </w:rPr>
        <w:t xml:space="preserve"> </w:t>
      </w:r>
      <w:r w:rsidRPr="0080013D">
        <w:rPr>
          <w:rFonts w:ascii="GHEA Grapalat" w:hAnsi="GHEA Grapalat" w:cs="Arial"/>
          <w:sz w:val="20"/>
          <w:lang w:val="hy-AM"/>
        </w:rPr>
        <w:t>անհրաժեշտ</w:t>
      </w:r>
      <w:r w:rsidRPr="0080013D">
        <w:rPr>
          <w:rFonts w:ascii="GHEA Grapalat" w:hAnsi="GHEA Grapalat"/>
          <w:sz w:val="20"/>
          <w:lang w:val="hy-AM"/>
        </w:rPr>
        <w:t xml:space="preserve"> </w:t>
      </w:r>
      <w:r w:rsidRPr="0080013D">
        <w:rPr>
          <w:rFonts w:ascii="GHEA Grapalat" w:hAnsi="GHEA Grapalat" w:cs="Arial"/>
          <w:sz w:val="20"/>
          <w:lang w:val="hy-AM"/>
        </w:rPr>
        <w:t>ծախսերը։</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2.4.8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դեպքերում</w:t>
      </w:r>
      <w:r w:rsidRPr="0080013D">
        <w:rPr>
          <w:rFonts w:ascii="GHEA Grapalat" w:hAnsi="GHEA Grapalat"/>
          <w:sz w:val="20"/>
          <w:lang w:val="hy-AM"/>
        </w:rPr>
        <w:t xml:space="preserve"> </w:t>
      </w:r>
      <w:r w:rsidRPr="0080013D">
        <w:rPr>
          <w:rFonts w:ascii="GHEA Grapalat" w:hAnsi="GHEA Grapalat" w:cs="Arial"/>
          <w:sz w:val="20"/>
          <w:lang w:val="hy-AM"/>
        </w:rPr>
        <w:t>վճարել</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6.2 </w:t>
      </w:r>
      <w:r w:rsidRPr="0080013D">
        <w:rPr>
          <w:rFonts w:ascii="GHEA Grapalat" w:hAnsi="GHEA Grapalat" w:cs="Arial"/>
          <w:sz w:val="20"/>
          <w:lang w:val="hy-AM"/>
        </w:rPr>
        <w:t>և</w:t>
      </w:r>
      <w:r w:rsidRPr="0080013D">
        <w:rPr>
          <w:rFonts w:ascii="GHEA Grapalat" w:hAnsi="GHEA Grapalat"/>
          <w:sz w:val="20"/>
          <w:lang w:val="hy-AM"/>
        </w:rPr>
        <w:t xml:space="preserve"> 6.3  </w:t>
      </w:r>
      <w:r w:rsidRPr="0080013D">
        <w:rPr>
          <w:rFonts w:ascii="GHEA Grapalat" w:hAnsi="GHEA Grapalat" w:cs="Arial"/>
          <w:sz w:val="20"/>
          <w:lang w:val="hy-AM"/>
        </w:rPr>
        <w:t>կետերով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տույժը</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տուգանքը։</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2.4.9 </w:t>
      </w:r>
      <w:r w:rsidRPr="0080013D">
        <w:rPr>
          <w:rFonts w:ascii="GHEA Grapalat" w:hAnsi="GHEA Grapalat" w:cs="Arial"/>
          <w:sz w:val="20"/>
          <w:lang w:val="hy-AM"/>
        </w:rPr>
        <w:t>Գնորդին</w:t>
      </w:r>
      <w:r w:rsidRPr="0080013D">
        <w:rPr>
          <w:rFonts w:ascii="GHEA Grapalat" w:hAnsi="GHEA Grapalat"/>
          <w:sz w:val="20"/>
          <w:lang w:val="hy-AM"/>
        </w:rPr>
        <w:t xml:space="preserve"> </w:t>
      </w:r>
      <w:r w:rsidRPr="0080013D">
        <w:rPr>
          <w:rFonts w:ascii="GHEA Grapalat" w:hAnsi="GHEA Grapalat" w:cs="Arial"/>
          <w:sz w:val="20"/>
          <w:lang w:val="hy-AM"/>
        </w:rPr>
        <w:t>հանձնել</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պատկանելիքները</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համապատասխան</w:t>
      </w:r>
      <w:r w:rsidRPr="0080013D">
        <w:rPr>
          <w:rFonts w:ascii="GHEA Grapalat" w:hAnsi="GHEA Grapalat"/>
          <w:sz w:val="20"/>
          <w:lang w:val="hy-AM"/>
        </w:rPr>
        <w:t xml:space="preserve"> </w:t>
      </w:r>
      <w:r w:rsidRPr="0080013D">
        <w:rPr>
          <w:rFonts w:ascii="GHEA Grapalat" w:hAnsi="GHEA Grapalat" w:cs="Arial"/>
          <w:sz w:val="20"/>
          <w:lang w:val="hy-AM"/>
        </w:rPr>
        <w:t>փաստաթղթերը։</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2.4.10 </w:t>
      </w:r>
      <w:r w:rsidRPr="0080013D">
        <w:rPr>
          <w:rFonts w:ascii="GHEA Grapalat" w:hAnsi="GHEA Grapalat" w:cs="Arial"/>
          <w:sz w:val="20"/>
          <w:lang w:val="hy-AM"/>
        </w:rPr>
        <w:t>Պայմանագրի</w:t>
      </w:r>
      <w:r w:rsidRPr="0080013D">
        <w:rPr>
          <w:rFonts w:ascii="GHEA Grapalat" w:hAnsi="GHEA Grapalat"/>
          <w:sz w:val="20"/>
          <w:lang w:val="hy-AM"/>
        </w:rPr>
        <w:t xml:space="preserve"> 2.1.7 </w:t>
      </w:r>
      <w:r w:rsidRPr="0080013D">
        <w:rPr>
          <w:rFonts w:ascii="GHEA Grapalat" w:hAnsi="GHEA Grapalat" w:cs="Arial"/>
          <w:sz w:val="20"/>
          <w:lang w:val="hy-AM"/>
        </w:rPr>
        <w:t>կետի</w:t>
      </w:r>
      <w:r w:rsidRPr="0080013D">
        <w:rPr>
          <w:rFonts w:ascii="GHEA Grapalat" w:hAnsi="GHEA Grapalat"/>
          <w:sz w:val="20"/>
          <w:lang w:val="hy-AM"/>
        </w:rPr>
        <w:t xml:space="preserve"> </w:t>
      </w:r>
      <w:r w:rsidRPr="0080013D">
        <w:rPr>
          <w:rFonts w:ascii="GHEA Grapalat" w:hAnsi="GHEA Grapalat" w:cs="Arial"/>
          <w:sz w:val="20"/>
          <w:lang w:val="hy-AM"/>
        </w:rPr>
        <w:t>համաձայն</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լուծումից</w:t>
      </w:r>
      <w:r w:rsidRPr="0080013D">
        <w:rPr>
          <w:rFonts w:ascii="GHEA Grapalat" w:hAnsi="GHEA Grapalat"/>
          <w:sz w:val="20"/>
          <w:lang w:val="hy-AM"/>
        </w:rPr>
        <w:t xml:space="preserve"> </w:t>
      </w:r>
      <w:r w:rsidRPr="0080013D">
        <w:rPr>
          <w:rFonts w:ascii="GHEA Grapalat" w:hAnsi="GHEA Grapalat" w:cs="Arial"/>
          <w:sz w:val="20"/>
          <w:lang w:val="hy-AM"/>
        </w:rPr>
        <w:t>հետո</w:t>
      </w:r>
      <w:r w:rsidRPr="0080013D">
        <w:rPr>
          <w:rFonts w:ascii="GHEA Grapalat" w:hAnsi="GHEA Grapalat"/>
          <w:sz w:val="20"/>
          <w:lang w:val="hy-AM"/>
        </w:rPr>
        <w:t xml:space="preserve"> </w:t>
      </w:r>
      <w:r w:rsidRPr="0080013D">
        <w:rPr>
          <w:rFonts w:ascii="GHEA Grapalat" w:hAnsi="GHEA Grapalat" w:cs="Arial"/>
          <w:sz w:val="20"/>
          <w:lang w:val="hy-AM"/>
        </w:rPr>
        <w:t>Գնորդին</w:t>
      </w:r>
      <w:r w:rsidRPr="0080013D">
        <w:rPr>
          <w:rFonts w:ascii="GHEA Grapalat" w:hAnsi="GHEA Grapalat"/>
          <w:sz w:val="20"/>
          <w:lang w:val="hy-AM"/>
        </w:rPr>
        <w:t xml:space="preserve"> </w:t>
      </w:r>
      <w:r w:rsidRPr="0080013D">
        <w:rPr>
          <w:rFonts w:ascii="GHEA Grapalat" w:hAnsi="GHEA Grapalat" w:cs="Arial"/>
          <w:sz w:val="20"/>
          <w:lang w:val="hy-AM"/>
        </w:rPr>
        <w:t>հատուցել</w:t>
      </w:r>
      <w:r w:rsidRPr="0080013D">
        <w:rPr>
          <w:rFonts w:ascii="GHEA Grapalat" w:hAnsi="GHEA Grapalat"/>
          <w:sz w:val="20"/>
          <w:lang w:val="hy-AM"/>
        </w:rPr>
        <w:t xml:space="preserve"> </w:t>
      </w:r>
      <w:r w:rsidRPr="0080013D">
        <w:rPr>
          <w:rFonts w:ascii="GHEA Grapalat" w:hAnsi="GHEA Grapalat" w:cs="Arial"/>
          <w:sz w:val="20"/>
          <w:lang w:val="hy-AM"/>
        </w:rPr>
        <w:t>վերջինիս</w:t>
      </w:r>
      <w:r w:rsidRPr="0080013D">
        <w:rPr>
          <w:rFonts w:ascii="GHEA Grapalat" w:hAnsi="GHEA Grapalat"/>
          <w:sz w:val="20"/>
          <w:lang w:val="hy-AM"/>
        </w:rPr>
        <w:t xml:space="preserve"> </w:t>
      </w:r>
      <w:r w:rsidRPr="0080013D">
        <w:rPr>
          <w:rFonts w:ascii="GHEA Grapalat" w:hAnsi="GHEA Grapalat" w:cs="Arial"/>
          <w:sz w:val="20"/>
          <w:lang w:val="hy-AM"/>
        </w:rPr>
        <w:t>պատճառված</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սահմանված</w:t>
      </w:r>
      <w:r w:rsidRPr="0080013D">
        <w:rPr>
          <w:rFonts w:ascii="GHEA Grapalat" w:hAnsi="GHEA Grapalat"/>
          <w:sz w:val="20"/>
          <w:lang w:val="hy-AM"/>
        </w:rPr>
        <w:t xml:space="preserve"> </w:t>
      </w:r>
      <w:r w:rsidRPr="0080013D">
        <w:rPr>
          <w:rFonts w:ascii="GHEA Grapalat" w:hAnsi="GHEA Grapalat" w:cs="Arial"/>
          <w:sz w:val="20"/>
          <w:lang w:val="hy-AM"/>
        </w:rPr>
        <w:t>կարգով</w:t>
      </w:r>
      <w:r w:rsidRPr="0080013D">
        <w:rPr>
          <w:rFonts w:ascii="GHEA Grapalat" w:hAnsi="GHEA Grapalat"/>
          <w:sz w:val="20"/>
          <w:lang w:val="hy-AM"/>
        </w:rPr>
        <w:t xml:space="preserve"> </w:t>
      </w:r>
      <w:r w:rsidRPr="0080013D">
        <w:rPr>
          <w:rFonts w:ascii="GHEA Grapalat" w:hAnsi="GHEA Grapalat" w:cs="Arial"/>
          <w:sz w:val="20"/>
          <w:lang w:val="hy-AM"/>
        </w:rPr>
        <w:t>հիմնավորված</w:t>
      </w:r>
      <w:r w:rsidRPr="0080013D">
        <w:rPr>
          <w:rFonts w:ascii="GHEA Grapalat" w:hAnsi="GHEA Grapalat"/>
          <w:sz w:val="20"/>
          <w:lang w:val="hy-AM"/>
        </w:rPr>
        <w:t xml:space="preserve"> </w:t>
      </w:r>
      <w:r w:rsidRPr="0080013D">
        <w:rPr>
          <w:rFonts w:ascii="GHEA Grapalat" w:hAnsi="GHEA Grapalat" w:cs="Arial"/>
          <w:sz w:val="20"/>
          <w:lang w:val="hy-AM"/>
        </w:rPr>
        <w:t>վնասները։</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2.4.11 </w:t>
      </w:r>
      <w:r w:rsidRPr="0080013D">
        <w:rPr>
          <w:rFonts w:ascii="GHEA Grapalat" w:hAnsi="GHEA Grapalat" w:cs="Arial"/>
          <w:sz w:val="20"/>
          <w:lang w:val="hy-AM"/>
        </w:rPr>
        <w:t>Որակավորման</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ապահովում</w:t>
      </w:r>
      <w:r w:rsidRPr="0080013D">
        <w:rPr>
          <w:rFonts w:ascii="GHEA Grapalat" w:hAnsi="GHEA Grapalat"/>
          <w:sz w:val="20"/>
          <w:lang w:val="hy-AM"/>
        </w:rPr>
        <w:t xml:space="preserve"> </w:t>
      </w:r>
      <w:r w:rsidRPr="0080013D">
        <w:rPr>
          <w:rFonts w:ascii="GHEA Grapalat" w:hAnsi="GHEA Grapalat" w:cs="Arial"/>
          <w:sz w:val="20"/>
          <w:lang w:val="hy-AM"/>
        </w:rPr>
        <w:t>ներկայացրած</w:t>
      </w:r>
      <w:r w:rsidRPr="0080013D">
        <w:rPr>
          <w:rFonts w:ascii="GHEA Grapalat" w:hAnsi="GHEA Grapalat"/>
          <w:sz w:val="20"/>
          <w:lang w:val="hy-AM"/>
        </w:rPr>
        <w:t xml:space="preserve"> </w:t>
      </w:r>
      <w:r w:rsidRPr="0080013D">
        <w:rPr>
          <w:rFonts w:ascii="GHEA Grapalat" w:hAnsi="GHEA Grapalat" w:cs="Arial"/>
          <w:sz w:val="20"/>
          <w:lang w:val="hy-AM"/>
        </w:rPr>
        <w:t>անձը</w:t>
      </w:r>
      <w:r w:rsidRPr="0080013D">
        <w:rPr>
          <w:rFonts w:ascii="GHEA Grapalat" w:hAnsi="GHEA Grapalat"/>
          <w:sz w:val="20"/>
          <w:lang w:val="hy-AM"/>
        </w:rPr>
        <w:t xml:space="preserve"> </w:t>
      </w:r>
      <w:r w:rsidRPr="0080013D">
        <w:rPr>
          <w:rFonts w:ascii="GHEA Grapalat" w:hAnsi="GHEA Grapalat" w:cs="Arial"/>
          <w:sz w:val="20"/>
          <w:lang w:val="hy-AM"/>
        </w:rPr>
        <w:t>պարտավոր</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ապահովումների</w:t>
      </w:r>
      <w:r w:rsidRPr="0080013D">
        <w:rPr>
          <w:rFonts w:ascii="GHEA Grapalat" w:hAnsi="GHEA Grapalat"/>
          <w:sz w:val="20"/>
          <w:lang w:val="hy-AM"/>
        </w:rPr>
        <w:t xml:space="preserve"> </w:t>
      </w:r>
      <w:r w:rsidRPr="0080013D">
        <w:rPr>
          <w:rFonts w:ascii="GHEA Grapalat" w:hAnsi="GHEA Grapalat" w:cs="Arial"/>
          <w:sz w:val="20"/>
          <w:lang w:val="hy-AM"/>
        </w:rPr>
        <w:t>գործողության</w:t>
      </w:r>
      <w:r w:rsidRPr="0080013D">
        <w:rPr>
          <w:rFonts w:ascii="GHEA Grapalat" w:hAnsi="GHEA Grapalat"/>
          <w:sz w:val="20"/>
          <w:lang w:val="hy-AM"/>
        </w:rPr>
        <w:t xml:space="preserve"> </w:t>
      </w:r>
      <w:r w:rsidRPr="0080013D">
        <w:rPr>
          <w:rFonts w:ascii="GHEA Grapalat" w:hAnsi="GHEA Grapalat" w:cs="Arial"/>
          <w:sz w:val="20"/>
          <w:lang w:val="hy-AM"/>
        </w:rPr>
        <w:t>ընթացքում</w:t>
      </w:r>
      <w:r w:rsidRPr="0080013D">
        <w:rPr>
          <w:rFonts w:ascii="GHEA Grapalat" w:hAnsi="GHEA Grapalat"/>
          <w:sz w:val="20"/>
          <w:lang w:val="hy-AM"/>
        </w:rPr>
        <w:t xml:space="preserve"> </w:t>
      </w:r>
      <w:r w:rsidRPr="0080013D">
        <w:rPr>
          <w:rFonts w:ascii="GHEA Grapalat" w:hAnsi="GHEA Grapalat" w:cs="Arial"/>
          <w:sz w:val="20"/>
          <w:lang w:val="hy-AM"/>
        </w:rPr>
        <w:t>լուծարման</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սնանկացման</w:t>
      </w:r>
      <w:r w:rsidRPr="0080013D">
        <w:rPr>
          <w:rFonts w:ascii="GHEA Grapalat" w:hAnsi="GHEA Grapalat"/>
          <w:sz w:val="20"/>
          <w:lang w:val="hy-AM"/>
        </w:rPr>
        <w:t xml:space="preserve"> </w:t>
      </w:r>
      <w:r w:rsidRPr="0080013D">
        <w:rPr>
          <w:rFonts w:ascii="GHEA Grapalat" w:hAnsi="GHEA Grapalat" w:cs="Arial"/>
          <w:sz w:val="20"/>
          <w:lang w:val="hy-AM"/>
        </w:rPr>
        <w:t>գործընթաց</w:t>
      </w:r>
      <w:r w:rsidRPr="0080013D">
        <w:rPr>
          <w:rFonts w:ascii="GHEA Grapalat" w:hAnsi="GHEA Grapalat"/>
          <w:sz w:val="20"/>
          <w:lang w:val="hy-AM"/>
        </w:rPr>
        <w:t xml:space="preserve"> </w:t>
      </w:r>
      <w:r w:rsidRPr="0080013D">
        <w:rPr>
          <w:rFonts w:ascii="GHEA Grapalat" w:hAnsi="GHEA Grapalat" w:cs="Arial"/>
          <w:sz w:val="20"/>
          <w:lang w:val="hy-AM"/>
        </w:rPr>
        <w:t>սկսելու</w:t>
      </w:r>
      <w:r w:rsidRPr="0080013D">
        <w:rPr>
          <w:rFonts w:ascii="GHEA Grapalat" w:hAnsi="GHEA Grapalat"/>
          <w:sz w:val="20"/>
          <w:lang w:val="hy-AM"/>
        </w:rPr>
        <w:t xml:space="preserve"> </w:t>
      </w:r>
      <w:r w:rsidRPr="0080013D">
        <w:rPr>
          <w:rFonts w:ascii="GHEA Grapalat" w:hAnsi="GHEA Grapalat" w:cs="Arial"/>
          <w:sz w:val="20"/>
          <w:lang w:val="hy-AM"/>
        </w:rPr>
        <w:t>դեպքում</w:t>
      </w:r>
      <w:r w:rsidRPr="0080013D">
        <w:rPr>
          <w:rFonts w:ascii="GHEA Grapalat" w:hAnsi="GHEA Grapalat"/>
          <w:sz w:val="20"/>
          <w:lang w:val="hy-AM"/>
        </w:rPr>
        <w:t xml:space="preserve"> </w:t>
      </w:r>
      <w:r w:rsidRPr="0080013D">
        <w:rPr>
          <w:rFonts w:ascii="GHEA Grapalat" w:hAnsi="GHEA Grapalat" w:cs="Arial"/>
          <w:sz w:val="20"/>
          <w:lang w:val="hy-AM"/>
        </w:rPr>
        <w:t>դրա</w:t>
      </w:r>
      <w:r w:rsidRPr="0080013D">
        <w:rPr>
          <w:rFonts w:ascii="GHEA Grapalat" w:hAnsi="GHEA Grapalat"/>
          <w:sz w:val="20"/>
          <w:lang w:val="hy-AM"/>
        </w:rPr>
        <w:t xml:space="preserve"> </w:t>
      </w:r>
      <w:r w:rsidRPr="0080013D">
        <w:rPr>
          <w:rFonts w:ascii="GHEA Grapalat" w:hAnsi="GHEA Grapalat" w:cs="Arial"/>
          <w:sz w:val="20"/>
          <w:lang w:val="hy-AM"/>
        </w:rPr>
        <w:t>մասին</w:t>
      </w:r>
      <w:r w:rsidRPr="0080013D">
        <w:rPr>
          <w:rFonts w:ascii="GHEA Grapalat" w:hAnsi="GHEA Grapalat"/>
          <w:sz w:val="20"/>
          <w:lang w:val="hy-AM"/>
        </w:rPr>
        <w:t xml:space="preserve"> </w:t>
      </w:r>
      <w:r w:rsidRPr="0080013D">
        <w:rPr>
          <w:rFonts w:ascii="GHEA Grapalat" w:hAnsi="GHEA Grapalat" w:cs="Arial"/>
          <w:sz w:val="20"/>
          <w:lang w:val="hy-AM"/>
        </w:rPr>
        <w:t>նախապես</w:t>
      </w:r>
      <w:r w:rsidRPr="0080013D">
        <w:rPr>
          <w:rFonts w:ascii="GHEA Grapalat" w:hAnsi="GHEA Grapalat"/>
          <w:sz w:val="20"/>
          <w:lang w:val="hy-AM"/>
        </w:rPr>
        <w:t xml:space="preserve"> </w:t>
      </w:r>
      <w:r w:rsidRPr="0080013D">
        <w:rPr>
          <w:rFonts w:ascii="GHEA Grapalat" w:hAnsi="GHEA Grapalat" w:cs="Arial"/>
          <w:sz w:val="20"/>
          <w:lang w:val="hy-AM"/>
        </w:rPr>
        <w:t>գրավոր</w:t>
      </w:r>
      <w:r w:rsidRPr="0080013D">
        <w:rPr>
          <w:rFonts w:ascii="GHEA Grapalat" w:hAnsi="GHEA Grapalat"/>
          <w:sz w:val="20"/>
          <w:lang w:val="hy-AM"/>
        </w:rPr>
        <w:t xml:space="preserve"> </w:t>
      </w:r>
      <w:r w:rsidRPr="0080013D">
        <w:rPr>
          <w:rFonts w:ascii="GHEA Grapalat" w:hAnsi="GHEA Grapalat" w:cs="Arial"/>
          <w:sz w:val="20"/>
          <w:lang w:val="hy-AM"/>
        </w:rPr>
        <w:t>տեղեկացնել</w:t>
      </w:r>
      <w:r w:rsidRPr="0080013D">
        <w:rPr>
          <w:rFonts w:ascii="GHEA Grapalat" w:hAnsi="GHEA Grapalat"/>
          <w:sz w:val="20"/>
          <w:lang w:val="hy-AM"/>
        </w:rPr>
        <w:t xml:space="preserve"> </w:t>
      </w:r>
      <w:r w:rsidRPr="0080013D">
        <w:rPr>
          <w:rFonts w:ascii="GHEA Grapalat" w:hAnsi="GHEA Grapalat" w:cs="Arial"/>
          <w:sz w:val="20"/>
          <w:lang w:val="hy-AM"/>
        </w:rPr>
        <w:t>Գնորդին։</w:t>
      </w:r>
    </w:p>
    <w:p w:rsidR="002005FB" w:rsidRPr="0080013D" w:rsidRDefault="002005FB" w:rsidP="002005FB">
      <w:pPr>
        <w:ind w:firstLine="709"/>
        <w:jc w:val="both"/>
        <w:rPr>
          <w:rFonts w:ascii="GHEA Grapalat" w:hAnsi="GHEA Grapalat"/>
          <w:lang w:val="hy-AM"/>
        </w:rPr>
      </w:pPr>
    </w:p>
    <w:p w:rsidR="002005FB" w:rsidRPr="0080013D" w:rsidRDefault="002005FB" w:rsidP="002005FB">
      <w:pPr>
        <w:ind w:firstLine="709"/>
        <w:jc w:val="center"/>
        <w:rPr>
          <w:rFonts w:ascii="GHEA Grapalat" w:hAnsi="GHEA Grapalat"/>
          <w:b/>
          <w:sz w:val="20"/>
          <w:lang w:val="hy-AM"/>
        </w:rPr>
      </w:pPr>
      <w:r w:rsidRPr="0080013D">
        <w:rPr>
          <w:rFonts w:ascii="GHEA Grapalat" w:hAnsi="GHEA Grapalat"/>
          <w:b/>
          <w:sz w:val="20"/>
          <w:lang w:val="hy-AM"/>
        </w:rPr>
        <w:t xml:space="preserve">3. </w:t>
      </w:r>
      <w:r w:rsidRPr="0080013D">
        <w:rPr>
          <w:rFonts w:ascii="GHEA Grapalat" w:hAnsi="GHEA Grapalat" w:cs="Arial"/>
          <w:b/>
          <w:sz w:val="20"/>
          <w:lang w:val="hy-AM"/>
        </w:rPr>
        <w:t>ՊԱՅՄԱՆԱԳՐԻ</w:t>
      </w:r>
      <w:r w:rsidRPr="0080013D">
        <w:rPr>
          <w:rFonts w:ascii="GHEA Grapalat" w:hAnsi="GHEA Grapalat"/>
          <w:b/>
          <w:sz w:val="20"/>
          <w:lang w:val="hy-AM"/>
        </w:rPr>
        <w:t xml:space="preserve"> </w:t>
      </w:r>
      <w:r w:rsidRPr="0080013D">
        <w:rPr>
          <w:rFonts w:ascii="GHEA Grapalat" w:hAnsi="GHEA Grapalat" w:cs="Arial"/>
          <w:b/>
          <w:sz w:val="20"/>
          <w:lang w:val="hy-AM"/>
        </w:rPr>
        <w:t>ԳԻՆԸ</w:t>
      </w:r>
      <w:r w:rsidRPr="0080013D">
        <w:rPr>
          <w:rFonts w:ascii="GHEA Grapalat" w:hAnsi="GHEA Grapalat"/>
          <w:b/>
          <w:sz w:val="20"/>
          <w:lang w:val="hy-AM"/>
        </w:rPr>
        <w:t xml:space="preserve"> </w:t>
      </w:r>
      <w:r w:rsidRPr="0080013D">
        <w:rPr>
          <w:rFonts w:ascii="GHEA Grapalat" w:hAnsi="GHEA Grapalat" w:cs="Arial"/>
          <w:b/>
          <w:sz w:val="20"/>
          <w:lang w:val="hy-AM"/>
        </w:rPr>
        <w:t>ԵՎ</w:t>
      </w:r>
      <w:r w:rsidRPr="0080013D">
        <w:rPr>
          <w:rFonts w:ascii="GHEA Grapalat" w:hAnsi="GHEA Grapalat"/>
          <w:b/>
          <w:sz w:val="20"/>
          <w:lang w:val="hy-AM"/>
        </w:rPr>
        <w:t xml:space="preserve"> </w:t>
      </w:r>
      <w:r w:rsidRPr="0080013D">
        <w:rPr>
          <w:rFonts w:ascii="GHEA Grapalat" w:hAnsi="GHEA Grapalat" w:cs="Arial"/>
          <w:b/>
          <w:sz w:val="20"/>
          <w:lang w:val="hy-AM"/>
        </w:rPr>
        <w:t>ՎՃԱՐՄԱՆ</w:t>
      </w:r>
      <w:r w:rsidRPr="0080013D">
        <w:rPr>
          <w:rFonts w:ascii="GHEA Grapalat" w:hAnsi="GHEA Grapalat"/>
          <w:b/>
          <w:sz w:val="20"/>
          <w:lang w:val="hy-AM"/>
        </w:rPr>
        <w:t xml:space="preserve"> </w:t>
      </w:r>
      <w:r w:rsidRPr="0080013D">
        <w:rPr>
          <w:rFonts w:ascii="GHEA Grapalat" w:hAnsi="GHEA Grapalat" w:cs="Arial"/>
          <w:b/>
          <w:sz w:val="20"/>
          <w:lang w:val="hy-AM"/>
        </w:rPr>
        <w:t>ԿԱՐԳԸ</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3.1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գինը</w:t>
      </w:r>
      <w:r w:rsidRPr="0080013D">
        <w:rPr>
          <w:rFonts w:ascii="GHEA Grapalat" w:hAnsi="GHEA Grapalat"/>
          <w:sz w:val="20"/>
          <w:lang w:val="hy-AM"/>
        </w:rPr>
        <w:t xml:space="preserve"> </w:t>
      </w:r>
      <w:r w:rsidRPr="0080013D">
        <w:rPr>
          <w:rFonts w:ascii="GHEA Grapalat" w:hAnsi="GHEA Grapalat" w:cs="Arial"/>
          <w:sz w:val="20"/>
          <w:lang w:val="hy-AM"/>
        </w:rPr>
        <w:t>կազմում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________________ </w:t>
      </w:r>
      <w:r w:rsidRPr="0080013D">
        <w:rPr>
          <w:rFonts w:ascii="GHEA Grapalat" w:hAnsi="GHEA Grapalat" w:cs="Arial"/>
          <w:sz w:val="20"/>
          <w:lang w:val="hy-AM"/>
        </w:rPr>
        <w:t>ՀՀ</w:t>
      </w:r>
      <w:r w:rsidRPr="0080013D">
        <w:rPr>
          <w:rFonts w:ascii="GHEA Grapalat" w:hAnsi="GHEA Grapalat"/>
          <w:sz w:val="20"/>
          <w:lang w:val="hy-AM"/>
        </w:rPr>
        <w:t xml:space="preserve"> </w:t>
      </w:r>
      <w:r w:rsidRPr="0080013D">
        <w:rPr>
          <w:rFonts w:ascii="GHEA Grapalat" w:hAnsi="GHEA Grapalat" w:cs="Arial"/>
          <w:sz w:val="20"/>
          <w:lang w:val="hy-AM"/>
        </w:rPr>
        <w:t>դրամ</w:t>
      </w:r>
      <w:r w:rsidRPr="0080013D">
        <w:rPr>
          <w:rFonts w:ascii="GHEA Grapalat" w:hAnsi="GHEA Grapalat"/>
          <w:sz w:val="20"/>
          <w:lang w:val="hy-AM"/>
        </w:rPr>
        <w:t xml:space="preserve">, </w:t>
      </w:r>
      <w:r w:rsidRPr="0080013D">
        <w:rPr>
          <w:rFonts w:ascii="GHEA Grapalat" w:hAnsi="GHEA Grapalat" w:cs="Arial"/>
          <w:sz w:val="20"/>
          <w:lang w:val="hy-AM"/>
        </w:rPr>
        <w:t>ներառյալ</w:t>
      </w:r>
      <w:r w:rsidRPr="0080013D">
        <w:rPr>
          <w:rFonts w:ascii="GHEA Grapalat" w:hAnsi="GHEA Grapalat"/>
          <w:sz w:val="20"/>
          <w:lang w:val="hy-AM"/>
        </w:rPr>
        <w:t xml:space="preserve"> </w:t>
      </w:r>
      <w:r w:rsidRPr="0080013D">
        <w:rPr>
          <w:rFonts w:ascii="GHEA Grapalat" w:hAnsi="GHEA Grapalat" w:cs="Arial"/>
          <w:sz w:val="20"/>
          <w:lang w:val="hy-AM"/>
        </w:rPr>
        <w:t>ԱԱՀ</w:t>
      </w:r>
      <w:r w:rsidRPr="0080013D">
        <w:rPr>
          <w:rFonts w:ascii="GHEA Grapalat" w:hAnsi="GHEA Grapalat"/>
          <w:sz w:val="20"/>
          <w:lang w:val="hy-AM"/>
        </w:rPr>
        <w:t>-</w:t>
      </w:r>
      <w:r w:rsidRPr="0080013D">
        <w:rPr>
          <w:rFonts w:ascii="GHEA Grapalat" w:hAnsi="GHEA Grapalat" w:cs="Arial"/>
          <w:sz w:val="20"/>
          <w:lang w:val="hy-AM"/>
        </w:rPr>
        <w:t>ն</w:t>
      </w:r>
      <w:r w:rsidRPr="0080013D">
        <w:rPr>
          <w:rFonts w:ascii="GHEA Grapalat" w:hAnsi="GHEA Grapalat"/>
          <w:sz w:val="20"/>
          <w:lang w:val="hy-AM"/>
        </w:rPr>
        <w:t>:</w:t>
      </w:r>
      <w:r w:rsidRPr="0080013D">
        <w:rPr>
          <w:rFonts w:ascii="GHEA Grapalat" w:hAnsi="GHEA Grapalat"/>
          <w:sz w:val="20"/>
          <w:vertAlign w:val="superscript"/>
          <w:lang w:val="hy-AM"/>
        </w:rPr>
        <w:t>17</w:t>
      </w:r>
      <w:r w:rsidRPr="0080013D">
        <w:rPr>
          <w:rFonts w:ascii="GHEA Grapalat" w:hAnsi="GHEA Grapalat"/>
          <w:color w:val="FFFFFF"/>
          <w:sz w:val="20"/>
          <w:vertAlign w:val="superscript"/>
          <w:lang w:val="hy-AM"/>
        </w:rPr>
        <w:t>29</w:t>
      </w:r>
      <w:r w:rsidRPr="0080013D">
        <w:rPr>
          <w:rStyle w:val="af7"/>
          <w:rFonts w:ascii="GHEA Grapalat" w:hAnsi="GHEA Grapalat"/>
          <w:color w:val="FFFFFF"/>
          <w:sz w:val="20"/>
          <w:lang w:val="hy-AM"/>
        </w:rPr>
        <w:footnoteReference w:id="9"/>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գինը</w:t>
      </w:r>
      <w:r w:rsidRPr="0080013D">
        <w:rPr>
          <w:rFonts w:ascii="GHEA Grapalat" w:hAnsi="GHEA Grapalat"/>
          <w:sz w:val="20"/>
          <w:lang w:val="hy-AM"/>
        </w:rPr>
        <w:t xml:space="preserve"> </w:t>
      </w:r>
      <w:r w:rsidRPr="0080013D">
        <w:rPr>
          <w:rFonts w:ascii="GHEA Grapalat" w:hAnsi="GHEA Grapalat" w:cs="Arial"/>
          <w:sz w:val="20"/>
          <w:lang w:val="hy-AM"/>
        </w:rPr>
        <w:t>ներառում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կատարումն</w:t>
      </w:r>
      <w:r w:rsidRPr="0080013D">
        <w:rPr>
          <w:rFonts w:ascii="GHEA Grapalat" w:hAnsi="GHEA Grapalat"/>
          <w:sz w:val="20"/>
          <w:lang w:val="hy-AM"/>
        </w:rPr>
        <w:t xml:space="preserve"> </w:t>
      </w:r>
      <w:r w:rsidRPr="0080013D">
        <w:rPr>
          <w:rFonts w:ascii="GHEA Grapalat" w:hAnsi="GHEA Grapalat" w:cs="Arial"/>
          <w:sz w:val="20"/>
          <w:lang w:val="hy-AM"/>
        </w:rPr>
        <w:t>ապահովելու</w:t>
      </w:r>
      <w:r w:rsidRPr="0080013D">
        <w:rPr>
          <w:rFonts w:ascii="GHEA Grapalat" w:hAnsi="GHEA Grapalat"/>
          <w:sz w:val="20"/>
          <w:lang w:val="hy-AM"/>
        </w:rPr>
        <w:t xml:space="preserve"> </w:t>
      </w:r>
      <w:r w:rsidRPr="0080013D">
        <w:rPr>
          <w:rFonts w:ascii="GHEA Grapalat" w:hAnsi="GHEA Grapalat" w:cs="Arial"/>
          <w:sz w:val="20"/>
          <w:lang w:val="hy-AM"/>
        </w:rPr>
        <w:t>նպատակով</w:t>
      </w:r>
      <w:r w:rsidRPr="0080013D">
        <w:rPr>
          <w:rFonts w:ascii="GHEA Grapalat" w:hAnsi="GHEA Grapalat"/>
          <w:sz w:val="20"/>
          <w:lang w:val="hy-AM"/>
        </w:rPr>
        <w:t xml:space="preserve"> </w:t>
      </w:r>
      <w:r w:rsidRPr="0080013D">
        <w:rPr>
          <w:rFonts w:ascii="GHEA Grapalat" w:hAnsi="GHEA Grapalat" w:cs="Arial"/>
          <w:sz w:val="20"/>
          <w:lang w:val="hy-AM"/>
        </w:rPr>
        <w:t>Վաճառողի</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կատարվելիք</w:t>
      </w:r>
      <w:r w:rsidRPr="0080013D">
        <w:rPr>
          <w:rFonts w:ascii="GHEA Grapalat" w:hAnsi="GHEA Grapalat"/>
          <w:sz w:val="20"/>
          <w:lang w:val="hy-AM"/>
        </w:rPr>
        <w:t xml:space="preserve"> </w:t>
      </w:r>
      <w:r w:rsidRPr="0080013D">
        <w:rPr>
          <w:rFonts w:ascii="GHEA Grapalat" w:hAnsi="GHEA Grapalat" w:cs="Arial"/>
          <w:sz w:val="20"/>
          <w:lang w:val="hy-AM"/>
        </w:rPr>
        <w:t>բոլոր</w:t>
      </w:r>
      <w:r w:rsidRPr="0080013D">
        <w:rPr>
          <w:rFonts w:ascii="GHEA Grapalat" w:hAnsi="GHEA Grapalat"/>
          <w:sz w:val="20"/>
          <w:lang w:val="hy-AM"/>
        </w:rPr>
        <w:t xml:space="preserve"> </w:t>
      </w:r>
      <w:r w:rsidRPr="0080013D">
        <w:rPr>
          <w:rFonts w:ascii="GHEA Grapalat" w:hAnsi="GHEA Grapalat" w:cs="Arial"/>
          <w:sz w:val="20"/>
          <w:lang w:val="hy-AM"/>
        </w:rPr>
        <w:t>վճարները</w:t>
      </w:r>
      <w:r w:rsidRPr="0080013D">
        <w:rPr>
          <w:rFonts w:ascii="GHEA Grapalat" w:hAnsi="GHEA Grapalat"/>
          <w:sz w:val="20"/>
          <w:lang w:val="hy-AM"/>
        </w:rPr>
        <w:t xml:space="preserve"> (</w:t>
      </w:r>
      <w:r w:rsidRPr="0080013D">
        <w:rPr>
          <w:rFonts w:ascii="GHEA Grapalat" w:hAnsi="GHEA Grapalat" w:cs="Arial"/>
          <w:sz w:val="20"/>
          <w:lang w:val="hy-AM"/>
        </w:rPr>
        <w:t>ծախսերը</w:t>
      </w:r>
      <w:r w:rsidRPr="0080013D">
        <w:rPr>
          <w:rFonts w:ascii="GHEA Grapalat" w:hAnsi="GHEA Grapalat"/>
          <w:sz w:val="20"/>
          <w:lang w:val="hy-AM"/>
        </w:rPr>
        <w:t xml:space="preserve">), </w:t>
      </w:r>
      <w:r w:rsidRPr="0080013D">
        <w:rPr>
          <w:rFonts w:ascii="GHEA Grapalat" w:hAnsi="GHEA Grapalat" w:cs="Arial"/>
          <w:sz w:val="20"/>
          <w:lang w:val="hy-AM"/>
        </w:rPr>
        <w:t>այդ</w:t>
      </w:r>
      <w:r w:rsidRPr="0080013D">
        <w:rPr>
          <w:rFonts w:ascii="GHEA Grapalat" w:hAnsi="GHEA Grapalat"/>
          <w:sz w:val="20"/>
          <w:lang w:val="hy-AM"/>
        </w:rPr>
        <w:t xml:space="preserve"> </w:t>
      </w:r>
      <w:r w:rsidRPr="0080013D">
        <w:rPr>
          <w:rFonts w:ascii="GHEA Grapalat" w:hAnsi="GHEA Grapalat" w:cs="Arial"/>
          <w:sz w:val="20"/>
          <w:lang w:val="hy-AM"/>
        </w:rPr>
        <w:t>թվում</w:t>
      </w:r>
      <w:r w:rsidRPr="0080013D">
        <w:rPr>
          <w:rFonts w:ascii="GHEA Grapalat" w:hAnsi="GHEA Grapalat"/>
          <w:sz w:val="20"/>
          <w:lang w:val="hy-AM"/>
        </w:rPr>
        <w:t xml:space="preserve">` </w:t>
      </w:r>
      <w:r w:rsidRPr="0080013D">
        <w:rPr>
          <w:rFonts w:ascii="GHEA Grapalat" w:hAnsi="GHEA Grapalat" w:cs="Arial"/>
          <w:sz w:val="20"/>
          <w:lang w:val="hy-AM"/>
        </w:rPr>
        <w:t>հարկերը</w:t>
      </w:r>
      <w:r w:rsidRPr="0080013D">
        <w:rPr>
          <w:rFonts w:ascii="GHEA Grapalat" w:hAnsi="GHEA Grapalat"/>
          <w:sz w:val="20"/>
          <w:lang w:val="hy-AM"/>
        </w:rPr>
        <w:t xml:space="preserve">, </w:t>
      </w:r>
      <w:r w:rsidRPr="0080013D">
        <w:rPr>
          <w:rFonts w:ascii="GHEA Grapalat" w:hAnsi="GHEA Grapalat" w:cs="Arial"/>
          <w:sz w:val="20"/>
          <w:lang w:val="hy-AM"/>
        </w:rPr>
        <w:t>տուրքերը</w:t>
      </w:r>
      <w:r w:rsidRPr="0080013D">
        <w:rPr>
          <w:rFonts w:ascii="GHEA Grapalat" w:hAnsi="GHEA Grapalat"/>
          <w:sz w:val="20"/>
          <w:lang w:val="hy-AM"/>
        </w:rPr>
        <w:t xml:space="preserve">, </w:t>
      </w:r>
      <w:r w:rsidRPr="0080013D">
        <w:rPr>
          <w:rFonts w:ascii="GHEA Grapalat" w:hAnsi="GHEA Grapalat" w:cs="Arial"/>
          <w:sz w:val="20"/>
          <w:lang w:val="hy-AM"/>
        </w:rPr>
        <w:t>փոխադրման</w:t>
      </w:r>
      <w:r w:rsidRPr="0080013D">
        <w:rPr>
          <w:rFonts w:ascii="GHEA Grapalat" w:hAnsi="GHEA Grapalat"/>
          <w:sz w:val="20"/>
          <w:lang w:val="hy-AM"/>
        </w:rPr>
        <w:t xml:space="preserve">, </w:t>
      </w:r>
      <w:r w:rsidRPr="0080013D">
        <w:rPr>
          <w:rFonts w:ascii="GHEA Grapalat" w:hAnsi="GHEA Grapalat" w:cs="Arial"/>
          <w:sz w:val="20"/>
          <w:lang w:val="hy-AM"/>
        </w:rPr>
        <w:t>ապահովագրման</w:t>
      </w:r>
      <w:r w:rsidRPr="0080013D">
        <w:rPr>
          <w:rFonts w:ascii="GHEA Grapalat" w:hAnsi="GHEA Grapalat"/>
          <w:sz w:val="20"/>
          <w:lang w:val="hy-AM"/>
        </w:rPr>
        <w:t xml:space="preserve"> </w:t>
      </w:r>
      <w:r w:rsidRPr="0080013D">
        <w:rPr>
          <w:rFonts w:ascii="GHEA Grapalat" w:hAnsi="GHEA Grapalat" w:cs="Arial"/>
          <w:sz w:val="20"/>
          <w:lang w:val="hy-AM"/>
        </w:rPr>
        <w:t>ծախսերը</w:t>
      </w:r>
      <w:r w:rsidRPr="0080013D">
        <w:rPr>
          <w:rFonts w:ascii="GHEA Grapalat" w:hAnsi="GHEA Grapalat"/>
          <w:sz w:val="20"/>
          <w:lang w:val="hy-AM"/>
        </w:rPr>
        <w:t xml:space="preserve">, </w:t>
      </w:r>
      <w:r w:rsidRPr="0080013D">
        <w:rPr>
          <w:rFonts w:ascii="GHEA Grapalat" w:hAnsi="GHEA Grapalat" w:cs="Arial"/>
          <w:sz w:val="20"/>
          <w:lang w:val="hy-AM"/>
        </w:rPr>
        <w:t>պարգևավճարները</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ակնկալվող</w:t>
      </w:r>
      <w:r w:rsidRPr="0080013D">
        <w:rPr>
          <w:rFonts w:ascii="GHEA Grapalat" w:hAnsi="GHEA Grapalat"/>
          <w:sz w:val="20"/>
          <w:lang w:val="hy-AM"/>
        </w:rPr>
        <w:t xml:space="preserve"> </w:t>
      </w:r>
      <w:r w:rsidRPr="0080013D">
        <w:rPr>
          <w:rFonts w:ascii="GHEA Grapalat" w:hAnsi="GHEA Grapalat" w:cs="Arial"/>
          <w:sz w:val="20"/>
          <w:lang w:val="hy-AM"/>
        </w:rPr>
        <w:t>շահույթը։</w:t>
      </w:r>
    </w:p>
    <w:p w:rsidR="002005FB" w:rsidRPr="0080013D" w:rsidRDefault="002005FB" w:rsidP="002005FB">
      <w:pPr>
        <w:ind w:firstLine="720"/>
        <w:jc w:val="both"/>
        <w:rPr>
          <w:rFonts w:ascii="GHEA Grapalat" w:hAnsi="GHEA Grapalat" w:cs="Sylfaen"/>
          <w:sz w:val="20"/>
          <w:lang w:val="hy-AM"/>
        </w:rPr>
      </w:pPr>
      <w:r w:rsidRPr="0080013D">
        <w:rPr>
          <w:rFonts w:ascii="GHEA Grapalat" w:hAnsi="GHEA Grapalat" w:cs="Arial"/>
          <w:sz w:val="20"/>
          <w:lang w:val="hy-AM"/>
        </w:rPr>
        <w:t>Ապրանքի</w:t>
      </w:r>
      <w:r w:rsidRPr="0080013D">
        <w:rPr>
          <w:rFonts w:ascii="GHEA Grapalat" w:hAnsi="GHEA Grapalat" w:cs="Sylfaen"/>
          <w:sz w:val="20"/>
          <w:lang w:val="hy-AM"/>
        </w:rPr>
        <w:t xml:space="preserve"> </w:t>
      </w:r>
      <w:r w:rsidRPr="0080013D">
        <w:rPr>
          <w:rFonts w:ascii="GHEA Grapalat" w:hAnsi="GHEA Grapalat" w:cs="Arial"/>
          <w:sz w:val="20"/>
          <w:lang w:val="hy-AM"/>
        </w:rPr>
        <w:t>մատակարարման</w:t>
      </w:r>
      <w:r w:rsidRPr="0080013D">
        <w:rPr>
          <w:rFonts w:ascii="GHEA Grapalat" w:hAnsi="GHEA Grapalat" w:cs="Sylfaen"/>
          <w:sz w:val="20"/>
          <w:lang w:val="hy-AM"/>
        </w:rPr>
        <w:t xml:space="preserve"> </w:t>
      </w:r>
      <w:r w:rsidRPr="0080013D">
        <w:rPr>
          <w:rFonts w:ascii="GHEA Grapalat" w:hAnsi="GHEA Grapalat" w:cs="Arial"/>
          <w:sz w:val="20"/>
          <w:lang w:val="hy-AM"/>
        </w:rPr>
        <w:t>գինը</w:t>
      </w:r>
      <w:r w:rsidRPr="0080013D">
        <w:rPr>
          <w:rFonts w:ascii="GHEA Grapalat" w:hAnsi="GHEA Grapalat" w:cs="Sylfaen"/>
          <w:sz w:val="20"/>
          <w:lang w:val="hy-AM"/>
        </w:rPr>
        <w:t xml:space="preserve"> </w:t>
      </w:r>
      <w:r w:rsidRPr="0080013D">
        <w:rPr>
          <w:rFonts w:ascii="GHEA Grapalat" w:hAnsi="GHEA Grapalat" w:cs="Arial"/>
          <w:sz w:val="20"/>
          <w:lang w:val="hy-AM"/>
        </w:rPr>
        <w:t>կայուն</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Վաճառողն</w:t>
      </w:r>
      <w:r w:rsidRPr="0080013D">
        <w:rPr>
          <w:rFonts w:ascii="GHEA Grapalat" w:hAnsi="GHEA Grapalat" w:cs="Sylfaen"/>
          <w:sz w:val="20"/>
          <w:lang w:val="hy-AM"/>
        </w:rPr>
        <w:t xml:space="preserve"> </w:t>
      </w:r>
      <w:r w:rsidRPr="0080013D">
        <w:rPr>
          <w:rFonts w:ascii="GHEA Grapalat" w:hAnsi="GHEA Grapalat" w:cs="Arial"/>
          <w:sz w:val="20"/>
          <w:lang w:val="hy-AM"/>
        </w:rPr>
        <w:t>իրավունք</w:t>
      </w:r>
      <w:r w:rsidRPr="0080013D">
        <w:rPr>
          <w:rFonts w:ascii="GHEA Grapalat" w:hAnsi="GHEA Grapalat" w:cs="Sylfaen"/>
          <w:sz w:val="20"/>
          <w:lang w:val="hy-AM"/>
        </w:rPr>
        <w:t xml:space="preserve"> </w:t>
      </w:r>
      <w:r w:rsidRPr="0080013D">
        <w:rPr>
          <w:rFonts w:ascii="GHEA Grapalat" w:hAnsi="GHEA Grapalat" w:cs="Arial"/>
          <w:sz w:val="20"/>
          <w:lang w:val="hy-AM"/>
        </w:rPr>
        <w:t>չունի</w:t>
      </w:r>
      <w:r w:rsidRPr="0080013D">
        <w:rPr>
          <w:rFonts w:ascii="GHEA Grapalat" w:hAnsi="GHEA Grapalat" w:cs="Sylfaen"/>
          <w:sz w:val="20"/>
          <w:lang w:val="hy-AM"/>
        </w:rPr>
        <w:t xml:space="preserve"> </w:t>
      </w:r>
      <w:r w:rsidRPr="0080013D">
        <w:rPr>
          <w:rFonts w:ascii="GHEA Grapalat" w:hAnsi="GHEA Grapalat" w:cs="Arial"/>
          <w:sz w:val="20"/>
          <w:lang w:val="hy-AM"/>
        </w:rPr>
        <w:t>պահանջել</w:t>
      </w:r>
      <w:r w:rsidRPr="0080013D">
        <w:rPr>
          <w:rFonts w:ascii="GHEA Grapalat" w:hAnsi="GHEA Grapalat" w:cs="Sylfaen"/>
          <w:sz w:val="20"/>
          <w:lang w:val="hy-AM"/>
        </w:rPr>
        <w:t xml:space="preserve"> </w:t>
      </w:r>
      <w:r w:rsidRPr="0080013D">
        <w:rPr>
          <w:rFonts w:ascii="GHEA Grapalat" w:hAnsi="GHEA Grapalat" w:cs="Arial"/>
          <w:sz w:val="20"/>
          <w:lang w:val="hy-AM"/>
        </w:rPr>
        <w:t>ավելացնելու</w:t>
      </w:r>
      <w:r w:rsidRPr="0080013D">
        <w:rPr>
          <w:rFonts w:ascii="GHEA Grapalat" w:hAnsi="GHEA Grapalat" w:cs="Sylfaen"/>
          <w:sz w:val="20"/>
          <w:lang w:val="hy-AM"/>
        </w:rPr>
        <w:t xml:space="preserve">, </w:t>
      </w:r>
      <w:r w:rsidRPr="0080013D">
        <w:rPr>
          <w:rFonts w:ascii="GHEA Grapalat" w:hAnsi="GHEA Grapalat" w:cs="Arial"/>
          <w:sz w:val="20"/>
          <w:lang w:val="hy-AM"/>
        </w:rPr>
        <w:t>իսկ</w:t>
      </w:r>
      <w:r w:rsidRPr="0080013D">
        <w:rPr>
          <w:rFonts w:ascii="GHEA Grapalat" w:hAnsi="GHEA Grapalat" w:cs="Sylfaen"/>
          <w:sz w:val="20"/>
          <w:lang w:val="hy-AM"/>
        </w:rPr>
        <w:t xml:space="preserve"> </w:t>
      </w:r>
      <w:r w:rsidRPr="0080013D">
        <w:rPr>
          <w:rFonts w:ascii="GHEA Grapalat" w:hAnsi="GHEA Grapalat" w:cs="Arial"/>
          <w:sz w:val="20"/>
          <w:lang w:val="hy-AM"/>
        </w:rPr>
        <w:t>Գնորդը</w:t>
      </w:r>
      <w:r w:rsidRPr="0080013D">
        <w:rPr>
          <w:rFonts w:ascii="GHEA Grapalat" w:hAnsi="GHEA Grapalat" w:cs="Sylfaen"/>
          <w:sz w:val="20"/>
          <w:lang w:val="hy-AM"/>
        </w:rPr>
        <w:t xml:space="preserve"> </w:t>
      </w:r>
      <w:r w:rsidRPr="0080013D">
        <w:rPr>
          <w:rFonts w:ascii="GHEA Grapalat" w:hAnsi="GHEA Grapalat" w:cs="Arial"/>
          <w:sz w:val="20"/>
          <w:lang w:val="hy-AM"/>
        </w:rPr>
        <w:t>նվազեցնելու</w:t>
      </w:r>
      <w:r w:rsidRPr="0080013D">
        <w:rPr>
          <w:rFonts w:ascii="GHEA Grapalat" w:hAnsi="GHEA Grapalat" w:cs="Sylfaen"/>
          <w:sz w:val="20"/>
          <w:lang w:val="hy-AM"/>
        </w:rPr>
        <w:t xml:space="preserve"> </w:t>
      </w:r>
      <w:r w:rsidRPr="0080013D">
        <w:rPr>
          <w:rFonts w:ascii="GHEA Grapalat" w:hAnsi="GHEA Grapalat" w:cs="Arial"/>
          <w:sz w:val="20"/>
          <w:lang w:val="hy-AM"/>
        </w:rPr>
        <w:t>այդ</w:t>
      </w:r>
      <w:r w:rsidRPr="0080013D">
        <w:rPr>
          <w:rFonts w:ascii="GHEA Grapalat" w:hAnsi="GHEA Grapalat" w:cs="Sylfaen"/>
          <w:sz w:val="20"/>
          <w:lang w:val="hy-AM"/>
        </w:rPr>
        <w:t xml:space="preserve"> </w:t>
      </w:r>
      <w:r w:rsidRPr="0080013D">
        <w:rPr>
          <w:rFonts w:ascii="GHEA Grapalat" w:hAnsi="GHEA Grapalat" w:cs="Arial"/>
          <w:sz w:val="20"/>
          <w:lang w:val="hy-AM"/>
        </w:rPr>
        <w:t>գինը։</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cs="Sylfaen"/>
          <w:sz w:val="20"/>
          <w:lang w:val="hy-AM"/>
        </w:rPr>
        <w:t xml:space="preserve">3.2 </w:t>
      </w:r>
      <w:r w:rsidRPr="0080013D">
        <w:rPr>
          <w:rFonts w:ascii="GHEA Grapalat" w:hAnsi="GHEA Grapalat" w:cs="Arial"/>
          <w:sz w:val="20"/>
          <w:lang w:val="hy-AM"/>
        </w:rPr>
        <w:t>Պայմանագրի</w:t>
      </w:r>
      <w:r w:rsidRPr="0080013D">
        <w:rPr>
          <w:rFonts w:ascii="GHEA Grapalat" w:hAnsi="GHEA Grapalat" w:cs="Times Armenian"/>
          <w:sz w:val="20"/>
          <w:lang w:val="hy-AM"/>
        </w:rPr>
        <w:t xml:space="preserve"> </w:t>
      </w:r>
      <w:r w:rsidRPr="0080013D">
        <w:rPr>
          <w:rFonts w:ascii="GHEA Grapalat" w:hAnsi="GHEA Grapalat" w:cs="Arial"/>
          <w:sz w:val="20"/>
          <w:lang w:val="hy-AM"/>
        </w:rPr>
        <w:t>գնից</w:t>
      </w:r>
      <w:r w:rsidRPr="0080013D">
        <w:rPr>
          <w:rFonts w:ascii="GHEA Grapalat" w:hAnsi="GHEA Grapalat" w:cs="Times Armenian"/>
          <w:sz w:val="20"/>
          <w:lang w:val="hy-AM"/>
        </w:rPr>
        <w:t xml:space="preserve">` </w:t>
      </w:r>
      <w:r w:rsidRPr="0080013D">
        <w:rPr>
          <w:rFonts w:ascii="GHEA Grapalat" w:hAnsi="GHEA Grapalat" w:cs="Arial"/>
          <w:sz w:val="20"/>
          <w:lang w:val="hy-AM"/>
        </w:rPr>
        <w:t>մինչև</w:t>
      </w:r>
      <w:r w:rsidRPr="0080013D">
        <w:rPr>
          <w:rFonts w:ascii="GHEA Grapalat" w:hAnsi="GHEA Grapalat" w:cs="Times Armenian"/>
          <w:sz w:val="20"/>
          <w:lang w:val="hy-AM"/>
        </w:rPr>
        <w:t xml:space="preserve"> </w:t>
      </w:r>
      <w:r w:rsidRPr="0080013D">
        <w:rPr>
          <w:rFonts w:ascii="GHEA Grapalat" w:hAnsi="GHEA Grapalat" w:cs="Arial"/>
          <w:sz w:val="20"/>
          <w:lang w:val="hy-AM"/>
        </w:rPr>
        <w:t>ՀՀդրամը</w:t>
      </w:r>
      <w:r w:rsidRPr="0080013D">
        <w:rPr>
          <w:rFonts w:ascii="GHEA Grapalat" w:hAnsi="GHEA Grapalat" w:cs="Times Armenian"/>
          <w:sz w:val="20"/>
          <w:lang w:val="hy-AM"/>
        </w:rPr>
        <w:t xml:space="preserve">, </w:t>
      </w:r>
      <w:r w:rsidRPr="0080013D">
        <w:rPr>
          <w:rFonts w:ascii="GHEA Grapalat" w:hAnsi="GHEA Grapalat" w:cs="Arial"/>
          <w:sz w:val="20"/>
          <w:lang w:val="hy-AM"/>
        </w:rPr>
        <w:t>Գնորդըփոխանցումէ</w:t>
      </w:r>
      <w:r w:rsidRPr="0080013D">
        <w:rPr>
          <w:rFonts w:ascii="GHEA Grapalat" w:hAnsi="GHEA Grapalat" w:cs="Times Armenian"/>
          <w:sz w:val="20"/>
          <w:lang w:val="hy-AM"/>
        </w:rPr>
        <w:t xml:space="preserve"> </w:t>
      </w:r>
      <w:r w:rsidRPr="0080013D">
        <w:rPr>
          <w:rFonts w:ascii="GHEA Grapalat" w:hAnsi="GHEA Grapalat" w:cs="Arial"/>
          <w:sz w:val="20"/>
          <w:lang w:val="hy-AM"/>
        </w:rPr>
        <w:t>Վաճառողի</w:t>
      </w:r>
      <w:r w:rsidRPr="0080013D">
        <w:rPr>
          <w:rFonts w:ascii="GHEA Grapalat" w:hAnsi="GHEA Grapalat" w:cs="Times Armenian"/>
          <w:sz w:val="20"/>
          <w:lang w:val="hy-AM"/>
        </w:rPr>
        <w:t xml:space="preserve"> </w:t>
      </w:r>
      <w:r w:rsidRPr="0080013D">
        <w:rPr>
          <w:rFonts w:ascii="GHEA Grapalat" w:hAnsi="GHEA Grapalat" w:cs="Arial"/>
          <w:sz w:val="20"/>
          <w:lang w:val="hy-AM"/>
        </w:rPr>
        <w:t>բանկայինհաշվին</w:t>
      </w:r>
      <w:r w:rsidRPr="0080013D">
        <w:rPr>
          <w:rFonts w:ascii="GHEA Grapalat" w:hAnsi="GHEA Grapalat" w:cs="Times Armenian"/>
          <w:sz w:val="20"/>
          <w:lang w:val="hy-AM"/>
        </w:rPr>
        <w:t xml:space="preserve">` </w:t>
      </w:r>
      <w:r w:rsidRPr="0080013D">
        <w:rPr>
          <w:rFonts w:ascii="GHEA Grapalat" w:hAnsi="GHEA Grapalat" w:cs="Arial"/>
          <w:sz w:val="20"/>
          <w:lang w:val="hy-AM"/>
        </w:rPr>
        <w:t>որպեսկանխավճար։</w:t>
      </w:r>
      <w:r w:rsidRPr="0080013D">
        <w:rPr>
          <w:rFonts w:ascii="GHEA Grapalat" w:hAnsi="GHEA Grapalat" w:cs="Sylfaen"/>
          <w:sz w:val="20"/>
          <w:lang w:val="hy-AM"/>
        </w:rPr>
        <w:t xml:space="preserve"> </w:t>
      </w:r>
      <w:r w:rsidRPr="0080013D">
        <w:rPr>
          <w:rFonts w:ascii="GHEA Grapalat" w:hAnsi="GHEA Grapalat" w:cs="Arial"/>
          <w:sz w:val="20"/>
          <w:lang w:val="hy-AM"/>
        </w:rPr>
        <w:t>Կանխավճարիմարումնիրականացվումէհանձնման</w:t>
      </w:r>
      <w:r w:rsidRPr="0080013D">
        <w:rPr>
          <w:rFonts w:ascii="GHEA Grapalat" w:hAnsi="GHEA Grapalat"/>
          <w:sz w:val="20"/>
          <w:lang w:val="hy-AM"/>
        </w:rPr>
        <w:t>-</w:t>
      </w:r>
      <w:r w:rsidRPr="0080013D">
        <w:rPr>
          <w:rFonts w:ascii="GHEA Grapalat" w:hAnsi="GHEA Grapalat" w:cs="Arial"/>
          <w:sz w:val="20"/>
          <w:lang w:val="hy-AM"/>
        </w:rPr>
        <w:t>ընդունման</w:t>
      </w:r>
      <w:r w:rsidRPr="0080013D">
        <w:rPr>
          <w:rFonts w:ascii="GHEA Grapalat" w:hAnsi="GHEA Grapalat"/>
          <w:sz w:val="20"/>
          <w:lang w:val="hy-AM"/>
        </w:rPr>
        <w:t xml:space="preserve"> </w:t>
      </w:r>
      <w:r w:rsidRPr="0080013D">
        <w:rPr>
          <w:rFonts w:ascii="GHEA Grapalat" w:hAnsi="GHEA Grapalat" w:cs="Arial"/>
          <w:sz w:val="20"/>
          <w:lang w:val="hy-AM"/>
        </w:rPr>
        <w:t>արձանագրություններիհիմանվրակատարվողվճարումներիցնվազեցումներ</w:t>
      </w:r>
      <w:r w:rsidRPr="0080013D">
        <w:rPr>
          <w:rFonts w:ascii="GHEA Grapalat" w:hAnsi="GHEA Grapalat" w:cs="Times Armenian"/>
          <w:sz w:val="20"/>
          <w:lang w:val="hy-AM"/>
        </w:rPr>
        <w:t xml:space="preserve"> (</w:t>
      </w:r>
      <w:r w:rsidRPr="0080013D">
        <w:rPr>
          <w:rFonts w:ascii="GHEA Grapalat" w:hAnsi="GHEA Grapalat" w:cs="Arial"/>
          <w:sz w:val="20"/>
          <w:lang w:val="hy-AM"/>
        </w:rPr>
        <w:t>պահումներ</w:t>
      </w:r>
      <w:r w:rsidRPr="0080013D">
        <w:rPr>
          <w:rFonts w:ascii="GHEA Grapalat" w:hAnsi="GHEA Grapalat" w:cs="Times Armenian"/>
          <w:sz w:val="20"/>
          <w:lang w:val="hy-AM"/>
        </w:rPr>
        <w:t xml:space="preserve">) </w:t>
      </w:r>
      <w:r w:rsidRPr="0080013D">
        <w:rPr>
          <w:rFonts w:ascii="GHEA Grapalat" w:hAnsi="GHEA Grapalat" w:cs="Arial"/>
          <w:sz w:val="20"/>
          <w:lang w:val="hy-AM"/>
        </w:rPr>
        <w:t>կատարելուձևով։</w:t>
      </w:r>
      <w:r w:rsidRPr="0080013D">
        <w:rPr>
          <w:rFonts w:ascii="GHEA Grapalat" w:hAnsi="GHEA Grapalat" w:cs="Times Armenian"/>
          <w:sz w:val="20"/>
          <w:lang w:val="hy-AM"/>
        </w:rPr>
        <w:t xml:space="preserve"> </w:t>
      </w:r>
      <w:r w:rsidRPr="0080013D">
        <w:rPr>
          <w:rFonts w:ascii="GHEA Grapalat" w:hAnsi="GHEA Grapalat" w:cs="Arial"/>
          <w:sz w:val="20"/>
          <w:lang w:val="hy-AM"/>
        </w:rPr>
        <w:t>Ընդ</w:t>
      </w:r>
      <w:r w:rsidRPr="0080013D">
        <w:rPr>
          <w:rFonts w:ascii="GHEA Grapalat" w:hAnsi="GHEA Grapalat" w:cs="Times Armenian"/>
          <w:sz w:val="20"/>
          <w:lang w:val="hy-AM"/>
        </w:rPr>
        <w:t xml:space="preserve"> </w:t>
      </w:r>
      <w:r w:rsidRPr="0080013D">
        <w:rPr>
          <w:rFonts w:ascii="GHEA Grapalat" w:hAnsi="GHEA Grapalat" w:cs="Arial"/>
          <w:sz w:val="20"/>
          <w:lang w:val="hy-AM"/>
        </w:rPr>
        <w:t>որում</w:t>
      </w:r>
      <w:r w:rsidRPr="0080013D">
        <w:rPr>
          <w:rFonts w:ascii="GHEA Grapalat" w:hAnsi="GHEA Grapalat" w:cs="Times Armenian"/>
          <w:sz w:val="20"/>
          <w:lang w:val="hy-AM"/>
        </w:rPr>
        <w:t xml:space="preserve"> </w:t>
      </w:r>
      <w:r w:rsidRPr="0080013D">
        <w:rPr>
          <w:rFonts w:ascii="GHEA Grapalat" w:hAnsi="GHEA Grapalat" w:cs="Arial"/>
          <w:sz w:val="20"/>
          <w:lang w:val="hy-AM"/>
        </w:rPr>
        <w:t>մինչև</w:t>
      </w:r>
      <w:r w:rsidRPr="0080013D">
        <w:rPr>
          <w:rFonts w:ascii="GHEA Grapalat" w:hAnsi="GHEA Grapalat" w:cs="Times Armenian"/>
          <w:sz w:val="20"/>
          <w:lang w:val="hy-AM"/>
        </w:rPr>
        <w:t xml:space="preserve"> </w:t>
      </w:r>
      <w:r w:rsidRPr="0080013D">
        <w:rPr>
          <w:rFonts w:ascii="GHEA Grapalat" w:hAnsi="GHEA Grapalat" w:cs="Arial"/>
          <w:sz w:val="20"/>
          <w:lang w:val="hy-AM"/>
        </w:rPr>
        <w:t>կանխավճարի</w:t>
      </w:r>
      <w:r w:rsidRPr="0080013D">
        <w:rPr>
          <w:rFonts w:ascii="GHEA Grapalat" w:hAnsi="GHEA Grapalat" w:cs="Times Armenian"/>
          <w:sz w:val="20"/>
          <w:lang w:val="hy-AM"/>
        </w:rPr>
        <w:t xml:space="preserve"> </w:t>
      </w:r>
      <w:r w:rsidRPr="0080013D">
        <w:rPr>
          <w:rFonts w:ascii="GHEA Grapalat" w:hAnsi="GHEA Grapalat" w:cs="Arial"/>
          <w:sz w:val="20"/>
          <w:lang w:val="hy-AM"/>
        </w:rPr>
        <w:t>ամբողջական</w:t>
      </w:r>
      <w:r w:rsidRPr="0080013D">
        <w:rPr>
          <w:rFonts w:ascii="GHEA Grapalat" w:hAnsi="GHEA Grapalat" w:cs="Times Armenian"/>
          <w:sz w:val="20"/>
          <w:lang w:val="hy-AM"/>
        </w:rPr>
        <w:t xml:space="preserve"> </w:t>
      </w:r>
      <w:r w:rsidRPr="0080013D">
        <w:rPr>
          <w:rFonts w:ascii="GHEA Grapalat" w:hAnsi="GHEA Grapalat" w:cs="Arial"/>
          <w:sz w:val="20"/>
          <w:lang w:val="hy-AM"/>
        </w:rPr>
        <w:t>մարումը</w:t>
      </w:r>
      <w:r w:rsidRPr="0080013D">
        <w:rPr>
          <w:rFonts w:ascii="GHEA Grapalat" w:hAnsi="GHEA Grapalat" w:cs="Times Armenian"/>
          <w:sz w:val="20"/>
          <w:lang w:val="hy-AM"/>
        </w:rPr>
        <w:t xml:space="preserve">, </w:t>
      </w:r>
      <w:r w:rsidRPr="0080013D">
        <w:rPr>
          <w:rFonts w:ascii="GHEA Grapalat" w:hAnsi="GHEA Grapalat" w:cs="Arial"/>
          <w:sz w:val="20"/>
          <w:lang w:val="hy-AM"/>
        </w:rPr>
        <w:t>Վաճառողին</w:t>
      </w:r>
      <w:r w:rsidRPr="0080013D">
        <w:rPr>
          <w:rFonts w:ascii="GHEA Grapalat" w:hAnsi="GHEA Grapalat" w:cs="Times Armenian"/>
          <w:sz w:val="20"/>
          <w:lang w:val="hy-AM"/>
        </w:rPr>
        <w:t xml:space="preserve"> </w:t>
      </w:r>
      <w:r w:rsidRPr="0080013D">
        <w:rPr>
          <w:rFonts w:ascii="GHEA Grapalat" w:hAnsi="GHEA Grapalat" w:cs="Arial"/>
          <w:sz w:val="20"/>
          <w:lang w:val="hy-AM"/>
        </w:rPr>
        <w:t>վճարումներ</w:t>
      </w:r>
      <w:r w:rsidRPr="0080013D">
        <w:rPr>
          <w:rFonts w:ascii="GHEA Grapalat" w:hAnsi="GHEA Grapalat" w:cs="Times Armenian"/>
          <w:sz w:val="20"/>
          <w:lang w:val="hy-AM"/>
        </w:rPr>
        <w:t xml:space="preserve"> </w:t>
      </w:r>
      <w:r w:rsidRPr="0080013D">
        <w:rPr>
          <w:rFonts w:ascii="GHEA Grapalat" w:hAnsi="GHEA Grapalat" w:cs="Arial"/>
          <w:sz w:val="20"/>
          <w:lang w:val="hy-AM"/>
        </w:rPr>
        <w:t>չեն</w:t>
      </w:r>
      <w:r w:rsidRPr="0080013D">
        <w:rPr>
          <w:rFonts w:ascii="GHEA Grapalat" w:hAnsi="GHEA Grapalat" w:cs="Times Armenian"/>
          <w:sz w:val="20"/>
          <w:lang w:val="hy-AM"/>
        </w:rPr>
        <w:t xml:space="preserve"> </w:t>
      </w:r>
      <w:r w:rsidRPr="0080013D">
        <w:rPr>
          <w:rFonts w:ascii="GHEA Grapalat" w:hAnsi="GHEA Grapalat" w:cs="Arial"/>
          <w:sz w:val="20"/>
          <w:lang w:val="hy-AM"/>
        </w:rPr>
        <w:t>կատարվում</w:t>
      </w:r>
      <w:r w:rsidRPr="0080013D">
        <w:rPr>
          <w:rFonts w:ascii="GHEA Grapalat" w:hAnsi="GHEA Grapalat" w:cs="Sylfaen"/>
          <w:sz w:val="20"/>
          <w:lang w:val="hy-AM"/>
        </w:rPr>
        <w:t>:</w:t>
      </w:r>
      <w:r w:rsidRPr="0080013D">
        <w:rPr>
          <w:rFonts w:ascii="GHEA Grapalat" w:hAnsi="GHEA Grapalat" w:cs="Sylfaen"/>
          <w:sz w:val="20"/>
          <w:vertAlign w:val="superscript"/>
          <w:lang w:val="hy-AM"/>
        </w:rPr>
        <w:t>18</w:t>
      </w:r>
      <w:r w:rsidRPr="0080013D">
        <w:rPr>
          <w:rFonts w:ascii="GHEA Grapalat" w:hAnsi="GHEA Grapalat" w:cs="Sylfaen"/>
          <w:color w:val="FFFFFF"/>
          <w:sz w:val="20"/>
          <w:vertAlign w:val="superscript"/>
          <w:lang w:val="hy-AM"/>
        </w:rPr>
        <w:t>30</w:t>
      </w:r>
      <w:r w:rsidRPr="0080013D">
        <w:rPr>
          <w:rStyle w:val="af7"/>
          <w:rFonts w:ascii="GHEA Grapalat" w:hAnsi="GHEA Grapalat" w:cs="Sylfaen"/>
          <w:color w:val="FFFFFF"/>
          <w:sz w:val="20"/>
          <w:lang w:val="hy-AM"/>
        </w:rPr>
        <w:footnoteReference w:id="10"/>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3.3 </w:t>
      </w:r>
      <w:r w:rsidRPr="0080013D">
        <w:rPr>
          <w:rFonts w:ascii="GHEA Grapalat" w:hAnsi="GHEA Grapalat" w:cs="Arial"/>
          <w:sz w:val="20"/>
          <w:lang w:val="hy-AM"/>
        </w:rPr>
        <w:t>Գնորդն</w:t>
      </w:r>
      <w:r w:rsidRPr="0080013D">
        <w:rPr>
          <w:rFonts w:ascii="GHEA Grapalat" w:hAnsi="GHEA Grapalat"/>
          <w:sz w:val="20"/>
          <w:lang w:val="hy-AM"/>
        </w:rPr>
        <w:t xml:space="preserve"> </w:t>
      </w:r>
      <w:r w:rsidRPr="0080013D">
        <w:rPr>
          <w:rFonts w:ascii="GHEA Grapalat" w:hAnsi="GHEA Grapalat" w:cs="Arial"/>
          <w:sz w:val="20"/>
          <w:lang w:val="hy-AM"/>
        </w:rPr>
        <w:t>իրեն</w:t>
      </w:r>
      <w:r w:rsidRPr="0080013D">
        <w:rPr>
          <w:rFonts w:ascii="GHEA Grapalat" w:hAnsi="GHEA Grapalat"/>
          <w:sz w:val="20"/>
          <w:lang w:val="hy-AM"/>
        </w:rPr>
        <w:t xml:space="preserve"> </w:t>
      </w:r>
      <w:r w:rsidRPr="0080013D">
        <w:rPr>
          <w:rFonts w:ascii="GHEA Grapalat" w:hAnsi="GHEA Grapalat" w:cs="Arial"/>
          <w:sz w:val="20"/>
          <w:lang w:val="hy-AM"/>
        </w:rPr>
        <w:t>մատակարարված</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դիմաց</w:t>
      </w:r>
      <w:r w:rsidRPr="0080013D">
        <w:rPr>
          <w:rFonts w:ascii="GHEA Grapalat" w:hAnsi="GHEA Grapalat"/>
          <w:sz w:val="20"/>
          <w:lang w:val="hy-AM"/>
        </w:rPr>
        <w:t xml:space="preserve"> </w:t>
      </w:r>
      <w:r w:rsidRPr="0080013D">
        <w:rPr>
          <w:rFonts w:ascii="GHEA Grapalat" w:hAnsi="GHEA Grapalat" w:cs="Arial"/>
          <w:sz w:val="20"/>
          <w:lang w:val="hy-AM"/>
        </w:rPr>
        <w:t>վճարում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ՀՀ</w:t>
      </w:r>
      <w:r w:rsidRPr="0080013D">
        <w:rPr>
          <w:rFonts w:ascii="GHEA Grapalat" w:hAnsi="GHEA Grapalat"/>
          <w:sz w:val="20"/>
          <w:lang w:val="hy-AM"/>
        </w:rPr>
        <w:t xml:space="preserve"> </w:t>
      </w:r>
      <w:r w:rsidRPr="0080013D">
        <w:rPr>
          <w:rFonts w:ascii="GHEA Grapalat" w:hAnsi="GHEA Grapalat" w:cs="Arial"/>
          <w:sz w:val="20"/>
          <w:lang w:val="hy-AM"/>
        </w:rPr>
        <w:t>դրամով</w:t>
      </w:r>
      <w:r w:rsidRPr="0080013D">
        <w:rPr>
          <w:rFonts w:ascii="GHEA Grapalat" w:hAnsi="GHEA Grapalat"/>
          <w:sz w:val="20"/>
          <w:lang w:val="hy-AM"/>
        </w:rPr>
        <w:t xml:space="preserve"> </w:t>
      </w:r>
      <w:r w:rsidRPr="0080013D">
        <w:rPr>
          <w:rFonts w:ascii="GHEA Grapalat" w:hAnsi="GHEA Grapalat" w:cs="Arial"/>
          <w:sz w:val="20"/>
          <w:lang w:val="hy-AM"/>
        </w:rPr>
        <w:t>անկանխիկ</w:t>
      </w:r>
      <w:r w:rsidRPr="0080013D">
        <w:rPr>
          <w:rFonts w:ascii="GHEA Grapalat" w:hAnsi="GHEA Grapalat"/>
          <w:sz w:val="20"/>
          <w:lang w:val="hy-AM"/>
        </w:rPr>
        <w:t xml:space="preserve">` </w:t>
      </w:r>
      <w:r w:rsidRPr="0080013D">
        <w:rPr>
          <w:rFonts w:ascii="GHEA Grapalat" w:hAnsi="GHEA Grapalat" w:cs="Arial"/>
          <w:sz w:val="20"/>
          <w:lang w:val="hy-AM"/>
        </w:rPr>
        <w:t>դրամական</w:t>
      </w:r>
      <w:r w:rsidRPr="0080013D">
        <w:rPr>
          <w:rFonts w:ascii="GHEA Grapalat" w:hAnsi="GHEA Grapalat"/>
          <w:sz w:val="20"/>
          <w:lang w:val="hy-AM"/>
        </w:rPr>
        <w:t xml:space="preserve"> </w:t>
      </w:r>
      <w:r w:rsidRPr="0080013D">
        <w:rPr>
          <w:rFonts w:ascii="GHEA Grapalat" w:hAnsi="GHEA Grapalat" w:cs="Arial"/>
          <w:sz w:val="20"/>
          <w:lang w:val="hy-AM"/>
        </w:rPr>
        <w:t>միջոցները</w:t>
      </w:r>
      <w:r w:rsidRPr="0080013D">
        <w:rPr>
          <w:rFonts w:ascii="GHEA Grapalat" w:hAnsi="GHEA Grapalat"/>
          <w:sz w:val="20"/>
          <w:lang w:val="hy-AM"/>
        </w:rPr>
        <w:t xml:space="preserve"> </w:t>
      </w:r>
      <w:r w:rsidRPr="0080013D">
        <w:rPr>
          <w:rFonts w:ascii="GHEA Grapalat" w:hAnsi="GHEA Grapalat" w:cs="Arial"/>
          <w:sz w:val="20"/>
          <w:lang w:val="hy-AM"/>
        </w:rPr>
        <w:t>Վաճառողի</w:t>
      </w:r>
      <w:r w:rsidRPr="0080013D">
        <w:rPr>
          <w:rFonts w:ascii="GHEA Grapalat" w:hAnsi="GHEA Grapalat"/>
          <w:sz w:val="20"/>
          <w:lang w:val="hy-AM"/>
        </w:rPr>
        <w:t xml:space="preserve"> </w:t>
      </w:r>
      <w:r w:rsidRPr="0080013D">
        <w:rPr>
          <w:rFonts w:ascii="GHEA Grapalat" w:hAnsi="GHEA Grapalat" w:cs="Arial"/>
          <w:sz w:val="20"/>
          <w:lang w:val="hy-AM"/>
        </w:rPr>
        <w:t>հաշվարկային</w:t>
      </w:r>
      <w:r w:rsidRPr="0080013D">
        <w:rPr>
          <w:rFonts w:ascii="GHEA Grapalat" w:hAnsi="GHEA Grapalat"/>
          <w:sz w:val="20"/>
          <w:lang w:val="hy-AM"/>
        </w:rPr>
        <w:t xml:space="preserve"> </w:t>
      </w:r>
      <w:r w:rsidRPr="0080013D">
        <w:rPr>
          <w:rFonts w:ascii="GHEA Grapalat" w:hAnsi="GHEA Grapalat" w:cs="Arial"/>
          <w:sz w:val="20"/>
          <w:lang w:val="hy-AM"/>
        </w:rPr>
        <w:t>հաշվին</w:t>
      </w:r>
      <w:r w:rsidRPr="0080013D">
        <w:rPr>
          <w:rFonts w:ascii="GHEA Grapalat" w:hAnsi="GHEA Grapalat"/>
          <w:sz w:val="20"/>
          <w:lang w:val="hy-AM"/>
        </w:rPr>
        <w:t xml:space="preserve"> </w:t>
      </w:r>
      <w:r w:rsidRPr="0080013D">
        <w:rPr>
          <w:rFonts w:ascii="GHEA Grapalat" w:hAnsi="GHEA Grapalat" w:cs="Arial"/>
          <w:sz w:val="20"/>
          <w:lang w:val="hy-AM"/>
        </w:rPr>
        <w:t>փոխանցելու</w:t>
      </w:r>
      <w:r w:rsidRPr="0080013D">
        <w:rPr>
          <w:rFonts w:ascii="GHEA Grapalat" w:hAnsi="GHEA Grapalat"/>
          <w:sz w:val="20"/>
          <w:lang w:val="hy-AM"/>
        </w:rPr>
        <w:t xml:space="preserve"> </w:t>
      </w:r>
      <w:r w:rsidRPr="0080013D">
        <w:rPr>
          <w:rFonts w:ascii="GHEA Grapalat" w:hAnsi="GHEA Grapalat" w:cs="Arial"/>
          <w:sz w:val="20"/>
          <w:lang w:val="hy-AM"/>
        </w:rPr>
        <w:t>միջոցով։</w:t>
      </w:r>
      <w:r w:rsidRPr="0080013D">
        <w:rPr>
          <w:rFonts w:ascii="GHEA Grapalat" w:hAnsi="GHEA Grapalat"/>
          <w:sz w:val="20"/>
          <w:lang w:val="hy-AM"/>
        </w:rPr>
        <w:t xml:space="preserve"> </w:t>
      </w:r>
      <w:r w:rsidRPr="0080013D">
        <w:rPr>
          <w:rFonts w:ascii="GHEA Grapalat" w:hAnsi="GHEA Grapalat" w:cs="Arial"/>
          <w:sz w:val="20"/>
          <w:lang w:val="hy-AM"/>
        </w:rPr>
        <w:t>Դրամական</w:t>
      </w:r>
      <w:r w:rsidRPr="0080013D">
        <w:rPr>
          <w:rFonts w:ascii="GHEA Grapalat" w:hAnsi="GHEA Grapalat"/>
          <w:sz w:val="20"/>
          <w:lang w:val="hy-AM"/>
        </w:rPr>
        <w:t xml:space="preserve"> </w:t>
      </w:r>
      <w:r w:rsidRPr="0080013D">
        <w:rPr>
          <w:rFonts w:ascii="GHEA Grapalat" w:hAnsi="GHEA Grapalat" w:cs="Arial"/>
          <w:sz w:val="20"/>
          <w:lang w:val="hy-AM"/>
        </w:rPr>
        <w:t>միջոցների</w:t>
      </w:r>
      <w:r w:rsidRPr="0080013D">
        <w:rPr>
          <w:rFonts w:ascii="GHEA Grapalat" w:hAnsi="GHEA Grapalat"/>
          <w:sz w:val="20"/>
          <w:lang w:val="hy-AM"/>
        </w:rPr>
        <w:t xml:space="preserve"> </w:t>
      </w:r>
      <w:r w:rsidRPr="0080013D">
        <w:rPr>
          <w:rFonts w:ascii="GHEA Grapalat" w:hAnsi="GHEA Grapalat" w:cs="Arial"/>
          <w:sz w:val="20"/>
          <w:lang w:val="hy-AM"/>
        </w:rPr>
        <w:t>փոխանցումը</w:t>
      </w:r>
      <w:r w:rsidRPr="0080013D">
        <w:rPr>
          <w:rFonts w:ascii="GHEA Grapalat" w:hAnsi="GHEA Grapalat"/>
          <w:sz w:val="20"/>
          <w:lang w:val="hy-AM"/>
        </w:rPr>
        <w:t xml:space="preserve"> </w:t>
      </w:r>
      <w:r w:rsidRPr="0080013D">
        <w:rPr>
          <w:rFonts w:ascii="GHEA Grapalat" w:hAnsi="GHEA Grapalat" w:cs="Arial"/>
          <w:sz w:val="20"/>
          <w:lang w:val="hy-AM"/>
        </w:rPr>
        <w:t>կատարվում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հանձման</w:t>
      </w:r>
      <w:r w:rsidRPr="0080013D">
        <w:rPr>
          <w:rFonts w:ascii="GHEA Grapalat" w:hAnsi="GHEA Grapalat"/>
          <w:sz w:val="20"/>
          <w:lang w:val="hy-AM"/>
        </w:rPr>
        <w:t>-</w:t>
      </w:r>
      <w:r w:rsidRPr="0080013D">
        <w:rPr>
          <w:rFonts w:ascii="GHEA Grapalat" w:hAnsi="GHEA Grapalat" w:cs="Arial"/>
          <w:sz w:val="20"/>
          <w:lang w:val="hy-AM"/>
        </w:rPr>
        <w:t>ընդունման</w:t>
      </w:r>
      <w:r w:rsidRPr="0080013D">
        <w:rPr>
          <w:rFonts w:ascii="GHEA Grapalat" w:hAnsi="GHEA Grapalat"/>
          <w:sz w:val="20"/>
          <w:lang w:val="hy-AM"/>
        </w:rPr>
        <w:t xml:space="preserve"> </w:t>
      </w:r>
      <w:r w:rsidRPr="0080013D">
        <w:rPr>
          <w:rFonts w:ascii="GHEA Grapalat" w:hAnsi="GHEA Grapalat" w:cs="Arial"/>
          <w:sz w:val="20"/>
          <w:lang w:val="hy-AM"/>
        </w:rPr>
        <w:t>արձանագրության</w:t>
      </w:r>
      <w:r w:rsidRPr="0080013D">
        <w:rPr>
          <w:rFonts w:ascii="GHEA Grapalat" w:hAnsi="GHEA Grapalat"/>
          <w:sz w:val="20"/>
          <w:lang w:val="hy-AM"/>
        </w:rPr>
        <w:t xml:space="preserve"> </w:t>
      </w:r>
      <w:r w:rsidRPr="0080013D">
        <w:rPr>
          <w:rFonts w:ascii="GHEA Grapalat" w:hAnsi="GHEA Grapalat" w:cs="Arial"/>
          <w:sz w:val="20"/>
          <w:lang w:val="hy-AM"/>
        </w:rPr>
        <w:t>հիման</w:t>
      </w:r>
      <w:r w:rsidRPr="0080013D">
        <w:rPr>
          <w:rFonts w:ascii="GHEA Grapalat" w:hAnsi="GHEA Grapalat"/>
          <w:sz w:val="20"/>
          <w:lang w:val="hy-AM"/>
        </w:rPr>
        <w:t xml:space="preserve"> </w:t>
      </w:r>
      <w:r w:rsidRPr="0080013D">
        <w:rPr>
          <w:rFonts w:ascii="GHEA Grapalat" w:hAnsi="GHEA Grapalat" w:cs="Arial"/>
          <w:sz w:val="20"/>
          <w:lang w:val="hy-AM"/>
        </w:rPr>
        <w:t>վրա</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վճարման</w:t>
      </w:r>
      <w:r w:rsidRPr="0080013D">
        <w:rPr>
          <w:rFonts w:ascii="GHEA Grapalat" w:hAnsi="GHEA Grapalat"/>
          <w:sz w:val="20"/>
          <w:lang w:val="hy-AM"/>
        </w:rPr>
        <w:t xml:space="preserve">  </w:t>
      </w:r>
      <w:r w:rsidRPr="0080013D">
        <w:rPr>
          <w:rFonts w:ascii="GHEA Grapalat" w:hAnsi="GHEA Grapalat" w:cs="Arial"/>
          <w:sz w:val="20"/>
          <w:lang w:val="hy-AM"/>
        </w:rPr>
        <w:t>ժամանակացույցով</w:t>
      </w:r>
      <w:r w:rsidRPr="0080013D">
        <w:rPr>
          <w:rFonts w:ascii="GHEA Grapalat" w:hAnsi="GHEA Grapalat"/>
          <w:sz w:val="20"/>
          <w:lang w:val="hy-AM"/>
        </w:rPr>
        <w:t xml:space="preserve"> (</w:t>
      </w:r>
      <w:r w:rsidRPr="0080013D">
        <w:rPr>
          <w:rFonts w:ascii="GHEA Grapalat" w:hAnsi="GHEA Grapalat" w:cs="Arial"/>
          <w:sz w:val="20"/>
          <w:lang w:val="hy-AM"/>
        </w:rPr>
        <w:t>հավելված</w:t>
      </w:r>
      <w:r w:rsidRPr="0080013D">
        <w:rPr>
          <w:rFonts w:ascii="GHEA Grapalat" w:hAnsi="GHEA Grapalat"/>
          <w:sz w:val="20"/>
          <w:lang w:val="hy-AM"/>
        </w:rPr>
        <w:t xml:space="preserve"> N 2)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չափերով</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ամիներին</w:t>
      </w:r>
      <w:r w:rsidRPr="0080013D">
        <w:rPr>
          <w:rFonts w:ascii="GHEA Grapalat" w:hAnsi="GHEA Grapalat"/>
          <w:sz w:val="20"/>
          <w:lang w:val="hy-AM"/>
        </w:rPr>
        <w:t xml:space="preserve">: </w:t>
      </w:r>
      <w:r w:rsidRPr="0080013D">
        <w:rPr>
          <w:rFonts w:ascii="GHEA Grapalat" w:hAnsi="GHEA Grapalat" w:cs="Arial"/>
          <w:sz w:val="20"/>
          <w:lang w:val="hy-AM"/>
        </w:rPr>
        <w:t>Եթե</w:t>
      </w:r>
      <w:r w:rsidRPr="0080013D">
        <w:rPr>
          <w:rFonts w:ascii="GHEA Grapalat" w:hAnsi="GHEA Grapalat"/>
          <w:sz w:val="20"/>
          <w:lang w:val="hy-AM"/>
        </w:rPr>
        <w:t xml:space="preserve"> </w:t>
      </w:r>
      <w:r w:rsidRPr="0080013D">
        <w:rPr>
          <w:rFonts w:ascii="GHEA Grapalat" w:hAnsi="GHEA Grapalat" w:cs="Arial"/>
          <w:sz w:val="20"/>
          <w:lang w:val="hy-AM"/>
        </w:rPr>
        <w:t>արձանագրությունը</w:t>
      </w:r>
      <w:r w:rsidRPr="0080013D">
        <w:rPr>
          <w:rFonts w:ascii="GHEA Grapalat" w:hAnsi="GHEA Grapalat"/>
          <w:sz w:val="20"/>
          <w:lang w:val="hy-AM"/>
        </w:rPr>
        <w:t xml:space="preserve"> </w:t>
      </w:r>
      <w:r w:rsidRPr="0080013D">
        <w:rPr>
          <w:rFonts w:ascii="GHEA Grapalat" w:hAnsi="GHEA Grapalat" w:cs="Arial"/>
          <w:sz w:val="20"/>
          <w:lang w:val="hy-AM"/>
        </w:rPr>
        <w:t>կազմվում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տվյալ</w:t>
      </w:r>
      <w:r w:rsidRPr="0080013D">
        <w:rPr>
          <w:rFonts w:ascii="GHEA Grapalat" w:hAnsi="GHEA Grapalat"/>
          <w:sz w:val="20"/>
          <w:lang w:val="hy-AM"/>
        </w:rPr>
        <w:t xml:space="preserve"> </w:t>
      </w:r>
      <w:r w:rsidRPr="0080013D">
        <w:rPr>
          <w:rFonts w:ascii="GHEA Grapalat" w:hAnsi="GHEA Grapalat" w:cs="Arial"/>
          <w:sz w:val="20"/>
          <w:lang w:val="hy-AM"/>
        </w:rPr>
        <w:t>ամսվա</w:t>
      </w:r>
      <w:r w:rsidRPr="0080013D">
        <w:rPr>
          <w:rFonts w:ascii="GHEA Grapalat" w:hAnsi="GHEA Grapalat"/>
          <w:sz w:val="20"/>
          <w:lang w:val="hy-AM"/>
        </w:rPr>
        <w:t xml:space="preserve"> 20-</w:t>
      </w:r>
      <w:r w:rsidRPr="0080013D">
        <w:rPr>
          <w:rFonts w:ascii="GHEA Grapalat" w:hAnsi="GHEA Grapalat" w:cs="Arial"/>
          <w:sz w:val="20"/>
          <w:lang w:val="hy-AM"/>
        </w:rPr>
        <w:t>ից</w:t>
      </w:r>
      <w:r w:rsidRPr="0080013D">
        <w:rPr>
          <w:rFonts w:ascii="GHEA Grapalat" w:hAnsi="GHEA Grapalat"/>
          <w:sz w:val="20"/>
          <w:lang w:val="hy-AM"/>
        </w:rPr>
        <w:t xml:space="preserve"> </w:t>
      </w:r>
      <w:r w:rsidRPr="0080013D">
        <w:rPr>
          <w:rFonts w:ascii="GHEA Grapalat" w:hAnsi="GHEA Grapalat" w:cs="Arial"/>
          <w:sz w:val="20"/>
          <w:lang w:val="hy-AM"/>
        </w:rPr>
        <w:t>հետո</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այդ</w:t>
      </w:r>
      <w:r w:rsidRPr="0080013D">
        <w:rPr>
          <w:rFonts w:ascii="GHEA Grapalat" w:hAnsi="GHEA Grapalat"/>
          <w:sz w:val="20"/>
          <w:lang w:val="hy-AM"/>
        </w:rPr>
        <w:t xml:space="preserve"> </w:t>
      </w:r>
      <w:r w:rsidRPr="0080013D">
        <w:rPr>
          <w:rFonts w:ascii="GHEA Grapalat" w:hAnsi="GHEA Grapalat" w:cs="Arial"/>
          <w:sz w:val="20"/>
          <w:lang w:val="hy-AM"/>
        </w:rPr>
        <w:t>ամսում</w:t>
      </w:r>
      <w:r w:rsidRPr="0080013D">
        <w:rPr>
          <w:rFonts w:ascii="GHEA Grapalat" w:hAnsi="GHEA Grapalat"/>
          <w:sz w:val="20"/>
          <w:lang w:val="hy-AM"/>
        </w:rPr>
        <w:t xml:space="preserve"> </w:t>
      </w:r>
      <w:r w:rsidRPr="0080013D">
        <w:rPr>
          <w:rFonts w:ascii="GHEA Grapalat" w:hAnsi="GHEA Grapalat" w:cs="Arial"/>
          <w:sz w:val="20"/>
          <w:lang w:val="hy-AM"/>
        </w:rPr>
        <w:t>վճարման</w:t>
      </w:r>
      <w:r w:rsidRPr="0080013D">
        <w:rPr>
          <w:rFonts w:ascii="GHEA Grapalat" w:hAnsi="GHEA Grapalat"/>
          <w:sz w:val="20"/>
          <w:lang w:val="hy-AM"/>
        </w:rPr>
        <w:t xml:space="preserve"> </w:t>
      </w:r>
      <w:r w:rsidRPr="0080013D">
        <w:rPr>
          <w:rFonts w:ascii="GHEA Grapalat" w:hAnsi="GHEA Grapalat" w:cs="Arial"/>
          <w:sz w:val="20"/>
          <w:lang w:val="hy-AM"/>
        </w:rPr>
        <w:t>ժամանակացույցով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են</w:t>
      </w:r>
      <w:r w:rsidRPr="0080013D">
        <w:rPr>
          <w:rFonts w:ascii="GHEA Grapalat" w:hAnsi="GHEA Grapalat"/>
          <w:sz w:val="20"/>
          <w:lang w:val="hy-AM"/>
        </w:rPr>
        <w:t xml:space="preserve"> </w:t>
      </w:r>
      <w:r w:rsidRPr="0080013D">
        <w:rPr>
          <w:rFonts w:ascii="GHEA Grapalat" w:hAnsi="GHEA Grapalat" w:cs="Arial"/>
          <w:sz w:val="20"/>
          <w:lang w:val="hy-AM"/>
        </w:rPr>
        <w:t>ֆինանսական</w:t>
      </w:r>
      <w:r w:rsidRPr="0080013D">
        <w:rPr>
          <w:rFonts w:ascii="GHEA Grapalat" w:hAnsi="GHEA Grapalat"/>
          <w:sz w:val="20"/>
          <w:lang w:val="hy-AM"/>
        </w:rPr>
        <w:t xml:space="preserve"> </w:t>
      </w:r>
      <w:r w:rsidRPr="0080013D">
        <w:rPr>
          <w:rFonts w:ascii="GHEA Grapalat" w:hAnsi="GHEA Grapalat" w:cs="Arial"/>
          <w:sz w:val="20"/>
          <w:lang w:val="hy-AM"/>
        </w:rPr>
        <w:t>միջոցներ</w:t>
      </w:r>
      <w:r w:rsidRPr="0080013D">
        <w:rPr>
          <w:rFonts w:ascii="GHEA Grapalat" w:hAnsi="GHEA Grapalat"/>
          <w:sz w:val="20"/>
          <w:lang w:val="hy-AM"/>
        </w:rPr>
        <w:t xml:space="preserve">, </w:t>
      </w:r>
      <w:r w:rsidRPr="0080013D">
        <w:rPr>
          <w:rFonts w:ascii="GHEA Grapalat" w:hAnsi="GHEA Grapalat" w:cs="Arial"/>
          <w:sz w:val="20"/>
          <w:lang w:val="hy-AM"/>
        </w:rPr>
        <w:t>ապա</w:t>
      </w:r>
      <w:r w:rsidRPr="0080013D">
        <w:rPr>
          <w:rFonts w:ascii="GHEA Grapalat" w:hAnsi="GHEA Grapalat"/>
          <w:sz w:val="20"/>
          <w:lang w:val="hy-AM"/>
        </w:rPr>
        <w:t xml:space="preserve"> </w:t>
      </w:r>
      <w:r w:rsidRPr="0080013D">
        <w:rPr>
          <w:rFonts w:ascii="GHEA Grapalat" w:hAnsi="GHEA Grapalat" w:cs="Arial"/>
          <w:sz w:val="20"/>
          <w:lang w:val="hy-AM"/>
        </w:rPr>
        <w:t>վճարումն</w:t>
      </w:r>
      <w:r w:rsidRPr="0080013D">
        <w:rPr>
          <w:rFonts w:ascii="GHEA Grapalat" w:hAnsi="GHEA Grapalat"/>
          <w:sz w:val="20"/>
          <w:lang w:val="hy-AM"/>
        </w:rPr>
        <w:t xml:space="preserve"> </w:t>
      </w:r>
      <w:r w:rsidRPr="0080013D">
        <w:rPr>
          <w:rFonts w:ascii="GHEA Grapalat" w:hAnsi="GHEA Grapalat" w:cs="Arial"/>
          <w:sz w:val="20"/>
          <w:lang w:val="hy-AM"/>
        </w:rPr>
        <w:t>իրականացվում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մինչև</w:t>
      </w:r>
      <w:r w:rsidRPr="0080013D">
        <w:rPr>
          <w:rFonts w:ascii="GHEA Grapalat" w:hAnsi="GHEA Grapalat"/>
          <w:sz w:val="20"/>
          <w:lang w:val="hy-AM"/>
        </w:rPr>
        <w:t xml:space="preserve"> 30 </w:t>
      </w:r>
      <w:r w:rsidRPr="0080013D">
        <w:rPr>
          <w:rFonts w:ascii="GHEA Grapalat" w:hAnsi="GHEA Grapalat" w:cs="Arial"/>
          <w:sz w:val="20"/>
          <w:lang w:val="hy-AM"/>
        </w:rPr>
        <w:t>աշխատանքային</w:t>
      </w:r>
      <w:r w:rsidRPr="0080013D">
        <w:rPr>
          <w:rFonts w:ascii="GHEA Grapalat" w:hAnsi="GHEA Grapalat"/>
          <w:sz w:val="20"/>
          <w:lang w:val="hy-AM"/>
        </w:rPr>
        <w:t xml:space="preserve"> </w:t>
      </w:r>
      <w:r w:rsidRPr="0080013D">
        <w:rPr>
          <w:rFonts w:ascii="GHEA Grapalat" w:hAnsi="GHEA Grapalat" w:cs="Arial"/>
          <w:sz w:val="20"/>
          <w:lang w:val="hy-AM"/>
        </w:rPr>
        <w:t>օրվա</w:t>
      </w:r>
      <w:r w:rsidRPr="0080013D">
        <w:rPr>
          <w:rFonts w:ascii="GHEA Grapalat" w:hAnsi="GHEA Grapalat"/>
          <w:sz w:val="20"/>
          <w:lang w:val="hy-AM"/>
        </w:rPr>
        <w:t xml:space="preserve"> </w:t>
      </w:r>
      <w:r w:rsidRPr="0080013D">
        <w:rPr>
          <w:rFonts w:ascii="GHEA Grapalat" w:hAnsi="GHEA Grapalat" w:cs="Arial"/>
          <w:sz w:val="20"/>
          <w:lang w:val="hy-AM"/>
        </w:rPr>
        <w:t>ընթացքում</w:t>
      </w:r>
      <w:r w:rsidRPr="0080013D">
        <w:rPr>
          <w:rFonts w:ascii="GHEA Grapalat" w:hAnsi="GHEA Grapalat"/>
          <w:sz w:val="20"/>
          <w:lang w:val="hy-AM"/>
        </w:rPr>
        <w:t xml:space="preserve">, </w:t>
      </w:r>
      <w:r w:rsidRPr="0080013D">
        <w:rPr>
          <w:rFonts w:ascii="GHEA Grapalat" w:hAnsi="GHEA Grapalat" w:cs="Arial"/>
          <w:sz w:val="20"/>
          <w:lang w:val="hy-AM"/>
        </w:rPr>
        <w:t>բայց</w:t>
      </w:r>
      <w:r w:rsidRPr="0080013D">
        <w:rPr>
          <w:rFonts w:ascii="GHEA Grapalat" w:hAnsi="GHEA Grapalat"/>
          <w:sz w:val="20"/>
          <w:lang w:val="hy-AM"/>
        </w:rPr>
        <w:t xml:space="preserve"> </w:t>
      </w:r>
      <w:r w:rsidRPr="0080013D">
        <w:rPr>
          <w:rFonts w:ascii="GHEA Grapalat" w:hAnsi="GHEA Grapalat" w:cs="Arial"/>
          <w:sz w:val="20"/>
          <w:lang w:val="hy-AM"/>
        </w:rPr>
        <w:t>ոչ</w:t>
      </w:r>
      <w:r w:rsidRPr="0080013D">
        <w:rPr>
          <w:rFonts w:ascii="GHEA Grapalat" w:hAnsi="GHEA Grapalat"/>
          <w:sz w:val="20"/>
          <w:lang w:val="hy-AM"/>
        </w:rPr>
        <w:t xml:space="preserve"> </w:t>
      </w:r>
      <w:r w:rsidRPr="0080013D">
        <w:rPr>
          <w:rFonts w:ascii="GHEA Grapalat" w:hAnsi="GHEA Grapalat" w:cs="Arial"/>
          <w:sz w:val="20"/>
          <w:lang w:val="hy-AM"/>
        </w:rPr>
        <w:t>ուշ</w:t>
      </w:r>
      <w:r w:rsidRPr="0080013D">
        <w:rPr>
          <w:rFonts w:ascii="GHEA Grapalat" w:hAnsi="GHEA Grapalat"/>
          <w:sz w:val="20"/>
          <w:lang w:val="hy-AM"/>
        </w:rPr>
        <w:t xml:space="preserve">, </w:t>
      </w:r>
      <w:r w:rsidRPr="0080013D">
        <w:rPr>
          <w:rFonts w:ascii="GHEA Grapalat" w:hAnsi="GHEA Grapalat" w:cs="Arial"/>
          <w:sz w:val="20"/>
          <w:lang w:val="hy-AM"/>
        </w:rPr>
        <w:t>քան</w:t>
      </w:r>
      <w:r w:rsidRPr="0080013D">
        <w:rPr>
          <w:rFonts w:ascii="GHEA Grapalat" w:hAnsi="GHEA Grapalat"/>
          <w:sz w:val="20"/>
          <w:lang w:val="hy-AM"/>
        </w:rPr>
        <w:t xml:space="preserve"> </w:t>
      </w:r>
      <w:r w:rsidRPr="0080013D">
        <w:rPr>
          <w:rFonts w:ascii="GHEA Grapalat" w:hAnsi="GHEA Grapalat" w:cs="Arial"/>
          <w:sz w:val="20"/>
          <w:lang w:val="hy-AM"/>
        </w:rPr>
        <w:t>մինչև</w:t>
      </w:r>
      <w:r w:rsidRPr="0080013D">
        <w:rPr>
          <w:rFonts w:ascii="GHEA Grapalat" w:hAnsi="GHEA Grapalat"/>
          <w:sz w:val="20"/>
          <w:lang w:val="hy-AM"/>
        </w:rPr>
        <w:t xml:space="preserve"> </w:t>
      </w:r>
      <w:r w:rsidRPr="0080013D">
        <w:rPr>
          <w:rFonts w:ascii="GHEA Grapalat" w:hAnsi="GHEA Grapalat" w:cs="Arial"/>
          <w:sz w:val="20"/>
          <w:lang w:val="hy-AM"/>
        </w:rPr>
        <w:t>տվյալ</w:t>
      </w:r>
      <w:r w:rsidRPr="0080013D">
        <w:rPr>
          <w:rFonts w:ascii="GHEA Grapalat" w:hAnsi="GHEA Grapalat"/>
          <w:sz w:val="20"/>
          <w:lang w:val="hy-AM"/>
        </w:rPr>
        <w:t xml:space="preserve"> </w:t>
      </w:r>
      <w:r w:rsidRPr="0080013D">
        <w:rPr>
          <w:rFonts w:ascii="GHEA Grapalat" w:hAnsi="GHEA Grapalat" w:cs="Arial"/>
          <w:sz w:val="20"/>
          <w:lang w:val="hy-AM"/>
        </w:rPr>
        <w:t>տարվա</w:t>
      </w:r>
      <w:r w:rsidRPr="0080013D">
        <w:rPr>
          <w:rFonts w:ascii="GHEA Grapalat" w:hAnsi="GHEA Grapalat"/>
          <w:sz w:val="20"/>
          <w:lang w:val="hy-AM"/>
        </w:rPr>
        <w:t xml:space="preserve"> </w:t>
      </w:r>
      <w:r w:rsidRPr="0080013D">
        <w:rPr>
          <w:rFonts w:ascii="GHEA Grapalat" w:hAnsi="GHEA Grapalat" w:cs="Arial"/>
          <w:sz w:val="20"/>
          <w:lang w:val="hy-AM"/>
        </w:rPr>
        <w:t>դեկտեմբերի</w:t>
      </w:r>
      <w:r w:rsidRPr="0080013D">
        <w:rPr>
          <w:rFonts w:ascii="GHEA Grapalat" w:hAnsi="GHEA Grapalat"/>
          <w:sz w:val="20"/>
          <w:lang w:val="hy-AM"/>
        </w:rPr>
        <w:t xml:space="preserve"> 30-</w:t>
      </w:r>
      <w:r w:rsidRPr="0080013D">
        <w:rPr>
          <w:rFonts w:ascii="GHEA Grapalat" w:hAnsi="GHEA Grapalat" w:cs="Arial"/>
          <w:sz w:val="20"/>
          <w:lang w:val="hy-AM"/>
        </w:rPr>
        <w:t>ը</w:t>
      </w:r>
      <w:r w:rsidRPr="0080013D">
        <w:rPr>
          <w:rFonts w:ascii="GHEA Grapalat" w:hAnsi="GHEA Grapalat"/>
          <w:sz w:val="20"/>
          <w:lang w:val="hy-AM"/>
        </w:rPr>
        <w:t xml:space="preserve">: </w:t>
      </w:r>
    </w:p>
    <w:p w:rsidR="002005FB" w:rsidRPr="0080013D" w:rsidRDefault="002005FB" w:rsidP="002005FB">
      <w:pPr>
        <w:ind w:firstLine="720"/>
        <w:jc w:val="both"/>
        <w:rPr>
          <w:rFonts w:ascii="GHEA Grapalat" w:hAnsi="GHEA Grapalat" w:cs="Sylfaen"/>
          <w:i/>
          <w:sz w:val="20"/>
          <w:u w:val="single"/>
          <w:lang w:val="hy-AM"/>
        </w:rPr>
      </w:pPr>
    </w:p>
    <w:p w:rsidR="002005FB" w:rsidRPr="0080013D" w:rsidRDefault="002005FB" w:rsidP="002005FB">
      <w:pPr>
        <w:ind w:firstLine="709"/>
        <w:jc w:val="center"/>
        <w:rPr>
          <w:rFonts w:ascii="GHEA Grapalat" w:hAnsi="GHEA Grapalat"/>
          <w:b/>
          <w:sz w:val="20"/>
          <w:lang w:val="hy-AM"/>
        </w:rPr>
      </w:pPr>
    </w:p>
    <w:p w:rsidR="002005FB" w:rsidRPr="0080013D" w:rsidRDefault="002005FB" w:rsidP="002005FB">
      <w:pPr>
        <w:ind w:firstLine="709"/>
        <w:jc w:val="center"/>
        <w:rPr>
          <w:rFonts w:ascii="GHEA Grapalat" w:hAnsi="GHEA Grapalat"/>
          <w:b/>
          <w:sz w:val="20"/>
          <w:lang w:val="hy-AM"/>
        </w:rPr>
      </w:pPr>
      <w:r w:rsidRPr="0080013D">
        <w:rPr>
          <w:rFonts w:ascii="GHEA Grapalat" w:hAnsi="GHEA Grapalat"/>
          <w:b/>
          <w:sz w:val="20"/>
          <w:lang w:val="hy-AM"/>
        </w:rPr>
        <w:t xml:space="preserve">4. </w:t>
      </w:r>
      <w:r w:rsidRPr="0080013D">
        <w:rPr>
          <w:rFonts w:ascii="GHEA Grapalat" w:hAnsi="GHEA Grapalat" w:cs="Arial"/>
          <w:b/>
          <w:sz w:val="20"/>
          <w:lang w:val="hy-AM"/>
        </w:rPr>
        <w:t>ԱՊՐԱՆՔԻ</w:t>
      </w:r>
      <w:r w:rsidRPr="0080013D">
        <w:rPr>
          <w:rFonts w:ascii="GHEA Grapalat" w:hAnsi="GHEA Grapalat"/>
          <w:b/>
          <w:sz w:val="20"/>
          <w:lang w:val="hy-AM"/>
        </w:rPr>
        <w:t xml:space="preserve"> </w:t>
      </w:r>
      <w:r w:rsidRPr="0080013D">
        <w:rPr>
          <w:rFonts w:ascii="GHEA Grapalat" w:hAnsi="GHEA Grapalat" w:cs="Arial"/>
          <w:b/>
          <w:sz w:val="20"/>
          <w:lang w:val="hy-AM"/>
        </w:rPr>
        <w:t>ՈՐԱԿԸ</w:t>
      </w:r>
      <w:r w:rsidRPr="0080013D">
        <w:rPr>
          <w:rFonts w:ascii="GHEA Grapalat" w:hAnsi="GHEA Grapalat"/>
          <w:b/>
          <w:sz w:val="20"/>
          <w:lang w:val="hy-AM"/>
        </w:rPr>
        <w:t xml:space="preserve"> </w:t>
      </w:r>
      <w:r w:rsidRPr="0080013D">
        <w:rPr>
          <w:rFonts w:ascii="GHEA Grapalat" w:hAnsi="GHEA Grapalat" w:cs="Arial"/>
          <w:b/>
          <w:sz w:val="20"/>
          <w:lang w:val="hy-AM"/>
        </w:rPr>
        <w:t>ԵՎ</w:t>
      </w:r>
      <w:r w:rsidRPr="0080013D">
        <w:rPr>
          <w:rFonts w:ascii="GHEA Grapalat" w:hAnsi="GHEA Grapalat"/>
          <w:b/>
          <w:sz w:val="20"/>
          <w:lang w:val="hy-AM"/>
        </w:rPr>
        <w:t xml:space="preserve"> </w:t>
      </w:r>
      <w:r w:rsidRPr="0080013D">
        <w:rPr>
          <w:rFonts w:ascii="GHEA Grapalat" w:hAnsi="GHEA Grapalat" w:cs="Arial"/>
          <w:b/>
          <w:sz w:val="20"/>
          <w:lang w:val="hy-AM"/>
        </w:rPr>
        <w:t>ԵՐԱՇԽԻՔԸ</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4.1 </w:t>
      </w:r>
      <w:r w:rsidRPr="0080013D">
        <w:rPr>
          <w:rFonts w:ascii="GHEA Grapalat" w:hAnsi="GHEA Grapalat" w:cs="Arial"/>
          <w:sz w:val="20"/>
          <w:lang w:val="hy-AM"/>
        </w:rPr>
        <w:t>Վաճառողը</w:t>
      </w:r>
      <w:r w:rsidRPr="0080013D">
        <w:rPr>
          <w:rFonts w:ascii="GHEA Grapalat" w:hAnsi="GHEA Grapalat"/>
          <w:sz w:val="20"/>
          <w:lang w:val="hy-AM"/>
        </w:rPr>
        <w:t xml:space="preserve"> </w:t>
      </w:r>
      <w:r w:rsidRPr="0080013D">
        <w:rPr>
          <w:rFonts w:ascii="GHEA Grapalat" w:hAnsi="GHEA Grapalat" w:cs="Arial"/>
          <w:sz w:val="20"/>
          <w:lang w:val="hy-AM"/>
        </w:rPr>
        <w:t>երաշխավորում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մատակարարված</w:t>
      </w:r>
      <w:r w:rsidRPr="0080013D">
        <w:rPr>
          <w:rFonts w:ascii="GHEA Grapalat" w:hAnsi="GHEA Grapalat"/>
          <w:sz w:val="20"/>
          <w:lang w:val="hy-AM"/>
        </w:rPr>
        <w:t xml:space="preserve"> </w:t>
      </w:r>
      <w:r w:rsidRPr="0080013D">
        <w:rPr>
          <w:rFonts w:ascii="GHEA Grapalat" w:hAnsi="GHEA Grapalat" w:cs="Arial"/>
          <w:sz w:val="20"/>
          <w:lang w:val="hy-AM"/>
        </w:rPr>
        <w:t>պպրանքի</w:t>
      </w:r>
      <w:r w:rsidRPr="0080013D">
        <w:rPr>
          <w:rFonts w:ascii="GHEA Grapalat" w:hAnsi="GHEA Grapalat"/>
          <w:sz w:val="20"/>
          <w:lang w:val="hy-AM"/>
        </w:rPr>
        <w:t xml:space="preserve"> </w:t>
      </w:r>
      <w:r w:rsidRPr="0080013D">
        <w:rPr>
          <w:rFonts w:ascii="GHEA Grapalat" w:hAnsi="GHEA Grapalat" w:cs="Arial"/>
          <w:sz w:val="20"/>
          <w:lang w:val="hy-AM"/>
        </w:rPr>
        <w:t>որակի</w:t>
      </w:r>
      <w:r w:rsidRPr="0080013D">
        <w:rPr>
          <w:rFonts w:ascii="GHEA Grapalat" w:hAnsi="GHEA Grapalat"/>
          <w:sz w:val="20"/>
          <w:lang w:val="hy-AM"/>
        </w:rPr>
        <w:t xml:space="preserve"> </w:t>
      </w:r>
      <w:r w:rsidRPr="0080013D">
        <w:rPr>
          <w:rFonts w:ascii="GHEA Grapalat" w:hAnsi="GHEA Grapalat" w:cs="Arial"/>
          <w:sz w:val="20"/>
          <w:lang w:val="hy-AM"/>
        </w:rPr>
        <w:t>համապատասխանությունը</w:t>
      </w:r>
      <w:r w:rsidRPr="0080013D">
        <w:rPr>
          <w:rFonts w:ascii="GHEA Grapalat" w:hAnsi="GHEA Grapalat"/>
          <w:sz w:val="20"/>
          <w:lang w:val="hy-AM"/>
        </w:rPr>
        <w:t xml:space="preserve"> </w:t>
      </w:r>
      <w:r w:rsidRPr="0080013D">
        <w:rPr>
          <w:rFonts w:ascii="GHEA Grapalat" w:hAnsi="GHEA Grapalat" w:cs="Arial"/>
          <w:sz w:val="20"/>
          <w:lang w:val="hy-AM"/>
        </w:rPr>
        <w:t>պետական</w:t>
      </w:r>
      <w:r w:rsidRPr="0080013D">
        <w:rPr>
          <w:rFonts w:ascii="GHEA Grapalat" w:hAnsi="GHEA Grapalat"/>
          <w:sz w:val="20"/>
          <w:lang w:val="hy-AM"/>
        </w:rPr>
        <w:t xml:space="preserve"> </w:t>
      </w:r>
      <w:r w:rsidRPr="0080013D">
        <w:rPr>
          <w:rFonts w:ascii="GHEA Grapalat" w:hAnsi="GHEA Grapalat" w:cs="Arial"/>
          <w:sz w:val="20"/>
          <w:lang w:val="hy-AM"/>
        </w:rPr>
        <w:t>ստանդարտի</w:t>
      </w:r>
      <w:r w:rsidRPr="0080013D">
        <w:rPr>
          <w:rFonts w:ascii="GHEA Grapalat" w:hAnsi="GHEA Grapalat"/>
          <w:sz w:val="20"/>
          <w:lang w:val="hy-AM"/>
        </w:rPr>
        <w:t xml:space="preserve"> </w:t>
      </w:r>
      <w:r w:rsidRPr="0080013D">
        <w:rPr>
          <w:rFonts w:ascii="GHEA Grapalat" w:hAnsi="GHEA Grapalat" w:cs="Arial"/>
          <w:sz w:val="20"/>
          <w:lang w:val="hy-AM"/>
        </w:rPr>
        <w:t>պահանջներին։</w:t>
      </w:r>
      <w:r w:rsidRPr="0080013D">
        <w:rPr>
          <w:rFonts w:ascii="GHEA Grapalat" w:hAnsi="GHEA Grapalat"/>
          <w:sz w:val="20"/>
          <w:lang w:val="hy-AM"/>
        </w:rPr>
        <w:t xml:space="preserve"> </w:t>
      </w:r>
    </w:p>
    <w:p w:rsidR="002005FB" w:rsidRPr="0080013D" w:rsidRDefault="002005FB" w:rsidP="002005FB">
      <w:pPr>
        <w:ind w:firstLine="702"/>
        <w:jc w:val="both"/>
        <w:rPr>
          <w:rFonts w:ascii="GHEA Grapalat" w:hAnsi="GHEA Grapalat" w:cs="Sylfaen"/>
          <w:sz w:val="20"/>
          <w:lang w:val="pt-BR"/>
        </w:rPr>
      </w:pPr>
      <w:r w:rsidRPr="0080013D">
        <w:rPr>
          <w:rStyle w:val="af7"/>
          <w:rFonts w:ascii="GHEA Grapalat" w:hAnsi="GHEA Grapalat" w:cs="Sylfaen"/>
          <w:color w:val="FFFFFF"/>
          <w:sz w:val="20"/>
          <w:lang w:val="pt-BR"/>
        </w:rPr>
        <w:footnoteReference w:id="11"/>
      </w:r>
    </w:p>
    <w:p w:rsidR="002005FB" w:rsidRPr="0080013D" w:rsidRDefault="002005FB" w:rsidP="002005FB">
      <w:pPr>
        <w:ind w:firstLine="709"/>
        <w:jc w:val="center"/>
        <w:rPr>
          <w:rFonts w:ascii="GHEA Grapalat" w:hAnsi="GHEA Grapalat"/>
          <w:b/>
          <w:sz w:val="20"/>
          <w:lang w:val="hy-AM"/>
        </w:rPr>
      </w:pPr>
      <w:r w:rsidRPr="0080013D">
        <w:rPr>
          <w:rFonts w:ascii="GHEA Grapalat" w:hAnsi="GHEA Grapalat"/>
          <w:b/>
          <w:sz w:val="20"/>
          <w:lang w:val="hy-AM"/>
        </w:rPr>
        <w:t xml:space="preserve">5. </w:t>
      </w:r>
      <w:r w:rsidRPr="0080013D">
        <w:rPr>
          <w:rFonts w:ascii="GHEA Grapalat" w:hAnsi="GHEA Grapalat" w:cs="Arial"/>
          <w:b/>
          <w:sz w:val="20"/>
          <w:lang w:val="hy-AM"/>
        </w:rPr>
        <w:t>ԱՊՐԱՆՔԻ</w:t>
      </w:r>
      <w:r w:rsidRPr="0080013D">
        <w:rPr>
          <w:rFonts w:ascii="GHEA Grapalat" w:hAnsi="GHEA Grapalat"/>
          <w:b/>
          <w:sz w:val="20"/>
          <w:lang w:val="hy-AM"/>
        </w:rPr>
        <w:t xml:space="preserve"> </w:t>
      </w:r>
      <w:r w:rsidRPr="0080013D">
        <w:rPr>
          <w:rFonts w:ascii="GHEA Grapalat" w:hAnsi="GHEA Grapalat" w:cs="Arial"/>
          <w:b/>
          <w:sz w:val="20"/>
          <w:lang w:val="hy-AM"/>
        </w:rPr>
        <w:t>ՀԱՆՁՆՈՒՄԸ</w:t>
      </w:r>
      <w:r w:rsidRPr="0080013D">
        <w:rPr>
          <w:rFonts w:ascii="GHEA Grapalat" w:hAnsi="GHEA Grapalat"/>
          <w:b/>
          <w:sz w:val="20"/>
          <w:lang w:val="hy-AM"/>
        </w:rPr>
        <w:t xml:space="preserve"> </w:t>
      </w:r>
      <w:r w:rsidRPr="0080013D">
        <w:rPr>
          <w:rFonts w:ascii="GHEA Grapalat" w:hAnsi="GHEA Grapalat" w:cs="Arial"/>
          <w:b/>
          <w:sz w:val="20"/>
          <w:lang w:val="hy-AM"/>
        </w:rPr>
        <w:t>ԵՎ</w:t>
      </w:r>
      <w:r w:rsidRPr="0080013D">
        <w:rPr>
          <w:rFonts w:ascii="GHEA Grapalat" w:hAnsi="GHEA Grapalat"/>
          <w:b/>
          <w:sz w:val="20"/>
          <w:lang w:val="hy-AM"/>
        </w:rPr>
        <w:t xml:space="preserve"> </w:t>
      </w:r>
      <w:r w:rsidRPr="0080013D">
        <w:rPr>
          <w:rFonts w:ascii="GHEA Grapalat" w:hAnsi="GHEA Grapalat" w:cs="Arial"/>
          <w:b/>
          <w:sz w:val="20"/>
          <w:lang w:val="hy-AM"/>
        </w:rPr>
        <w:t>ԸՆԴՈՒՆՈՒՄԸ</w:t>
      </w:r>
    </w:p>
    <w:p w:rsidR="002005FB" w:rsidRPr="0080013D" w:rsidRDefault="002005FB" w:rsidP="002005FB">
      <w:pPr>
        <w:ind w:firstLine="720"/>
        <w:jc w:val="both"/>
        <w:rPr>
          <w:rFonts w:ascii="GHEA Grapalat" w:hAnsi="GHEA Grapalat" w:cs="Sylfaen"/>
          <w:sz w:val="20"/>
          <w:lang w:val="hy-AM"/>
        </w:rPr>
      </w:pPr>
      <w:r w:rsidRPr="0080013D">
        <w:rPr>
          <w:rFonts w:ascii="GHEA Grapalat" w:hAnsi="GHEA Grapalat"/>
          <w:sz w:val="20"/>
          <w:lang w:val="hy-AM"/>
        </w:rPr>
        <w:t xml:space="preserve">5.1 </w:t>
      </w:r>
      <w:r w:rsidRPr="0080013D">
        <w:rPr>
          <w:rFonts w:ascii="GHEA Grapalat" w:hAnsi="GHEA Grapalat" w:cs="Arial"/>
          <w:sz w:val="20"/>
          <w:lang w:val="hy-AM"/>
        </w:rPr>
        <w:t>Մատակարարված</w:t>
      </w:r>
      <w:r w:rsidRPr="0080013D">
        <w:rPr>
          <w:rFonts w:ascii="GHEA Grapalat" w:hAnsi="GHEA Grapalat"/>
          <w:sz w:val="20"/>
          <w:lang w:val="hy-AM"/>
        </w:rPr>
        <w:t xml:space="preserve"> </w:t>
      </w:r>
      <w:r w:rsidRPr="0080013D">
        <w:rPr>
          <w:rFonts w:ascii="GHEA Grapalat" w:hAnsi="GHEA Grapalat" w:cs="Arial"/>
          <w:sz w:val="20"/>
          <w:lang w:val="hy-AM"/>
        </w:rPr>
        <w:t>ապրանքն</w:t>
      </w:r>
      <w:r w:rsidRPr="0080013D">
        <w:rPr>
          <w:rFonts w:ascii="GHEA Grapalat" w:hAnsi="GHEA Grapalat"/>
          <w:sz w:val="20"/>
          <w:lang w:val="hy-AM"/>
        </w:rPr>
        <w:t xml:space="preserve"> </w:t>
      </w:r>
      <w:r w:rsidRPr="0080013D">
        <w:rPr>
          <w:rFonts w:ascii="GHEA Grapalat" w:hAnsi="GHEA Grapalat" w:cs="Arial"/>
          <w:sz w:val="20"/>
          <w:lang w:val="hy-AM"/>
        </w:rPr>
        <w:t>ընդունվում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Գնորդի</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Վաճառողի</w:t>
      </w:r>
      <w:r w:rsidRPr="0080013D">
        <w:rPr>
          <w:rFonts w:ascii="GHEA Grapalat" w:hAnsi="GHEA Grapalat" w:cs="Sylfaen"/>
          <w:sz w:val="20"/>
          <w:lang w:val="hy-AM"/>
        </w:rPr>
        <w:t xml:space="preserve"> </w:t>
      </w:r>
      <w:r w:rsidRPr="0080013D">
        <w:rPr>
          <w:rFonts w:ascii="GHEA Grapalat" w:hAnsi="GHEA Grapalat" w:cs="Arial"/>
          <w:sz w:val="20"/>
          <w:lang w:val="hy-AM"/>
        </w:rPr>
        <w:t>միջև</w:t>
      </w:r>
      <w:r w:rsidRPr="0080013D">
        <w:rPr>
          <w:rFonts w:ascii="GHEA Grapalat" w:hAnsi="GHEA Grapalat" w:cs="Sylfaen"/>
          <w:sz w:val="20"/>
          <w:lang w:val="hy-AM"/>
        </w:rPr>
        <w:t xml:space="preserve"> </w:t>
      </w:r>
      <w:r w:rsidRPr="0080013D">
        <w:rPr>
          <w:rFonts w:ascii="GHEA Grapalat" w:hAnsi="GHEA Grapalat" w:cs="Arial"/>
          <w:sz w:val="20"/>
          <w:lang w:val="hy-AM"/>
        </w:rPr>
        <w:t>հանձնման</w:t>
      </w:r>
      <w:r w:rsidRPr="0080013D">
        <w:rPr>
          <w:rFonts w:ascii="GHEA Grapalat" w:hAnsi="GHEA Grapalat" w:cs="Sylfaen"/>
          <w:sz w:val="20"/>
          <w:lang w:val="hy-AM"/>
        </w:rPr>
        <w:t>-</w:t>
      </w:r>
      <w:r w:rsidRPr="0080013D">
        <w:rPr>
          <w:rFonts w:ascii="GHEA Grapalat" w:hAnsi="GHEA Grapalat" w:cs="Arial"/>
          <w:sz w:val="20"/>
          <w:lang w:val="hy-AM"/>
        </w:rPr>
        <w:t>ընդունման</w:t>
      </w:r>
      <w:r w:rsidRPr="0080013D">
        <w:rPr>
          <w:rFonts w:ascii="GHEA Grapalat" w:hAnsi="GHEA Grapalat" w:cs="Sylfaen"/>
          <w:sz w:val="20"/>
          <w:lang w:val="hy-AM"/>
        </w:rPr>
        <w:t xml:space="preserve"> </w:t>
      </w:r>
      <w:r w:rsidRPr="0080013D">
        <w:rPr>
          <w:rFonts w:ascii="GHEA Grapalat" w:hAnsi="GHEA Grapalat" w:cs="Arial"/>
          <w:sz w:val="20"/>
          <w:lang w:val="hy-AM"/>
        </w:rPr>
        <w:t>արձանագրության</w:t>
      </w:r>
      <w:r w:rsidRPr="0080013D">
        <w:rPr>
          <w:rFonts w:ascii="GHEA Grapalat" w:hAnsi="GHEA Grapalat" w:cs="Sylfaen"/>
          <w:sz w:val="20"/>
          <w:lang w:val="hy-AM"/>
        </w:rPr>
        <w:t xml:space="preserve"> </w:t>
      </w:r>
      <w:r w:rsidRPr="0080013D">
        <w:rPr>
          <w:rFonts w:ascii="GHEA Grapalat" w:hAnsi="GHEA Grapalat" w:cs="Arial"/>
          <w:sz w:val="20"/>
          <w:lang w:val="hy-AM"/>
        </w:rPr>
        <w:t>ստորագրմամբ</w:t>
      </w:r>
      <w:r w:rsidRPr="0080013D">
        <w:rPr>
          <w:rFonts w:ascii="GHEA Grapalat" w:hAnsi="GHEA Grapalat" w:cs="Sylfaen"/>
          <w:sz w:val="20"/>
          <w:lang w:val="hy-AM"/>
        </w:rPr>
        <w:t xml:space="preserve">: </w:t>
      </w:r>
      <w:r w:rsidRPr="0080013D">
        <w:rPr>
          <w:rFonts w:ascii="GHEA Grapalat" w:hAnsi="GHEA Grapalat" w:cs="Arial"/>
          <w:sz w:val="20"/>
          <w:lang w:val="hy-AM"/>
        </w:rPr>
        <w:t>Ապրանքը</w:t>
      </w:r>
      <w:r w:rsidRPr="0080013D">
        <w:rPr>
          <w:rFonts w:ascii="GHEA Grapalat" w:hAnsi="GHEA Grapalat" w:cs="Sylfaen"/>
          <w:sz w:val="20"/>
          <w:lang w:val="hy-AM"/>
        </w:rPr>
        <w:t xml:space="preserve"> </w:t>
      </w:r>
      <w:r w:rsidRPr="0080013D">
        <w:rPr>
          <w:rFonts w:ascii="GHEA Grapalat" w:hAnsi="GHEA Grapalat" w:cs="Arial"/>
          <w:sz w:val="20"/>
          <w:lang w:val="hy-AM"/>
        </w:rPr>
        <w:t>Գնորդին</w:t>
      </w:r>
      <w:r w:rsidRPr="0080013D">
        <w:rPr>
          <w:rFonts w:ascii="GHEA Grapalat" w:hAnsi="GHEA Grapalat" w:cs="Sylfaen"/>
          <w:sz w:val="20"/>
          <w:lang w:val="hy-AM"/>
        </w:rPr>
        <w:t xml:space="preserve"> </w:t>
      </w:r>
      <w:r w:rsidRPr="0080013D">
        <w:rPr>
          <w:rFonts w:ascii="GHEA Grapalat" w:hAnsi="GHEA Grapalat" w:cs="Arial"/>
          <w:sz w:val="20"/>
          <w:lang w:val="hy-AM"/>
        </w:rPr>
        <w:t>հանձնելու</w:t>
      </w:r>
      <w:r w:rsidRPr="0080013D">
        <w:rPr>
          <w:rFonts w:ascii="GHEA Grapalat" w:hAnsi="GHEA Grapalat" w:cs="Sylfaen"/>
          <w:sz w:val="20"/>
          <w:lang w:val="hy-AM"/>
        </w:rPr>
        <w:t xml:space="preserve"> </w:t>
      </w:r>
      <w:r w:rsidRPr="0080013D">
        <w:rPr>
          <w:rFonts w:ascii="GHEA Grapalat" w:hAnsi="GHEA Grapalat" w:cs="Arial"/>
          <w:sz w:val="20"/>
          <w:lang w:val="hy-AM"/>
        </w:rPr>
        <w:t>փաստը</w:t>
      </w:r>
      <w:r w:rsidRPr="0080013D">
        <w:rPr>
          <w:rFonts w:ascii="GHEA Grapalat" w:hAnsi="GHEA Grapalat" w:cs="Sylfaen"/>
          <w:sz w:val="20"/>
          <w:lang w:val="hy-AM"/>
        </w:rPr>
        <w:t xml:space="preserve"> </w:t>
      </w:r>
      <w:r w:rsidRPr="0080013D">
        <w:rPr>
          <w:rFonts w:ascii="GHEA Grapalat" w:hAnsi="GHEA Grapalat" w:cs="Arial"/>
          <w:sz w:val="20"/>
          <w:lang w:val="hy-AM"/>
        </w:rPr>
        <w:t>ֆիքսվում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Գնորդի</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Վաճառողի</w:t>
      </w:r>
      <w:r w:rsidRPr="0080013D">
        <w:rPr>
          <w:rFonts w:ascii="GHEA Grapalat" w:hAnsi="GHEA Grapalat" w:cs="Sylfaen"/>
          <w:sz w:val="20"/>
          <w:lang w:val="hy-AM"/>
        </w:rPr>
        <w:t xml:space="preserve"> </w:t>
      </w:r>
      <w:r w:rsidRPr="0080013D">
        <w:rPr>
          <w:rFonts w:ascii="GHEA Grapalat" w:hAnsi="GHEA Grapalat" w:cs="Arial"/>
          <w:sz w:val="20"/>
          <w:lang w:val="hy-AM"/>
        </w:rPr>
        <w:t>միջև</w:t>
      </w:r>
      <w:r w:rsidRPr="0080013D">
        <w:rPr>
          <w:rFonts w:ascii="GHEA Grapalat" w:hAnsi="GHEA Grapalat" w:cs="Sylfaen"/>
          <w:sz w:val="20"/>
          <w:lang w:val="hy-AM"/>
        </w:rPr>
        <w:t xml:space="preserve"> </w:t>
      </w:r>
      <w:r w:rsidRPr="0080013D">
        <w:rPr>
          <w:rFonts w:ascii="GHEA Grapalat" w:hAnsi="GHEA Grapalat" w:cs="Arial"/>
          <w:sz w:val="20"/>
          <w:lang w:val="hy-AM"/>
        </w:rPr>
        <w:t>երկկողմ</w:t>
      </w:r>
      <w:r w:rsidRPr="0080013D">
        <w:rPr>
          <w:rFonts w:ascii="GHEA Grapalat" w:hAnsi="GHEA Grapalat" w:cs="Sylfaen"/>
          <w:sz w:val="20"/>
          <w:lang w:val="hy-AM"/>
        </w:rPr>
        <w:t xml:space="preserve"> </w:t>
      </w:r>
      <w:r w:rsidRPr="0080013D">
        <w:rPr>
          <w:rFonts w:ascii="GHEA Grapalat" w:hAnsi="GHEA Grapalat" w:cs="Arial"/>
          <w:sz w:val="20"/>
          <w:lang w:val="hy-AM"/>
        </w:rPr>
        <w:t>հաստատված</w:t>
      </w:r>
      <w:r w:rsidRPr="0080013D">
        <w:rPr>
          <w:rFonts w:ascii="GHEA Grapalat" w:hAnsi="GHEA Grapalat" w:cs="Sylfaen"/>
          <w:sz w:val="20"/>
          <w:lang w:val="hy-AM"/>
        </w:rPr>
        <w:t xml:space="preserve"> </w:t>
      </w:r>
      <w:r w:rsidRPr="0080013D">
        <w:rPr>
          <w:rFonts w:ascii="GHEA Grapalat" w:hAnsi="GHEA Grapalat" w:cs="Arial"/>
          <w:sz w:val="20"/>
          <w:lang w:val="hy-AM"/>
        </w:rPr>
        <w:t>փաստաթղթով՝</w:t>
      </w:r>
      <w:r w:rsidRPr="0080013D">
        <w:rPr>
          <w:rFonts w:ascii="GHEA Grapalat" w:hAnsi="GHEA Grapalat" w:cs="Sylfaen"/>
          <w:sz w:val="20"/>
          <w:lang w:val="hy-AM"/>
        </w:rPr>
        <w:t xml:space="preserve"> </w:t>
      </w:r>
      <w:r w:rsidRPr="0080013D">
        <w:rPr>
          <w:rFonts w:ascii="GHEA Grapalat" w:hAnsi="GHEA Grapalat" w:cs="Arial"/>
          <w:sz w:val="20"/>
          <w:lang w:val="hy-AM"/>
        </w:rPr>
        <w:t>նշելով</w:t>
      </w:r>
      <w:r w:rsidRPr="0080013D">
        <w:rPr>
          <w:rFonts w:ascii="GHEA Grapalat" w:hAnsi="GHEA Grapalat" w:cs="Sylfaen"/>
          <w:sz w:val="20"/>
          <w:lang w:val="hy-AM"/>
        </w:rPr>
        <w:t xml:space="preserve"> </w:t>
      </w:r>
      <w:r w:rsidRPr="0080013D">
        <w:rPr>
          <w:rFonts w:ascii="GHEA Grapalat" w:hAnsi="GHEA Grapalat" w:cs="Arial"/>
          <w:sz w:val="20"/>
          <w:lang w:val="hy-AM"/>
        </w:rPr>
        <w:t>փաստաթղթի</w:t>
      </w:r>
      <w:r w:rsidRPr="0080013D">
        <w:rPr>
          <w:rFonts w:ascii="GHEA Grapalat" w:hAnsi="GHEA Grapalat" w:cs="Sylfaen"/>
          <w:sz w:val="20"/>
          <w:lang w:val="hy-AM"/>
        </w:rPr>
        <w:t xml:space="preserve"> </w:t>
      </w:r>
      <w:r w:rsidRPr="0080013D">
        <w:rPr>
          <w:rFonts w:ascii="GHEA Grapalat" w:hAnsi="GHEA Grapalat" w:cs="Arial"/>
          <w:sz w:val="20"/>
          <w:lang w:val="hy-AM"/>
        </w:rPr>
        <w:t>կազմման</w:t>
      </w:r>
      <w:r w:rsidRPr="0080013D">
        <w:rPr>
          <w:rFonts w:ascii="GHEA Grapalat" w:hAnsi="GHEA Grapalat" w:cs="Sylfaen"/>
          <w:sz w:val="20"/>
          <w:lang w:val="hy-AM"/>
        </w:rPr>
        <w:t xml:space="preserve"> </w:t>
      </w:r>
      <w:r w:rsidRPr="0080013D">
        <w:rPr>
          <w:rFonts w:ascii="GHEA Grapalat" w:hAnsi="GHEA Grapalat" w:cs="Arial"/>
          <w:sz w:val="20"/>
          <w:lang w:val="hy-AM"/>
        </w:rPr>
        <w:t>ամսաթիվը</w:t>
      </w:r>
      <w:r w:rsidRPr="0080013D">
        <w:rPr>
          <w:rFonts w:ascii="GHEA Grapalat" w:hAnsi="GHEA Grapalat" w:cs="Sylfaen"/>
          <w:sz w:val="20"/>
          <w:lang w:val="hy-AM"/>
        </w:rPr>
        <w:t xml:space="preserve">: </w:t>
      </w:r>
    </w:p>
    <w:p w:rsidR="002005FB" w:rsidRPr="0080013D" w:rsidRDefault="002005FB" w:rsidP="002005FB">
      <w:pPr>
        <w:ind w:firstLine="720"/>
        <w:jc w:val="both"/>
        <w:rPr>
          <w:rFonts w:ascii="GHEA Grapalat" w:hAnsi="GHEA Grapalat" w:cs="Sylfaen"/>
          <w:sz w:val="20"/>
          <w:szCs w:val="20"/>
          <w:lang w:val="hy-AM"/>
        </w:rPr>
      </w:pPr>
      <w:r w:rsidRPr="0080013D">
        <w:rPr>
          <w:rFonts w:ascii="GHEA Grapalat" w:hAnsi="GHEA Grapalat" w:cs="Arial"/>
          <w:sz w:val="20"/>
          <w:szCs w:val="20"/>
          <w:lang w:val="hy-AM"/>
        </w:rPr>
        <w:t>Մինչև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պայմանագրով</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ապրանքի</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մատակարարման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համար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նախատեսված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օրը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ներառյալ</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Վաճառողը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Գնորդին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է</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տրամադրում</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իր</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կողմից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ստորագրված</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ապրանքը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Գնորդին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հանձնելու</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փաստը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ֆիքսող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փաստաթուղթը</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հավելված</w:t>
      </w:r>
      <w:r w:rsidRPr="0080013D">
        <w:rPr>
          <w:rFonts w:ascii="GHEA Grapalat" w:hAnsi="GHEA Grapalat" w:cs="Sylfaen"/>
          <w:sz w:val="20"/>
          <w:szCs w:val="20"/>
          <w:lang w:val="hy-AM"/>
        </w:rPr>
        <w:t xml:space="preserve"> N 3.1) </w:t>
      </w:r>
      <w:r w:rsidRPr="0080013D">
        <w:rPr>
          <w:rFonts w:ascii="GHEA Grapalat" w:hAnsi="GHEA Grapalat" w:cs="Arial"/>
          <w:sz w:val="20"/>
          <w:szCs w:val="20"/>
          <w:lang w:val="hy-AM"/>
        </w:rPr>
        <w:t>և</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հանձնման</w:t>
      </w:r>
      <w:r w:rsidRPr="0080013D">
        <w:rPr>
          <w:rFonts w:ascii="GHEA Grapalat" w:hAnsi="GHEA Grapalat" w:cs="Sylfaen"/>
          <w:sz w:val="20"/>
          <w:szCs w:val="20"/>
          <w:lang w:val="hy-AM"/>
        </w:rPr>
        <w:t>-</w:t>
      </w:r>
      <w:r w:rsidRPr="0080013D">
        <w:rPr>
          <w:rFonts w:ascii="GHEA Grapalat" w:hAnsi="GHEA Grapalat" w:cs="Arial"/>
          <w:sz w:val="20"/>
          <w:szCs w:val="20"/>
          <w:lang w:val="hy-AM"/>
        </w:rPr>
        <w:t>ընդունման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արձանագրության</w:t>
      </w:r>
      <w:r w:rsidRPr="0080013D">
        <w:rPr>
          <w:rFonts w:ascii="GHEA Grapalat" w:hAnsi="GHEA Grapalat" w:cs="Sylfaen"/>
          <w:sz w:val="20"/>
          <w:szCs w:val="20"/>
          <w:lang w:val="hy-AM"/>
        </w:rPr>
        <w:t xml:space="preserve"> </w:t>
      </w:r>
      <w:r w:rsidRPr="0080013D">
        <w:rPr>
          <w:rFonts w:ascii="GHEA Grapalat" w:hAnsi="GHEA Grapalat" w:cs="Arial"/>
          <w:sz w:val="20"/>
          <w:szCs w:val="20"/>
          <w:u w:val="single"/>
          <w:lang w:val="hy-AM"/>
        </w:rPr>
        <w:t>երկու</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օրինակ</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հավելված</w:t>
      </w:r>
      <w:r w:rsidRPr="0080013D">
        <w:rPr>
          <w:rFonts w:ascii="GHEA Grapalat" w:hAnsi="GHEA Grapalat" w:cs="Sylfaen"/>
          <w:sz w:val="20"/>
          <w:szCs w:val="20"/>
          <w:lang w:val="hy-AM"/>
        </w:rPr>
        <w:t xml:space="preserve"> N 3): </w:t>
      </w:r>
    </w:p>
    <w:p w:rsidR="002005FB" w:rsidRPr="0080013D" w:rsidRDefault="002005FB" w:rsidP="002005FB">
      <w:pPr>
        <w:ind w:firstLine="720"/>
        <w:jc w:val="both"/>
        <w:rPr>
          <w:rFonts w:ascii="GHEA Grapalat" w:hAnsi="GHEA Grapalat" w:cs="Sylfaen"/>
          <w:sz w:val="20"/>
          <w:lang w:val="hy-AM"/>
        </w:rPr>
      </w:pPr>
      <w:r w:rsidRPr="0080013D">
        <w:rPr>
          <w:rFonts w:ascii="GHEA Grapalat" w:hAnsi="GHEA Grapalat" w:cs="Sylfaen"/>
          <w:sz w:val="20"/>
          <w:lang w:val="hy-AM"/>
        </w:rPr>
        <w:t xml:space="preserve">5.2 </w:t>
      </w:r>
      <w:r w:rsidRPr="0080013D">
        <w:rPr>
          <w:rFonts w:ascii="GHEA Grapalat" w:hAnsi="GHEA Grapalat" w:cs="Arial"/>
          <w:sz w:val="20"/>
          <w:lang w:val="hy-AM"/>
        </w:rPr>
        <w:t>Հանձնման</w:t>
      </w:r>
      <w:r w:rsidRPr="0080013D">
        <w:rPr>
          <w:rFonts w:ascii="GHEA Grapalat" w:hAnsi="GHEA Grapalat" w:cs="Sylfaen"/>
          <w:sz w:val="20"/>
          <w:lang w:val="hy-AM"/>
        </w:rPr>
        <w:t>-</w:t>
      </w:r>
      <w:r w:rsidRPr="0080013D">
        <w:rPr>
          <w:rFonts w:ascii="GHEA Grapalat" w:hAnsi="GHEA Grapalat" w:cs="Arial"/>
          <w:sz w:val="20"/>
          <w:lang w:val="hy-AM"/>
        </w:rPr>
        <w:t>ընդունման</w:t>
      </w:r>
      <w:r w:rsidRPr="0080013D">
        <w:rPr>
          <w:rFonts w:ascii="GHEA Grapalat" w:hAnsi="GHEA Grapalat" w:cs="Sylfaen"/>
          <w:sz w:val="20"/>
          <w:lang w:val="hy-AM"/>
        </w:rPr>
        <w:t xml:space="preserve"> </w:t>
      </w:r>
      <w:r w:rsidRPr="0080013D">
        <w:rPr>
          <w:rFonts w:ascii="GHEA Grapalat" w:hAnsi="GHEA Grapalat" w:cs="Arial"/>
          <w:sz w:val="20"/>
          <w:lang w:val="hy-AM"/>
        </w:rPr>
        <w:t>արձանագրությունը</w:t>
      </w:r>
      <w:r w:rsidRPr="0080013D">
        <w:rPr>
          <w:rFonts w:ascii="GHEA Grapalat" w:hAnsi="GHEA Grapalat" w:cs="Sylfaen"/>
          <w:sz w:val="20"/>
          <w:lang w:val="hy-AM"/>
        </w:rPr>
        <w:t xml:space="preserve"> </w:t>
      </w:r>
      <w:r w:rsidRPr="0080013D">
        <w:rPr>
          <w:rFonts w:ascii="GHEA Grapalat" w:hAnsi="GHEA Grapalat" w:cs="Arial"/>
          <w:sz w:val="20"/>
          <w:lang w:val="hy-AM"/>
        </w:rPr>
        <w:t>ստորագրվում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եթե</w:t>
      </w:r>
      <w:r w:rsidRPr="0080013D">
        <w:rPr>
          <w:rFonts w:ascii="GHEA Grapalat" w:hAnsi="GHEA Grapalat" w:cs="Sylfaen"/>
          <w:sz w:val="20"/>
          <w:lang w:val="hy-AM"/>
        </w:rPr>
        <w:t xml:space="preserve"> </w:t>
      </w:r>
      <w:r w:rsidRPr="0080013D">
        <w:rPr>
          <w:rFonts w:ascii="GHEA Grapalat" w:hAnsi="GHEA Grapalat" w:cs="Arial"/>
          <w:sz w:val="20"/>
          <w:lang w:val="pt-BR"/>
        </w:rPr>
        <w:t>մատակարարված</w:t>
      </w:r>
      <w:r w:rsidRPr="0080013D">
        <w:rPr>
          <w:rFonts w:ascii="GHEA Grapalat" w:hAnsi="GHEA Grapalat"/>
          <w:sz w:val="20"/>
          <w:lang w:val="pt-BR"/>
        </w:rPr>
        <w:t xml:space="preserve"> </w:t>
      </w:r>
      <w:r w:rsidRPr="0080013D">
        <w:rPr>
          <w:rFonts w:ascii="GHEA Grapalat" w:hAnsi="GHEA Grapalat" w:cs="Arial"/>
          <w:sz w:val="20"/>
          <w:lang w:val="pt-BR"/>
        </w:rPr>
        <w:t>ապրանքը</w:t>
      </w:r>
      <w:r w:rsidRPr="0080013D">
        <w:rPr>
          <w:rFonts w:ascii="GHEA Grapalat" w:hAnsi="GHEA Grapalat"/>
          <w:sz w:val="20"/>
          <w:lang w:val="pt-BR"/>
        </w:rPr>
        <w:t xml:space="preserve"> </w:t>
      </w:r>
      <w:r w:rsidRPr="0080013D">
        <w:rPr>
          <w:rFonts w:ascii="GHEA Grapalat" w:hAnsi="GHEA Grapalat" w:cs="Arial"/>
          <w:sz w:val="20"/>
          <w:lang w:val="hy-AM"/>
        </w:rPr>
        <w:t>համապատասխանում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պայմաններին։</w:t>
      </w:r>
      <w:r w:rsidRPr="0080013D">
        <w:rPr>
          <w:rFonts w:ascii="GHEA Grapalat" w:hAnsi="GHEA Grapalat" w:cs="Sylfaen"/>
          <w:sz w:val="20"/>
          <w:lang w:val="hy-AM"/>
        </w:rPr>
        <w:t xml:space="preserve"> </w:t>
      </w:r>
      <w:r w:rsidRPr="0080013D">
        <w:rPr>
          <w:rFonts w:ascii="GHEA Grapalat" w:hAnsi="GHEA Grapalat" w:cs="Arial"/>
          <w:sz w:val="20"/>
          <w:lang w:val="hy-AM"/>
        </w:rPr>
        <w:t>Հակառակ</w:t>
      </w:r>
      <w:r w:rsidRPr="0080013D">
        <w:rPr>
          <w:rFonts w:ascii="GHEA Grapalat" w:hAnsi="GHEA Grapalat" w:cs="Sylfaen"/>
          <w:sz w:val="20"/>
          <w:lang w:val="hy-AM"/>
        </w:rPr>
        <w:t xml:space="preserve"> </w:t>
      </w:r>
      <w:r w:rsidRPr="0080013D">
        <w:rPr>
          <w:rFonts w:ascii="GHEA Grapalat" w:hAnsi="GHEA Grapalat" w:cs="Arial"/>
          <w:sz w:val="20"/>
          <w:lang w:val="hy-AM"/>
        </w:rPr>
        <w:t>դեպքում</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կամ</w:t>
      </w:r>
      <w:r w:rsidRPr="0080013D">
        <w:rPr>
          <w:rFonts w:ascii="GHEA Grapalat" w:hAnsi="GHEA Grapalat" w:cs="Sylfaen"/>
          <w:sz w:val="20"/>
          <w:lang w:val="hy-AM"/>
        </w:rPr>
        <w:t xml:space="preserve"> </w:t>
      </w:r>
      <w:r w:rsidRPr="0080013D">
        <w:rPr>
          <w:rFonts w:ascii="GHEA Grapalat" w:hAnsi="GHEA Grapalat" w:cs="Arial"/>
          <w:sz w:val="20"/>
          <w:lang w:val="hy-AM"/>
        </w:rPr>
        <w:t>դրա</w:t>
      </w:r>
      <w:r w:rsidRPr="0080013D">
        <w:rPr>
          <w:rFonts w:ascii="GHEA Grapalat" w:hAnsi="GHEA Grapalat" w:cs="Sylfaen"/>
          <w:sz w:val="20"/>
          <w:lang w:val="hy-AM"/>
        </w:rPr>
        <w:t xml:space="preserve"> </w:t>
      </w:r>
      <w:r w:rsidRPr="0080013D">
        <w:rPr>
          <w:rFonts w:ascii="GHEA Grapalat" w:hAnsi="GHEA Grapalat" w:cs="Arial"/>
          <w:sz w:val="20"/>
          <w:lang w:val="hy-AM"/>
        </w:rPr>
        <w:t>մի</w:t>
      </w:r>
      <w:r w:rsidRPr="0080013D">
        <w:rPr>
          <w:rFonts w:ascii="GHEA Grapalat" w:hAnsi="GHEA Grapalat" w:cs="Sylfaen"/>
          <w:sz w:val="20"/>
          <w:lang w:val="hy-AM"/>
        </w:rPr>
        <w:t xml:space="preserve"> </w:t>
      </w:r>
      <w:r w:rsidRPr="0080013D">
        <w:rPr>
          <w:rFonts w:ascii="GHEA Grapalat" w:hAnsi="GHEA Grapalat" w:cs="Arial"/>
          <w:sz w:val="20"/>
          <w:lang w:val="hy-AM"/>
        </w:rPr>
        <w:t>մասի</w:t>
      </w:r>
      <w:r w:rsidRPr="0080013D">
        <w:rPr>
          <w:rFonts w:ascii="GHEA Grapalat" w:hAnsi="GHEA Grapalat" w:cs="Sylfaen"/>
          <w:sz w:val="20"/>
          <w:lang w:val="hy-AM"/>
        </w:rPr>
        <w:t xml:space="preserve"> </w:t>
      </w:r>
      <w:r w:rsidRPr="0080013D">
        <w:rPr>
          <w:rFonts w:ascii="GHEA Grapalat" w:hAnsi="GHEA Grapalat" w:cs="Arial"/>
          <w:sz w:val="20"/>
          <w:lang w:val="hy-AM"/>
        </w:rPr>
        <w:t>կատարման</w:t>
      </w:r>
      <w:r w:rsidRPr="0080013D">
        <w:rPr>
          <w:rFonts w:ascii="GHEA Grapalat" w:hAnsi="GHEA Grapalat" w:cs="Sylfaen"/>
          <w:sz w:val="20"/>
          <w:lang w:val="hy-AM"/>
        </w:rPr>
        <w:t xml:space="preserve"> </w:t>
      </w:r>
      <w:r w:rsidRPr="0080013D">
        <w:rPr>
          <w:rFonts w:ascii="GHEA Grapalat" w:hAnsi="GHEA Grapalat" w:cs="Arial"/>
          <w:sz w:val="20"/>
          <w:lang w:val="hy-AM"/>
        </w:rPr>
        <w:t>արդյունքները</w:t>
      </w:r>
      <w:r w:rsidRPr="0080013D">
        <w:rPr>
          <w:rFonts w:ascii="GHEA Grapalat" w:hAnsi="GHEA Grapalat" w:cs="Sylfaen"/>
          <w:sz w:val="20"/>
          <w:lang w:val="hy-AM"/>
        </w:rPr>
        <w:t xml:space="preserve"> </w:t>
      </w:r>
      <w:r w:rsidRPr="0080013D">
        <w:rPr>
          <w:rFonts w:ascii="GHEA Grapalat" w:hAnsi="GHEA Grapalat" w:cs="Arial"/>
          <w:sz w:val="20"/>
          <w:lang w:val="hy-AM"/>
        </w:rPr>
        <w:t>չեն</w:t>
      </w:r>
      <w:r w:rsidRPr="0080013D">
        <w:rPr>
          <w:rFonts w:ascii="GHEA Grapalat" w:hAnsi="GHEA Grapalat" w:cs="Sylfaen"/>
          <w:sz w:val="20"/>
          <w:lang w:val="hy-AM"/>
        </w:rPr>
        <w:t xml:space="preserve"> </w:t>
      </w:r>
      <w:r w:rsidRPr="0080013D">
        <w:rPr>
          <w:rFonts w:ascii="GHEA Grapalat" w:hAnsi="GHEA Grapalat" w:cs="Arial"/>
          <w:sz w:val="20"/>
          <w:lang w:val="hy-AM"/>
        </w:rPr>
        <w:t>ընդունվում</w:t>
      </w:r>
      <w:r w:rsidRPr="0080013D">
        <w:rPr>
          <w:rFonts w:ascii="GHEA Grapalat" w:hAnsi="GHEA Grapalat" w:cs="Sylfaen"/>
          <w:sz w:val="20"/>
          <w:lang w:val="hy-AM"/>
        </w:rPr>
        <w:t xml:space="preserve">, </w:t>
      </w:r>
      <w:r w:rsidRPr="0080013D">
        <w:rPr>
          <w:rFonts w:ascii="GHEA Grapalat" w:hAnsi="GHEA Grapalat" w:cs="Arial"/>
          <w:sz w:val="20"/>
          <w:lang w:val="hy-AM"/>
        </w:rPr>
        <w:t>հանձնման</w:t>
      </w:r>
      <w:r w:rsidRPr="0080013D">
        <w:rPr>
          <w:rFonts w:ascii="GHEA Grapalat" w:hAnsi="GHEA Grapalat" w:cs="Sylfaen"/>
          <w:sz w:val="20"/>
          <w:lang w:val="hy-AM"/>
        </w:rPr>
        <w:t>-</w:t>
      </w:r>
      <w:r w:rsidRPr="0080013D">
        <w:rPr>
          <w:rFonts w:ascii="GHEA Grapalat" w:hAnsi="GHEA Grapalat" w:cs="Arial"/>
          <w:sz w:val="20"/>
          <w:lang w:val="hy-AM"/>
        </w:rPr>
        <w:t>ընդունման</w:t>
      </w:r>
      <w:r w:rsidRPr="0080013D">
        <w:rPr>
          <w:rFonts w:ascii="GHEA Grapalat" w:hAnsi="GHEA Grapalat" w:cs="Sylfaen"/>
          <w:sz w:val="20"/>
          <w:lang w:val="hy-AM"/>
        </w:rPr>
        <w:t xml:space="preserve"> </w:t>
      </w:r>
      <w:r w:rsidRPr="0080013D">
        <w:rPr>
          <w:rFonts w:ascii="GHEA Grapalat" w:hAnsi="GHEA Grapalat" w:cs="Arial"/>
          <w:sz w:val="20"/>
          <w:lang w:val="hy-AM"/>
        </w:rPr>
        <w:t>արձանագրությունը</w:t>
      </w:r>
      <w:r w:rsidRPr="0080013D">
        <w:rPr>
          <w:rFonts w:ascii="GHEA Grapalat" w:hAnsi="GHEA Grapalat" w:cs="Sylfaen"/>
          <w:sz w:val="20"/>
          <w:lang w:val="hy-AM"/>
        </w:rPr>
        <w:t xml:space="preserve"> </w:t>
      </w:r>
      <w:r w:rsidRPr="0080013D">
        <w:rPr>
          <w:rFonts w:ascii="GHEA Grapalat" w:hAnsi="GHEA Grapalat" w:cs="Arial"/>
          <w:sz w:val="20"/>
          <w:lang w:val="hy-AM"/>
        </w:rPr>
        <w:t>չի</w:t>
      </w:r>
      <w:r w:rsidRPr="0080013D">
        <w:rPr>
          <w:rFonts w:ascii="GHEA Grapalat" w:hAnsi="GHEA Grapalat" w:cs="Sylfaen"/>
          <w:sz w:val="20"/>
          <w:lang w:val="hy-AM"/>
        </w:rPr>
        <w:t xml:space="preserve"> </w:t>
      </w:r>
      <w:r w:rsidRPr="0080013D">
        <w:rPr>
          <w:rFonts w:ascii="GHEA Grapalat" w:hAnsi="GHEA Grapalat" w:cs="Arial"/>
          <w:sz w:val="20"/>
          <w:lang w:val="hy-AM"/>
        </w:rPr>
        <w:t>ստորագրվում</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Գնորդը</w:t>
      </w:r>
      <w:r w:rsidRPr="0080013D">
        <w:rPr>
          <w:rFonts w:ascii="GHEA Grapalat" w:hAnsi="GHEA Grapalat" w:cs="Sylfaen"/>
          <w:sz w:val="20"/>
          <w:lang w:val="hy-AM"/>
        </w:rPr>
        <w:t>`</w:t>
      </w:r>
    </w:p>
    <w:p w:rsidR="002005FB" w:rsidRPr="0080013D" w:rsidRDefault="002005FB" w:rsidP="002005FB">
      <w:pPr>
        <w:ind w:firstLine="720"/>
        <w:jc w:val="both"/>
        <w:rPr>
          <w:rFonts w:ascii="GHEA Grapalat" w:hAnsi="GHEA Grapalat" w:cs="Sylfaen"/>
          <w:sz w:val="20"/>
          <w:lang w:val="hy-AM"/>
        </w:rPr>
      </w:pPr>
      <w:r w:rsidRPr="0080013D">
        <w:rPr>
          <w:rFonts w:ascii="GHEA Grapalat" w:hAnsi="GHEA Grapalat" w:cs="Arial"/>
          <w:sz w:val="20"/>
          <w:lang w:val="hy-AM"/>
        </w:rPr>
        <w:t>ա</w:t>
      </w:r>
      <w:r w:rsidRPr="0080013D">
        <w:rPr>
          <w:rFonts w:ascii="GHEA Grapalat" w:hAnsi="GHEA Grapalat" w:cs="Sylfaen"/>
          <w:sz w:val="20"/>
          <w:lang w:val="hy-AM"/>
        </w:rPr>
        <w:t xml:space="preserve">) </w:t>
      </w:r>
      <w:r w:rsidRPr="0080013D">
        <w:rPr>
          <w:rFonts w:ascii="GHEA Grapalat" w:hAnsi="GHEA Grapalat" w:cs="Arial"/>
          <w:sz w:val="20"/>
          <w:lang w:val="hy-AM"/>
        </w:rPr>
        <w:t>հարցի</w:t>
      </w:r>
      <w:r w:rsidRPr="0080013D">
        <w:rPr>
          <w:rFonts w:ascii="GHEA Grapalat" w:hAnsi="GHEA Grapalat" w:cs="Sylfaen"/>
          <w:sz w:val="20"/>
          <w:lang w:val="hy-AM"/>
        </w:rPr>
        <w:t xml:space="preserve"> </w:t>
      </w:r>
      <w:r w:rsidRPr="0080013D">
        <w:rPr>
          <w:rFonts w:ascii="GHEA Grapalat" w:hAnsi="GHEA Grapalat" w:cs="Arial"/>
          <w:sz w:val="20"/>
          <w:lang w:val="hy-AM"/>
        </w:rPr>
        <w:t>կարգավորման</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r w:rsidRPr="0080013D">
        <w:rPr>
          <w:rFonts w:ascii="GHEA Grapalat" w:hAnsi="GHEA Grapalat" w:cs="Arial"/>
          <w:sz w:val="20"/>
          <w:lang w:val="hy-AM"/>
        </w:rPr>
        <w:t>ձեռնարկում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նման</w:t>
      </w:r>
      <w:r w:rsidRPr="0080013D">
        <w:rPr>
          <w:rFonts w:ascii="GHEA Grapalat" w:hAnsi="GHEA Grapalat" w:cs="Sylfaen"/>
          <w:sz w:val="20"/>
          <w:lang w:val="hy-AM"/>
        </w:rPr>
        <w:t xml:space="preserve"> </w:t>
      </w:r>
      <w:r w:rsidRPr="0080013D">
        <w:rPr>
          <w:rFonts w:ascii="GHEA Grapalat" w:hAnsi="GHEA Grapalat" w:cs="Arial"/>
          <w:sz w:val="20"/>
          <w:lang w:val="hy-AM"/>
        </w:rPr>
        <w:t>իրավիճակի</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պայմանագրով</w:t>
      </w:r>
      <w:r w:rsidRPr="0080013D">
        <w:rPr>
          <w:rFonts w:ascii="GHEA Grapalat" w:hAnsi="GHEA Grapalat" w:cs="Sylfaen"/>
          <w:sz w:val="20"/>
          <w:lang w:val="hy-AM"/>
        </w:rPr>
        <w:t xml:space="preserve"> </w:t>
      </w:r>
      <w:r w:rsidRPr="0080013D">
        <w:rPr>
          <w:rFonts w:ascii="GHEA Grapalat" w:hAnsi="GHEA Grapalat" w:cs="Arial"/>
          <w:sz w:val="20"/>
          <w:lang w:val="hy-AM"/>
        </w:rPr>
        <w:t>նախատեսված</w:t>
      </w:r>
      <w:r w:rsidRPr="0080013D">
        <w:rPr>
          <w:rFonts w:ascii="GHEA Grapalat" w:hAnsi="GHEA Grapalat" w:cs="Sylfaen"/>
          <w:sz w:val="20"/>
          <w:lang w:val="hy-AM"/>
        </w:rPr>
        <w:t xml:space="preserve"> </w:t>
      </w:r>
      <w:r w:rsidRPr="0080013D">
        <w:rPr>
          <w:rFonts w:ascii="GHEA Grapalat" w:hAnsi="GHEA Grapalat" w:cs="Arial"/>
          <w:sz w:val="20"/>
          <w:lang w:val="hy-AM"/>
        </w:rPr>
        <w:t>միջոցները</w:t>
      </w:r>
      <w:r w:rsidRPr="0080013D">
        <w:rPr>
          <w:rFonts w:ascii="GHEA Grapalat" w:hAnsi="GHEA Grapalat" w:cs="Sylfaen"/>
          <w:sz w:val="20"/>
          <w:lang w:val="hy-AM"/>
        </w:rPr>
        <w:t>.</w:t>
      </w:r>
    </w:p>
    <w:p w:rsidR="002005FB" w:rsidRPr="0080013D" w:rsidRDefault="002005FB" w:rsidP="002005FB">
      <w:pPr>
        <w:ind w:firstLine="720"/>
        <w:jc w:val="both"/>
        <w:rPr>
          <w:rFonts w:ascii="GHEA Grapalat" w:hAnsi="GHEA Grapalat" w:cs="Sylfaen"/>
          <w:sz w:val="20"/>
          <w:lang w:val="hy-AM"/>
        </w:rPr>
      </w:pPr>
      <w:r w:rsidRPr="0080013D">
        <w:rPr>
          <w:rFonts w:ascii="GHEA Grapalat" w:hAnsi="GHEA Grapalat" w:cs="Sylfaen"/>
          <w:sz w:val="20"/>
          <w:lang w:val="hy-AM"/>
        </w:rPr>
        <w:t xml:space="preserve"> </w:t>
      </w:r>
      <w:r w:rsidRPr="0080013D">
        <w:rPr>
          <w:rFonts w:ascii="GHEA Grapalat" w:hAnsi="GHEA Grapalat" w:cs="Arial"/>
          <w:sz w:val="20"/>
          <w:lang w:val="hy-AM"/>
        </w:rPr>
        <w:t>բ</w:t>
      </w:r>
      <w:r w:rsidRPr="0080013D">
        <w:rPr>
          <w:rFonts w:ascii="GHEA Grapalat" w:hAnsi="GHEA Grapalat" w:cs="Sylfaen"/>
          <w:sz w:val="20"/>
          <w:lang w:val="hy-AM"/>
        </w:rPr>
        <w:t xml:space="preserve">) </w:t>
      </w:r>
      <w:r w:rsidRPr="0080013D">
        <w:rPr>
          <w:rFonts w:ascii="GHEA Grapalat" w:hAnsi="GHEA Grapalat" w:cs="Arial"/>
          <w:sz w:val="20"/>
          <w:lang w:val="hy-AM"/>
        </w:rPr>
        <w:t>Վաճառողի</w:t>
      </w:r>
      <w:r w:rsidRPr="0080013D">
        <w:rPr>
          <w:rFonts w:ascii="GHEA Grapalat" w:hAnsi="GHEA Grapalat" w:cs="Sylfaen"/>
          <w:sz w:val="20"/>
          <w:lang w:val="hy-AM"/>
        </w:rPr>
        <w:t xml:space="preserve"> </w:t>
      </w:r>
      <w:r w:rsidRPr="0080013D">
        <w:rPr>
          <w:rFonts w:ascii="GHEA Grapalat" w:hAnsi="GHEA Grapalat" w:cs="Arial"/>
          <w:sz w:val="20"/>
          <w:lang w:val="hy-AM"/>
        </w:rPr>
        <w:t>նկատմամբ</w:t>
      </w:r>
      <w:r w:rsidRPr="0080013D">
        <w:rPr>
          <w:rFonts w:ascii="GHEA Grapalat" w:hAnsi="GHEA Grapalat" w:cs="Sylfaen"/>
          <w:sz w:val="20"/>
          <w:lang w:val="hy-AM"/>
        </w:rPr>
        <w:t xml:space="preserve"> </w:t>
      </w:r>
      <w:r w:rsidRPr="0080013D">
        <w:rPr>
          <w:rFonts w:ascii="GHEA Grapalat" w:hAnsi="GHEA Grapalat" w:cs="Arial"/>
          <w:sz w:val="20"/>
          <w:lang w:val="hy-AM"/>
        </w:rPr>
        <w:t>կիրառում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պայմանագրով</w:t>
      </w:r>
      <w:r w:rsidRPr="0080013D">
        <w:rPr>
          <w:rFonts w:ascii="GHEA Grapalat" w:hAnsi="GHEA Grapalat" w:cs="Sylfaen"/>
          <w:sz w:val="20"/>
          <w:lang w:val="hy-AM"/>
        </w:rPr>
        <w:t xml:space="preserve"> </w:t>
      </w:r>
      <w:r w:rsidRPr="0080013D">
        <w:rPr>
          <w:rFonts w:ascii="GHEA Grapalat" w:hAnsi="GHEA Grapalat" w:cs="Arial"/>
          <w:sz w:val="20"/>
          <w:lang w:val="hy-AM"/>
        </w:rPr>
        <w:t>նախատեսված</w:t>
      </w:r>
      <w:r w:rsidRPr="0080013D">
        <w:rPr>
          <w:rFonts w:ascii="GHEA Grapalat" w:hAnsi="GHEA Grapalat" w:cs="Sylfaen"/>
          <w:sz w:val="20"/>
          <w:lang w:val="hy-AM"/>
        </w:rPr>
        <w:t xml:space="preserve"> </w:t>
      </w:r>
      <w:r w:rsidRPr="0080013D">
        <w:rPr>
          <w:rFonts w:ascii="GHEA Grapalat" w:hAnsi="GHEA Grapalat" w:cs="Arial"/>
          <w:sz w:val="20"/>
          <w:lang w:val="hy-AM"/>
        </w:rPr>
        <w:t>պատասխանատվության</w:t>
      </w:r>
      <w:r w:rsidRPr="0080013D">
        <w:rPr>
          <w:rFonts w:ascii="GHEA Grapalat" w:hAnsi="GHEA Grapalat" w:cs="Sylfaen"/>
          <w:sz w:val="20"/>
          <w:lang w:val="hy-AM"/>
        </w:rPr>
        <w:t xml:space="preserve"> </w:t>
      </w:r>
      <w:r w:rsidRPr="0080013D">
        <w:rPr>
          <w:rFonts w:ascii="GHEA Grapalat" w:hAnsi="GHEA Grapalat" w:cs="Arial"/>
          <w:sz w:val="20"/>
          <w:lang w:val="hy-AM"/>
        </w:rPr>
        <w:t>միջոցներ։</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lastRenderedPageBreak/>
        <w:t xml:space="preserve">5.3 </w:t>
      </w:r>
      <w:r w:rsidRPr="0080013D">
        <w:rPr>
          <w:rFonts w:ascii="GHEA Grapalat" w:hAnsi="GHEA Grapalat" w:cs="Arial"/>
          <w:sz w:val="20"/>
          <w:lang w:val="hy-AM"/>
        </w:rPr>
        <w:t>Գնորդը</w:t>
      </w:r>
      <w:r w:rsidRPr="0080013D">
        <w:rPr>
          <w:rFonts w:ascii="GHEA Grapalat" w:hAnsi="GHEA Grapalat"/>
          <w:sz w:val="20"/>
          <w:lang w:val="hy-AM"/>
        </w:rPr>
        <w:t xml:space="preserve"> </w:t>
      </w:r>
      <w:r w:rsidRPr="0080013D">
        <w:rPr>
          <w:rFonts w:ascii="GHEA Grapalat" w:hAnsi="GHEA Grapalat" w:cs="Arial"/>
          <w:sz w:val="20"/>
          <w:lang w:val="hy-AM"/>
        </w:rPr>
        <w:t>հանձնման</w:t>
      </w:r>
      <w:r w:rsidRPr="0080013D">
        <w:rPr>
          <w:rFonts w:ascii="GHEA Grapalat" w:hAnsi="GHEA Grapalat"/>
          <w:sz w:val="20"/>
          <w:lang w:val="hy-AM"/>
        </w:rPr>
        <w:t>-</w:t>
      </w:r>
      <w:r w:rsidRPr="0080013D">
        <w:rPr>
          <w:rFonts w:ascii="GHEA Grapalat" w:hAnsi="GHEA Grapalat" w:cs="Arial"/>
          <w:sz w:val="20"/>
          <w:lang w:val="hy-AM"/>
        </w:rPr>
        <w:t>ընդունման</w:t>
      </w:r>
      <w:r w:rsidRPr="0080013D">
        <w:rPr>
          <w:rFonts w:ascii="GHEA Grapalat" w:hAnsi="GHEA Grapalat"/>
          <w:sz w:val="20"/>
          <w:lang w:val="hy-AM"/>
        </w:rPr>
        <w:t xml:space="preserve"> </w:t>
      </w:r>
      <w:r w:rsidRPr="0080013D">
        <w:rPr>
          <w:rFonts w:ascii="GHEA Grapalat" w:hAnsi="GHEA Grapalat" w:cs="Arial"/>
          <w:sz w:val="20"/>
          <w:lang w:val="hy-AM"/>
        </w:rPr>
        <w:t>արձանագրությունը</w:t>
      </w:r>
      <w:r w:rsidRPr="0080013D">
        <w:rPr>
          <w:rFonts w:ascii="GHEA Grapalat" w:hAnsi="GHEA Grapalat"/>
          <w:sz w:val="20"/>
          <w:lang w:val="hy-AM"/>
        </w:rPr>
        <w:t xml:space="preserve"> </w:t>
      </w:r>
      <w:r w:rsidRPr="0080013D">
        <w:rPr>
          <w:rFonts w:ascii="GHEA Grapalat" w:hAnsi="GHEA Grapalat" w:cs="Arial"/>
          <w:sz w:val="20"/>
          <w:lang w:val="hy-AM"/>
        </w:rPr>
        <w:t>ստանալու</w:t>
      </w:r>
      <w:r w:rsidRPr="0080013D">
        <w:rPr>
          <w:rFonts w:ascii="GHEA Grapalat" w:hAnsi="GHEA Grapalat"/>
          <w:sz w:val="20"/>
          <w:lang w:val="hy-AM"/>
        </w:rPr>
        <w:t xml:space="preserve"> </w:t>
      </w:r>
      <w:r w:rsidRPr="0080013D">
        <w:rPr>
          <w:rFonts w:ascii="GHEA Grapalat" w:hAnsi="GHEA Grapalat" w:cs="Arial"/>
          <w:sz w:val="20"/>
          <w:szCs w:val="20"/>
          <w:lang w:val="hy-AM"/>
        </w:rPr>
        <w:t>օրվան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հաջորդող</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աշխատանքային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օրվանից</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հաշված</w:t>
      </w:r>
      <w:r w:rsidRPr="0080013D">
        <w:rPr>
          <w:rFonts w:ascii="GHEA Grapalat" w:hAnsi="GHEA Grapalat" w:cs="Sylfaen"/>
          <w:sz w:val="20"/>
          <w:szCs w:val="20"/>
          <w:lang w:val="hy-AM"/>
        </w:rPr>
        <w:t xml:space="preserve"> </w:t>
      </w:r>
      <w:r w:rsidRPr="0080013D">
        <w:rPr>
          <w:rFonts w:ascii="GHEA Grapalat" w:hAnsi="GHEA Grapalat" w:cs="Arial"/>
          <w:sz w:val="20"/>
          <w:szCs w:val="20"/>
          <w:u w:val="single"/>
          <w:lang w:val="hy-AM"/>
        </w:rPr>
        <w:t>հինգ</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աշխատանքային</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օրվա</w:t>
      </w:r>
      <w:r w:rsidRPr="0080013D">
        <w:rPr>
          <w:rFonts w:ascii="GHEA Grapalat" w:hAnsi="GHEA Grapalat" w:cs="Sylfaen"/>
          <w:sz w:val="20"/>
          <w:szCs w:val="20"/>
          <w:lang w:val="hy-AM"/>
        </w:rPr>
        <w:t xml:space="preserve"> </w:t>
      </w:r>
      <w:r w:rsidRPr="0080013D">
        <w:rPr>
          <w:rFonts w:ascii="GHEA Grapalat" w:hAnsi="GHEA Grapalat" w:cs="Arial"/>
          <w:sz w:val="20"/>
          <w:szCs w:val="20"/>
          <w:lang w:val="hy-AM"/>
        </w:rPr>
        <w:t>ընթացքում</w:t>
      </w:r>
      <w:r w:rsidRPr="0080013D">
        <w:rPr>
          <w:rFonts w:ascii="GHEA Grapalat" w:hAnsi="GHEA Grapalat" w:cs="Sylfaen"/>
          <w:sz w:val="20"/>
          <w:szCs w:val="20"/>
          <w:lang w:val="hy-AM"/>
        </w:rPr>
        <w:t xml:space="preserve"> </w:t>
      </w:r>
      <w:r w:rsidRPr="0080013D">
        <w:rPr>
          <w:rFonts w:ascii="GHEA Grapalat" w:hAnsi="GHEA Grapalat" w:cs="Arial"/>
          <w:sz w:val="20"/>
          <w:lang w:val="hy-AM"/>
        </w:rPr>
        <w:t>Վաճառողին</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ներկայացնում</w:t>
      </w:r>
      <w:r w:rsidRPr="0080013D">
        <w:rPr>
          <w:rFonts w:ascii="GHEA Grapalat" w:hAnsi="GHEA Grapalat"/>
          <w:sz w:val="20"/>
          <w:lang w:val="hy-AM"/>
        </w:rPr>
        <w:t xml:space="preserve"> </w:t>
      </w:r>
      <w:r w:rsidRPr="0080013D">
        <w:rPr>
          <w:rFonts w:ascii="GHEA Grapalat" w:hAnsi="GHEA Grapalat" w:cs="Arial"/>
          <w:sz w:val="20"/>
          <w:lang w:val="hy-AM"/>
        </w:rPr>
        <w:t>իր</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ստորագրված</w:t>
      </w:r>
      <w:r w:rsidRPr="0080013D">
        <w:rPr>
          <w:rFonts w:ascii="GHEA Grapalat" w:hAnsi="GHEA Grapalat"/>
          <w:sz w:val="20"/>
          <w:lang w:val="hy-AM"/>
        </w:rPr>
        <w:t xml:space="preserve"> </w:t>
      </w:r>
      <w:r w:rsidRPr="0080013D">
        <w:rPr>
          <w:rFonts w:ascii="GHEA Grapalat" w:hAnsi="GHEA Grapalat" w:cs="Arial"/>
          <w:sz w:val="20"/>
          <w:lang w:val="hy-AM"/>
        </w:rPr>
        <w:t>հանձնման</w:t>
      </w:r>
      <w:r w:rsidRPr="0080013D">
        <w:rPr>
          <w:rFonts w:ascii="GHEA Grapalat" w:hAnsi="GHEA Grapalat"/>
          <w:sz w:val="20"/>
          <w:lang w:val="hy-AM"/>
        </w:rPr>
        <w:t>-</w:t>
      </w:r>
      <w:r w:rsidRPr="0080013D">
        <w:rPr>
          <w:rFonts w:ascii="GHEA Grapalat" w:hAnsi="GHEA Grapalat" w:cs="Arial"/>
          <w:sz w:val="20"/>
          <w:lang w:val="hy-AM"/>
        </w:rPr>
        <w:t>ընդունման</w:t>
      </w:r>
      <w:r w:rsidRPr="0080013D">
        <w:rPr>
          <w:rFonts w:ascii="GHEA Grapalat" w:hAnsi="GHEA Grapalat"/>
          <w:sz w:val="20"/>
          <w:lang w:val="hy-AM"/>
        </w:rPr>
        <w:t xml:space="preserve"> </w:t>
      </w:r>
      <w:r w:rsidRPr="0080013D">
        <w:rPr>
          <w:rFonts w:ascii="GHEA Grapalat" w:hAnsi="GHEA Grapalat" w:cs="Arial"/>
          <w:sz w:val="20"/>
          <w:lang w:val="hy-AM"/>
        </w:rPr>
        <w:t>արձանագրության</w:t>
      </w:r>
      <w:r w:rsidRPr="0080013D">
        <w:rPr>
          <w:rFonts w:ascii="GHEA Grapalat" w:hAnsi="GHEA Grapalat"/>
          <w:sz w:val="20"/>
          <w:lang w:val="hy-AM"/>
        </w:rPr>
        <w:t xml:space="preserve"> </w:t>
      </w:r>
      <w:r w:rsidRPr="0080013D">
        <w:rPr>
          <w:rFonts w:ascii="GHEA Grapalat" w:hAnsi="GHEA Grapalat" w:cs="Arial"/>
          <w:sz w:val="20"/>
          <w:lang w:val="hy-AM"/>
        </w:rPr>
        <w:t>մեկ</w:t>
      </w:r>
      <w:r w:rsidRPr="0080013D">
        <w:rPr>
          <w:rFonts w:ascii="GHEA Grapalat" w:hAnsi="GHEA Grapalat"/>
          <w:sz w:val="20"/>
          <w:lang w:val="hy-AM"/>
        </w:rPr>
        <w:t xml:space="preserve"> </w:t>
      </w:r>
      <w:r w:rsidRPr="0080013D">
        <w:rPr>
          <w:rFonts w:ascii="GHEA Grapalat" w:hAnsi="GHEA Grapalat" w:cs="Arial"/>
          <w:sz w:val="20"/>
          <w:lang w:val="hy-AM"/>
        </w:rPr>
        <w:t>օրինակը</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ապրանքը</w:t>
      </w:r>
      <w:r w:rsidRPr="0080013D">
        <w:rPr>
          <w:rFonts w:ascii="GHEA Grapalat" w:hAnsi="GHEA Grapalat"/>
          <w:sz w:val="20"/>
          <w:lang w:val="hy-AM"/>
        </w:rPr>
        <w:t xml:space="preserve"> </w:t>
      </w:r>
      <w:r w:rsidRPr="0080013D">
        <w:rPr>
          <w:rFonts w:ascii="GHEA Grapalat" w:hAnsi="GHEA Grapalat" w:cs="Arial"/>
          <w:sz w:val="20"/>
          <w:lang w:val="hy-AM"/>
        </w:rPr>
        <w:t>չընդունելու</w:t>
      </w:r>
      <w:r w:rsidRPr="0080013D">
        <w:rPr>
          <w:rFonts w:ascii="GHEA Grapalat" w:hAnsi="GHEA Grapalat"/>
          <w:sz w:val="20"/>
          <w:lang w:val="hy-AM"/>
        </w:rPr>
        <w:t xml:space="preserve"> </w:t>
      </w:r>
      <w:r w:rsidRPr="0080013D">
        <w:rPr>
          <w:rFonts w:ascii="GHEA Grapalat" w:hAnsi="GHEA Grapalat" w:cs="Arial"/>
          <w:sz w:val="20"/>
          <w:lang w:val="hy-AM"/>
        </w:rPr>
        <w:t>պատճառաբանված</w:t>
      </w:r>
      <w:r w:rsidRPr="0080013D">
        <w:rPr>
          <w:rFonts w:ascii="GHEA Grapalat" w:hAnsi="GHEA Grapalat"/>
          <w:sz w:val="20"/>
          <w:lang w:val="hy-AM"/>
        </w:rPr>
        <w:t xml:space="preserve"> </w:t>
      </w:r>
      <w:r w:rsidRPr="0080013D">
        <w:rPr>
          <w:rFonts w:ascii="GHEA Grapalat" w:hAnsi="GHEA Grapalat" w:cs="Arial"/>
          <w:sz w:val="20"/>
          <w:lang w:val="hy-AM"/>
        </w:rPr>
        <w:t>մերժումը։</w:t>
      </w:r>
    </w:p>
    <w:p w:rsidR="002005FB" w:rsidRPr="0080013D" w:rsidRDefault="002005FB" w:rsidP="002005FB">
      <w:pPr>
        <w:ind w:firstLine="720"/>
        <w:jc w:val="both"/>
        <w:rPr>
          <w:rFonts w:ascii="GHEA Grapalat" w:hAnsi="GHEA Grapalat" w:cs="Sylfaen"/>
          <w:sz w:val="20"/>
          <w:lang w:val="hy-AM"/>
        </w:rPr>
      </w:pPr>
      <w:r w:rsidRPr="0080013D">
        <w:rPr>
          <w:rFonts w:ascii="GHEA Grapalat" w:hAnsi="GHEA Grapalat"/>
          <w:sz w:val="20"/>
          <w:lang w:val="hy-AM"/>
        </w:rPr>
        <w:t xml:space="preserve">5.4 </w:t>
      </w:r>
      <w:r w:rsidRPr="0080013D">
        <w:rPr>
          <w:rFonts w:ascii="GHEA Grapalat" w:hAnsi="GHEA Grapalat" w:cs="Arial"/>
          <w:sz w:val="20"/>
          <w:lang w:val="hy-AM"/>
        </w:rPr>
        <w:t>Եթե</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5.3 </w:t>
      </w:r>
      <w:r w:rsidRPr="0080013D">
        <w:rPr>
          <w:rFonts w:ascii="GHEA Grapalat" w:hAnsi="GHEA Grapalat" w:cs="Arial"/>
          <w:sz w:val="20"/>
          <w:lang w:val="hy-AM"/>
        </w:rPr>
        <w:t>կետով</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w:t>
      </w:r>
      <w:r w:rsidRPr="0080013D">
        <w:rPr>
          <w:rFonts w:ascii="GHEA Grapalat" w:hAnsi="GHEA Grapalat" w:cs="Sylfaen"/>
          <w:sz w:val="20"/>
          <w:lang w:val="hy-AM"/>
        </w:rPr>
        <w:t xml:space="preserve"> </w:t>
      </w:r>
      <w:r w:rsidRPr="0080013D">
        <w:rPr>
          <w:rFonts w:ascii="GHEA Grapalat" w:hAnsi="GHEA Grapalat" w:cs="Arial"/>
          <w:sz w:val="20"/>
          <w:lang w:val="hy-AM"/>
        </w:rPr>
        <w:t>ժամկետում</w:t>
      </w:r>
      <w:r w:rsidRPr="0080013D">
        <w:rPr>
          <w:rFonts w:ascii="GHEA Grapalat" w:hAnsi="GHEA Grapalat" w:cs="Sylfaen"/>
          <w:sz w:val="20"/>
          <w:lang w:val="hy-AM"/>
        </w:rPr>
        <w:t xml:space="preserve"> </w:t>
      </w:r>
      <w:r w:rsidRPr="0080013D">
        <w:rPr>
          <w:rFonts w:ascii="GHEA Grapalat" w:hAnsi="GHEA Grapalat" w:cs="Arial"/>
          <w:sz w:val="20"/>
          <w:lang w:val="hy-AM"/>
        </w:rPr>
        <w:t>Գնորդը</w:t>
      </w:r>
      <w:r w:rsidRPr="0080013D">
        <w:rPr>
          <w:rFonts w:ascii="GHEA Grapalat" w:hAnsi="GHEA Grapalat" w:cs="Sylfaen"/>
          <w:sz w:val="20"/>
          <w:lang w:val="hy-AM"/>
        </w:rPr>
        <w:t xml:space="preserve"> </w:t>
      </w:r>
      <w:r w:rsidRPr="0080013D">
        <w:rPr>
          <w:rFonts w:ascii="GHEA Grapalat" w:hAnsi="GHEA Grapalat" w:cs="Arial"/>
          <w:sz w:val="20"/>
          <w:lang w:val="hy-AM"/>
        </w:rPr>
        <w:t>չի</w:t>
      </w:r>
      <w:r w:rsidRPr="0080013D">
        <w:rPr>
          <w:rFonts w:ascii="GHEA Grapalat" w:hAnsi="GHEA Grapalat" w:cs="Sylfaen"/>
          <w:sz w:val="20"/>
          <w:lang w:val="hy-AM"/>
        </w:rPr>
        <w:t xml:space="preserve"> </w:t>
      </w:r>
      <w:r w:rsidRPr="0080013D">
        <w:rPr>
          <w:rFonts w:ascii="GHEA Grapalat" w:hAnsi="GHEA Grapalat" w:cs="Arial"/>
          <w:sz w:val="20"/>
          <w:lang w:val="hy-AM"/>
        </w:rPr>
        <w:t>ընդունում</w:t>
      </w:r>
      <w:r w:rsidRPr="0080013D">
        <w:rPr>
          <w:rFonts w:ascii="GHEA Grapalat" w:hAnsi="GHEA Grapalat" w:cs="Sylfaen"/>
          <w:sz w:val="20"/>
          <w:lang w:val="hy-AM"/>
        </w:rPr>
        <w:t xml:space="preserve"> </w:t>
      </w:r>
      <w:r w:rsidRPr="0080013D">
        <w:rPr>
          <w:rFonts w:ascii="GHEA Grapalat" w:hAnsi="GHEA Grapalat" w:cs="Arial"/>
          <w:sz w:val="20"/>
          <w:lang w:val="hy-AM"/>
        </w:rPr>
        <w:t>մատակարարված</w:t>
      </w:r>
      <w:r w:rsidRPr="0080013D">
        <w:rPr>
          <w:rFonts w:ascii="GHEA Grapalat" w:hAnsi="GHEA Grapalat" w:cs="Sylfaen"/>
          <w:sz w:val="20"/>
          <w:lang w:val="hy-AM"/>
        </w:rPr>
        <w:t xml:space="preserve"> </w:t>
      </w:r>
      <w:r w:rsidRPr="0080013D">
        <w:rPr>
          <w:rFonts w:ascii="GHEA Grapalat" w:hAnsi="GHEA Grapalat" w:cs="Arial"/>
          <w:sz w:val="20"/>
          <w:lang w:val="hy-AM"/>
        </w:rPr>
        <w:t>ապրանքը</w:t>
      </w:r>
      <w:r w:rsidRPr="0080013D">
        <w:rPr>
          <w:rFonts w:ascii="GHEA Grapalat" w:hAnsi="GHEA Grapalat" w:cs="Sylfaen"/>
          <w:sz w:val="20"/>
          <w:lang w:val="hy-AM"/>
        </w:rPr>
        <w:t xml:space="preserve"> </w:t>
      </w:r>
      <w:r w:rsidRPr="0080013D">
        <w:rPr>
          <w:rFonts w:ascii="GHEA Grapalat" w:hAnsi="GHEA Grapalat" w:cs="Arial"/>
          <w:sz w:val="20"/>
          <w:lang w:val="hy-AM"/>
        </w:rPr>
        <w:t>կամ</w:t>
      </w:r>
      <w:r w:rsidRPr="0080013D">
        <w:rPr>
          <w:rFonts w:ascii="GHEA Grapalat" w:hAnsi="GHEA Grapalat" w:cs="Sylfaen"/>
          <w:sz w:val="20"/>
          <w:lang w:val="hy-AM"/>
        </w:rPr>
        <w:t xml:space="preserve"> </w:t>
      </w:r>
      <w:r w:rsidRPr="0080013D">
        <w:rPr>
          <w:rFonts w:ascii="GHEA Grapalat" w:hAnsi="GHEA Grapalat" w:cs="Arial"/>
          <w:sz w:val="20"/>
          <w:lang w:val="hy-AM"/>
        </w:rPr>
        <w:t>չի</w:t>
      </w:r>
      <w:r w:rsidRPr="0080013D">
        <w:rPr>
          <w:rFonts w:ascii="GHEA Grapalat" w:hAnsi="GHEA Grapalat" w:cs="Sylfaen"/>
          <w:sz w:val="20"/>
          <w:lang w:val="hy-AM"/>
        </w:rPr>
        <w:t xml:space="preserve"> </w:t>
      </w:r>
      <w:r w:rsidRPr="0080013D">
        <w:rPr>
          <w:rFonts w:ascii="GHEA Grapalat" w:hAnsi="GHEA Grapalat" w:cs="Arial"/>
          <w:sz w:val="20"/>
          <w:lang w:val="hy-AM"/>
        </w:rPr>
        <w:t>մերժում</w:t>
      </w:r>
      <w:r w:rsidRPr="0080013D">
        <w:rPr>
          <w:rFonts w:ascii="GHEA Grapalat" w:hAnsi="GHEA Grapalat" w:cs="Sylfaen"/>
          <w:sz w:val="20"/>
          <w:lang w:val="hy-AM"/>
        </w:rPr>
        <w:t xml:space="preserve"> </w:t>
      </w:r>
      <w:r w:rsidRPr="0080013D">
        <w:rPr>
          <w:rFonts w:ascii="GHEA Grapalat" w:hAnsi="GHEA Grapalat" w:cs="Arial"/>
          <w:sz w:val="20"/>
          <w:lang w:val="hy-AM"/>
        </w:rPr>
        <w:t>դրա</w:t>
      </w:r>
      <w:r w:rsidRPr="0080013D">
        <w:rPr>
          <w:rFonts w:ascii="GHEA Grapalat" w:hAnsi="GHEA Grapalat" w:cs="Sylfaen"/>
          <w:sz w:val="20"/>
          <w:lang w:val="hy-AM"/>
        </w:rPr>
        <w:t xml:space="preserve"> </w:t>
      </w:r>
      <w:r w:rsidRPr="0080013D">
        <w:rPr>
          <w:rFonts w:ascii="GHEA Grapalat" w:hAnsi="GHEA Grapalat" w:cs="Arial"/>
          <w:sz w:val="20"/>
          <w:lang w:val="hy-AM"/>
        </w:rPr>
        <w:t>ընդունումը</w:t>
      </w:r>
      <w:r w:rsidRPr="0080013D">
        <w:rPr>
          <w:rFonts w:ascii="GHEA Grapalat" w:hAnsi="GHEA Grapalat" w:cs="Sylfaen"/>
          <w:sz w:val="20"/>
          <w:lang w:val="hy-AM"/>
        </w:rPr>
        <w:t xml:space="preserve">, </w:t>
      </w:r>
      <w:r w:rsidRPr="0080013D">
        <w:rPr>
          <w:rFonts w:ascii="GHEA Grapalat" w:hAnsi="GHEA Grapalat" w:cs="Arial"/>
          <w:sz w:val="20"/>
          <w:lang w:val="hy-AM"/>
        </w:rPr>
        <w:t>ապա</w:t>
      </w:r>
      <w:r w:rsidRPr="0080013D">
        <w:rPr>
          <w:rFonts w:ascii="GHEA Grapalat" w:hAnsi="GHEA Grapalat" w:cs="Sylfaen"/>
          <w:sz w:val="20"/>
          <w:lang w:val="hy-AM"/>
        </w:rPr>
        <w:t xml:space="preserve"> </w:t>
      </w:r>
      <w:r w:rsidRPr="0080013D">
        <w:rPr>
          <w:rFonts w:ascii="GHEA Grapalat" w:hAnsi="GHEA Grapalat" w:cs="Arial"/>
          <w:sz w:val="20"/>
          <w:lang w:val="hy-AM"/>
        </w:rPr>
        <w:t>մատակարարված</w:t>
      </w:r>
      <w:r w:rsidRPr="0080013D">
        <w:rPr>
          <w:rFonts w:ascii="GHEA Grapalat" w:hAnsi="GHEA Grapalat" w:cs="Sylfaen"/>
          <w:sz w:val="20"/>
          <w:lang w:val="hy-AM"/>
        </w:rPr>
        <w:t xml:space="preserve"> </w:t>
      </w:r>
      <w:r w:rsidRPr="0080013D">
        <w:rPr>
          <w:rFonts w:ascii="GHEA Grapalat" w:hAnsi="GHEA Grapalat" w:cs="Arial"/>
          <w:sz w:val="20"/>
          <w:lang w:val="hy-AM"/>
        </w:rPr>
        <w:t>ապրանքը</w:t>
      </w:r>
      <w:r w:rsidRPr="0080013D">
        <w:rPr>
          <w:rFonts w:ascii="GHEA Grapalat" w:hAnsi="GHEA Grapalat" w:cs="Sylfaen"/>
          <w:sz w:val="20"/>
          <w:lang w:val="hy-AM"/>
        </w:rPr>
        <w:t xml:space="preserve"> </w:t>
      </w:r>
      <w:r w:rsidRPr="0080013D">
        <w:rPr>
          <w:rFonts w:ascii="GHEA Grapalat" w:hAnsi="GHEA Grapalat" w:cs="Arial"/>
          <w:sz w:val="20"/>
          <w:lang w:val="hy-AM"/>
        </w:rPr>
        <w:t>համարվում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ընդունված</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5.3 </w:t>
      </w:r>
      <w:r w:rsidRPr="0080013D">
        <w:rPr>
          <w:rFonts w:ascii="GHEA Grapalat" w:hAnsi="GHEA Grapalat" w:cs="Arial"/>
          <w:sz w:val="20"/>
          <w:lang w:val="hy-AM"/>
        </w:rPr>
        <w:t>կետով</w:t>
      </w:r>
      <w:r w:rsidRPr="0080013D">
        <w:rPr>
          <w:rFonts w:ascii="GHEA Grapalat" w:hAnsi="GHEA Grapalat" w:cs="Sylfaen"/>
          <w:sz w:val="20"/>
          <w:lang w:val="hy-AM"/>
        </w:rPr>
        <w:t xml:space="preserve"> </w:t>
      </w:r>
      <w:r w:rsidRPr="0080013D">
        <w:rPr>
          <w:rFonts w:ascii="GHEA Grapalat" w:hAnsi="GHEA Grapalat" w:cs="Arial"/>
          <w:sz w:val="20"/>
          <w:lang w:val="hy-AM"/>
        </w:rPr>
        <w:t>սահման</w:t>
      </w:r>
      <w:r w:rsidRPr="0080013D">
        <w:rPr>
          <w:rFonts w:ascii="GHEA Grapalat" w:hAnsi="GHEA Grapalat" w:cs="Sylfaen"/>
          <w:sz w:val="20"/>
          <w:lang w:val="hy-AM"/>
        </w:rPr>
        <w:softHyphen/>
      </w:r>
      <w:r w:rsidRPr="0080013D">
        <w:rPr>
          <w:rFonts w:ascii="GHEA Grapalat" w:hAnsi="GHEA Grapalat" w:cs="Arial"/>
          <w:sz w:val="20"/>
          <w:lang w:val="hy-AM"/>
        </w:rPr>
        <w:t>ված</w:t>
      </w:r>
      <w:r w:rsidRPr="0080013D">
        <w:rPr>
          <w:rFonts w:ascii="GHEA Grapalat" w:hAnsi="GHEA Grapalat" w:cs="Sylfaen"/>
          <w:sz w:val="20"/>
          <w:lang w:val="hy-AM"/>
        </w:rPr>
        <w:t xml:space="preserve"> </w:t>
      </w:r>
      <w:r w:rsidRPr="0080013D">
        <w:rPr>
          <w:rFonts w:ascii="GHEA Grapalat" w:hAnsi="GHEA Grapalat" w:cs="Arial"/>
          <w:sz w:val="20"/>
          <w:lang w:val="hy-AM"/>
        </w:rPr>
        <w:t>վերջնաժամկետին</w:t>
      </w:r>
      <w:r w:rsidRPr="0080013D">
        <w:rPr>
          <w:rFonts w:ascii="GHEA Grapalat" w:hAnsi="GHEA Grapalat" w:cs="Sylfaen"/>
          <w:sz w:val="20"/>
          <w:lang w:val="hy-AM"/>
        </w:rPr>
        <w:t xml:space="preserve"> </w:t>
      </w:r>
      <w:r w:rsidRPr="0080013D">
        <w:rPr>
          <w:rFonts w:ascii="GHEA Grapalat" w:hAnsi="GHEA Grapalat" w:cs="Arial"/>
          <w:sz w:val="20"/>
          <w:lang w:val="hy-AM"/>
        </w:rPr>
        <w:t>հաջորդող</w:t>
      </w:r>
      <w:r w:rsidRPr="0080013D">
        <w:rPr>
          <w:rFonts w:ascii="GHEA Grapalat" w:hAnsi="GHEA Grapalat" w:cs="Sylfaen"/>
          <w:sz w:val="20"/>
          <w:lang w:val="hy-AM"/>
        </w:rPr>
        <w:t xml:space="preserve"> </w:t>
      </w:r>
      <w:r w:rsidRPr="0080013D">
        <w:rPr>
          <w:rFonts w:ascii="GHEA Grapalat" w:hAnsi="GHEA Grapalat" w:cs="Arial"/>
          <w:sz w:val="20"/>
          <w:lang w:val="hy-AM"/>
        </w:rPr>
        <w:t>աշխատանքային</w:t>
      </w:r>
      <w:r w:rsidRPr="0080013D">
        <w:rPr>
          <w:rFonts w:ascii="GHEA Grapalat" w:hAnsi="GHEA Grapalat" w:cs="Sylfaen"/>
          <w:sz w:val="20"/>
          <w:lang w:val="hy-AM"/>
        </w:rPr>
        <w:t xml:space="preserve"> </w:t>
      </w:r>
      <w:r w:rsidRPr="0080013D">
        <w:rPr>
          <w:rFonts w:ascii="GHEA Grapalat" w:hAnsi="GHEA Grapalat" w:cs="Arial"/>
          <w:sz w:val="20"/>
          <w:lang w:val="hy-AM"/>
        </w:rPr>
        <w:t>օրը</w:t>
      </w:r>
      <w:r w:rsidRPr="0080013D">
        <w:rPr>
          <w:rFonts w:ascii="GHEA Grapalat" w:hAnsi="GHEA Grapalat" w:cs="Sylfaen"/>
          <w:sz w:val="20"/>
          <w:lang w:val="hy-AM"/>
        </w:rPr>
        <w:t xml:space="preserve"> </w:t>
      </w:r>
      <w:r w:rsidRPr="0080013D">
        <w:rPr>
          <w:rFonts w:ascii="GHEA Grapalat" w:hAnsi="GHEA Grapalat" w:cs="Arial"/>
          <w:sz w:val="20"/>
          <w:lang w:val="hy-AM"/>
        </w:rPr>
        <w:t>Գնորդը</w:t>
      </w:r>
      <w:r w:rsidRPr="0080013D">
        <w:rPr>
          <w:rFonts w:ascii="GHEA Grapalat" w:hAnsi="GHEA Grapalat" w:cs="Sylfaen"/>
          <w:sz w:val="20"/>
          <w:lang w:val="hy-AM"/>
        </w:rPr>
        <w:t xml:space="preserve"> </w:t>
      </w:r>
      <w:r w:rsidRPr="0080013D">
        <w:rPr>
          <w:rFonts w:ascii="GHEA Grapalat" w:hAnsi="GHEA Grapalat" w:cs="Arial"/>
          <w:sz w:val="20"/>
          <w:lang w:val="hy-AM"/>
        </w:rPr>
        <w:t>Վաճառողին</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տրամադրում</w:t>
      </w:r>
      <w:r w:rsidRPr="0080013D">
        <w:rPr>
          <w:rFonts w:ascii="GHEA Grapalat" w:hAnsi="GHEA Grapalat" w:cs="Sylfaen"/>
          <w:sz w:val="20"/>
          <w:lang w:val="hy-AM"/>
        </w:rPr>
        <w:t xml:space="preserve"> </w:t>
      </w:r>
      <w:r w:rsidRPr="0080013D">
        <w:rPr>
          <w:rFonts w:ascii="GHEA Grapalat" w:hAnsi="GHEA Grapalat" w:cs="Arial"/>
          <w:sz w:val="20"/>
          <w:lang w:val="hy-AM"/>
        </w:rPr>
        <w:t>իր</w:t>
      </w:r>
      <w:r w:rsidRPr="0080013D">
        <w:rPr>
          <w:rFonts w:ascii="GHEA Grapalat" w:hAnsi="GHEA Grapalat" w:cs="Sylfaen"/>
          <w:sz w:val="20"/>
          <w:lang w:val="hy-AM"/>
        </w:rPr>
        <w:t xml:space="preserve"> </w:t>
      </w:r>
      <w:r w:rsidRPr="0080013D">
        <w:rPr>
          <w:rFonts w:ascii="GHEA Grapalat" w:hAnsi="GHEA Grapalat" w:cs="Arial"/>
          <w:sz w:val="20"/>
          <w:lang w:val="hy-AM"/>
        </w:rPr>
        <w:t>կողմից</w:t>
      </w:r>
      <w:r w:rsidRPr="0080013D">
        <w:rPr>
          <w:rFonts w:ascii="GHEA Grapalat" w:hAnsi="GHEA Grapalat" w:cs="Sylfaen"/>
          <w:sz w:val="20"/>
          <w:lang w:val="hy-AM"/>
        </w:rPr>
        <w:t xml:space="preserve"> </w:t>
      </w:r>
      <w:r w:rsidRPr="0080013D">
        <w:rPr>
          <w:rFonts w:ascii="GHEA Grapalat" w:hAnsi="GHEA Grapalat" w:cs="Arial"/>
          <w:sz w:val="20"/>
          <w:lang w:val="hy-AM"/>
        </w:rPr>
        <w:t>ստորագրված</w:t>
      </w:r>
      <w:r w:rsidRPr="0080013D">
        <w:rPr>
          <w:rFonts w:ascii="GHEA Grapalat" w:hAnsi="GHEA Grapalat" w:cs="Sylfaen"/>
          <w:sz w:val="20"/>
          <w:lang w:val="hy-AM"/>
        </w:rPr>
        <w:t xml:space="preserve"> </w:t>
      </w:r>
      <w:r w:rsidRPr="0080013D">
        <w:rPr>
          <w:rFonts w:ascii="GHEA Grapalat" w:hAnsi="GHEA Grapalat" w:cs="Arial"/>
          <w:sz w:val="20"/>
          <w:lang w:val="hy-AM"/>
        </w:rPr>
        <w:t>հանձնման</w:t>
      </w:r>
      <w:r w:rsidRPr="0080013D">
        <w:rPr>
          <w:rFonts w:ascii="GHEA Grapalat" w:hAnsi="GHEA Grapalat" w:cs="Sylfaen"/>
          <w:sz w:val="20"/>
          <w:lang w:val="hy-AM"/>
        </w:rPr>
        <w:t>-</w:t>
      </w:r>
      <w:r w:rsidRPr="0080013D">
        <w:rPr>
          <w:rFonts w:ascii="GHEA Grapalat" w:hAnsi="GHEA Grapalat" w:cs="Arial"/>
          <w:sz w:val="20"/>
          <w:lang w:val="hy-AM"/>
        </w:rPr>
        <w:t>ընդունման</w:t>
      </w:r>
      <w:r w:rsidRPr="0080013D">
        <w:rPr>
          <w:rFonts w:ascii="GHEA Grapalat" w:hAnsi="GHEA Grapalat" w:cs="Sylfaen"/>
          <w:sz w:val="20"/>
          <w:lang w:val="hy-AM"/>
        </w:rPr>
        <w:t xml:space="preserve"> </w:t>
      </w:r>
      <w:r w:rsidRPr="0080013D">
        <w:rPr>
          <w:rFonts w:ascii="GHEA Grapalat" w:hAnsi="GHEA Grapalat" w:cs="Arial"/>
          <w:sz w:val="20"/>
          <w:lang w:val="hy-AM"/>
        </w:rPr>
        <w:t>արձանա</w:t>
      </w:r>
      <w:r w:rsidRPr="0080013D">
        <w:rPr>
          <w:rFonts w:ascii="GHEA Grapalat" w:hAnsi="GHEA Grapalat" w:cs="Sylfaen"/>
          <w:sz w:val="20"/>
          <w:lang w:val="hy-AM"/>
        </w:rPr>
        <w:softHyphen/>
      </w:r>
      <w:r w:rsidRPr="0080013D">
        <w:rPr>
          <w:rFonts w:ascii="GHEA Grapalat" w:hAnsi="GHEA Grapalat" w:cs="Arial"/>
          <w:sz w:val="20"/>
          <w:lang w:val="hy-AM"/>
        </w:rPr>
        <w:t>գրությունը</w:t>
      </w:r>
      <w:r w:rsidRPr="0080013D">
        <w:rPr>
          <w:rFonts w:ascii="GHEA Grapalat" w:hAnsi="GHEA Grapalat" w:cs="Sylfaen"/>
          <w:sz w:val="20"/>
          <w:lang w:val="hy-AM"/>
        </w:rPr>
        <w:t xml:space="preserve">: </w:t>
      </w:r>
    </w:p>
    <w:p w:rsidR="002005FB" w:rsidRPr="0080013D" w:rsidRDefault="002005FB" w:rsidP="002005FB">
      <w:pPr>
        <w:ind w:firstLine="720"/>
        <w:jc w:val="both"/>
        <w:rPr>
          <w:rFonts w:ascii="GHEA Grapalat" w:hAnsi="GHEA Grapalat" w:cs="Sylfaen"/>
          <w:sz w:val="20"/>
          <w:lang w:val="hy-AM"/>
        </w:rPr>
      </w:pPr>
    </w:p>
    <w:p w:rsidR="002005FB" w:rsidRPr="0080013D" w:rsidRDefault="002005FB" w:rsidP="002005FB">
      <w:pPr>
        <w:ind w:firstLine="709"/>
        <w:jc w:val="center"/>
        <w:rPr>
          <w:rFonts w:ascii="GHEA Grapalat" w:hAnsi="GHEA Grapalat"/>
          <w:b/>
          <w:sz w:val="20"/>
          <w:lang w:val="hy-AM"/>
        </w:rPr>
      </w:pPr>
    </w:p>
    <w:p w:rsidR="002005FB" w:rsidRPr="0080013D" w:rsidRDefault="002005FB" w:rsidP="002005FB">
      <w:pPr>
        <w:ind w:firstLine="709"/>
        <w:jc w:val="center"/>
        <w:rPr>
          <w:rFonts w:ascii="GHEA Grapalat" w:hAnsi="GHEA Grapalat"/>
          <w:b/>
          <w:sz w:val="20"/>
          <w:lang w:val="hy-AM"/>
        </w:rPr>
      </w:pPr>
      <w:r w:rsidRPr="0080013D">
        <w:rPr>
          <w:rFonts w:ascii="GHEA Grapalat" w:hAnsi="GHEA Grapalat"/>
          <w:b/>
          <w:sz w:val="20"/>
          <w:lang w:val="hy-AM"/>
        </w:rPr>
        <w:t xml:space="preserve">6. </w:t>
      </w:r>
      <w:r w:rsidRPr="0080013D">
        <w:rPr>
          <w:rFonts w:ascii="GHEA Grapalat" w:hAnsi="GHEA Grapalat" w:cs="Arial"/>
          <w:b/>
          <w:sz w:val="20"/>
          <w:lang w:val="hy-AM"/>
        </w:rPr>
        <w:t>ԿՈՂՄԵՐԻ</w:t>
      </w:r>
      <w:r w:rsidRPr="0080013D">
        <w:rPr>
          <w:rFonts w:ascii="GHEA Grapalat" w:hAnsi="GHEA Grapalat"/>
          <w:b/>
          <w:sz w:val="20"/>
          <w:lang w:val="hy-AM"/>
        </w:rPr>
        <w:t xml:space="preserve"> </w:t>
      </w:r>
      <w:r w:rsidRPr="0080013D">
        <w:rPr>
          <w:rFonts w:ascii="GHEA Grapalat" w:hAnsi="GHEA Grapalat" w:cs="Arial"/>
          <w:b/>
          <w:sz w:val="20"/>
          <w:lang w:val="hy-AM"/>
        </w:rPr>
        <w:t>ՊԱՏԱՍԽԱՆԱՏՎՈՒԹՅՈՒՆԸ</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6.1 </w:t>
      </w:r>
      <w:r w:rsidRPr="0080013D">
        <w:rPr>
          <w:rFonts w:ascii="GHEA Grapalat" w:hAnsi="GHEA Grapalat" w:cs="Arial"/>
          <w:sz w:val="20"/>
          <w:lang w:val="hy-AM"/>
        </w:rPr>
        <w:t>Վաճառողը</w:t>
      </w:r>
      <w:r w:rsidRPr="0080013D">
        <w:rPr>
          <w:rFonts w:ascii="GHEA Grapalat" w:hAnsi="GHEA Grapalat"/>
          <w:sz w:val="20"/>
          <w:lang w:val="hy-AM"/>
        </w:rPr>
        <w:t xml:space="preserve"> </w:t>
      </w:r>
      <w:r w:rsidRPr="0080013D">
        <w:rPr>
          <w:rFonts w:ascii="GHEA Grapalat" w:hAnsi="GHEA Grapalat" w:cs="Arial"/>
          <w:sz w:val="20"/>
          <w:lang w:val="hy-AM"/>
        </w:rPr>
        <w:t>պատասխանատվություն</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կրում</w:t>
      </w:r>
      <w:r w:rsidRPr="0080013D">
        <w:rPr>
          <w:rFonts w:ascii="GHEA Grapalat" w:hAnsi="GHEA Grapalat"/>
          <w:sz w:val="20"/>
          <w:lang w:val="hy-AM"/>
        </w:rPr>
        <w:t xml:space="preserve"> </w:t>
      </w:r>
      <w:r w:rsidRPr="0080013D">
        <w:rPr>
          <w:rFonts w:ascii="GHEA Grapalat" w:hAnsi="GHEA Grapalat" w:cs="Arial"/>
          <w:sz w:val="20"/>
          <w:lang w:val="hy-AM"/>
        </w:rPr>
        <w:t>հանձնած</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որակի</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մատակարարման</w:t>
      </w:r>
      <w:r w:rsidRPr="0080013D">
        <w:rPr>
          <w:rFonts w:ascii="GHEA Grapalat" w:hAnsi="GHEA Grapalat"/>
          <w:sz w:val="20"/>
          <w:lang w:val="hy-AM"/>
        </w:rPr>
        <w:t xml:space="preserve"> </w:t>
      </w:r>
      <w:r w:rsidRPr="0080013D">
        <w:rPr>
          <w:rFonts w:ascii="GHEA Grapalat" w:hAnsi="GHEA Grapalat" w:cs="Arial"/>
          <w:sz w:val="20"/>
          <w:lang w:val="hy-AM"/>
        </w:rPr>
        <w:t>ժամկետների</w:t>
      </w:r>
      <w:r w:rsidRPr="0080013D">
        <w:rPr>
          <w:rFonts w:ascii="GHEA Grapalat" w:hAnsi="GHEA Grapalat"/>
          <w:sz w:val="20"/>
          <w:lang w:val="hy-AM"/>
        </w:rPr>
        <w:t xml:space="preserve"> </w:t>
      </w:r>
      <w:r w:rsidRPr="0080013D">
        <w:rPr>
          <w:rFonts w:ascii="GHEA Grapalat" w:hAnsi="GHEA Grapalat" w:cs="Arial"/>
          <w:sz w:val="20"/>
          <w:lang w:val="hy-AM"/>
        </w:rPr>
        <w:t>պահպանման</w:t>
      </w:r>
      <w:r w:rsidRPr="0080013D">
        <w:rPr>
          <w:rFonts w:ascii="GHEA Grapalat" w:hAnsi="GHEA Grapalat"/>
          <w:sz w:val="20"/>
          <w:lang w:val="hy-AM"/>
        </w:rPr>
        <w:t xml:space="preserve"> </w:t>
      </w:r>
      <w:r w:rsidRPr="0080013D">
        <w:rPr>
          <w:rFonts w:ascii="GHEA Grapalat" w:hAnsi="GHEA Grapalat" w:cs="Arial"/>
          <w:sz w:val="20"/>
          <w:lang w:val="hy-AM"/>
        </w:rPr>
        <w:t>համար։</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6.2 </w:t>
      </w:r>
      <w:r w:rsidRPr="0080013D">
        <w:rPr>
          <w:rFonts w:ascii="GHEA Grapalat" w:hAnsi="GHEA Grapalat" w:cs="Arial"/>
          <w:sz w:val="20"/>
          <w:lang w:val="hy-AM"/>
        </w:rPr>
        <w:t>Վաճառողի</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մատակարարման</w:t>
      </w:r>
      <w:r w:rsidRPr="0080013D">
        <w:rPr>
          <w:rFonts w:ascii="GHEA Grapalat" w:hAnsi="GHEA Grapalat"/>
          <w:sz w:val="20"/>
          <w:lang w:val="hy-AM"/>
        </w:rPr>
        <w:t xml:space="preserve"> </w:t>
      </w:r>
      <w:r w:rsidRPr="0080013D">
        <w:rPr>
          <w:rFonts w:ascii="GHEA Grapalat" w:hAnsi="GHEA Grapalat" w:cs="Arial"/>
          <w:sz w:val="20"/>
          <w:lang w:val="hy-AM"/>
        </w:rPr>
        <w:t>ժամկետների</w:t>
      </w:r>
      <w:r w:rsidRPr="0080013D">
        <w:rPr>
          <w:rFonts w:ascii="GHEA Grapalat" w:hAnsi="GHEA Grapalat"/>
          <w:sz w:val="20"/>
          <w:lang w:val="hy-AM"/>
        </w:rPr>
        <w:t xml:space="preserve"> </w:t>
      </w:r>
      <w:r w:rsidRPr="0080013D">
        <w:rPr>
          <w:rFonts w:ascii="GHEA Grapalat" w:hAnsi="GHEA Grapalat" w:cs="Arial"/>
          <w:sz w:val="20"/>
          <w:lang w:val="hy-AM"/>
        </w:rPr>
        <w:t>խախտման</w:t>
      </w:r>
      <w:r w:rsidRPr="0080013D">
        <w:rPr>
          <w:rFonts w:ascii="GHEA Grapalat" w:hAnsi="GHEA Grapalat"/>
          <w:sz w:val="20"/>
          <w:lang w:val="hy-AM"/>
        </w:rPr>
        <w:t xml:space="preserve"> </w:t>
      </w:r>
      <w:r w:rsidRPr="0080013D">
        <w:rPr>
          <w:rFonts w:ascii="GHEA Grapalat" w:hAnsi="GHEA Grapalat" w:cs="Arial"/>
          <w:sz w:val="20"/>
          <w:lang w:val="hy-AM"/>
        </w:rPr>
        <w:t>դեպքում</w:t>
      </w:r>
      <w:r w:rsidRPr="0080013D">
        <w:rPr>
          <w:rFonts w:ascii="GHEA Grapalat" w:hAnsi="GHEA Grapalat"/>
          <w:sz w:val="20"/>
          <w:lang w:val="hy-AM"/>
        </w:rPr>
        <w:t xml:space="preserve"> </w:t>
      </w:r>
      <w:r w:rsidRPr="0080013D">
        <w:rPr>
          <w:rFonts w:ascii="GHEA Grapalat" w:hAnsi="GHEA Grapalat" w:cs="Arial"/>
          <w:sz w:val="20"/>
          <w:lang w:val="hy-AM"/>
        </w:rPr>
        <w:t>Վաճառողից</w:t>
      </w:r>
      <w:r w:rsidRPr="0080013D">
        <w:rPr>
          <w:rFonts w:ascii="GHEA Grapalat" w:hAnsi="GHEA Grapalat"/>
          <w:sz w:val="20"/>
          <w:lang w:val="hy-AM"/>
        </w:rPr>
        <w:t xml:space="preserve"> </w:t>
      </w:r>
      <w:r w:rsidRPr="0080013D">
        <w:rPr>
          <w:rFonts w:ascii="GHEA Grapalat" w:hAnsi="GHEA Grapalat" w:cs="Arial"/>
          <w:sz w:val="20"/>
          <w:lang w:val="hy-AM"/>
        </w:rPr>
        <w:t>յուրաքանչյուր</w:t>
      </w:r>
      <w:r w:rsidRPr="0080013D">
        <w:rPr>
          <w:rFonts w:ascii="GHEA Grapalat" w:hAnsi="GHEA Grapalat"/>
          <w:sz w:val="20"/>
          <w:lang w:val="hy-AM"/>
        </w:rPr>
        <w:t xml:space="preserve"> </w:t>
      </w:r>
      <w:r w:rsidRPr="0080013D">
        <w:rPr>
          <w:rFonts w:ascii="GHEA Grapalat" w:hAnsi="GHEA Grapalat" w:cs="Arial"/>
          <w:sz w:val="20"/>
          <w:lang w:val="hy-AM"/>
        </w:rPr>
        <w:t>ուշացված</w:t>
      </w:r>
      <w:r w:rsidRPr="0080013D">
        <w:rPr>
          <w:rFonts w:ascii="GHEA Grapalat" w:hAnsi="GHEA Grapalat"/>
          <w:sz w:val="20"/>
          <w:lang w:val="hy-AM"/>
        </w:rPr>
        <w:t xml:space="preserve"> </w:t>
      </w:r>
      <w:r w:rsidRPr="0080013D">
        <w:rPr>
          <w:rFonts w:ascii="GHEA Grapalat" w:hAnsi="GHEA Grapalat" w:cs="Arial"/>
          <w:sz w:val="20"/>
          <w:lang w:val="hy-AM"/>
        </w:rPr>
        <w:t>աշխատանքային</w:t>
      </w:r>
      <w:r w:rsidRPr="0080013D">
        <w:rPr>
          <w:rFonts w:ascii="GHEA Grapalat" w:hAnsi="GHEA Grapalat"/>
          <w:sz w:val="20"/>
          <w:lang w:val="hy-AM"/>
        </w:rPr>
        <w:t xml:space="preserve"> </w:t>
      </w:r>
      <w:r w:rsidRPr="0080013D">
        <w:rPr>
          <w:rFonts w:ascii="GHEA Grapalat" w:hAnsi="GHEA Grapalat" w:cs="Arial"/>
          <w:sz w:val="20"/>
          <w:lang w:val="hy-AM"/>
        </w:rPr>
        <w:t>օրվա</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գանձվում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տույժ</w:t>
      </w:r>
      <w:r w:rsidRPr="0080013D">
        <w:rPr>
          <w:rFonts w:ascii="GHEA Grapalat" w:hAnsi="GHEA Grapalat"/>
          <w:sz w:val="20"/>
          <w:lang w:val="hy-AM"/>
        </w:rPr>
        <w:t xml:space="preserve">` </w:t>
      </w:r>
      <w:r w:rsidRPr="0080013D">
        <w:rPr>
          <w:rFonts w:ascii="GHEA Grapalat" w:hAnsi="GHEA Grapalat" w:cs="Arial"/>
          <w:sz w:val="20"/>
          <w:lang w:val="hy-AM"/>
        </w:rPr>
        <w:t>մատակարարման</w:t>
      </w:r>
      <w:r w:rsidRPr="0080013D">
        <w:rPr>
          <w:rFonts w:ascii="GHEA Grapalat" w:hAnsi="GHEA Grapalat"/>
          <w:sz w:val="20"/>
          <w:lang w:val="hy-AM"/>
        </w:rPr>
        <w:t xml:space="preserve"> </w:t>
      </w:r>
      <w:r w:rsidRPr="0080013D">
        <w:rPr>
          <w:rFonts w:ascii="GHEA Grapalat" w:hAnsi="GHEA Grapalat" w:cs="Arial"/>
          <w:sz w:val="20"/>
          <w:lang w:val="hy-AM"/>
        </w:rPr>
        <w:t>ենթակա</w:t>
      </w:r>
      <w:r w:rsidRPr="0080013D">
        <w:rPr>
          <w:rFonts w:ascii="GHEA Grapalat" w:hAnsi="GHEA Grapalat"/>
          <w:sz w:val="20"/>
          <w:lang w:val="hy-AM"/>
        </w:rPr>
        <w:t xml:space="preserve">, </w:t>
      </w:r>
      <w:r w:rsidRPr="0080013D">
        <w:rPr>
          <w:rFonts w:ascii="GHEA Grapalat" w:hAnsi="GHEA Grapalat" w:cs="Arial"/>
          <w:sz w:val="20"/>
          <w:lang w:val="hy-AM"/>
        </w:rPr>
        <w:t>սակայն</w:t>
      </w:r>
      <w:r w:rsidRPr="0080013D">
        <w:rPr>
          <w:rFonts w:ascii="GHEA Grapalat" w:hAnsi="GHEA Grapalat"/>
          <w:sz w:val="20"/>
          <w:lang w:val="hy-AM"/>
        </w:rPr>
        <w:t xml:space="preserve"> </w:t>
      </w:r>
      <w:r w:rsidRPr="0080013D">
        <w:rPr>
          <w:rFonts w:ascii="GHEA Grapalat" w:hAnsi="GHEA Grapalat" w:cs="Arial"/>
          <w:sz w:val="20"/>
          <w:lang w:val="hy-AM"/>
        </w:rPr>
        <w:t>չմատակարարված</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գնի</w:t>
      </w:r>
      <w:r w:rsidRPr="0080013D">
        <w:rPr>
          <w:rFonts w:ascii="GHEA Grapalat" w:hAnsi="GHEA Grapalat"/>
          <w:sz w:val="20"/>
          <w:lang w:val="hy-AM"/>
        </w:rPr>
        <w:t xml:space="preserve"> 0,05 </w:t>
      </w:r>
      <w:r w:rsidRPr="0080013D">
        <w:rPr>
          <w:rFonts w:ascii="GHEA Grapalat" w:hAnsi="GHEA Grapalat" w:cs="Sylfaen"/>
          <w:sz w:val="20"/>
          <w:lang w:val="hy-AM"/>
        </w:rPr>
        <w:t>(</w:t>
      </w:r>
      <w:r w:rsidRPr="0080013D">
        <w:rPr>
          <w:rFonts w:ascii="GHEA Grapalat" w:hAnsi="GHEA Grapalat" w:cs="Arial"/>
          <w:sz w:val="20"/>
          <w:lang w:val="hy-AM"/>
        </w:rPr>
        <w:t>զրո</w:t>
      </w:r>
      <w:r w:rsidRPr="0080013D">
        <w:rPr>
          <w:rFonts w:ascii="GHEA Grapalat" w:hAnsi="GHEA Grapalat" w:cs="Sylfaen"/>
          <w:sz w:val="20"/>
          <w:lang w:val="hy-AM"/>
        </w:rPr>
        <w:t xml:space="preserve"> </w:t>
      </w:r>
      <w:r w:rsidRPr="0080013D">
        <w:rPr>
          <w:rFonts w:ascii="GHEA Grapalat" w:hAnsi="GHEA Grapalat" w:cs="Arial"/>
          <w:sz w:val="20"/>
          <w:lang w:val="hy-AM"/>
        </w:rPr>
        <w:t>ամբողջ</w:t>
      </w:r>
      <w:r w:rsidRPr="0080013D">
        <w:rPr>
          <w:rFonts w:ascii="GHEA Grapalat" w:hAnsi="GHEA Grapalat" w:cs="Sylfaen"/>
          <w:sz w:val="20"/>
          <w:lang w:val="hy-AM"/>
        </w:rPr>
        <w:t xml:space="preserve"> </w:t>
      </w:r>
      <w:r w:rsidRPr="0080013D">
        <w:rPr>
          <w:rFonts w:ascii="GHEA Grapalat" w:hAnsi="GHEA Grapalat" w:cs="Arial"/>
          <w:sz w:val="20"/>
          <w:lang w:val="hy-AM"/>
        </w:rPr>
        <w:t>հինգ</w:t>
      </w:r>
      <w:r w:rsidRPr="0080013D">
        <w:rPr>
          <w:rFonts w:ascii="GHEA Grapalat" w:hAnsi="GHEA Grapalat" w:cs="Sylfaen"/>
          <w:sz w:val="20"/>
          <w:lang w:val="hy-AM"/>
        </w:rPr>
        <w:t xml:space="preserve"> </w:t>
      </w:r>
      <w:r w:rsidRPr="0080013D">
        <w:rPr>
          <w:rFonts w:ascii="GHEA Grapalat" w:hAnsi="GHEA Grapalat" w:cs="Arial"/>
          <w:sz w:val="20"/>
          <w:lang w:val="hy-AM"/>
        </w:rPr>
        <w:t>հարյուրերրորդական</w:t>
      </w:r>
      <w:r w:rsidRPr="0080013D">
        <w:rPr>
          <w:rFonts w:ascii="GHEA Grapalat" w:hAnsi="GHEA Grapalat" w:cs="Sylfaen"/>
          <w:sz w:val="20"/>
          <w:lang w:val="hy-AM"/>
        </w:rPr>
        <w:t xml:space="preserve">) </w:t>
      </w:r>
      <w:r w:rsidRPr="0080013D">
        <w:rPr>
          <w:rFonts w:ascii="GHEA Grapalat" w:hAnsi="GHEA Grapalat" w:cs="Arial"/>
          <w:sz w:val="20"/>
          <w:lang w:val="hy-AM"/>
        </w:rPr>
        <w:t>տոկոսի</w:t>
      </w:r>
      <w:r w:rsidRPr="0080013D">
        <w:rPr>
          <w:rFonts w:ascii="GHEA Grapalat" w:hAnsi="GHEA Grapalat"/>
          <w:sz w:val="20"/>
          <w:lang w:val="hy-AM"/>
        </w:rPr>
        <w:t xml:space="preserve">  </w:t>
      </w:r>
      <w:r w:rsidRPr="0080013D">
        <w:rPr>
          <w:rFonts w:ascii="GHEA Grapalat" w:hAnsi="GHEA Grapalat" w:cs="Arial"/>
          <w:sz w:val="20"/>
          <w:lang w:val="hy-AM"/>
        </w:rPr>
        <w:t>չափով։</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6.3 </w:t>
      </w:r>
      <w:r w:rsidRPr="0080013D">
        <w:rPr>
          <w:rFonts w:ascii="GHEA Grapalat" w:hAnsi="GHEA Grapalat" w:cs="Arial"/>
          <w:sz w:val="20"/>
          <w:lang w:val="hy-AM"/>
        </w:rPr>
        <w:t>Պայմանագրի</w:t>
      </w:r>
      <w:r w:rsidRPr="0080013D">
        <w:rPr>
          <w:rFonts w:ascii="GHEA Grapalat" w:hAnsi="GHEA Grapalat"/>
          <w:sz w:val="20"/>
          <w:lang w:val="hy-AM"/>
        </w:rPr>
        <w:t xml:space="preserve"> 1.1 </w:t>
      </w:r>
      <w:r w:rsidRPr="0080013D">
        <w:rPr>
          <w:rFonts w:ascii="GHEA Grapalat" w:hAnsi="GHEA Grapalat" w:cs="Arial"/>
          <w:sz w:val="20"/>
          <w:lang w:val="hy-AM"/>
        </w:rPr>
        <w:t>կետում</w:t>
      </w:r>
      <w:r w:rsidRPr="0080013D">
        <w:rPr>
          <w:rFonts w:ascii="GHEA Grapalat" w:hAnsi="GHEA Grapalat"/>
          <w:sz w:val="20"/>
          <w:lang w:val="hy-AM"/>
        </w:rPr>
        <w:t xml:space="preserve"> </w:t>
      </w:r>
      <w:r w:rsidRPr="0080013D">
        <w:rPr>
          <w:rFonts w:ascii="GHEA Grapalat" w:hAnsi="GHEA Grapalat" w:cs="Arial"/>
          <w:sz w:val="20"/>
          <w:lang w:val="hy-AM"/>
        </w:rPr>
        <w:t>նշված</w:t>
      </w:r>
      <w:r w:rsidRPr="0080013D">
        <w:rPr>
          <w:rFonts w:ascii="GHEA Grapalat" w:hAnsi="GHEA Grapalat"/>
          <w:sz w:val="20"/>
          <w:lang w:val="hy-AM"/>
        </w:rPr>
        <w:t xml:space="preserve"> </w:t>
      </w:r>
      <w:r w:rsidRPr="0080013D">
        <w:rPr>
          <w:rFonts w:ascii="GHEA Grapalat" w:hAnsi="GHEA Grapalat" w:cs="Arial"/>
          <w:sz w:val="20"/>
          <w:lang w:val="hy-AM"/>
        </w:rPr>
        <w:t>տեխնիկական</w:t>
      </w:r>
      <w:r w:rsidRPr="0080013D">
        <w:rPr>
          <w:rFonts w:ascii="GHEA Grapalat" w:hAnsi="GHEA Grapalat"/>
          <w:sz w:val="20"/>
          <w:lang w:val="hy-AM"/>
        </w:rPr>
        <w:t xml:space="preserve"> </w:t>
      </w:r>
      <w:r w:rsidRPr="0080013D">
        <w:rPr>
          <w:rFonts w:ascii="GHEA Grapalat" w:hAnsi="GHEA Grapalat" w:cs="Arial"/>
          <w:sz w:val="20"/>
          <w:lang w:val="hy-AM"/>
        </w:rPr>
        <w:t>բնութագրին</w:t>
      </w:r>
      <w:r w:rsidRPr="0080013D">
        <w:rPr>
          <w:rFonts w:ascii="GHEA Grapalat" w:hAnsi="GHEA Grapalat"/>
          <w:sz w:val="20"/>
          <w:lang w:val="hy-AM"/>
        </w:rPr>
        <w:t xml:space="preserve"> </w:t>
      </w:r>
      <w:r w:rsidRPr="0080013D">
        <w:rPr>
          <w:rFonts w:ascii="GHEA Grapalat" w:hAnsi="GHEA Grapalat" w:cs="Arial"/>
          <w:sz w:val="20"/>
          <w:lang w:val="hy-AM"/>
        </w:rPr>
        <w:t>չհամապատասխանող</w:t>
      </w:r>
      <w:r w:rsidRPr="0080013D">
        <w:rPr>
          <w:rFonts w:ascii="GHEA Grapalat" w:hAnsi="GHEA Grapalat"/>
          <w:sz w:val="20"/>
          <w:lang w:val="hy-AM"/>
        </w:rPr>
        <w:t xml:space="preserve"> </w:t>
      </w:r>
      <w:r w:rsidRPr="0080013D">
        <w:rPr>
          <w:rFonts w:ascii="GHEA Grapalat" w:hAnsi="GHEA Grapalat" w:cs="Arial"/>
          <w:sz w:val="20"/>
          <w:lang w:val="hy-AM"/>
        </w:rPr>
        <w:t>ապրանք</w:t>
      </w:r>
      <w:r w:rsidRPr="0080013D">
        <w:rPr>
          <w:rFonts w:ascii="GHEA Grapalat" w:hAnsi="GHEA Grapalat"/>
          <w:sz w:val="20"/>
          <w:lang w:val="hy-AM"/>
        </w:rPr>
        <w:t xml:space="preserve"> </w:t>
      </w:r>
      <w:r w:rsidRPr="0080013D">
        <w:rPr>
          <w:rFonts w:ascii="GHEA Grapalat" w:hAnsi="GHEA Grapalat" w:cs="Arial"/>
          <w:sz w:val="20"/>
          <w:lang w:val="hy-AM"/>
        </w:rPr>
        <w:t>մատակարարելու</w:t>
      </w:r>
      <w:r w:rsidRPr="0080013D">
        <w:rPr>
          <w:rFonts w:ascii="GHEA Grapalat" w:hAnsi="GHEA Grapalat"/>
          <w:sz w:val="20"/>
          <w:lang w:val="hy-AM"/>
        </w:rPr>
        <w:t xml:space="preserve"> </w:t>
      </w:r>
      <w:r w:rsidRPr="0080013D">
        <w:rPr>
          <w:rFonts w:ascii="GHEA Grapalat" w:hAnsi="GHEA Grapalat" w:cs="Arial"/>
          <w:sz w:val="20"/>
          <w:lang w:val="hy-AM"/>
        </w:rPr>
        <w:t>յուրաքանչյուր</w:t>
      </w:r>
      <w:r w:rsidRPr="0080013D">
        <w:rPr>
          <w:rFonts w:ascii="GHEA Grapalat" w:hAnsi="GHEA Grapalat"/>
          <w:sz w:val="20"/>
          <w:lang w:val="hy-AM"/>
        </w:rPr>
        <w:t xml:space="preserve"> </w:t>
      </w:r>
      <w:r w:rsidRPr="0080013D">
        <w:rPr>
          <w:rFonts w:ascii="GHEA Grapalat" w:hAnsi="GHEA Grapalat" w:cs="Arial"/>
          <w:sz w:val="20"/>
          <w:lang w:val="hy-AM"/>
        </w:rPr>
        <w:t>դեպքում</w:t>
      </w:r>
      <w:r w:rsidRPr="0080013D">
        <w:rPr>
          <w:rFonts w:ascii="GHEA Grapalat" w:hAnsi="GHEA Grapalat"/>
          <w:sz w:val="20"/>
          <w:lang w:val="hy-AM"/>
        </w:rPr>
        <w:t xml:space="preserve"> </w:t>
      </w:r>
      <w:r w:rsidRPr="0080013D">
        <w:rPr>
          <w:rFonts w:ascii="GHEA Grapalat" w:hAnsi="GHEA Grapalat" w:cs="Arial"/>
          <w:sz w:val="20"/>
          <w:lang w:val="hy-AM"/>
        </w:rPr>
        <w:t>Վաճառողից</w:t>
      </w:r>
      <w:r w:rsidRPr="0080013D">
        <w:rPr>
          <w:rFonts w:ascii="GHEA Grapalat" w:hAnsi="GHEA Grapalat"/>
          <w:sz w:val="20"/>
          <w:lang w:val="hy-AM"/>
        </w:rPr>
        <w:t xml:space="preserve"> </w:t>
      </w:r>
      <w:r w:rsidRPr="0080013D">
        <w:rPr>
          <w:rFonts w:ascii="GHEA Grapalat" w:hAnsi="GHEA Grapalat" w:cs="Arial"/>
          <w:sz w:val="20"/>
          <w:lang w:val="hy-AM"/>
        </w:rPr>
        <w:t>գանձվում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տուգանք</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գնի</w:t>
      </w:r>
      <w:r w:rsidRPr="0080013D">
        <w:rPr>
          <w:rFonts w:ascii="GHEA Grapalat" w:hAnsi="GHEA Grapalat"/>
          <w:sz w:val="20"/>
          <w:lang w:val="hy-AM"/>
        </w:rPr>
        <w:t xml:space="preserve"> 0,5 </w:t>
      </w:r>
      <w:r w:rsidRPr="0080013D">
        <w:rPr>
          <w:rFonts w:ascii="GHEA Grapalat" w:hAnsi="GHEA Grapalat" w:cs="Sylfaen"/>
          <w:sz w:val="20"/>
          <w:lang w:val="hy-AM"/>
        </w:rPr>
        <w:t>(</w:t>
      </w:r>
      <w:r w:rsidRPr="0080013D">
        <w:rPr>
          <w:rFonts w:ascii="GHEA Grapalat" w:hAnsi="GHEA Grapalat" w:cs="Arial"/>
          <w:sz w:val="20"/>
          <w:lang w:val="hy-AM"/>
        </w:rPr>
        <w:t>զրո</w:t>
      </w:r>
      <w:r w:rsidRPr="0080013D">
        <w:rPr>
          <w:rFonts w:ascii="GHEA Grapalat" w:hAnsi="GHEA Grapalat" w:cs="Sylfaen"/>
          <w:sz w:val="20"/>
          <w:lang w:val="hy-AM"/>
        </w:rPr>
        <w:t xml:space="preserve"> </w:t>
      </w:r>
      <w:r w:rsidRPr="0080013D">
        <w:rPr>
          <w:rFonts w:ascii="GHEA Grapalat" w:hAnsi="GHEA Grapalat" w:cs="Arial"/>
          <w:sz w:val="20"/>
          <w:lang w:val="hy-AM"/>
        </w:rPr>
        <w:t>ամբողջ</w:t>
      </w:r>
      <w:r w:rsidRPr="0080013D">
        <w:rPr>
          <w:rFonts w:ascii="GHEA Grapalat" w:hAnsi="GHEA Grapalat" w:cs="Sylfaen"/>
          <w:sz w:val="20"/>
          <w:lang w:val="hy-AM"/>
        </w:rPr>
        <w:t xml:space="preserve"> </w:t>
      </w:r>
      <w:r w:rsidRPr="0080013D">
        <w:rPr>
          <w:rFonts w:ascii="GHEA Grapalat" w:hAnsi="GHEA Grapalat" w:cs="Arial"/>
          <w:sz w:val="20"/>
          <w:lang w:val="hy-AM"/>
        </w:rPr>
        <w:t>հինգ</w:t>
      </w:r>
      <w:r w:rsidRPr="0080013D">
        <w:rPr>
          <w:rFonts w:ascii="GHEA Grapalat" w:hAnsi="GHEA Grapalat" w:cs="Sylfaen"/>
          <w:sz w:val="20"/>
          <w:lang w:val="hy-AM"/>
        </w:rPr>
        <w:t xml:space="preserve"> </w:t>
      </w:r>
      <w:r w:rsidRPr="0080013D">
        <w:rPr>
          <w:rFonts w:ascii="GHEA Grapalat" w:hAnsi="GHEA Grapalat" w:cs="Arial"/>
          <w:sz w:val="20"/>
          <w:lang w:val="hy-AM"/>
        </w:rPr>
        <w:t>տասնորդական</w:t>
      </w:r>
      <w:r w:rsidRPr="0080013D">
        <w:rPr>
          <w:rFonts w:ascii="GHEA Grapalat" w:hAnsi="GHEA Grapalat" w:cs="Sylfaen"/>
          <w:sz w:val="20"/>
          <w:lang w:val="hy-AM"/>
        </w:rPr>
        <w:t xml:space="preserve">) </w:t>
      </w:r>
      <w:r w:rsidRPr="0080013D">
        <w:rPr>
          <w:rFonts w:ascii="GHEA Grapalat" w:hAnsi="GHEA Grapalat" w:cs="Arial"/>
          <w:sz w:val="20"/>
          <w:lang w:val="hy-AM"/>
        </w:rPr>
        <w:t>տոկոսի</w:t>
      </w:r>
      <w:r w:rsidRPr="0080013D">
        <w:rPr>
          <w:rFonts w:ascii="GHEA Grapalat" w:hAnsi="GHEA Grapalat"/>
          <w:sz w:val="20"/>
          <w:lang w:val="hy-AM"/>
        </w:rPr>
        <w:t xml:space="preserve"> </w:t>
      </w:r>
      <w:r w:rsidRPr="0080013D">
        <w:rPr>
          <w:rFonts w:ascii="GHEA Grapalat" w:hAnsi="GHEA Grapalat" w:cs="Arial"/>
          <w:sz w:val="20"/>
          <w:lang w:val="hy-AM"/>
        </w:rPr>
        <w:t>չափով</w:t>
      </w:r>
      <w:r w:rsidRPr="0080013D">
        <w:rPr>
          <w:rFonts w:ascii="GHEA Grapalat" w:hAnsi="GHEA Grapalat"/>
          <w:sz w:val="20"/>
          <w:lang w:val="hy-AM"/>
        </w:rPr>
        <w:t>:</w:t>
      </w:r>
      <w:r w:rsidRPr="0080013D">
        <w:rPr>
          <w:rFonts w:ascii="GHEA Grapalat" w:hAnsi="GHEA Grapalat"/>
          <w:sz w:val="20"/>
          <w:vertAlign w:val="superscript"/>
          <w:lang w:val="hy-AM"/>
        </w:rPr>
        <w:t>20</w:t>
      </w:r>
      <w:r w:rsidRPr="0080013D">
        <w:rPr>
          <w:rFonts w:ascii="GHEA Grapalat" w:hAnsi="GHEA Grapalat"/>
          <w:color w:val="FFFFFF"/>
          <w:sz w:val="20"/>
          <w:vertAlign w:val="superscript"/>
          <w:lang w:val="hy-AM"/>
        </w:rPr>
        <w:t>32</w:t>
      </w:r>
      <w:r w:rsidRPr="0080013D">
        <w:rPr>
          <w:rStyle w:val="af7"/>
          <w:rFonts w:ascii="GHEA Grapalat" w:hAnsi="GHEA Grapalat"/>
          <w:color w:val="FFFFFF"/>
          <w:sz w:val="20"/>
          <w:lang w:val="hy-AM"/>
        </w:rPr>
        <w:footnoteReference w:id="12"/>
      </w:r>
      <w:r w:rsidRPr="0080013D">
        <w:rPr>
          <w:rFonts w:ascii="GHEA Grapalat" w:hAnsi="GHEA Grapalat" w:cs="Arial"/>
          <w:sz w:val="20"/>
          <w:lang w:val="hy-AM"/>
        </w:rPr>
        <w:t>Ընդ</w:t>
      </w:r>
      <w:r w:rsidRPr="0080013D">
        <w:rPr>
          <w:rFonts w:ascii="GHEA Grapalat" w:hAnsi="GHEA Grapalat"/>
          <w:sz w:val="20"/>
          <w:lang w:val="hy-AM"/>
        </w:rPr>
        <w:t xml:space="preserve"> </w:t>
      </w:r>
      <w:r w:rsidRPr="0080013D">
        <w:rPr>
          <w:rFonts w:ascii="GHEA Grapalat" w:hAnsi="GHEA Grapalat" w:cs="Arial"/>
          <w:sz w:val="20"/>
          <w:lang w:val="hy-AM"/>
        </w:rPr>
        <w:t>որում</w:t>
      </w:r>
      <w:r w:rsidRPr="0080013D">
        <w:rPr>
          <w:rFonts w:ascii="GHEA Grapalat" w:hAnsi="GHEA Grapalat"/>
          <w:sz w:val="20"/>
          <w:lang w:val="hy-AM"/>
        </w:rPr>
        <w:t xml:space="preserve"> </w:t>
      </w:r>
      <w:r w:rsidRPr="0080013D">
        <w:rPr>
          <w:rFonts w:ascii="GHEA Grapalat" w:hAnsi="GHEA Grapalat" w:cs="Arial"/>
          <w:sz w:val="20"/>
          <w:lang w:val="hy-AM"/>
        </w:rPr>
        <w:t>տուգանքը</w:t>
      </w:r>
      <w:r w:rsidRPr="0080013D">
        <w:rPr>
          <w:rFonts w:ascii="GHEA Grapalat" w:hAnsi="GHEA Grapalat"/>
          <w:sz w:val="20"/>
          <w:lang w:val="hy-AM"/>
        </w:rPr>
        <w:t xml:space="preserve"> </w:t>
      </w:r>
      <w:r w:rsidRPr="0080013D">
        <w:rPr>
          <w:rFonts w:ascii="GHEA Grapalat" w:hAnsi="GHEA Grapalat" w:cs="Arial"/>
          <w:sz w:val="20"/>
          <w:lang w:val="hy-AM"/>
        </w:rPr>
        <w:t>հաշվարկվում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նաև</w:t>
      </w:r>
      <w:r w:rsidRPr="0080013D">
        <w:rPr>
          <w:rFonts w:ascii="GHEA Grapalat" w:hAnsi="GHEA Grapalat"/>
          <w:sz w:val="20"/>
          <w:lang w:val="hy-AM"/>
        </w:rPr>
        <w:t xml:space="preserve"> </w:t>
      </w:r>
      <w:r w:rsidRPr="0080013D">
        <w:rPr>
          <w:rFonts w:ascii="GHEA Grapalat" w:hAnsi="GHEA Grapalat" w:cs="Arial"/>
          <w:sz w:val="20"/>
          <w:lang w:val="hy-AM"/>
        </w:rPr>
        <w:t>ապրանքի</w:t>
      </w:r>
      <w:r w:rsidRPr="0080013D">
        <w:rPr>
          <w:rFonts w:ascii="GHEA Grapalat" w:hAnsi="GHEA Grapalat"/>
          <w:sz w:val="20"/>
          <w:lang w:val="hy-AM"/>
        </w:rPr>
        <w:t xml:space="preserve"> </w:t>
      </w:r>
      <w:r w:rsidRPr="0080013D">
        <w:rPr>
          <w:rFonts w:ascii="GHEA Grapalat" w:hAnsi="GHEA Grapalat" w:cs="Arial"/>
          <w:sz w:val="20"/>
          <w:lang w:val="hy-AM"/>
        </w:rPr>
        <w:t>մատակարարումը</w:t>
      </w:r>
      <w:r w:rsidRPr="0080013D">
        <w:rPr>
          <w:rFonts w:ascii="GHEA Grapalat" w:hAnsi="GHEA Grapalat"/>
          <w:sz w:val="20"/>
          <w:lang w:val="hy-AM"/>
        </w:rPr>
        <w:t xml:space="preserve"> </w:t>
      </w:r>
      <w:r w:rsidRPr="0080013D">
        <w:rPr>
          <w:rFonts w:ascii="GHEA Grapalat" w:hAnsi="GHEA Grapalat" w:cs="Arial"/>
          <w:sz w:val="20"/>
          <w:lang w:val="hy-AM"/>
        </w:rPr>
        <w:t>սույն</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սահմանված</w:t>
      </w:r>
      <w:r w:rsidRPr="0080013D">
        <w:rPr>
          <w:rFonts w:ascii="GHEA Grapalat" w:hAnsi="GHEA Grapalat"/>
          <w:sz w:val="20"/>
          <w:lang w:val="hy-AM"/>
        </w:rPr>
        <w:t xml:space="preserve"> </w:t>
      </w:r>
      <w:r w:rsidRPr="0080013D">
        <w:rPr>
          <w:rFonts w:ascii="GHEA Grapalat" w:hAnsi="GHEA Grapalat" w:cs="Arial"/>
          <w:sz w:val="20"/>
          <w:lang w:val="hy-AM"/>
        </w:rPr>
        <w:t>ժամկետում</w:t>
      </w:r>
      <w:r w:rsidRPr="0080013D">
        <w:rPr>
          <w:rFonts w:ascii="GHEA Grapalat" w:hAnsi="GHEA Grapalat"/>
          <w:sz w:val="20"/>
          <w:lang w:val="hy-AM"/>
        </w:rPr>
        <w:t xml:space="preserve"> </w:t>
      </w:r>
      <w:r w:rsidRPr="0080013D">
        <w:rPr>
          <w:rFonts w:ascii="GHEA Grapalat" w:hAnsi="GHEA Grapalat" w:cs="Arial"/>
          <w:sz w:val="20"/>
          <w:lang w:val="hy-AM"/>
        </w:rPr>
        <w:t>կատարելու</w:t>
      </w:r>
      <w:r w:rsidRPr="0080013D">
        <w:rPr>
          <w:rFonts w:ascii="GHEA Grapalat" w:hAnsi="GHEA Grapalat"/>
          <w:sz w:val="20"/>
          <w:lang w:val="hy-AM"/>
        </w:rPr>
        <w:t xml:space="preserve">, </w:t>
      </w:r>
      <w:r w:rsidRPr="0080013D">
        <w:rPr>
          <w:rFonts w:ascii="GHEA Grapalat" w:hAnsi="GHEA Grapalat" w:cs="Arial"/>
          <w:sz w:val="20"/>
          <w:lang w:val="hy-AM"/>
        </w:rPr>
        <w:t>սակայն</w:t>
      </w:r>
      <w:r w:rsidRPr="0080013D">
        <w:rPr>
          <w:rFonts w:ascii="GHEA Grapalat" w:hAnsi="GHEA Grapalat"/>
          <w:sz w:val="20"/>
          <w:lang w:val="hy-AM"/>
        </w:rPr>
        <w:t xml:space="preserve"> </w:t>
      </w:r>
      <w:r w:rsidRPr="0080013D">
        <w:rPr>
          <w:rFonts w:ascii="GHEA Grapalat" w:hAnsi="GHEA Grapalat" w:cs="Arial"/>
          <w:sz w:val="20"/>
          <w:lang w:val="hy-AM"/>
        </w:rPr>
        <w:t>պատվիրատուի</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այդ</w:t>
      </w:r>
      <w:r w:rsidRPr="0080013D">
        <w:rPr>
          <w:rFonts w:ascii="GHEA Grapalat" w:hAnsi="GHEA Grapalat"/>
          <w:sz w:val="20"/>
          <w:lang w:val="hy-AM"/>
        </w:rPr>
        <w:t xml:space="preserve"> </w:t>
      </w:r>
      <w:r w:rsidRPr="0080013D">
        <w:rPr>
          <w:rFonts w:ascii="GHEA Grapalat" w:hAnsi="GHEA Grapalat" w:cs="Arial"/>
          <w:sz w:val="20"/>
          <w:lang w:val="hy-AM"/>
        </w:rPr>
        <w:t>չընդունվելու</w:t>
      </w:r>
      <w:r w:rsidRPr="0080013D">
        <w:rPr>
          <w:rFonts w:ascii="GHEA Grapalat" w:hAnsi="GHEA Grapalat"/>
          <w:sz w:val="20"/>
          <w:lang w:val="hy-AM"/>
        </w:rPr>
        <w:t xml:space="preserve"> </w:t>
      </w:r>
      <w:r w:rsidRPr="0080013D">
        <w:rPr>
          <w:rFonts w:ascii="GHEA Grapalat" w:hAnsi="GHEA Grapalat" w:cs="Arial"/>
          <w:sz w:val="20"/>
          <w:lang w:val="hy-AM"/>
        </w:rPr>
        <w:t>դեպքում</w:t>
      </w:r>
      <w:r w:rsidRPr="0080013D">
        <w:rPr>
          <w:rFonts w:ascii="GHEA Grapalat" w:hAnsi="GHEA Grapalat"/>
          <w:sz w:val="20"/>
          <w:lang w:val="hy-AM"/>
        </w:rPr>
        <w:t xml:space="preserve">:  </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6.4 </w:t>
      </w:r>
      <w:r w:rsidRPr="0080013D">
        <w:rPr>
          <w:rFonts w:ascii="GHEA Grapalat" w:hAnsi="GHEA Grapalat" w:cs="Arial"/>
          <w:sz w:val="20"/>
          <w:lang w:val="hy-AM"/>
        </w:rPr>
        <w:t>Պայմանագրի</w:t>
      </w:r>
      <w:r w:rsidRPr="0080013D">
        <w:rPr>
          <w:rFonts w:ascii="GHEA Grapalat" w:hAnsi="GHEA Grapalat"/>
          <w:sz w:val="20"/>
          <w:lang w:val="hy-AM"/>
        </w:rPr>
        <w:t xml:space="preserve"> 6.2 </w:t>
      </w:r>
      <w:r w:rsidRPr="0080013D">
        <w:rPr>
          <w:rFonts w:ascii="GHEA Grapalat" w:hAnsi="GHEA Grapalat" w:cs="Arial"/>
          <w:sz w:val="20"/>
          <w:lang w:val="hy-AM"/>
        </w:rPr>
        <w:t>և</w:t>
      </w:r>
      <w:r w:rsidRPr="0080013D">
        <w:rPr>
          <w:rFonts w:ascii="GHEA Grapalat" w:hAnsi="GHEA Grapalat"/>
          <w:sz w:val="20"/>
          <w:lang w:val="hy-AM"/>
        </w:rPr>
        <w:t xml:space="preserve"> 6.3 </w:t>
      </w:r>
      <w:r w:rsidRPr="0080013D">
        <w:rPr>
          <w:rFonts w:ascii="GHEA Grapalat" w:hAnsi="GHEA Grapalat" w:cs="Arial"/>
          <w:sz w:val="20"/>
          <w:lang w:val="hy-AM"/>
        </w:rPr>
        <w:t>կետերով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տույժը</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տուգանքը</w:t>
      </w:r>
      <w:r w:rsidRPr="0080013D">
        <w:rPr>
          <w:rFonts w:ascii="GHEA Grapalat" w:hAnsi="GHEA Grapalat"/>
          <w:sz w:val="20"/>
          <w:lang w:val="hy-AM"/>
        </w:rPr>
        <w:t xml:space="preserve"> </w:t>
      </w:r>
      <w:r w:rsidRPr="0080013D">
        <w:rPr>
          <w:rFonts w:ascii="GHEA Grapalat" w:hAnsi="GHEA Grapalat" w:cs="Arial"/>
          <w:sz w:val="20"/>
          <w:lang w:val="hy-AM"/>
        </w:rPr>
        <w:t>հաշվարկվում</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հաշվանցվում</w:t>
      </w:r>
      <w:r w:rsidRPr="0080013D">
        <w:rPr>
          <w:rFonts w:ascii="GHEA Grapalat" w:hAnsi="GHEA Grapalat"/>
          <w:sz w:val="20"/>
          <w:lang w:val="hy-AM"/>
        </w:rPr>
        <w:t xml:space="preserve"> </w:t>
      </w:r>
      <w:r w:rsidRPr="0080013D">
        <w:rPr>
          <w:rFonts w:ascii="GHEA Grapalat" w:hAnsi="GHEA Grapalat" w:cs="Arial"/>
          <w:sz w:val="20"/>
          <w:lang w:val="hy-AM"/>
        </w:rPr>
        <w:t>են</w:t>
      </w:r>
      <w:r w:rsidRPr="0080013D">
        <w:rPr>
          <w:rFonts w:ascii="GHEA Grapalat" w:hAnsi="GHEA Grapalat"/>
          <w:sz w:val="20"/>
          <w:lang w:val="hy-AM"/>
        </w:rPr>
        <w:t xml:space="preserve"> </w:t>
      </w:r>
      <w:r w:rsidRPr="0080013D">
        <w:rPr>
          <w:rFonts w:ascii="GHEA Grapalat" w:hAnsi="GHEA Grapalat" w:cs="Arial"/>
          <w:sz w:val="20"/>
          <w:lang w:val="hy-AM"/>
        </w:rPr>
        <w:t>Վաճառողին</w:t>
      </w:r>
      <w:r w:rsidRPr="0080013D">
        <w:rPr>
          <w:rFonts w:ascii="GHEA Grapalat" w:hAnsi="GHEA Grapalat"/>
          <w:sz w:val="20"/>
          <w:lang w:val="hy-AM"/>
        </w:rPr>
        <w:t xml:space="preserve"> </w:t>
      </w:r>
      <w:r w:rsidRPr="0080013D">
        <w:rPr>
          <w:rFonts w:ascii="GHEA Grapalat" w:hAnsi="GHEA Grapalat" w:cs="Arial"/>
          <w:sz w:val="20"/>
          <w:lang w:val="hy-AM"/>
        </w:rPr>
        <w:t>վճարման</w:t>
      </w:r>
      <w:r w:rsidRPr="0080013D">
        <w:rPr>
          <w:rFonts w:ascii="GHEA Grapalat" w:hAnsi="GHEA Grapalat"/>
          <w:sz w:val="20"/>
          <w:lang w:val="hy-AM"/>
        </w:rPr>
        <w:t xml:space="preserve"> </w:t>
      </w:r>
      <w:r w:rsidRPr="0080013D">
        <w:rPr>
          <w:rFonts w:ascii="GHEA Grapalat" w:hAnsi="GHEA Grapalat" w:cs="Arial"/>
          <w:sz w:val="20"/>
          <w:lang w:val="hy-AM"/>
        </w:rPr>
        <w:t>ենթակա</w:t>
      </w:r>
      <w:r w:rsidRPr="0080013D">
        <w:rPr>
          <w:rFonts w:ascii="GHEA Grapalat" w:hAnsi="GHEA Grapalat"/>
          <w:sz w:val="20"/>
          <w:lang w:val="hy-AM"/>
        </w:rPr>
        <w:t xml:space="preserve"> </w:t>
      </w:r>
      <w:r w:rsidRPr="0080013D">
        <w:rPr>
          <w:rFonts w:ascii="GHEA Grapalat" w:hAnsi="GHEA Grapalat" w:cs="Arial"/>
          <w:sz w:val="20"/>
          <w:lang w:val="hy-AM"/>
        </w:rPr>
        <w:t>գումարների</w:t>
      </w:r>
      <w:r w:rsidRPr="0080013D">
        <w:rPr>
          <w:rFonts w:ascii="GHEA Grapalat" w:hAnsi="GHEA Grapalat"/>
          <w:sz w:val="20"/>
          <w:lang w:val="hy-AM"/>
        </w:rPr>
        <w:t xml:space="preserve"> </w:t>
      </w:r>
      <w:r w:rsidRPr="0080013D">
        <w:rPr>
          <w:rFonts w:ascii="GHEA Grapalat" w:hAnsi="GHEA Grapalat" w:cs="Arial"/>
          <w:sz w:val="20"/>
          <w:lang w:val="hy-AM"/>
        </w:rPr>
        <w:t>հետ։</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6.5 </w:t>
      </w:r>
      <w:r w:rsidRPr="0080013D">
        <w:rPr>
          <w:rFonts w:ascii="GHEA Grapalat" w:hAnsi="GHEA Grapalat" w:cs="Arial"/>
          <w:sz w:val="20"/>
          <w:lang w:val="hy-AM"/>
        </w:rPr>
        <w:t>Գնորդի</w:t>
      </w:r>
      <w:r w:rsidRPr="0080013D">
        <w:rPr>
          <w:rFonts w:ascii="GHEA Grapalat" w:hAnsi="GHEA Grapalat"/>
          <w:sz w:val="20"/>
          <w:lang w:val="hy-AM"/>
        </w:rPr>
        <w:t xml:space="preserve"> </w:t>
      </w:r>
      <w:r w:rsidRPr="0080013D">
        <w:rPr>
          <w:rFonts w:ascii="GHEA Grapalat" w:hAnsi="GHEA Grapalat" w:cs="Arial"/>
          <w:sz w:val="20"/>
          <w:lang w:val="hy-AM"/>
        </w:rPr>
        <w:t>կողմից</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3.3 </w:t>
      </w:r>
      <w:r w:rsidRPr="0080013D">
        <w:rPr>
          <w:rFonts w:ascii="GHEA Grapalat" w:hAnsi="GHEA Grapalat" w:cs="Arial"/>
          <w:sz w:val="20"/>
          <w:lang w:val="hy-AM"/>
        </w:rPr>
        <w:t>կետով</w:t>
      </w:r>
      <w:r w:rsidRPr="0080013D">
        <w:rPr>
          <w:rFonts w:ascii="GHEA Grapalat" w:hAnsi="GHEA Grapalat"/>
          <w:sz w:val="20"/>
          <w:lang w:val="hy-AM"/>
        </w:rPr>
        <w:t xml:space="preserve"> </w:t>
      </w:r>
      <w:r w:rsidRPr="0080013D">
        <w:rPr>
          <w:rFonts w:ascii="GHEA Grapalat" w:hAnsi="GHEA Grapalat" w:cs="Arial"/>
          <w:sz w:val="20"/>
          <w:lang w:val="hy-AM"/>
        </w:rPr>
        <w:t>նախատեսված</w:t>
      </w:r>
      <w:r w:rsidRPr="0080013D">
        <w:rPr>
          <w:rFonts w:ascii="GHEA Grapalat" w:hAnsi="GHEA Grapalat"/>
          <w:sz w:val="20"/>
          <w:lang w:val="hy-AM"/>
        </w:rPr>
        <w:t xml:space="preserve"> </w:t>
      </w:r>
      <w:r w:rsidRPr="0080013D">
        <w:rPr>
          <w:rFonts w:ascii="GHEA Grapalat" w:hAnsi="GHEA Grapalat" w:cs="Arial"/>
          <w:sz w:val="20"/>
          <w:lang w:val="hy-AM"/>
        </w:rPr>
        <w:t>ժամկետի</w:t>
      </w:r>
      <w:r w:rsidRPr="0080013D">
        <w:rPr>
          <w:rFonts w:ascii="GHEA Grapalat" w:hAnsi="GHEA Grapalat"/>
          <w:sz w:val="20"/>
          <w:lang w:val="hy-AM"/>
        </w:rPr>
        <w:t xml:space="preserve"> </w:t>
      </w:r>
      <w:r w:rsidRPr="0080013D">
        <w:rPr>
          <w:rFonts w:ascii="GHEA Grapalat" w:hAnsi="GHEA Grapalat" w:cs="Arial"/>
          <w:sz w:val="20"/>
          <w:lang w:val="hy-AM"/>
        </w:rPr>
        <w:t>խախտման</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Գնորդի</w:t>
      </w:r>
      <w:r w:rsidRPr="0080013D">
        <w:rPr>
          <w:rFonts w:ascii="GHEA Grapalat" w:hAnsi="GHEA Grapalat"/>
          <w:sz w:val="20"/>
          <w:lang w:val="hy-AM"/>
        </w:rPr>
        <w:t xml:space="preserve"> </w:t>
      </w:r>
      <w:r w:rsidRPr="0080013D">
        <w:rPr>
          <w:rFonts w:ascii="GHEA Grapalat" w:hAnsi="GHEA Grapalat" w:cs="Arial"/>
          <w:sz w:val="20"/>
          <w:lang w:val="hy-AM"/>
        </w:rPr>
        <w:t>նկատմամբ</w:t>
      </w:r>
      <w:r w:rsidRPr="0080013D">
        <w:rPr>
          <w:rFonts w:ascii="GHEA Grapalat" w:hAnsi="GHEA Grapalat"/>
          <w:sz w:val="20"/>
          <w:lang w:val="hy-AM"/>
        </w:rPr>
        <w:t xml:space="preserve"> </w:t>
      </w:r>
      <w:r w:rsidRPr="0080013D">
        <w:rPr>
          <w:rFonts w:ascii="GHEA Grapalat" w:hAnsi="GHEA Grapalat" w:cs="Arial"/>
          <w:sz w:val="20"/>
          <w:lang w:val="hy-AM"/>
        </w:rPr>
        <w:t>յուրաքանչյուր</w:t>
      </w:r>
      <w:r w:rsidRPr="0080013D">
        <w:rPr>
          <w:rFonts w:ascii="GHEA Grapalat" w:hAnsi="GHEA Grapalat"/>
          <w:sz w:val="20"/>
          <w:lang w:val="hy-AM"/>
        </w:rPr>
        <w:t xml:space="preserve"> </w:t>
      </w:r>
      <w:r w:rsidRPr="0080013D">
        <w:rPr>
          <w:rFonts w:ascii="GHEA Grapalat" w:hAnsi="GHEA Grapalat" w:cs="Arial"/>
          <w:sz w:val="20"/>
          <w:lang w:val="hy-AM"/>
        </w:rPr>
        <w:t>ուշացված</w:t>
      </w:r>
      <w:r w:rsidRPr="0080013D">
        <w:rPr>
          <w:rFonts w:ascii="GHEA Grapalat" w:hAnsi="GHEA Grapalat"/>
          <w:sz w:val="20"/>
          <w:lang w:val="hy-AM"/>
        </w:rPr>
        <w:t xml:space="preserve"> </w:t>
      </w:r>
      <w:r w:rsidRPr="0080013D">
        <w:rPr>
          <w:rFonts w:ascii="GHEA Grapalat" w:hAnsi="GHEA Grapalat" w:cs="Arial"/>
          <w:sz w:val="20"/>
          <w:lang w:val="hy-AM"/>
        </w:rPr>
        <w:t>աշխատանքային</w:t>
      </w:r>
      <w:r w:rsidRPr="0080013D">
        <w:rPr>
          <w:rFonts w:ascii="GHEA Grapalat" w:hAnsi="GHEA Grapalat"/>
          <w:sz w:val="20"/>
          <w:lang w:val="hy-AM"/>
        </w:rPr>
        <w:t xml:space="preserve"> </w:t>
      </w:r>
      <w:r w:rsidRPr="0080013D">
        <w:rPr>
          <w:rFonts w:ascii="GHEA Grapalat" w:hAnsi="GHEA Grapalat" w:cs="Arial"/>
          <w:sz w:val="20"/>
          <w:lang w:val="hy-AM"/>
        </w:rPr>
        <w:t>օրվա</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հաշվարկվում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տույժ</w:t>
      </w:r>
      <w:r w:rsidRPr="0080013D">
        <w:rPr>
          <w:rFonts w:ascii="GHEA Grapalat" w:hAnsi="GHEA Grapalat"/>
          <w:sz w:val="20"/>
          <w:lang w:val="hy-AM"/>
        </w:rPr>
        <w:t xml:space="preserve">` </w:t>
      </w:r>
      <w:r w:rsidRPr="0080013D">
        <w:rPr>
          <w:rFonts w:ascii="GHEA Grapalat" w:hAnsi="GHEA Grapalat" w:cs="Arial"/>
          <w:sz w:val="20"/>
          <w:lang w:val="hy-AM"/>
        </w:rPr>
        <w:t>վճարման</w:t>
      </w:r>
      <w:r w:rsidRPr="0080013D">
        <w:rPr>
          <w:rFonts w:ascii="GHEA Grapalat" w:hAnsi="GHEA Grapalat"/>
          <w:sz w:val="20"/>
          <w:lang w:val="hy-AM"/>
        </w:rPr>
        <w:t xml:space="preserve"> </w:t>
      </w:r>
      <w:r w:rsidRPr="0080013D">
        <w:rPr>
          <w:rFonts w:ascii="GHEA Grapalat" w:hAnsi="GHEA Grapalat" w:cs="Arial"/>
          <w:sz w:val="20"/>
          <w:lang w:val="hy-AM"/>
        </w:rPr>
        <w:t>ենթակա</w:t>
      </w:r>
      <w:r w:rsidRPr="0080013D">
        <w:rPr>
          <w:rFonts w:ascii="GHEA Grapalat" w:hAnsi="GHEA Grapalat"/>
          <w:sz w:val="20"/>
          <w:lang w:val="hy-AM"/>
        </w:rPr>
        <w:t xml:space="preserve">, </w:t>
      </w:r>
      <w:r w:rsidRPr="0080013D">
        <w:rPr>
          <w:rFonts w:ascii="GHEA Grapalat" w:hAnsi="GHEA Grapalat" w:cs="Arial"/>
          <w:sz w:val="20"/>
          <w:lang w:val="hy-AM"/>
        </w:rPr>
        <w:t>սակայն</w:t>
      </w:r>
      <w:r w:rsidRPr="0080013D">
        <w:rPr>
          <w:rFonts w:ascii="GHEA Grapalat" w:hAnsi="GHEA Grapalat"/>
          <w:sz w:val="20"/>
          <w:lang w:val="hy-AM"/>
        </w:rPr>
        <w:t xml:space="preserve"> </w:t>
      </w:r>
      <w:r w:rsidRPr="0080013D">
        <w:rPr>
          <w:rFonts w:ascii="GHEA Grapalat" w:hAnsi="GHEA Grapalat" w:cs="Arial"/>
          <w:sz w:val="20"/>
          <w:lang w:val="hy-AM"/>
        </w:rPr>
        <w:t>չվճարված</w:t>
      </w:r>
      <w:r w:rsidRPr="0080013D">
        <w:rPr>
          <w:rFonts w:ascii="GHEA Grapalat" w:hAnsi="GHEA Grapalat"/>
          <w:sz w:val="20"/>
          <w:lang w:val="hy-AM"/>
        </w:rPr>
        <w:t xml:space="preserve"> </w:t>
      </w:r>
      <w:r w:rsidRPr="0080013D">
        <w:rPr>
          <w:rFonts w:ascii="GHEA Grapalat" w:hAnsi="GHEA Grapalat" w:cs="Arial"/>
          <w:sz w:val="20"/>
          <w:lang w:val="hy-AM"/>
        </w:rPr>
        <w:t>գումարի</w:t>
      </w:r>
      <w:r w:rsidRPr="0080013D">
        <w:rPr>
          <w:rFonts w:ascii="GHEA Grapalat" w:hAnsi="GHEA Grapalat"/>
          <w:sz w:val="20"/>
          <w:lang w:val="hy-AM"/>
        </w:rPr>
        <w:t xml:space="preserve"> 0,05 </w:t>
      </w:r>
      <w:r w:rsidRPr="0080013D">
        <w:rPr>
          <w:rFonts w:ascii="GHEA Grapalat" w:hAnsi="GHEA Grapalat" w:cs="Sylfaen"/>
          <w:sz w:val="20"/>
          <w:lang w:val="hy-AM"/>
        </w:rPr>
        <w:t>(</w:t>
      </w:r>
      <w:r w:rsidRPr="0080013D">
        <w:rPr>
          <w:rFonts w:ascii="GHEA Grapalat" w:hAnsi="GHEA Grapalat" w:cs="Arial"/>
          <w:sz w:val="20"/>
          <w:lang w:val="hy-AM"/>
        </w:rPr>
        <w:t>զրո</w:t>
      </w:r>
      <w:r w:rsidRPr="0080013D">
        <w:rPr>
          <w:rFonts w:ascii="GHEA Grapalat" w:hAnsi="GHEA Grapalat" w:cs="Sylfaen"/>
          <w:sz w:val="20"/>
          <w:lang w:val="hy-AM"/>
        </w:rPr>
        <w:t xml:space="preserve"> </w:t>
      </w:r>
      <w:r w:rsidRPr="0080013D">
        <w:rPr>
          <w:rFonts w:ascii="GHEA Grapalat" w:hAnsi="GHEA Grapalat" w:cs="Arial"/>
          <w:sz w:val="20"/>
          <w:lang w:val="hy-AM"/>
        </w:rPr>
        <w:t>ամբողջ</w:t>
      </w:r>
      <w:r w:rsidRPr="0080013D">
        <w:rPr>
          <w:rFonts w:ascii="GHEA Grapalat" w:hAnsi="GHEA Grapalat" w:cs="Sylfaen"/>
          <w:sz w:val="20"/>
          <w:lang w:val="hy-AM"/>
        </w:rPr>
        <w:t xml:space="preserve"> </w:t>
      </w:r>
      <w:r w:rsidRPr="0080013D">
        <w:rPr>
          <w:rFonts w:ascii="GHEA Grapalat" w:hAnsi="GHEA Grapalat" w:cs="Arial"/>
          <w:sz w:val="20"/>
          <w:lang w:val="hy-AM"/>
        </w:rPr>
        <w:t>հինգ</w:t>
      </w:r>
      <w:r w:rsidRPr="0080013D">
        <w:rPr>
          <w:rFonts w:ascii="GHEA Grapalat" w:hAnsi="GHEA Grapalat" w:cs="Sylfaen"/>
          <w:sz w:val="20"/>
          <w:lang w:val="hy-AM"/>
        </w:rPr>
        <w:t xml:space="preserve"> </w:t>
      </w:r>
      <w:r w:rsidRPr="0080013D">
        <w:rPr>
          <w:rFonts w:ascii="GHEA Grapalat" w:hAnsi="GHEA Grapalat" w:cs="Arial"/>
          <w:sz w:val="20"/>
          <w:lang w:val="hy-AM"/>
        </w:rPr>
        <w:t>հարյուրերրորդական</w:t>
      </w:r>
      <w:r w:rsidRPr="0080013D">
        <w:rPr>
          <w:rFonts w:ascii="GHEA Grapalat" w:hAnsi="GHEA Grapalat" w:cs="Sylfaen"/>
          <w:sz w:val="20"/>
          <w:lang w:val="hy-AM"/>
        </w:rPr>
        <w:t xml:space="preserve">) </w:t>
      </w:r>
      <w:r w:rsidRPr="0080013D">
        <w:rPr>
          <w:rFonts w:ascii="GHEA Grapalat" w:hAnsi="GHEA Grapalat" w:cs="Arial"/>
          <w:sz w:val="20"/>
          <w:lang w:val="hy-AM"/>
        </w:rPr>
        <w:t>տոկոսի</w:t>
      </w:r>
      <w:r w:rsidRPr="0080013D">
        <w:rPr>
          <w:rFonts w:ascii="GHEA Grapalat" w:hAnsi="GHEA Grapalat"/>
          <w:sz w:val="20"/>
          <w:lang w:val="hy-AM"/>
        </w:rPr>
        <w:t xml:space="preserve">  </w:t>
      </w:r>
      <w:r w:rsidRPr="0080013D">
        <w:rPr>
          <w:rFonts w:ascii="GHEA Grapalat" w:hAnsi="GHEA Grapalat" w:cs="Arial"/>
          <w:sz w:val="20"/>
          <w:lang w:val="hy-AM"/>
        </w:rPr>
        <w:t>չափով։</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6.6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չնախատեսված</w:t>
      </w:r>
      <w:r w:rsidRPr="0080013D">
        <w:rPr>
          <w:rFonts w:ascii="GHEA Grapalat" w:hAnsi="GHEA Grapalat"/>
          <w:sz w:val="20"/>
          <w:lang w:val="hy-AM"/>
        </w:rPr>
        <w:t xml:space="preserve"> </w:t>
      </w:r>
      <w:r w:rsidRPr="0080013D">
        <w:rPr>
          <w:rFonts w:ascii="GHEA Grapalat" w:hAnsi="GHEA Grapalat" w:cs="Arial"/>
          <w:sz w:val="20"/>
          <w:lang w:val="hy-AM"/>
        </w:rPr>
        <w:t>դեպքերում</w:t>
      </w:r>
      <w:r w:rsidRPr="0080013D">
        <w:rPr>
          <w:rFonts w:ascii="GHEA Grapalat" w:hAnsi="GHEA Grapalat"/>
          <w:sz w:val="20"/>
          <w:lang w:val="hy-AM"/>
        </w:rPr>
        <w:t xml:space="preserve"> </w:t>
      </w:r>
      <w:r w:rsidRPr="0080013D">
        <w:rPr>
          <w:rFonts w:ascii="GHEA Grapalat" w:hAnsi="GHEA Grapalat" w:cs="Arial"/>
          <w:sz w:val="20"/>
          <w:lang w:val="hy-AM"/>
        </w:rPr>
        <w:t>կողմերն</w:t>
      </w:r>
      <w:r w:rsidRPr="0080013D">
        <w:rPr>
          <w:rFonts w:ascii="GHEA Grapalat" w:hAnsi="GHEA Grapalat"/>
          <w:sz w:val="20"/>
          <w:lang w:val="hy-AM"/>
        </w:rPr>
        <w:t xml:space="preserve"> </w:t>
      </w:r>
      <w:r w:rsidRPr="0080013D">
        <w:rPr>
          <w:rFonts w:ascii="GHEA Grapalat" w:hAnsi="GHEA Grapalat" w:cs="Arial"/>
          <w:sz w:val="20"/>
          <w:lang w:val="hy-AM"/>
        </w:rPr>
        <w:t>իրենց</w:t>
      </w:r>
      <w:r w:rsidRPr="0080013D">
        <w:rPr>
          <w:rFonts w:ascii="GHEA Grapalat" w:hAnsi="GHEA Grapalat"/>
          <w:sz w:val="20"/>
          <w:lang w:val="hy-AM"/>
        </w:rPr>
        <w:t xml:space="preserve"> </w:t>
      </w:r>
      <w:r w:rsidRPr="0080013D">
        <w:rPr>
          <w:rFonts w:ascii="GHEA Grapalat" w:hAnsi="GHEA Grapalat" w:cs="Arial"/>
          <w:sz w:val="20"/>
          <w:lang w:val="hy-AM"/>
        </w:rPr>
        <w:t>պարտավորությունները</w:t>
      </w:r>
      <w:r w:rsidRPr="0080013D">
        <w:rPr>
          <w:rFonts w:ascii="GHEA Grapalat" w:hAnsi="GHEA Grapalat"/>
          <w:sz w:val="20"/>
          <w:lang w:val="hy-AM"/>
        </w:rPr>
        <w:t xml:space="preserve"> </w:t>
      </w:r>
      <w:r w:rsidRPr="0080013D">
        <w:rPr>
          <w:rFonts w:ascii="GHEA Grapalat" w:hAnsi="GHEA Grapalat" w:cs="Arial"/>
          <w:sz w:val="20"/>
          <w:lang w:val="hy-AM"/>
        </w:rPr>
        <w:t>չկատարելու</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ոչ</w:t>
      </w:r>
      <w:r w:rsidRPr="0080013D">
        <w:rPr>
          <w:rFonts w:ascii="GHEA Grapalat" w:hAnsi="GHEA Grapalat"/>
          <w:sz w:val="20"/>
          <w:lang w:val="hy-AM"/>
        </w:rPr>
        <w:t xml:space="preserve"> </w:t>
      </w:r>
      <w:r w:rsidRPr="0080013D">
        <w:rPr>
          <w:rFonts w:ascii="GHEA Grapalat" w:hAnsi="GHEA Grapalat" w:cs="Arial"/>
          <w:sz w:val="20"/>
          <w:lang w:val="hy-AM"/>
        </w:rPr>
        <w:t>պատշաճ</w:t>
      </w:r>
      <w:r w:rsidRPr="0080013D">
        <w:rPr>
          <w:rFonts w:ascii="GHEA Grapalat" w:hAnsi="GHEA Grapalat"/>
          <w:sz w:val="20"/>
          <w:lang w:val="hy-AM"/>
        </w:rPr>
        <w:t xml:space="preserve"> </w:t>
      </w:r>
      <w:r w:rsidRPr="0080013D">
        <w:rPr>
          <w:rFonts w:ascii="GHEA Grapalat" w:hAnsi="GHEA Grapalat" w:cs="Arial"/>
          <w:sz w:val="20"/>
          <w:lang w:val="hy-AM"/>
        </w:rPr>
        <w:t>կատարելու</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պատասխանատվություն</w:t>
      </w:r>
      <w:r w:rsidRPr="0080013D">
        <w:rPr>
          <w:rFonts w:ascii="GHEA Grapalat" w:hAnsi="GHEA Grapalat"/>
          <w:sz w:val="20"/>
          <w:lang w:val="hy-AM"/>
        </w:rPr>
        <w:t xml:space="preserve"> </w:t>
      </w:r>
      <w:r w:rsidRPr="0080013D">
        <w:rPr>
          <w:rFonts w:ascii="GHEA Grapalat" w:hAnsi="GHEA Grapalat" w:cs="Arial"/>
          <w:sz w:val="20"/>
          <w:lang w:val="hy-AM"/>
        </w:rPr>
        <w:t>են</w:t>
      </w:r>
      <w:r w:rsidRPr="0080013D">
        <w:rPr>
          <w:rFonts w:ascii="GHEA Grapalat" w:hAnsi="GHEA Grapalat"/>
          <w:sz w:val="20"/>
          <w:lang w:val="hy-AM"/>
        </w:rPr>
        <w:t xml:space="preserve"> </w:t>
      </w:r>
      <w:r w:rsidRPr="0080013D">
        <w:rPr>
          <w:rFonts w:ascii="GHEA Grapalat" w:hAnsi="GHEA Grapalat" w:cs="Arial"/>
          <w:sz w:val="20"/>
          <w:lang w:val="hy-AM"/>
        </w:rPr>
        <w:t>կրում</w:t>
      </w:r>
      <w:r w:rsidRPr="0080013D">
        <w:rPr>
          <w:rFonts w:ascii="GHEA Grapalat" w:hAnsi="GHEA Grapalat"/>
          <w:sz w:val="20"/>
          <w:lang w:val="hy-AM"/>
        </w:rPr>
        <w:t xml:space="preserve"> </w:t>
      </w:r>
      <w:r w:rsidRPr="0080013D">
        <w:rPr>
          <w:rFonts w:ascii="GHEA Grapalat" w:hAnsi="GHEA Grapalat" w:cs="Arial"/>
          <w:sz w:val="20"/>
          <w:lang w:val="hy-AM"/>
        </w:rPr>
        <w:t>ՀՀ</w:t>
      </w:r>
      <w:r w:rsidRPr="0080013D">
        <w:rPr>
          <w:rFonts w:ascii="GHEA Grapalat" w:hAnsi="GHEA Grapalat"/>
          <w:sz w:val="20"/>
          <w:lang w:val="hy-AM"/>
        </w:rPr>
        <w:t xml:space="preserve"> </w:t>
      </w:r>
      <w:r w:rsidRPr="0080013D">
        <w:rPr>
          <w:rFonts w:ascii="GHEA Grapalat" w:hAnsi="GHEA Grapalat" w:cs="Arial"/>
          <w:sz w:val="20"/>
          <w:lang w:val="hy-AM"/>
        </w:rPr>
        <w:t>օրենսդրությամբ</w:t>
      </w:r>
      <w:r w:rsidRPr="0080013D">
        <w:rPr>
          <w:rFonts w:ascii="GHEA Grapalat" w:hAnsi="GHEA Grapalat"/>
          <w:sz w:val="20"/>
          <w:lang w:val="hy-AM"/>
        </w:rPr>
        <w:t xml:space="preserve"> </w:t>
      </w:r>
      <w:r w:rsidRPr="0080013D">
        <w:rPr>
          <w:rFonts w:ascii="GHEA Grapalat" w:hAnsi="GHEA Grapalat" w:cs="Arial"/>
          <w:sz w:val="20"/>
          <w:lang w:val="hy-AM"/>
        </w:rPr>
        <w:t>սահմանված</w:t>
      </w:r>
      <w:r w:rsidRPr="0080013D">
        <w:rPr>
          <w:rFonts w:ascii="GHEA Grapalat" w:hAnsi="GHEA Grapalat"/>
          <w:sz w:val="20"/>
          <w:lang w:val="hy-AM"/>
        </w:rPr>
        <w:t xml:space="preserve"> </w:t>
      </w:r>
      <w:r w:rsidRPr="0080013D">
        <w:rPr>
          <w:rFonts w:ascii="GHEA Grapalat" w:hAnsi="GHEA Grapalat" w:cs="Arial"/>
          <w:sz w:val="20"/>
          <w:lang w:val="hy-AM"/>
        </w:rPr>
        <w:t>կարգով։</w:t>
      </w:r>
    </w:p>
    <w:p w:rsidR="002005FB" w:rsidRPr="0080013D" w:rsidRDefault="002005FB" w:rsidP="002005FB">
      <w:pPr>
        <w:ind w:firstLine="709"/>
        <w:jc w:val="both"/>
        <w:rPr>
          <w:rFonts w:ascii="GHEA Grapalat" w:hAnsi="GHEA Grapalat"/>
          <w:sz w:val="20"/>
          <w:lang w:val="hy-AM"/>
        </w:rPr>
      </w:pPr>
      <w:r w:rsidRPr="0080013D">
        <w:rPr>
          <w:rFonts w:ascii="GHEA Grapalat" w:hAnsi="GHEA Grapalat"/>
          <w:sz w:val="20"/>
          <w:lang w:val="hy-AM"/>
        </w:rPr>
        <w:t xml:space="preserve">6.7 </w:t>
      </w:r>
      <w:r w:rsidRPr="0080013D">
        <w:rPr>
          <w:rFonts w:ascii="GHEA Grapalat" w:hAnsi="GHEA Grapalat" w:cs="Arial"/>
          <w:sz w:val="20"/>
          <w:lang w:val="hy-AM"/>
        </w:rPr>
        <w:t>Տույժերի</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տուգանքի</w:t>
      </w:r>
      <w:r w:rsidRPr="0080013D">
        <w:rPr>
          <w:rFonts w:ascii="GHEA Grapalat" w:hAnsi="GHEA Grapalat"/>
          <w:sz w:val="20"/>
          <w:lang w:val="hy-AM"/>
        </w:rPr>
        <w:t xml:space="preserve"> </w:t>
      </w:r>
      <w:r w:rsidRPr="0080013D">
        <w:rPr>
          <w:rFonts w:ascii="GHEA Grapalat" w:hAnsi="GHEA Grapalat" w:cs="Arial"/>
          <w:sz w:val="20"/>
          <w:lang w:val="hy-AM"/>
        </w:rPr>
        <w:t>վճարումը</w:t>
      </w:r>
      <w:r w:rsidRPr="0080013D">
        <w:rPr>
          <w:rFonts w:ascii="GHEA Grapalat" w:hAnsi="GHEA Grapalat"/>
          <w:sz w:val="20"/>
          <w:lang w:val="hy-AM"/>
        </w:rPr>
        <w:t xml:space="preserve"> </w:t>
      </w:r>
      <w:r w:rsidRPr="0080013D">
        <w:rPr>
          <w:rFonts w:ascii="GHEA Grapalat" w:hAnsi="GHEA Grapalat" w:cs="Arial"/>
          <w:sz w:val="20"/>
          <w:lang w:val="hy-AM"/>
        </w:rPr>
        <w:t>Կողմերին</w:t>
      </w:r>
      <w:r w:rsidRPr="0080013D">
        <w:rPr>
          <w:rFonts w:ascii="GHEA Grapalat" w:hAnsi="GHEA Grapalat"/>
          <w:sz w:val="20"/>
          <w:lang w:val="hy-AM"/>
        </w:rPr>
        <w:t xml:space="preserve"> </w:t>
      </w:r>
      <w:r w:rsidRPr="0080013D">
        <w:rPr>
          <w:rFonts w:ascii="GHEA Grapalat" w:hAnsi="GHEA Grapalat" w:cs="Arial"/>
          <w:sz w:val="20"/>
          <w:lang w:val="hy-AM"/>
        </w:rPr>
        <w:t>չի</w:t>
      </w:r>
      <w:r w:rsidRPr="0080013D">
        <w:rPr>
          <w:rFonts w:ascii="GHEA Grapalat" w:hAnsi="GHEA Grapalat"/>
          <w:sz w:val="20"/>
          <w:lang w:val="hy-AM"/>
        </w:rPr>
        <w:t xml:space="preserve"> </w:t>
      </w:r>
      <w:r w:rsidRPr="0080013D">
        <w:rPr>
          <w:rFonts w:ascii="GHEA Grapalat" w:hAnsi="GHEA Grapalat" w:cs="Arial"/>
          <w:sz w:val="20"/>
          <w:lang w:val="hy-AM"/>
        </w:rPr>
        <w:t>ազատում</w:t>
      </w:r>
      <w:r w:rsidRPr="0080013D">
        <w:rPr>
          <w:rFonts w:ascii="GHEA Grapalat" w:hAnsi="GHEA Grapalat"/>
          <w:sz w:val="20"/>
          <w:lang w:val="hy-AM"/>
        </w:rPr>
        <w:t xml:space="preserve"> </w:t>
      </w:r>
      <w:r w:rsidRPr="0080013D">
        <w:rPr>
          <w:rFonts w:ascii="GHEA Grapalat" w:hAnsi="GHEA Grapalat" w:cs="Arial"/>
          <w:sz w:val="20"/>
          <w:lang w:val="hy-AM"/>
        </w:rPr>
        <w:t>իրենց</w:t>
      </w:r>
      <w:r w:rsidRPr="0080013D">
        <w:rPr>
          <w:rFonts w:ascii="GHEA Grapalat" w:hAnsi="GHEA Grapalat"/>
          <w:sz w:val="20"/>
          <w:lang w:val="hy-AM"/>
        </w:rPr>
        <w:t xml:space="preserve"> </w:t>
      </w:r>
      <w:r w:rsidRPr="0080013D">
        <w:rPr>
          <w:rFonts w:ascii="GHEA Grapalat" w:hAnsi="GHEA Grapalat" w:cs="Arial"/>
          <w:sz w:val="20"/>
          <w:lang w:val="hy-AM"/>
        </w:rPr>
        <w:t>պայմանագրային</w:t>
      </w:r>
      <w:r w:rsidRPr="0080013D">
        <w:rPr>
          <w:rFonts w:ascii="GHEA Grapalat" w:hAnsi="GHEA Grapalat"/>
          <w:sz w:val="20"/>
          <w:lang w:val="hy-AM"/>
        </w:rPr>
        <w:t xml:space="preserve"> </w:t>
      </w:r>
      <w:r w:rsidRPr="0080013D">
        <w:rPr>
          <w:rFonts w:ascii="GHEA Grapalat" w:hAnsi="GHEA Grapalat" w:cs="Arial"/>
          <w:sz w:val="20"/>
          <w:lang w:val="hy-AM"/>
        </w:rPr>
        <w:t>պարտվորությունները</w:t>
      </w:r>
      <w:r w:rsidRPr="0080013D">
        <w:rPr>
          <w:rFonts w:ascii="GHEA Grapalat" w:hAnsi="GHEA Grapalat"/>
          <w:sz w:val="20"/>
          <w:lang w:val="hy-AM"/>
        </w:rPr>
        <w:t xml:space="preserve"> </w:t>
      </w:r>
      <w:r w:rsidRPr="0080013D">
        <w:rPr>
          <w:rFonts w:ascii="GHEA Grapalat" w:hAnsi="GHEA Grapalat" w:cs="Arial"/>
          <w:sz w:val="20"/>
          <w:lang w:val="hy-AM"/>
        </w:rPr>
        <w:t>լրիվ</w:t>
      </w:r>
      <w:r w:rsidRPr="0080013D">
        <w:rPr>
          <w:rFonts w:ascii="GHEA Grapalat" w:hAnsi="GHEA Grapalat"/>
          <w:sz w:val="20"/>
          <w:lang w:val="hy-AM"/>
        </w:rPr>
        <w:t xml:space="preserve"> </w:t>
      </w:r>
      <w:r w:rsidRPr="0080013D">
        <w:rPr>
          <w:rFonts w:ascii="GHEA Grapalat" w:hAnsi="GHEA Grapalat" w:cs="Arial"/>
          <w:sz w:val="20"/>
          <w:lang w:val="hy-AM"/>
        </w:rPr>
        <w:t>կատարելուց։</w:t>
      </w:r>
    </w:p>
    <w:p w:rsidR="002005FB" w:rsidRPr="0080013D" w:rsidRDefault="002005FB" w:rsidP="002005FB">
      <w:pPr>
        <w:rPr>
          <w:rFonts w:ascii="GHEA Grapalat" w:hAnsi="GHEA Grapalat"/>
          <w:b/>
          <w:sz w:val="20"/>
          <w:lang w:val="hy-AM"/>
        </w:rPr>
      </w:pPr>
    </w:p>
    <w:p w:rsidR="002005FB" w:rsidRPr="0080013D" w:rsidRDefault="002005FB" w:rsidP="002005FB">
      <w:pPr>
        <w:ind w:firstLine="709"/>
        <w:jc w:val="center"/>
        <w:rPr>
          <w:rFonts w:ascii="GHEA Grapalat" w:hAnsi="GHEA Grapalat"/>
          <w:b/>
          <w:sz w:val="20"/>
          <w:lang w:val="hy-AM"/>
        </w:rPr>
      </w:pPr>
      <w:r w:rsidRPr="0080013D">
        <w:rPr>
          <w:rFonts w:ascii="GHEA Grapalat" w:hAnsi="GHEA Grapalat"/>
          <w:b/>
          <w:sz w:val="20"/>
          <w:lang w:val="hy-AM"/>
        </w:rPr>
        <w:t xml:space="preserve">7. </w:t>
      </w:r>
      <w:r w:rsidRPr="0080013D">
        <w:rPr>
          <w:rFonts w:ascii="GHEA Grapalat" w:hAnsi="GHEA Grapalat" w:cs="Arial"/>
          <w:b/>
          <w:sz w:val="20"/>
          <w:lang w:val="hy-AM"/>
        </w:rPr>
        <w:t>ԱՆՀԱՂԹԱՀԱՐԵԼԻ</w:t>
      </w:r>
      <w:r w:rsidRPr="0080013D">
        <w:rPr>
          <w:rFonts w:ascii="GHEA Grapalat" w:hAnsi="GHEA Grapalat"/>
          <w:b/>
          <w:sz w:val="20"/>
          <w:lang w:val="hy-AM"/>
        </w:rPr>
        <w:t xml:space="preserve"> </w:t>
      </w:r>
      <w:r w:rsidRPr="0080013D">
        <w:rPr>
          <w:rFonts w:ascii="GHEA Grapalat" w:hAnsi="GHEA Grapalat" w:cs="Arial"/>
          <w:b/>
          <w:sz w:val="20"/>
          <w:lang w:val="hy-AM"/>
        </w:rPr>
        <w:t>ՈՒԺԻ</w:t>
      </w:r>
      <w:r w:rsidRPr="0080013D">
        <w:rPr>
          <w:rFonts w:ascii="GHEA Grapalat" w:hAnsi="GHEA Grapalat"/>
          <w:b/>
          <w:sz w:val="20"/>
          <w:lang w:val="hy-AM"/>
        </w:rPr>
        <w:t xml:space="preserve"> </w:t>
      </w:r>
      <w:r w:rsidRPr="0080013D">
        <w:rPr>
          <w:rFonts w:ascii="GHEA Grapalat" w:hAnsi="GHEA Grapalat" w:cs="Arial"/>
          <w:b/>
          <w:sz w:val="20"/>
          <w:lang w:val="hy-AM"/>
        </w:rPr>
        <w:t>ԱԶԴԵՑՈՒԹՅՈՒՆԸ</w:t>
      </w:r>
      <w:r w:rsidRPr="0080013D">
        <w:rPr>
          <w:rFonts w:ascii="GHEA Grapalat" w:hAnsi="GHEA Grapalat"/>
          <w:b/>
          <w:sz w:val="20"/>
          <w:lang w:val="hy-AM"/>
        </w:rPr>
        <w:t xml:space="preserve"> (</w:t>
      </w:r>
      <w:r w:rsidRPr="0080013D">
        <w:rPr>
          <w:rFonts w:ascii="GHEA Grapalat" w:hAnsi="GHEA Grapalat" w:cs="Arial"/>
          <w:b/>
          <w:sz w:val="20"/>
          <w:lang w:val="hy-AM"/>
        </w:rPr>
        <w:t>ՖՈՐՍ</w:t>
      </w:r>
      <w:r w:rsidRPr="0080013D">
        <w:rPr>
          <w:rFonts w:ascii="GHEA Grapalat" w:hAnsi="GHEA Grapalat"/>
          <w:b/>
          <w:sz w:val="20"/>
          <w:lang w:val="hy-AM"/>
        </w:rPr>
        <w:t>-</w:t>
      </w:r>
      <w:r w:rsidRPr="0080013D">
        <w:rPr>
          <w:rFonts w:ascii="GHEA Grapalat" w:hAnsi="GHEA Grapalat" w:cs="Arial"/>
          <w:b/>
          <w:sz w:val="20"/>
          <w:lang w:val="hy-AM"/>
        </w:rPr>
        <w:t>ՄԱԺՈՐ</w:t>
      </w:r>
      <w:r w:rsidRPr="0080013D">
        <w:rPr>
          <w:rFonts w:ascii="GHEA Grapalat" w:hAnsi="GHEA Grapalat"/>
          <w:b/>
          <w:sz w:val="20"/>
          <w:lang w:val="hy-AM"/>
        </w:rPr>
        <w:t>)</w:t>
      </w:r>
    </w:p>
    <w:p w:rsidR="002005FB" w:rsidRPr="0080013D" w:rsidRDefault="002005FB" w:rsidP="002005FB">
      <w:pPr>
        <w:ind w:firstLine="709"/>
        <w:jc w:val="center"/>
        <w:rPr>
          <w:rFonts w:ascii="GHEA Grapalat" w:hAnsi="GHEA Grapalat"/>
          <w:b/>
          <w:sz w:val="20"/>
          <w:lang w:val="hy-AM"/>
        </w:rPr>
      </w:pPr>
    </w:p>
    <w:p w:rsidR="002005FB" w:rsidRPr="0080013D" w:rsidRDefault="002005FB" w:rsidP="002005FB">
      <w:pPr>
        <w:ind w:firstLine="709"/>
        <w:jc w:val="both"/>
        <w:rPr>
          <w:rFonts w:ascii="GHEA Grapalat" w:hAnsi="GHEA Grapalat"/>
          <w:sz w:val="20"/>
          <w:lang w:val="hy-AM"/>
        </w:rPr>
      </w:pP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պարտավորություններն</w:t>
      </w:r>
      <w:r w:rsidRPr="0080013D">
        <w:rPr>
          <w:rFonts w:ascii="GHEA Grapalat" w:hAnsi="GHEA Grapalat"/>
          <w:sz w:val="20"/>
          <w:lang w:val="hy-AM"/>
        </w:rPr>
        <w:t xml:space="preserve"> </w:t>
      </w:r>
      <w:r w:rsidRPr="0080013D">
        <w:rPr>
          <w:rFonts w:ascii="GHEA Grapalat" w:hAnsi="GHEA Grapalat" w:cs="Arial"/>
          <w:sz w:val="20"/>
          <w:lang w:val="hy-AM"/>
        </w:rPr>
        <w:t>ամբողջությամբ</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մասնակիորեն</w:t>
      </w:r>
      <w:r w:rsidRPr="0080013D">
        <w:rPr>
          <w:rFonts w:ascii="GHEA Grapalat" w:hAnsi="GHEA Grapalat"/>
          <w:sz w:val="20"/>
          <w:lang w:val="hy-AM"/>
        </w:rPr>
        <w:t xml:space="preserve"> </w:t>
      </w:r>
      <w:r w:rsidRPr="0080013D">
        <w:rPr>
          <w:rFonts w:ascii="GHEA Grapalat" w:hAnsi="GHEA Grapalat" w:cs="Arial"/>
          <w:sz w:val="20"/>
          <w:lang w:val="hy-AM"/>
        </w:rPr>
        <w:t>չկատարելու</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կողմերն</w:t>
      </w:r>
      <w:r w:rsidRPr="0080013D">
        <w:rPr>
          <w:rFonts w:ascii="GHEA Grapalat" w:hAnsi="GHEA Grapalat"/>
          <w:sz w:val="20"/>
          <w:lang w:val="hy-AM"/>
        </w:rPr>
        <w:t xml:space="preserve"> </w:t>
      </w:r>
      <w:r w:rsidRPr="0080013D">
        <w:rPr>
          <w:rFonts w:ascii="GHEA Grapalat" w:hAnsi="GHEA Grapalat" w:cs="Arial"/>
          <w:sz w:val="20"/>
          <w:lang w:val="hy-AM"/>
        </w:rPr>
        <w:t>ազատվում</w:t>
      </w:r>
      <w:r w:rsidRPr="0080013D">
        <w:rPr>
          <w:rFonts w:ascii="GHEA Grapalat" w:hAnsi="GHEA Grapalat"/>
          <w:sz w:val="20"/>
          <w:lang w:val="hy-AM"/>
        </w:rPr>
        <w:t xml:space="preserve"> </w:t>
      </w:r>
      <w:r w:rsidRPr="0080013D">
        <w:rPr>
          <w:rFonts w:ascii="GHEA Grapalat" w:hAnsi="GHEA Grapalat" w:cs="Arial"/>
          <w:sz w:val="20"/>
          <w:lang w:val="hy-AM"/>
        </w:rPr>
        <w:t>են</w:t>
      </w:r>
      <w:r w:rsidRPr="0080013D">
        <w:rPr>
          <w:rFonts w:ascii="GHEA Grapalat" w:hAnsi="GHEA Grapalat"/>
          <w:sz w:val="20"/>
          <w:lang w:val="hy-AM"/>
        </w:rPr>
        <w:t xml:space="preserve"> </w:t>
      </w:r>
      <w:r w:rsidRPr="0080013D">
        <w:rPr>
          <w:rFonts w:ascii="GHEA Grapalat" w:hAnsi="GHEA Grapalat" w:cs="Arial"/>
          <w:sz w:val="20"/>
          <w:lang w:val="hy-AM"/>
        </w:rPr>
        <w:t>պատասխանատվությունից</w:t>
      </w:r>
      <w:r w:rsidRPr="0080013D">
        <w:rPr>
          <w:rFonts w:ascii="GHEA Grapalat" w:hAnsi="GHEA Grapalat"/>
          <w:sz w:val="20"/>
          <w:lang w:val="hy-AM"/>
        </w:rPr>
        <w:t xml:space="preserve">, </w:t>
      </w:r>
      <w:r w:rsidRPr="0080013D">
        <w:rPr>
          <w:rFonts w:ascii="GHEA Grapalat" w:hAnsi="GHEA Grapalat" w:cs="Arial"/>
          <w:sz w:val="20"/>
          <w:lang w:val="hy-AM"/>
        </w:rPr>
        <w:t>եթե</w:t>
      </w:r>
      <w:r w:rsidRPr="0080013D">
        <w:rPr>
          <w:rFonts w:ascii="GHEA Grapalat" w:hAnsi="GHEA Grapalat"/>
          <w:sz w:val="20"/>
          <w:lang w:val="hy-AM"/>
        </w:rPr>
        <w:t xml:space="preserve"> </w:t>
      </w:r>
      <w:r w:rsidRPr="0080013D">
        <w:rPr>
          <w:rFonts w:ascii="GHEA Grapalat" w:hAnsi="GHEA Grapalat" w:cs="Arial"/>
          <w:sz w:val="20"/>
          <w:lang w:val="hy-AM"/>
        </w:rPr>
        <w:t>դա</w:t>
      </w:r>
      <w:r w:rsidRPr="0080013D">
        <w:rPr>
          <w:rFonts w:ascii="GHEA Grapalat" w:hAnsi="GHEA Grapalat"/>
          <w:sz w:val="20"/>
          <w:lang w:val="hy-AM"/>
        </w:rPr>
        <w:t xml:space="preserve"> </w:t>
      </w:r>
      <w:r w:rsidRPr="0080013D">
        <w:rPr>
          <w:rFonts w:ascii="GHEA Grapalat" w:hAnsi="GHEA Grapalat" w:cs="Arial"/>
          <w:sz w:val="20"/>
          <w:lang w:val="hy-AM"/>
        </w:rPr>
        <w:t>եղել</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անհաղթահարելի</w:t>
      </w:r>
      <w:r w:rsidRPr="0080013D">
        <w:rPr>
          <w:rFonts w:ascii="GHEA Grapalat" w:hAnsi="GHEA Grapalat"/>
          <w:sz w:val="20"/>
          <w:lang w:val="hy-AM"/>
        </w:rPr>
        <w:t xml:space="preserve"> </w:t>
      </w:r>
      <w:r w:rsidRPr="0080013D">
        <w:rPr>
          <w:rFonts w:ascii="GHEA Grapalat" w:hAnsi="GHEA Grapalat" w:cs="Arial"/>
          <w:sz w:val="20"/>
          <w:lang w:val="hy-AM"/>
        </w:rPr>
        <w:t>ուժի</w:t>
      </w:r>
      <w:r w:rsidRPr="0080013D">
        <w:rPr>
          <w:rFonts w:ascii="GHEA Grapalat" w:hAnsi="GHEA Grapalat"/>
          <w:sz w:val="20"/>
          <w:lang w:val="hy-AM"/>
        </w:rPr>
        <w:t xml:space="preserve"> </w:t>
      </w:r>
      <w:r w:rsidRPr="0080013D">
        <w:rPr>
          <w:rFonts w:ascii="GHEA Grapalat" w:hAnsi="GHEA Grapalat" w:cs="Arial"/>
          <w:sz w:val="20"/>
          <w:lang w:val="hy-AM"/>
        </w:rPr>
        <w:t>ազդեցության</w:t>
      </w:r>
      <w:r w:rsidRPr="0080013D">
        <w:rPr>
          <w:rFonts w:ascii="GHEA Grapalat" w:hAnsi="GHEA Grapalat"/>
          <w:sz w:val="20"/>
          <w:lang w:val="hy-AM"/>
        </w:rPr>
        <w:t xml:space="preserve"> </w:t>
      </w:r>
      <w:r w:rsidRPr="0080013D">
        <w:rPr>
          <w:rFonts w:ascii="GHEA Grapalat" w:hAnsi="GHEA Grapalat" w:cs="Arial"/>
          <w:sz w:val="20"/>
          <w:lang w:val="hy-AM"/>
        </w:rPr>
        <w:t>հետևանքով</w:t>
      </w:r>
      <w:r w:rsidRPr="0080013D">
        <w:rPr>
          <w:rFonts w:ascii="GHEA Grapalat" w:hAnsi="GHEA Grapalat"/>
          <w:sz w:val="20"/>
          <w:lang w:val="hy-AM"/>
        </w:rPr>
        <w:t xml:space="preserve">, </w:t>
      </w:r>
      <w:r w:rsidRPr="0080013D">
        <w:rPr>
          <w:rFonts w:ascii="GHEA Grapalat" w:hAnsi="GHEA Grapalat" w:cs="Arial"/>
          <w:sz w:val="20"/>
          <w:lang w:val="hy-AM"/>
        </w:rPr>
        <w:t>որը</w:t>
      </w:r>
      <w:r w:rsidRPr="0080013D">
        <w:rPr>
          <w:rFonts w:ascii="GHEA Grapalat" w:hAnsi="GHEA Grapalat"/>
          <w:sz w:val="20"/>
          <w:lang w:val="hy-AM"/>
        </w:rPr>
        <w:t xml:space="preserve"> </w:t>
      </w:r>
      <w:r w:rsidRPr="0080013D">
        <w:rPr>
          <w:rFonts w:ascii="GHEA Grapalat" w:hAnsi="GHEA Grapalat" w:cs="Arial"/>
          <w:sz w:val="20"/>
          <w:lang w:val="hy-AM"/>
        </w:rPr>
        <w:t>ծագել</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սույն</w:t>
      </w:r>
      <w:r w:rsidRPr="0080013D">
        <w:rPr>
          <w:rFonts w:ascii="GHEA Grapalat" w:hAnsi="GHEA Grapalat"/>
          <w:sz w:val="20"/>
          <w:lang w:val="hy-AM"/>
        </w:rPr>
        <w:t xml:space="preserve"> </w:t>
      </w:r>
      <w:r w:rsidRPr="0080013D">
        <w:rPr>
          <w:rFonts w:ascii="GHEA Grapalat" w:hAnsi="GHEA Grapalat" w:cs="Arial"/>
          <w:sz w:val="20"/>
          <w:lang w:val="hy-AM"/>
        </w:rPr>
        <w:t>պայմանագիրը</w:t>
      </w:r>
      <w:r w:rsidRPr="0080013D">
        <w:rPr>
          <w:rFonts w:ascii="GHEA Grapalat" w:hAnsi="GHEA Grapalat"/>
          <w:sz w:val="20"/>
          <w:lang w:val="hy-AM"/>
        </w:rPr>
        <w:t xml:space="preserve"> </w:t>
      </w:r>
      <w:r w:rsidRPr="0080013D">
        <w:rPr>
          <w:rFonts w:ascii="GHEA Grapalat" w:hAnsi="GHEA Grapalat" w:cs="Arial"/>
          <w:sz w:val="20"/>
          <w:lang w:val="hy-AM"/>
        </w:rPr>
        <w:t>կնքելուց</w:t>
      </w:r>
      <w:r w:rsidRPr="0080013D">
        <w:rPr>
          <w:rFonts w:ascii="GHEA Grapalat" w:hAnsi="GHEA Grapalat"/>
          <w:sz w:val="20"/>
          <w:lang w:val="hy-AM"/>
        </w:rPr>
        <w:t xml:space="preserve"> </w:t>
      </w:r>
      <w:r w:rsidRPr="0080013D">
        <w:rPr>
          <w:rFonts w:ascii="GHEA Grapalat" w:hAnsi="GHEA Grapalat" w:cs="Arial"/>
          <w:sz w:val="20"/>
          <w:lang w:val="hy-AM"/>
        </w:rPr>
        <w:t>հետո</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որը</w:t>
      </w:r>
      <w:r w:rsidRPr="0080013D">
        <w:rPr>
          <w:rFonts w:ascii="GHEA Grapalat" w:hAnsi="GHEA Grapalat"/>
          <w:sz w:val="20"/>
          <w:lang w:val="hy-AM"/>
        </w:rPr>
        <w:t xml:space="preserve"> </w:t>
      </w:r>
      <w:r w:rsidRPr="0080013D">
        <w:rPr>
          <w:rFonts w:ascii="GHEA Grapalat" w:hAnsi="GHEA Grapalat" w:cs="Arial"/>
          <w:sz w:val="20"/>
          <w:lang w:val="hy-AM"/>
        </w:rPr>
        <w:t>կողմերը</w:t>
      </w:r>
      <w:r w:rsidRPr="0080013D">
        <w:rPr>
          <w:rFonts w:ascii="GHEA Grapalat" w:hAnsi="GHEA Grapalat"/>
          <w:sz w:val="20"/>
          <w:lang w:val="hy-AM"/>
        </w:rPr>
        <w:t xml:space="preserve">  </w:t>
      </w:r>
      <w:r w:rsidRPr="0080013D">
        <w:rPr>
          <w:rFonts w:ascii="GHEA Grapalat" w:hAnsi="GHEA Grapalat" w:cs="Arial"/>
          <w:sz w:val="20"/>
          <w:lang w:val="hy-AM"/>
        </w:rPr>
        <w:t>չէին</w:t>
      </w:r>
      <w:r w:rsidRPr="0080013D">
        <w:rPr>
          <w:rFonts w:ascii="GHEA Grapalat" w:hAnsi="GHEA Grapalat"/>
          <w:sz w:val="20"/>
          <w:lang w:val="hy-AM"/>
        </w:rPr>
        <w:t xml:space="preserve"> </w:t>
      </w:r>
      <w:r w:rsidRPr="0080013D">
        <w:rPr>
          <w:rFonts w:ascii="GHEA Grapalat" w:hAnsi="GHEA Grapalat" w:cs="Arial"/>
          <w:sz w:val="20"/>
          <w:lang w:val="hy-AM"/>
        </w:rPr>
        <w:t>կարող</w:t>
      </w:r>
      <w:r w:rsidRPr="0080013D">
        <w:rPr>
          <w:rFonts w:ascii="GHEA Grapalat" w:hAnsi="GHEA Grapalat"/>
          <w:sz w:val="20"/>
          <w:lang w:val="hy-AM"/>
        </w:rPr>
        <w:t xml:space="preserve"> </w:t>
      </w:r>
      <w:r w:rsidRPr="0080013D">
        <w:rPr>
          <w:rFonts w:ascii="GHEA Grapalat" w:hAnsi="GHEA Grapalat" w:cs="Arial"/>
          <w:sz w:val="20"/>
          <w:lang w:val="hy-AM"/>
        </w:rPr>
        <w:t>կանխատեսել</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կանխարգելել։</w:t>
      </w:r>
      <w:r w:rsidRPr="0080013D">
        <w:rPr>
          <w:rFonts w:ascii="GHEA Grapalat" w:hAnsi="GHEA Grapalat"/>
          <w:sz w:val="20"/>
          <w:lang w:val="hy-AM"/>
        </w:rPr>
        <w:t xml:space="preserve"> </w:t>
      </w:r>
      <w:r w:rsidRPr="0080013D">
        <w:rPr>
          <w:rFonts w:ascii="GHEA Grapalat" w:hAnsi="GHEA Grapalat" w:cs="Arial"/>
          <w:sz w:val="20"/>
          <w:lang w:val="hy-AM"/>
        </w:rPr>
        <w:t>Այդպիսի</w:t>
      </w:r>
      <w:r w:rsidRPr="0080013D">
        <w:rPr>
          <w:rFonts w:ascii="GHEA Grapalat" w:hAnsi="GHEA Grapalat"/>
          <w:sz w:val="20"/>
          <w:lang w:val="hy-AM"/>
        </w:rPr>
        <w:t xml:space="preserve"> </w:t>
      </w:r>
      <w:r w:rsidRPr="0080013D">
        <w:rPr>
          <w:rFonts w:ascii="GHEA Grapalat" w:hAnsi="GHEA Grapalat" w:cs="Arial"/>
          <w:sz w:val="20"/>
          <w:lang w:val="hy-AM"/>
        </w:rPr>
        <w:t>իրավիճակներ</w:t>
      </w:r>
      <w:r w:rsidRPr="0080013D">
        <w:rPr>
          <w:rFonts w:ascii="GHEA Grapalat" w:hAnsi="GHEA Grapalat"/>
          <w:sz w:val="20"/>
          <w:lang w:val="hy-AM"/>
        </w:rPr>
        <w:t xml:space="preserve"> </w:t>
      </w:r>
      <w:r w:rsidRPr="0080013D">
        <w:rPr>
          <w:rFonts w:ascii="GHEA Grapalat" w:hAnsi="GHEA Grapalat" w:cs="Arial"/>
          <w:sz w:val="20"/>
          <w:lang w:val="hy-AM"/>
        </w:rPr>
        <w:t>են</w:t>
      </w:r>
      <w:r w:rsidRPr="0080013D">
        <w:rPr>
          <w:rFonts w:ascii="GHEA Grapalat" w:hAnsi="GHEA Grapalat"/>
          <w:sz w:val="20"/>
          <w:lang w:val="hy-AM"/>
        </w:rPr>
        <w:t xml:space="preserve"> </w:t>
      </w:r>
      <w:r w:rsidRPr="0080013D">
        <w:rPr>
          <w:rFonts w:ascii="GHEA Grapalat" w:hAnsi="GHEA Grapalat" w:cs="Arial"/>
          <w:sz w:val="20"/>
          <w:lang w:val="hy-AM"/>
        </w:rPr>
        <w:t>երկրաշարժը</w:t>
      </w:r>
      <w:r w:rsidRPr="0080013D">
        <w:rPr>
          <w:rFonts w:ascii="GHEA Grapalat" w:hAnsi="GHEA Grapalat"/>
          <w:sz w:val="20"/>
          <w:lang w:val="hy-AM"/>
        </w:rPr>
        <w:t xml:space="preserve">, </w:t>
      </w:r>
      <w:r w:rsidRPr="0080013D">
        <w:rPr>
          <w:rFonts w:ascii="GHEA Grapalat" w:hAnsi="GHEA Grapalat" w:cs="Arial"/>
          <w:sz w:val="20"/>
          <w:lang w:val="hy-AM"/>
        </w:rPr>
        <w:t>ջրհեղեղը</w:t>
      </w:r>
      <w:r w:rsidRPr="0080013D">
        <w:rPr>
          <w:rFonts w:ascii="GHEA Grapalat" w:hAnsi="GHEA Grapalat"/>
          <w:sz w:val="20"/>
          <w:lang w:val="hy-AM"/>
        </w:rPr>
        <w:t xml:space="preserve">, </w:t>
      </w:r>
      <w:r w:rsidRPr="0080013D">
        <w:rPr>
          <w:rFonts w:ascii="GHEA Grapalat" w:hAnsi="GHEA Grapalat" w:cs="Arial"/>
          <w:sz w:val="20"/>
          <w:lang w:val="hy-AM"/>
        </w:rPr>
        <w:t>հրդեհը</w:t>
      </w:r>
      <w:r w:rsidRPr="0080013D">
        <w:rPr>
          <w:rFonts w:ascii="GHEA Grapalat" w:hAnsi="GHEA Grapalat"/>
          <w:sz w:val="20"/>
          <w:lang w:val="hy-AM"/>
        </w:rPr>
        <w:t xml:space="preserve">, </w:t>
      </w:r>
      <w:r w:rsidRPr="0080013D">
        <w:rPr>
          <w:rFonts w:ascii="GHEA Grapalat" w:hAnsi="GHEA Grapalat" w:cs="Arial"/>
          <w:sz w:val="20"/>
          <w:lang w:val="hy-AM"/>
        </w:rPr>
        <w:t>պատերազմը</w:t>
      </w:r>
      <w:r w:rsidRPr="0080013D">
        <w:rPr>
          <w:rFonts w:ascii="GHEA Grapalat" w:hAnsi="GHEA Grapalat"/>
          <w:sz w:val="20"/>
          <w:lang w:val="hy-AM"/>
        </w:rPr>
        <w:t xml:space="preserve">, </w:t>
      </w:r>
      <w:r w:rsidRPr="0080013D">
        <w:rPr>
          <w:rFonts w:ascii="GHEA Grapalat" w:hAnsi="GHEA Grapalat" w:cs="Arial"/>
          <w:sz w:val="20"/>
          <w:lang w:val="hy-AM"/>
        </w:rPr>
        <w:t>ռազմական</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արտակարգ</w:t>
      </w:r>
      <w:r w:rsidRPr="0080013D">
        <w:rPr>
          <w:rFonts w:ascii="GHEA Grapalat" w:hAnsi="GHEA Grapalat"/>
          <w:sz w:val="20"/>
          <w:lang w:val="hy-AM"/>
        </w:rPr>
        <w:t xml:space="preserve"> </w:t>
      </w:r>
      <w:r w:rsidRPr="0080013D">
        <w:rPr>
          <w:rFonts w:ascii="GHEA Grapalat" w:hAnsi="GHEA Grapalat" w:cs="Arial"/>
          <w:sz w:val="20"/>
          <w:lang w:val="hy-AM"/>
        </w:rPr>
        <w:t>դրություն</w:t>
      </w:r>
      <w:r w:rsidRPr="0080013D">
        <w:rPr>
          <w:rFonts w:ascii="GHEA Grapalat" w:hAnsi="GHEA Grapalat"/>
          <w:sz w:val="20"/>
          <w:lang w:val="hy-AM"/>
        </w:rPr>
        <w:t xml:space="preserve"> </w:t>
      </w:r>
      <w:r w:rsidRPr="0080013D">
        <w:rPr>
          <w:rFonts w:ascii="GHEA Grapalat" w:hAnsi="GHEA Grapalat" w:cs="Arial"/>
          <w:sz w:val="20"/>
          <w:lang w:val="hy-AM"/>
        </w:rPr>
        <w:t>հայտարարելը</w:t>
      </w:r>
      <w:r w:rsidRPr="0080013D">
        <w:rPr>
          <w:rFonts w:ascii="GHEA Grapalat" w:hAnsi="GHEA Grapalat"/>
          <w:sz w:val="20"/>
          <w:lang w:val="hy-AM"/>
        </w:rPr>
        <w:t xml:space="preserve">, </w:t>
      </w:r>
      <w:r w:rsidRPr="0080013D">
        <w:rPr>
          <w:rFonts w:ascii="GHEA Grapalat" w:hAnsi="GHEA Grapalat" w:cs="Arial"/>
          <w:sz w:val="20"/>
          <w:lang w:val="hy-AM"/>
        </w:rPr>
        <w:t>քաղաքական</w:t>
      </w:r>
      <w:r w:rsidRPr="0080013D">
        <w:rPr>
          <w:rFonts w:ascii="GHEA Grapalat" w:hAnsi="GHEA Grapalat"/>
          <w:sz w:val="20"/>
          <w:lang w:val="hy-AM"/>
        </w:rPr>
        <w:t xml:space="preserve"> </w:t>
      </w:r>
      <w:r w:rsidRPr="0080013D">
        <w:rPr>
          <w:rFonts w:ascii="GHEA Grapalat" w:hAnsi="GHEA Grapalat" w:cs="Arial"/>
          <w:sz w:val="20"/>
          <w:lang w:val="hy-AM"/>
        </w:rPr>
        <w:t>հուզումները</w:t>
      </w:r>
      <w:r w:rsidRPr="0080013D">
        <w:rPr>
          <w:rFonts w:ascii="GHEA Grapalat" w:hAnsi="GHEA Grapalat"/>
          <w:sz w:val="20"/>
          <w:lang w:val="hy-AM"/>
        </w:rPr>
        <w:t xml:space="preserve">, </w:t>
      </w:r>
      <w:r w:rsidRPr="0080013D">
        <w:rPr>
          <w:rFonts w:ascii="GHEA Grapalat" w:hAnsi="GHEA Grapalat" w:cs="Arial"/>
          <w:sz w:val="20"/>
          <w:lang w:val="hy-AM"/>
        </w:rPr>
        <w:t>գործադուլները</w:t>
      </w:r>
      <w:r w:rsidRPr="0080013D">
        <w:rPr>
          <w:rFonts w:ascii="GHEA Grapalat" w:hAnsi="GHEA Grapalat"/>
          <w:sz w:val="20"/>
          <w:lang w:val="hy-AM"/>
        </w:rPr>
        <w:t xml:space="preserve">, </w:t>
      </w:r>
      <w:r w:rsidRPr="0080013D">
        <w:rPr>
          <w:rFonts w:ascii="GHEA Grapalat" w:hAnsi="GHEA Grapalat" w:cs="Arial"/>
          <w:sz w:val="20"/>
          <w:lang w:val="hy-AM"/>
        </w:rPr>
        <w:t>հաղորդակցության</w:t>
      </w:r>
      <w:r w:rsidRPr="0080013D">
        <w:rPr>
          <w:rFonts w:ascii="GHEA Grapalat" w:hAnsi="GHEA Grapalat"/>
          <w:sz w:val="20"/>
          <w:lang w:val="hy-AM"/>
        </w:rPr>
        <w:t xml:space="preserve"> </w:t>
      </w:r>
      <w:r w:rsidRPr="0080013D">
        <w:rPr>
          <w:rFonts w:ascii="GHEA Grapalat" w:hAnsi="GHEA Grapalat" w:cs="Arial"/>
          <w:sz w:val="20"/>
          <w:lang w:val="hy-AM"/>
        </w:rPr>
        <w:t>միջոցների</w:t>
      </w:r>
      <w:r w:rsidRPr="0080013D">
        <w:rPr>
          <w:rFonts w:ascii="GHEA Grapalat" w:hAnsi="GHEA Grapalat"/>
          <w:sz w:val="20"/>
          <w:lang w:val="hy-AM"/>
        </w:rPr>
        <w:t xml:space="preserve"> </w:t>
      </w:r>
      <w:r w:rsidRPr="0080013D">
        <w:rPr>
          <w:rFonts w:ascii="GHEA Grapalat" w:hAnsi="GHEA Grapalat" w:cs="Arial"/>
          <w:sz w:val="20"/>
          <w:lang w:val="hy-AM"/>
        </w:rPr>
        <w:t>աշխատանքի</w:t>
      </w:r>
      <w:r w:rsidRPr="0080013D">
        <w:rPr>
          <w:rFonts w:ascii="GHEA Grapalat" w:hAnsi="GHEA Grapalat"/>
          <w:sz w:val="20"/>
          <w:lang w:val="hy-AM"/>
        </w:rPr>
        <w:t xml:space="preserve"> </w:t>
      </w:r>
      <w:r w:rsidRPr="0080013D">
        <w:rPr>
          <w:rFonts w:ascii="GHEA Grapalat" w:hAnsi="GHEA Grapalat" w:cs="Arial"/>
          <w:sz w:val="20"/>
          <w:lang w:val="hy-AM"/>
        </w:rPr>
        <w:t>դադարեցումը</w:t>
      </w:r>
      <w:r w:rsidRPr="0080013D">
        <w:rPr>
          <w:rFonts w:ascii="GHEA Grapalat" w:hAnsi="GHEA Grapalat"/>
          <w:sz w:val="20"/>
          <w:lang w:val="hy-AM"/>
        </w:rPr>
        <w:t xml:space="preserve">, </w:t>
      </w:r>
      <w:r w:rsidRPr="0080013D">
        <w:rPr>
          <w:rFonts w:ascii="GHEA Grapalat" w:hAnsi="GHEA Grapalat" w:cs="Arial"/>
          <w:sz w:val="20"/>
          <w:lang w:val="hy-AM"/>
        </w:rPr>
        <w:t>պետական</w:t>
      </w:r>
      <w:r w:rsidRPr="0080013D">
        <w:rPr>
          <w:rFonts w:ascii="GHEA Grapalat" w:hAnsi="GHEA Grapalat"/>
          <w:sz w:val="20"/>
          <w:lang w:val="hy-AM"/>
        </w:rPr>
        <w:t xml:space="preserve"> </w:t>
      </w:r>
      <w:r w:rsidRPr="0080013D">
        <w:rPr>
          <w:rFonts w:ascii="GHEA Grapalat" w:hAnsi="GHEA Grapalat" w:cs="Arial"/>
          <w:sz w:val="20"/>
          <w:lang w:val="hy-AM"/>
        </w:rPr>
        <w:t>մարմինների</w:t>
      </w:r>
      <w:r w:rsidRPr="0080013D">
        <w:rPr>
          <w:rFonts w:ascii="GHEA Grapalat" w:hAnsi="GHEA Grapalat"/>
          <w:sz w:val="20"/>
          <w:lang w:val="hy-AM"/>
        </w:rPr>
        <w:t xml:space="preserve"> </w:t>
      </w:r>
      <w:r w:rsidRPr="0080013D">
        <w:rPr>
          <w:rFonts w:ascii="GHEA Grapalat" w:hAnsi="GHEA Grapalat" w:cs="Arial"/>
          <w:sz w:val="20"/>
          <w:lang w:val="hy-AM"/>
        </w:rPr>
        <w:t>ակտերը</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այլն</w:t>
      </w:r>
      <w:r w:rsidRPr="0080013D">
        <w:rPr>
          <w:rFonts w:ascii="GHEA Grapalat" w:hAnsi="GHEA Grapalat"/>
          <w:sz w:val="20"/>
          <w:lang w:val="hy-AM"/>
        </w:rPr>
        <w:t xml:space="preserve">, </w:t>
      </w:r>
      <w:r w:rsidRPr="0080013D">
        <w:rPr>
          <w:rFonts w:ascii="GHEA Grapalat" w:hAnsi="GHEA Grapalat" w:cs="Arial"/>
          <w:sz w:val="20"/>
          <w:lang w:val="hy-AM"/>
        </w:rPr>
        <w:t>որոնք</w:t>
      </w:r>
      <w:r w:rsidRPr="0080013D">
        <w:rPr>
          <w:rFonts w:ascii="GHEA Grapalat" w:hAnsi="GHEA Grapalat"/>
          <w:sz w:val="20"/>
          <w:lang w:val="hy-AM"/>
        </w:rPr>
        <w:t xml:space="preserve"> </w:t>
      </w:r>
      <w:r w:rsidRPr="0080013D">
        <w:rPr>
          <w:rFonts w:ascii="GHEA Grapalat" w:hAnsi="GHEA Grapalat" w:cs="Arial"/>
          <w:sz w:val="20"/>
          <w:lang w:val="hy-AM"/>
        </w:rPr>
        <w:t>անհնարին</w:t>
      </w:r>
      <w:r w:rsidRPr="0080013D">
        <w:rPr>
          <w:rFonts w:ascii="GHEA Grapalat" w:hAnsi="GHEA Grapalat"/>
          <w:sz w:val="20"/>
          <w:lang w:val="hy-AM"/>
        </w:rPr>
        <w:t xml:space="preserve"> </w:t>
      </w:r>
      <w:r w:rsidRPr="0080013D">
        <w:rPr>
          <w:rFonts w:ascii="GHEA Grapalat" w:hAnsi="GHEA Grapalat" w:cs="Arial"/>
          <w:sz w:val="20"/>
          <w:lang w:val="hy-AM"/>
        </w:rPr>
        <w:t>են</w:t>
      </w:r>
      <w:r w:rsidRPr="0080013D">
        <w:rPr>
          <w:rFonts w:ascii="GHEA Grapalat" w:hAnsi="GHEA Grapalat"/>
          <w:sz w:val="20"/>
          <w:lang w:val="hy-AM"/>
        </w:rPr>
        <w:t xml:space="preserve"> </w:t>
      </w:r>
      <w:r w:rsidRPr="0080013D">
        <w:rPr>
          <w:rFonts w:ascii="GHEA Grapalat" w:hAnsi="GHEA Grapalat" w:cs="Arial"/>
          <w:sz w:val="20"/>
          <w:lang w:val="hy-AM"/>
        </w:rPr>
        <w:t>դարձնում</w:t>
      </w:r>
      <w:r w:rsidRPr="0080013D">
        <w:rPr>
          <w:rFonts w:ascii="GHEA Grapalat" w:hAnsi="GHEA Grapalat"/>
          <w:sz w:val="20"/>
          <w:lang w:val="hy-AM"/>
        </w:rPr>
        <w:t xml:space="preserve"> </w:t>
      </w:r>
      <w:r w:rsidRPr="0080013D">
        <w:rPr>
          <w:rFonts w:ascii="GHEA Grapalat" w:hAnsi="GHEA Grapalat" w:cs="Arial"/>
          <w:sz w:val="20"/>
          <w:lang w:val="hy-AM"/>
        </w:rPr>
        <w:t>սույն</w:t>
      </w:r>
      <w:r w:rsidRPr="0080013D">
        <w:rPr>
          <w:rFonts w:ascii="GHEA Grapalat" w:hAnsi="GHEA Grapalat"/>
          <w:sz w:val="20"/>
          <w:lang w:val="hy-AM"/>
        </w:rPr>
        <w:t xml:space="preserve"> </w:t>
      </w:r>
      <w:r w:rsidRPr="0080013D">
        <w:rPr>
          <w:rFonts w:ascii="GHEA Grapalat" w:hAnsi="GHEA Grapalat" w:cs="Arial"/>
          <w:sz w:val="20"/>
          <w:lang w:val="hy-AM"/>
        </w:rPr>
        <w:t>պայմանագրով</w:t>
      </w:r>
      <w:r w:rsidRPr="0080013D">
        <w:rPr>
          <w:rFonts w:ascii="GHEA Grapalat" w:hAnsi="GHEA Grapalat"/>
          <w:sz w:val="20"/>
          <w:lang w:val="hy-AM"/>
        </w:rPr>
        <w:t xml:space="preserve"> </w:t>
      </w:r>
      <w:r w:rsidRPr="0080013D">
        <w:rPr>
          <w:rFonts w:ascii="GHEA Grapalat" w:hAnsi="GHEA Grapalat" w:cs="Arial"/>
          <w:sz w:val="20"/>
          <w:lang w:val="hy-AM"/>
        </w:rPr>
        <w:t>պարտավորությունների</w:t>
      </w:r>
      <w:r w:rsidRPr="0080013D">
        <w:rPr>
          <w:rFonts w:ascii="GHEA Grapalat" w:hAnsi="GHEA Grapalat"/>
          <w:sz w:val="20"/>
          <w:lang w:val="hy-AM"/>
        </w:rPr>
        <w:t xml:space="preserve"> </w:t>
      </w:r>
      <w:r w:rsidRPr="0080013D">
        <w:rPr>
          <w:rFonts w:ascii="GHEA Grapalat" w:hAnsi="GHEA Grapalat" w:cs="Arial"/>
          <w:sz w:val="20"/>
          <w:lang w:val="hy-AM"/>
        </w:rPr>
        <w:t>կատարումը։</w:t>
      </w:r>
      <w:r w:rsidRPr="0080013D">
        <w:rPr>
          <w:rFonts w:ascii="GHEA Grapalat" w:hAnsi="GHEA Grapalat"/>
          <w:sz w:val="20"/>
          <w:lang w:val="hy-AM"/>
        </w:rPr>
        <w:t xml:space="preserve"> </w:t>
      </w:r>
      <w:r w:rsidRPr="0080013D">
        <w:rPr>
          <w:rFonts w:ascii="GHEA Grapalat" w:hAnsi="GHEA Grapalat" w:cs="Arial"/>
          <w:sz w:val="20"/>
          <w:lang w:val="hy-AM"/>
        </w:rPr>
        <w:t>Եթե</w:t>
      </w:r>
      <w:r w:rsidRPr="0080013D">
        <w:rPr>
          <w:rFonts w:ascii="GHEA Grapalat" w:hAnsi="GHEA Grapalat"/>
          <w:sz w:val="20"/>
          <w:lang w:val="hy-AM"/>
        </w:rPr>
        <w:t xml:space="preserve"> </w:t>
      </w:r>
      <w:r w:rsidRPr="0080013D">
        <w:rPr>
          <w:rFonts w:ascii="GHEA Grapalat" w:hAnsi="GHEA Grapalat" w:cs="Arial"/>
          <w:sz w:val="20"/>
          <w:lang w:val="hy-AM"/>
        </w:rPr>
        <w:t>արտակարգ</w:t>
      </w:r>
      <w:r w:rsidRPr="0080013D">
        <w:rPr>
          <w:rFonts w:ascii="GHEA Grapalat" w:hAnsi="GHEA Grapalat"/>
          <w:sz w:val="20"/>
          <w:lang w:val="hy-AM"/>
        </w:rPr>
        <w:t xml:space="preserve"> </w:t>
      </w:r>
      <w:r w:rsidRPr="0080013D">
        <w:rPr>
          <w:rFonts w:ascii="GHEA Grapalat" w:hAnsi="GHEA Grapalat" w:cs="Arial"/>
          <w:sz w:val="20"/>
          <w:lang w:val="hy-AM"/>
        </w:rPr>
        <w:t>ուժի</w:t>
      </w:r>
      <w:r w:rsidRPr="0080013D">
        <w:rPr>
          <w:rFonts w:ascii="GHEA Grapalat" w:hAnsi="GHEA Grapalat"/>
          <w:sz w:val="20"/>
          <w:lang w:val="hy-AM"/>
        </w:rPr>
        <w:t xml:space="preserve"> </w:t>
      </w:r>
      <w:r w:rsidRPr="0080013D">
        <w:rPr>
          <w:rFonts w:ascii="GHEA Grapalat" w:hAnsi="GHEA Grapalat" w:cs="Arial"/>
          <w:sz w:val="20"/>
          <w:lang w:val="hy-AM"/>
        </w:rPr>
        <w:t>ազդեցությունը</w:t>
      </w:r>
      <w:r w:rsidRPr="0080013D">
        <w:rPr>
          <w:rFonts w:ascii="GHEA Grapalat" w:hAnsi="GHEA Grapalat"/>
          <w:sz w:val="20"/>
          <w:lang w:val="hy-AM"/>
        </w:rPr>
        <w:t xml:space="preserve"> </w:t>
      </w:r>
      <w:r w:rsidRPr="0080013D">
        <w:rPr>
          <w:rFonts w:ascii="GHEA Grapalat" w:hAnsi="GHEA Grapalat" w:cs="Arial"/>
          <w:sz w:val="20"/>
          <w:lang w:val="hy-AM"/>
        </w:rPr>
        <w:t>շարունակվում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3 (</w:t>
      </w:r>
      <w:r w:rsidRPr="0080013D">
        <w:rPr>
          <w:rFonts w:ascii="GHEA Grapalat" w:hAnsi="GHEA Grapalat" w:cs="Arial"/>
          <w:sz w:val="20"/>
          <w:lang w:val="hy-AM"/>
        </w:rPr>
        <w:t>երեք</w:t>
      </w:r>
      <w:r w:rsidRPr="0080013D">
        <w:rPr>
          <w:rFonts w:ascii="GHEA Grapalat" w:hAnsi="GHEA Grapalat"/>
          <w:sz w:val="20"/>
          <w:lang w:val="hy-AM"/>
        </w:rPr>
        <w:t xml:space="preserve">) </w:t>
      </w:r>
      <w:r w:rsidRPr="0080013D">
        <w:rPr>
          <w:rFonts w:ascii="GHEA Grapalat" w:hAnsi="GHEA Grapalat" w:cs="Arial"/>
          <w:sz w:val="20"/>
          <w:lang w:val="hy-AM"/>
        </w:rPr>
        <w:t>ամսից</w:t>
      </w:r>
      <w:r w:rsidRPr="0080013D">
        <w:rPr>
          <w:rFonts w:ascii="GHEA Grapalat" w:hAnsi="GHEA Grapalat"/>
          <w:sz w:val="20"/>
          <w:lang w:val="hy-AM"/>
        </w:rPr>
        <w:t xml:space="preserve"> </w:t>
      </w:r>
      <w:r w:rsidRPr="0080013D">
        <w:rPr>
          <w:rFonts w:ascii="GHEA Grapalat" w:hAnsi="GHEA Grapalat" w:cs="Arial"/>
          <w:sz w:val="20"/>
          <w:lang w:val="hy-AM"/>
        </w:rPr>
        <w:t>ավելի</w:t>
      </w:r>
      <w:r w:rsidRPr="0080013D">
        <w:rPr>
          <w:rFonts w:ascii="GHEA Grapalat" w:hAnsi="GHEA Grapalat"/>
          <w:sz w:val="20"/>
          <w:lang w:val="hy-AM"/>
        </w:rPr>
        <w:t xml:space="preserve">, </w:t>
      </w:r>
      <w:r w:rsidRPr="0080013D">
        <w:rPr>
          <w:rFonts w:ascii="GHEA Grapalat" w:hAnsi="GHEA Grapalat" w:cs="Arial"/>
          <w:sz w:val="20"/>
          <w:lang w:val="hy-AM"/>
        </w:rPr>
        <w:t>ապա</w:t>
      </w:r>
      <w:r w:rsidRPr="0080013D">
        <w:rPr>
          <w:rFonts w:ascii="GHEA Grapalat" w:hAnsi="GHEA Grapalat"/>
          <w:sz w:val="20"/>
          <w:lang w:val="hy-AM"/>
        </w:rPr>
        <w:t xml:space="preserve"> </w:t>
      </w:r>
      <w:r w:rsidRPr="0080013D">
        <w:rPr>
          <w:rFonts w:ascii="GHEA Grapalat" w:hAnsi="GHEA Grapalat" w:cs="Arial"/>
          <w:sz w:val="20"/>
          <w:lang w:val="hy-AM"/>
        </w:rPr>
        <w:t>կողմերից</w:t>
      </w:r>
      <w:r w:rsidRPr="0080013D">
        <w:rPr>
          <w:rFonts w:ascii="GHEA Grapalat" w:hAnsi="GHEA Grapalat"/>
          <w:sz w:val="20"/>
          <w:lang w:val="hy-AM"/>
        </w:rPr>
        <w:t xml:space="preserve"> </w:t>
      </w:r>
      <w:r w:rsidRPr="0080013D">
        <w:rPr>
          <w:rFonts w:ascii="GHEA Grapalat" w:hAnsi="GHEA Grapalat" w:cs="Arial"/>
          <w:sz w:val="20"/>
          <w:lang w:val="hy-AM"/>
        </w:rPr>
        <w:t>յուրաքանչյուրն</w:t>
      </w:r>
      <w:r w:rsidRPr="0080013D">
        <w:rPr>
          <w:rFonts w:ascii="GHEA Grapalat" w:hAnsi="GHEA Grapalat"/>
          <w:sz w:val="20"/>
          <w:lang w:val="hy-AM"/>
        </w:rPr>
        <w:t xml:space="preserve"> </w:t>
      </w:r>
      <w:r w:rsidRPr="0080013D">
        <w:rPr>
          <w:rFonts w:ascii="GHEA Grapalat" w:hAnsi="GHEA Grapalat" w:cs="Arial"/>
          <w:sz w:val="20"/>
          <w:lang w:val="hy-AM"/>
        </w:rPr>
        <w:t>իրավունք</w:t>
      </w:r>
      <w:r w:rsidRPr="0080013D">
        <w:rPr>
          <w:rFonts w:ascii="GHEA Grapalat" w:hAnsi="GHEA Grapalat"/>
          <w:sz w:val="20"/>
          <w:lang w:val="hy-AM"/>
        </w:rPr>
        <w:t xml:space="preserve"> </w:t>
      </w:r>
      <w:r w:rsidRPr="0080013D">
        <w:rPr>
          <w:rFonts w:ascii="GHEA Grapalat" w:hAnsi="GHEA Grapalat" w:cs="Arial"/>
          <w:sz w:val="20"/>
          <w:lang w:val="hy-AM"/>
        </w:rPr>
        <w:t>ունի</w:t>
      </w:r>
      <w:r w:rsidRPr="0080013D">
        <w:rPr>
          <w:rFonts w:ascii="GHEA Grapalat" w:hAnsi="GHEA Grapalat"/>
          <w:sz w:val="20"/>
          <w:lang w:val="hy-AM"/>
        </w:rPr>
        <w:t xml:space="preserve"> </w:t>
      </w:r>
      <w:r w:rsidRPr="0080013D">
        <w:rPr>
          <w:rFonts w:ascii="GHEA Grapalat" w:hAnsi="GHEA Grapalat" w:cs="Arial"/>
          <w:sz w:val="20"/>
          <w:lang w:val="hy-AM"/>
        </w:rPr>
        <w:t>լուծել</w:t>
      </w:r>
      <w:r w:rsidRPr="0080013D">
        <w:rPr>
          <w:rFonts w:ascii="GHEA Grapalat" w:hAnsi="GHEA Grapalat"/>
          <w:sz w:val="20"/>
          <w:lang w:val="hy-AM"/>
        </w:rPr>
        <w:t xml:space="preserve"> </w:t>
      </w:r>
      <w:r w:rsidRPr="0080013D">
        <w:rPr>
          <w:rFonts w:ascii="GHEA Grapalat" w:hAnsi="GHEA Grapalat" w:cs="Arial"/>
          <w:sz w:val="20"/>
          <w:lang w:val="hy-AM"/>
        </w:rPr>
        <w:t>պայմանագիրը</w:t>
      </w:r>
      <w:r w:rsidRPr="0080013D">
        <w:rPr>
          <w:rFonts w:ascii="GHEA Grapalat" w:hAnsi="GHEA Grapalat"/>
          <w:sz w:val="20"/>
          <w:lang w:val="hy-AM"/>
        </w:rPr>
        <w:t xml:space="preserve">` </w:t>
      </w:r>
      <w:r w:rsidRPr="0080013D">
        <w:rPr>
          <w:rFonts w:ascii="GHEA Grapalat" w:hAnsi="GHEA Grapalat" w:cs="Arial"/>
          <w:sz w:val="20"/>
          <w:lang w:val="hy-AM"/>
        </w:rPr>
        <w:t>այդ</w:t>
      </w:r>
      <w:r w:rsidRPr="0080013D">
        <w:rPr>
          <w:rFonts w:ascii="GHEA Grapalat" w:hAnsi="GHEA Grapalat"/>
          <w:sz w:val="20"/>
          <w:lang w:val="hy-AM"/>
        </w:rPr>
        <w:t xml:space="preserve"> </w:t>
      </w:r>
      <w:r w:rsidRPr="0080013D">
        <w:rPr>
          <w:rFonts w:ascii="GHEA Grapalat" w:hAnsi="GHEA Grapalat" w:cs="Arial"/>
          <w:sz w:val="20"/>
          <w:lang w:val="hy-AM"/>
        </w:rPr>
        <w:t>մասին</w:t>
      </w:r>
      <w:r w:rsidRPr="0080013D">
        <w:rPr>
          <w:rFonts w:ascii="GHEA Grapalat" w:hAnsi="GHEA Grapalat"/>
          <w:sz w:val="20"/>
          <w:lang w:val="hy-AM"/>
        </w:rPr>
        <w:t xml:space="preserve"> </w:t>
      </w:r>
      <w:r w:rsidRPr="0080013D">
        <w:rPr>
          <w:rFonts w:ascii="GHEA Grapalat" w:hAnsi="GHEA Grapalat" w:cs="Arial"/>
          <w:sz w:val="20"/>
          <w:lang w:val="hy-AM"/>
        </w:rPr>
        <w:t>նախապես</w:t>
      </w:r>
      <w:r w:rsidRPr="0080013D">
        <w:rPr>
          <w:rFonts w:ascii="GHEA Grapalat" w:hAnsi="GHEA Grapalat"/>
          <w:sz w:val="20"/>
          <w:lang w:val="hy-AM"/>
        </w:rPr>
        <w:t xml:space="preserve"> </w:t>
      </w:r>
      <w:r w:rsidRPr="0080013D">
        <w:rPr>
          <w:rFonts w:ascii="GHEA Grapalat" w:hAnsi="GHEA Grapalat" w:cs="Arial"/>
          <w:sz w:val="20"/>
          <w:lang w:val="hy-AM"/>
        </w:rPr>
        <w:t>տեղյակ</w:t>
      </w:r>
      <w:r w:rsidRPr="0080013D">
        <w:rPr>
          <w:rFonts w:ascii="GHEA Grapalat" w:hAnsi="GHEA Grapalat"/>
          <w:sz w:val="20"/>
          <w:lang w:val="hy-AM"/>
        </w:rPr>
        <w:t xml:space="preserve"> </w:t>
      </w:r>
      <w:r w:rsidRPr="0080013D">
        <w:rPr>
          <w:rFonts w:ascii="GHEA Grapalat" w:hAnsi="GHEA Grapalat" w:cs="Arial"/>
          <w:sz w:val="20"/>
          <w:lang w:val="hy-AM"/>
        </w:rPr>
        <w:t>պահելով</w:t>
      </w:r>
      <w:r w:rsidRPr="0080013D">
        <w:rPr>
          <w:rFonts w:ascii="GHEA Grapalat" w:hAnsi="GHEA Grapalat"/>
          <w:sz w:val="20"/>
          <w:lang w:val="hy-AM"/>
        </w:rPr>
        <w:t xml:space="preserve"> </w:t>
      </w:r>
      <w:r w:rsidRPr="0080013D">
        <w:rPr>
          <w:rFonts w:ascii="GHEA Grapalat" w:hAnsi="GHEA Grapalat" w:cs="Arial"/>
          <w:sz w:val="20"/>
          <w:lang w:val="hy-AM"/>
        </w:rPr>
        <w:t>մյուս</w:t>
      </w:r>
      <w:r w:rsidRPr="0080013D">
        <w:rPr>
          <w:rFonts w:ascii="GHEA Grapalat" w:hAnsi="GHEA Grapalat"/>
          <w:sz w:val="20"/>
          <w:lang w:val="hy-AM"/>
        </w:rPr>
        <w:t xml:space="preserve"> </w:t>
      </w:r>
      <w:r w:rsidRPr="0080013D">
        <w:rPr>
          <w:rFonts w:ascii="GHEA Grapalat" w:hAnsi="GHEA Grapalat" w:cs="Arial"/>
          <w:sz w:val="20"/>
          <w:lang w:val="hy-AM"/>
        </w:rPr>
        <w:t>կողմին։</w:t>
      </w:r>
    </w:p>
    <w:p w:rsidR="002005FB" w:rsidRPr="0080013D" w:rsidRDefault="002005FB" w:rsidP="002005FB">
      <w:pPr>
        <w:ind w:firstLine="709"/>
        <w:jc w:val="both"/>
        <w:rPr>
          <w:rFonts w:ascii="GHEA Grapalat" w:hAnsi="GHEA Grapalat"/>
          <w:sz w:val="20"/>
          <w:lang w:val="hy-AM"/>
        </w:rPr>
      </w:pPr>
    </w:p>
    <w:p w:rsidR="002005FB" w:rsidRPr="0080013D" w:rsidRDefault="002005FB" w:rsidP="002005FB">
      <w:pPr>
        <w:ind w:firstLine="709"/>
        <w:jc w:val="center"/>
        <w:rPr>
          <w:rFonts w:ascii="GHEA Grapalat" w:hAnsi="GHEA Grapalat"/>
          <w:b/>
          <w:sz w:val="20"/>
          <w:lang w:val="hy-AM"/>
        </w:rPr>
      </w:pPr>
    </w:p>
    <w:p w:rsidR="002005FB" w:rsidRPr="0080013D" w:rsidRDefault="002005FB" w:rsidP="002005FB">
      <w:pPr>
        <w:ind w:firstLine="709"/>
        <w:jc w:val="center"/>
        <w:rPr>
          <w:rFonts w:ascii="GHEA Grapalat" w:hAnsi="GHEA Grapalat"/>
          <w:b/>
          <w:sz w:val="20"/>
          <w:lang w:val="hy-AM"/>
        </w:rPr>
      </w:pPr>
      <w:r w:rsidRPr="0080013D">
        <w:rPr>
          <w:rFonts w:ascii="GHEA Grapalat" w:hAnsi="GHEA Grapalat"/>
          <w:b/>
          <w:sz w:val="20"/>
          <w:lang w:val="hy-AM"/>
        </w:rPr>
        <w:t xml:space="preserve">8. </w:t>
      </w:r>
      <w:r w:rsidRPr="0080013D">
        <w:rPr>
          <w:rFonts w:ascii="GHEA Grapalat" w:hAnsi="GHEA Grapalat" w:cs="Arial"/>
          <w:b/>
          <w:sz w:val="20"/>
          <w:lang w:val="hy-AM"/>
        </w:rPr>
        <w:t>ԱՅԼ</w:t>
      </w:r>
      <w:r w:rsidRPr="0080013D">
        <w:rPr>
          <w:rFonts w:ascii="GHEA Grapalat" w:hAnsi="GHEA Grapalat"/>
          <w:b/>
          <w:sz w:val="20"/>
          <w:lang w:val="hy-AM"/>
        </w:rPr>
        <w:t xml:space="preserve"> </w:t>
      </w:r>
      <w:r w:rsidRPr="0080013D">
        <w:rPr>
          <w:rFonts w:ascii="GHEA Grapalat" w:hAnsi="GHEA Grapalat" w:cs="Arial"/>
          <w:b/>
          <w:sz w:val="20"/>
          <w:lang w:val="hy-AM"/>
        </w:rPr>
        <w:t>ՊԱՅՄԱՆՆԵՐ</w:t>
      </w:r>
    </w:p>
    <w:p w:rsidR="002005FB" w:rsidRPr="0080013D" w:rsidRDefault="002005FB" w:rsidP="002005FB">
      <w:pPr>
        <w:ind w:firstLine="709"/>
        <w:jc w:val="center"/>
        <w:rPr>
          <w:rFonts w:ascii="GHEA Grapalat" w:hAnsi="GHEA Grapalat"/>
          <w:b/>
          <w:sz w:val="20"/>
          <w:lang w:val="hy-AM"/>
        </w:rPr>
      </w:pPr>
    </w:p>
    <w:p w:rsidR="002005FB" w:rsidRPr="0080013D" w:rsidRDefault="002005FB" w:rsidP="002005FB">
      <w:pPr>
        <w:tabs>
          <w:tab w:val="left" w:pos="1276"/>
        </w:tabs>
        <w:ind w:firstLine="720"/>
        <w:jc w:val="both"/>
        <w:rPr>
          <w:rFonts w:ascii="GHEA Grapalat" w:hAnsi="GHEA Grapalat" w:cs="Times Armenian"/>
          <w:sz w:val="20"/>
          <w:lang w:val="hy-AM"/>
        </w:rPr>
      </w:pPr>
      <w:r w:rsidRPr="0080013D">
        <w:rPr>
          <w:rFonts w:ascii="GHEA Grapalat" w:hAnsi="GHEA Grapalat"/>
          <w:sz w:val="20"/>
          <w:lang w:val="hy-AM"/>
        </w:rPr>
        <w:t xml:space="preserve">8.1 </w:t>
      </w:r>
      <w:r w:rsidRPr="0080013D">
        <w:rPr>
          <w:rFonts w:ascii="GHEA Grapalat" w:hAnsi="GHEA Grapalat" w:cs="Arial"/>
          <w:sz w:val="20"/>
          <w:lang w:val="hy-AM"/>
        </w:rPr>
        <w:t>ՊայմանագիրնուժիմեջէմտնումԿողմերիստորագրմանպահից</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գործում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մինչևկողմերի</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պայմանագրովստանձնածպարտավորություններիողջծավալովկատարումը։</w:t>
      </w:r>
      <w:r w:rsidRPr="0080013D">
        <w:rPr>
          <w:rFonts w:ascii="GHEA Grapalat" w:hAnsi="GHEA Grapalat" w:cs="Times Armenian"/>
          <w:sz w:val="20"/>
          <w:lang w:val="hy-AM"/>
        </w:rPr>
        <w:t xml:space="preserve"> </w:t>
      </w:r>
    </w:p>
    <w:p w:rsidR="002005FB" w:rsidRPr="0080013D" w:rsidRDefault="002005FB" w:rsidP="002005FB">
      <w:pPr>
        <w:tabs>
          <w:tab w:val="left" w:pos="1276"/>
        </w:tabs>
        <w:ind w:firstLine="720"/>
        <w:jc w:val="both"/>
        <w:rPr>
          <w:rFonts w:ascii="GHEA Grapalat" w:hAnsi="GHEA Grapalat" w:cs="Sylfaen"/>
          <w:sz w:val="20"/>
          <w:lang w:val="hy-AM"/>
        </w:rPr>
      </w:pPr>
      <w:r w:rsidRPr="0080013D">
        <w:rPr>
          <w:rFonts w:ascii="GHEA Grapalat" w:hAnsi="GHEA Grapalat" w:cs="Sylfaen"/>
          <w:sz w:val="20"/>
          <w:lang w:val="hy-AM"/>
        </w:rPr>
        <w:t xml:space="preserve">8.2 </w:t>
      </w:r>
      <w:r w:rsidRPr="0080013D">
        <w:rPr>
          <w:rFonts w:ascii="GHEA Grapalat" w:hAnsi="GHEA Grapalat" w:cs="Arial"/>
          <w:sz w:val="20"/>
          <w:lang w:val="hy-AM"/>
        </w:rPr>
        <w:t>Պայմանագրից</w:t>
      </w:r>
      <w:r w:rsidRPr="0080013D">
        <w:rPr>
          <w:rFonts w:ascii="GHEA Grapalat" w:hAnsi="GHEA Grapalat" w:cs="Sylfaen"/>
          <w:sz w:val="20"/>
          <w:lang w:val="hy-AM"/>
        </w:rPr>
        <w:t xml:space="preserve"> </w:t>
      </w:r>
      <w:r w:rsidRPr="0080013D">
        <w:rPr>
          <w:rFonts w:ascii="GHEA Grapalat" w:hAnsi="GHEA Grapalat" w:cs="Arial"/>
          <w:sz w:val="20"/>
          <w:lang w:val="hy-AM"/>
        </w:rPr>
        <w:t>ծագած</w:t>
      </w:r>
      <w:r w:rsidRPr="0080013D">
        <w:rPr>
          <w:rFonts w:ascii="GHEA Grapalat" w:hAnsi="GHEA Grapalat" w:cs="Sylfaen"/>
          <w:sz w:val="20"/>
          <w:lang w:val="hy-AM"/>
        </w:rPr>
        <w:t xml:space="preserve">` </w:t>
      </w:r>
      <w:r w:rsidRPr="0080013D">
        <w:rPr>
          <w:rFonts w:ascii="GHEA Grapalat" w:hAnsi="GHEA Grapalat" w:cs="Arial"/>
          <w:sz w:val="20"/>
          <w:lang w:val="hy-AM"/>
        </w:rPr>
        <w:t>կողմի</w:t>
      </w:r>
      <w:r w:rsidRPr="0080013D">
        <w:rPr>
          <w:rFonts w:ascii="GHEA Grapalat" w:hAnsi="GHEA Grapalat" w:cs="Sylfaen"/>
          <w:sz w:val="20"/>
          <w:lang w:val="hy-AM"/>
        </w:rPr>
        <w:t xml:space="preserve"> </w:t>
      </w:r>
      <w:r w:rsidRPr="0080013D">
        <w:rPr>
          <w:rFonts w:ascii="GHEA Grapalat" w:hAnsi="GHEA Grapalat" w:cs="Arial"/>
          <w:sz w:val="20"/>
          <w:lang w:val="hy-AM"/>
        </w:rPr>
        <w:t>վճարային</w:t>
      </w:r>
      <w:r w:rsidRPr="0080013D">
        <w:rPr>
          <w:rFonts w:ascii="GHEA Grapalat" w:hAnsi="GHEA Grapalat" w:cs="Sylfaen"/>
          <w:sz w:val="20"/>
          <w:lang w:val="hy-AM"/>
        </w:rPr>
        <w:t xml:space="preserve"> </w:t>
      </w:r>
      <w:r w:rsidRPr="0080013D">
        <w:rPr>
          <w:rFonts w:ascii="GHEA Grapalat" w:hAnsi="GHEA Grapalat" w:cs="Arial"/>
          <w:sz w:val="20"/>
          <w:lang w:val="hy-AM"/>
        </w:rPr>
        <w:t>պարտավորությունը</w:t>
      </w:r>
      <w:r w:rsidRPr="0080013D">
        <w:rPr>
          <w:rFonts w:ascii="GHEA Grapalat" w:hAnsi="GHEA Grapalat" w:cs="Sylfaen"/>
          <w:sz w:val="20"/>
          <w:lang w:val="hy-AM"/>
        </w:rPr>
        <w:t xml:space="preserve"> </w:t>
      </w:r>
      <w:r w:rsidRPr="0080013D">
        <w:rPr>
          <w:rFonts w:ascii="GHEA Grapalat" w:hAnsi="GHEA Grapalat" w:cs="Arial"/>
          <w:sz w:val="20"/>
          <w:lang w:val="hy-AM"/>
        </w:rPr>
        <w:t>չի</w:t>
      </w:r>
      <w:r w:rsidRPr="0080013D">
        <w:rPr>
          <w:rFonts w:ascii="GHEA Grapalat" w:hAnsi="GHEA Grapalat" w:cs="Sylfaen"/>
          <w:sz w:val="20"/>
          <w:lang w:val="hy-AM"/>
        </w:rPr>
        <w:t xml:space="preserve"> </w:t>
      </w:r>
      <w:r w:rsidRPr="0080013D">
        <w:rPr>
          <w:rFonts w:ascii="GHEA Grapalat" w:hAnsi="GHEA Grapalat" w:cs="Arial"/>
          <w:sz w:val="20"/>
          <w:lang w:val="hy-AM"/>
        </w:rPr>
        <w:t>կարող</w:t>
      </w:r>
      <w:r w:rsidRPr="0080013D">
        <w:rPr>
          <w:rFonts w:ascii="GHEA Grapalat" w:hAnsi="GHEA Grapalat" w:cs="Sylfaen"/>
          <w:sz w:val="20"/>
          <w:lang w:val="hy-AM"/>
        </w:rPr>
        <w:t xml:space="preserve"> </w:t>
      </w:r>
      <w:r w:rsidRPr="0080013D">
        <w:rPr>
          <w:rFonts w:ascii="GHEA Grapalat" w:hAnsi="GHEA Grapalat" w:cs="Arial"/>
          <w:sz w:val="20"/>
          <w:lang w:val="hy-AM"/>
        </w:rPr>
        <w:t>դադարել</w:t>
      </w:r>
      <w:r w:rsidRPr="0080013D">
        <w:rPr>
          <w:rFonts w:ascii="GHEA Grapalat" w:hAnsi="GHEA Grapalat" w:cs="Sylfaen"/>
          <w:sz w:val="20"/>
          <w:lang w:val="hy-AM"/>
        </w:rPr>
        <w:t xml:space="preserve"> </w:t>
      </w:r>
      <w:r w:rsidRPr="0080013D">
        <w:rPr>
          <w:rFonts w:ascii="GHEA Grapalat" w:hAnsi="GHEA Grapalat" w:cs="Arial"/>
          <w:sz w:val="20"/>
          <w:lang w:val="hy-AM"/>
        </w:rPr>
        <w:t>այլ</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պայմանագրից</w:t>
      </w:r>
      <w:r w:rsidRPr="0080013D">
        <w:rPr>
          <w:rFonts w:ascii="GHEA Grapalat" w:hAnsi="GHEA Grapalat" w:cs="Sylfaen"/>
          <w:sz w:val="20"/>
          <w:lang w:val="hy-AM"/>
        </w:rPr>
        <w:t xml:space="preserve"> </w:t>
      </w:r>
      <w:r w:rsidRPr="0080013D">
        <w:rPr>
          <w:rFonts w:ascii="GHEA Grapalat" w:hAnsi="GHEA Grapalat" w:cs="Arial"/>
          <w:sz w:val="20"/>
          <w:lang w:val="hy-AM"/>
        </w:rPr>
        <w:t>ծագած</w:t>
      </w:r>
      <w:r w:rsidRPr="0080013D">
        <w:rPr>
          <w:rFonts w:ascii="GHEA Grapalat" w:hAnsi="GHEA Grapalat" w:cs="Sylfaen"/>
          <w:sz w:val="20"/>
          <w:lang w:val="hy-AM"/>
        </w:rPr>
        <w:t xml:space="preserve">` </w:t>
      </w:r>
      <w:r w:rsidRPr="0080013D">
        <w:rPr>
          <w:rFonts w:ascii="GHEA Grapalat" w:hAnsi="GHEA Grapalat" w:cs="Arial"/>
          <w:sz w:val="20"/>
          <w:lang w:val="hy-AM"/>
        </w:rPr>
        <w:t>հակընդդեմ</w:t>
      </w:r>
      <w:r w:rsidRPr="0080013D">
        <w:rPr>
          <w:rFonts w:ascii="GHEA Grapalat" w:hAnsi="GHEA Grapalat" w:cs="Sylfaen"/>
          <w:sz w:val="20"/>
          <w:lang w:val="hy-AM"/>
        </w:rPr>
        <w:t xml:space="preserve"> </w:t>
      </w:r>
      <w:r w:rsidRPr="0080013D">
        <w:rPr>
          <w:rFonts w:ascii="GHEA Grapalat" w:hAnsi="GHEA Grapalat" w:cs="Arial"/>
          <w:sz w:val="20"/>
          <w:lang w:val="hy-AM"/>
        </w:rPr>
        <w:t>պարտավորության</w:t>
      </w:r>
      <w:r w:rsidRPr="0080013D">
        <w:rPr>
          <w:rFonts w:ascii="GHEA Grapalat" w:hAnsi="GHEA Grapalat" w:cs="Sylfaen"/>
          <w:sz w:val="20"/>
          <w:lang w:val="hy-AM"/>
        </w:rPr>
        <w:t xml:space="preserve"> </w:t>
      </w:r>
      <w:r w:rsidRPr="0080013D">
        <w:rPr>
          <w:rFonts w:ascii="GHEA Grapalat" w:hAnsi="GHEA Grapalat" w:cs="Arial"/>
          <w:sz w:val="20"/>
          <w:lang w:val="hy-AM"/>
        </w:rPr>
        <w:t>հաշվանցով</w:t>
      </w:r>
      <w:r w:rsidRPr="0080013D">
        <w:rPr>
          <w:rFonts w:ascii="GHEA Grapalat" w:hAnsi="GHEA Grapalat" w:cs="Sylfaen"/>
          <w:sz w:val="20"/>
          <w:lang w:val="hy-AM"/>
        </w:rPr>
        <w:t xml:space="preserve">, </w:t>
      </w:r>
      <w:r w:rsidRPr="0080013D">
        <w:rPr>
          <w:rFonts w:ascii="GHEA Grapalat" w:hAnsi="GHEA Grapalat" w:cs="Arial"/>
          <w:sz w:val="20"/>
          <w:lang w:val="hy-AM"/>
        </w:rPr>
        <w:t>առանց</w:t>
      </w:r>
      <w:r w:rsidRPr="0080013D">
        <w:rPr>
          <w:rFonts w:ascii="GHEA Grapalat" w:hAnsi="GHEA Grapalat" w:cs="Sylfaen"/>
          <w:sz w:val="20"/>
          <w:lang w:val="hy-AM"/>
        </w:rPr>
        <w:t xml:space="preserve"> </w:t>
      </w:r>
      <w:r w:rsidRPr="0080013D">
        <w:rPr>
          <w:rFonts w:ascii="GHEA Grapalat" w:hAnsi="GHEA Grapalat" w:cs="Arial"/>
          <w:sz w:val="20"/>
          <w:lang w:val="hy-AM"/>
        </w:rPr>
        <w:t>կողմերի</w:t>
      </w:r>
      <w:r w:rsidRPr="0080013D">
        <w:rPr>
          <w:rFonts w:ascii="GHEA Grapalat" w:hAnsi="GHEA Grapalat" w:cs="Sylfaen"/>
          <w:sz w:val="20"/>
          <w:lang w:val="hy-AM"/>
        </w:rPr>
        <w:t xml:space="preserve"> </w:t>
      </w:r>
      <w:r w:rsidRPr="0080013D">
        <w:rPr>
          <w:rFonts w:ascii="GHEA Grapalat" w:hAnsi="GHEA Grapalat" w:cs="Arial"/>
          <w:sz w:val="20"/>
          <w:lang w:val="hy-AM"/>
        </w:rPr>
        <w:t>գրավոր</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կնիքով</w:t>
      </w:r>
      <w:r w:rsidRPr="0080013D">
        <w:rPr>
          <w:rFonts w:ascii="GHEA Grapalat" w:hAnsi="GHEA Grapalat" w:cs="Sylfaen"/>
          <w:sz w:val="20"/>
          <w:lang w:val="hy-AM"/>
        </w:rPr>
        <w:t xml:space="preserve"> </w:t>
      </w:r>
      <w:r w:rsidRPr="0080013D">
        <w:rPr>
          <w:rFonts w:ascii="GHEA Grapalat" w:hAnsi="GHEA Grapalat" w:cs="Arial"/>
          <w:sz w:val="20"/>
          <w:lang w:val="hy-AM"/>
        </w:rPr>
        <w:lastRenderedPageBreak/>
        <w:t>հաստատված</w:t>
      </w:r>
      <w:r w:rsidRPr="0080013D">
        <w:rPr>
          <w:rFonts w:ascii="GHEA Grapalat" w:hAnsi="GHEA Grapalat" w:cs="Sylfaen"/>
          <w:sz w:val="20"/>
          <w:lang w:val="hy-AM"/>
        </w:rPr>
        <w:t xml:space="preserve"> </w:t>
      </w:r>
      <w:r w:rsidRPr="0080013D">
        <w:rPr>
          <w:rFonts w:ascii="GHEA Grapalat" w:hAnsi="GHEA Grapalat" w:cs="Arial"/>
          <w:sz w:val="20"/>
          <w:lang w:val="hy-AM"/>
        </w:rPr>
        <w:t>համաձայնության։</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Պայմանագրից</w:t>
      </w:r>
      <w:r w:rsidRPr="0080013D">
        <w:rPr>
          <w:rFonts w:ascii="GHEA Grapalat" w:hAnsi="GHEA Grapalat" w:cs="Sylfaen"/>
          <w:sz w:val="20"/>
          <w:lang w:val="hy-AM"/>
        </w:rPr>
        <w:t xml:space="preserve"> </w:t>
      </w:r>
      <w:r w:rsidRPr="0080013D">
        <w:rPr>
          <w:rFonts w:ascii="GHEA Grapalat" w:hAnsi="GHEA Grapalat" w:cs="Arial"/>
          <w:sz w:val="20"/>
          <w:lang w:val="hy-AM"/>
        </w:rPr>
        <w:t>ծագած</w:t>
      </w:r>
      <w:r w:rsidRPr="0080013D">
        <w:rPr>
          <w:rFonts w:ascii="GHEA Grapalat" w:hAnsi="GHEA Grapalat" w:cs="Sylfaen"/>
          <w:sz w:val="20"/>
          <w:lang w:val="hy-AM"/>
        </w:rPr>
        <w:t xml:space="preserve"> </w:t>
      </w:r>
      <w:r w:rsidRPr="0080013D">
        <w:rPr>
          <w:rFonts w:ascii="GHEA Grapalat" w:hAnsi="GHEA Grapalat" w:cs="Arial"/>
          <w:sz w:val="20"/>
          <w:lang w:val="hy-AM"/>
        </w:rPr>
        <w:t>պահանջի</w:t>
      </w:r>
      <w:r w:rsidRPr="0080013D">
        <w:rPr>
          <w:rFonts w:ascii="GHEA Grapalat" w:hAnsi="GHEA Grapalat" w:cs="Sylfaen"/>
          <w:sz w:val="20"/>
          <w:lang w:val="hy-AM"/>
        </w:rPr>
        <w:t xml:space="preserve"> </w:t>
      </w:r>
      <w:r w:rsidRPr="0080013D">
        <w:rPr>
          <w:rFonts w:ascii="GHEA Grapalat" w:hAnsi="GHEA Grapalat" w:cs="Arial"/>
          <w:sz w:val="20"/>
          <w:lang w:val="hy-AM"/>
        </w:rPr>
        <w:t>իրավունքը</w:t>
      </w:r>
      <w:r w:rsidRPr="0080013D">
        <w:rPr>
          <w:rFonts w:ascii="GHEA Grapalat" w:hAnsi="GHEA Grapalat" w:cs="Sylfaen"/>
          <w:sz w:val="20"/>
          <w:lang w:val="hy-AM"/>
        </w:rPr>
        <w:t xml:space="preserve"> </w:t>
      </w:r>
      <w:r w:rsidRPr="0080013D">
        <w:rPr>
          <w:rFonts w:ascii="GHEA Grapalat" w:hAnsi="GHEA Grapalat" w:cs="Arial"/>
          <w:sz w:val="20"/>
          <w:lang w:val="hy-AM"/>
        </w:rPr>
        <w:t>չի</w:t>
      </w:r>
      <w:r w:rsidRPr="0080013D">
        <w:rPr>
          <w:rFonts w:ascii="GHEA Grapalat" w:hAnsi="GHEA Grapalat" w:cs="Sylfaen"/>
          <w:sz w:val="20"/>
          <w:lang w:val="hy-AM"/>
        </w:rPr>
        <w:t xml:space="preserve"> </w:t>
      </w:r>
      <w:r w:rsidRPr="0080013D">
        <w:rPr>
          <w:rFonts w:ascii="GHEA Grapalat" w:hAnsi="GHEA Grapalat" w:cs="Arial"/>
          <w:sz w:val="20"/>
          <w:lang w:val="hy-AM"/>
        </w:rPr>
        <w:t>կարող</w:t>
      </w:r>
      <w:r w:rsidRPr="0080013D">
        <w:rPr>
          <w:rFonts w:ascii="GHEA Grapalat" w:hAnsi="GHEA Grapalat" w:cs="Sylfaen"/>
          <w:sz w:val="20"/>
          <w:lang w:val="hy-AM"/>
        </w:rPr>
        <w:t xml:space="preserve"> </w:t>
      </w:r>
      <w:r w:rsidRPr="0080013D">
        <w:rPr>
          <w:rFonts w:ascii="GHEA Grapalat" w:hAnsi="GHEA Grapalat" w:cs="Arial"/>
          <w:sz w:val="20"/>
          <w:lang w:val="hy-AM"/>
        </w:rPr>
        <w:t>փոխանցվել</w:t>
      </w:r>
      <w:r w:rsidRPr="0080013D">
        <w:rPr>
          <w:rFonts w:ascii="GHEA Grapalat" w:hAnsi="GHEA Grapalat" w:cs="Sylfaen"/>
          <w:sz w:val="20"/>
          <w:lang w:val="hy-AM"/>
        </w:rPr>
        <w:t xml:space="preserve"> </w:t>
      </w:r>
      <w:r w:rsidRPr="0080013D">
        <w:rPr>
          <w:rFonts w:ascii="GHEA Grapalat" w:hAnsi="GHEA Grapalat" w:cs="Arial"/>
          <w:sz w:val="20"/>
          <w:lang w:val="hy-AM"/>
        </w:rPr>
        <w:t>այլ</w:t>
      </w:r>
      <w:r w:rsidRPr="0080013D">
        <w:rPr>
          <w:rFonts w:ascii="GHEA Grapalat" w:hAnsi="GHEA Grapalat" w:cs="Sylfaen"/>
          <w:sz w:val="20"/>
          <w:lang w:val="hy-AM"/>
        </w:rPr>
        <w:t xml:space="preserve"> </w:t>
      </w:r>
      <w:r w:rsidRPr="0080013D">
        <w:rPr>
          <w:rFonts w:ascii="GHEA Grapalat" w:hAnsi="GHEA Grapalat" w:cs="Arial"/>
          <w:sz w:val="20"/>
          <w:lang w:val="hy-AM"/>
        </w:rPr>
        <w:t>անձի</w:t>
      </w:r>
      <w:r w:rsidRPr="0080013D">
        <w:rPr>
          <w:rFonts w:ascii="GHEA Grapalat" w:hAnsi="GHEA Grapalat" w:cs="Sylfaen"/>
          <w:sz w:val="20"/>
          <w:lang w:val="hy-AM"/>
        </w:rPr>
        <w:t xml:space="preserve">, </w:t>
      </w:r>
      <w:r w:rsidRPr="0080013D">
        <w:rPr>
          <w:rFonts w:ascii="GHEA Grapalat" w:hAnsi="GHEA Grapalat" w:cs="Arial"/>
          <w:sz w:val="20"/>
          <w:lang w:val="hy-AM"/>
        </w:rPr>
        <w:t>առանց</w:t>
      </w:r>
      <w:r w:rsidRPr="0080013D">
        <w:rPr>
          <w:rFonts w:ascii="GHEA Grapalat" w:hAnsi="GHEA Grapalat" w:cs="Sylfaen"/>
          <w:sz w:val="20"/>
          <w:lang w:val="hy-AM"/>
        </w:rPr>
        <w:t xml:space="preserve"> </w:t>
      </w:r>
      <w:r w:rsidRPr="0080013D">
        <w:rPr>
          <w:rFonts w:ascii="GHEA Grapalat" w:hAnsi="GHEA Grapalat" w:cs="Arial"/>
          <w:sz w:val="20"/>
          <w:lang w:val="hy-AM"/>
        </w:rPr>
        <w:t>պարտապան</w:t>
      </w:r>
      <w:r w:rsidRPr="0080013D">
        <w:rPr>
          <w:rFonts w:ascii="GHEA Grapalat" w:hAnsi="GHEA Grapalat" w:cs="Sylfaen"/>
          <w:sz w:val="20"/>
          <w:lang w:val="hy-AM"/>
        </w:rPr>
        <w:t xml:space="preserve"> </w:t>
      </w:r>
      <w:r w:rsidRPr="0080013D">
        <w:rPr>
          <w:rFonts w:ascii="GHEA Grapalat" w:hAnsi="GHEA Grapalat" w:cs="Arial"/>
          <w:sz w:val="20"/>
          <w:lang w:val="hy-AM"/>
        </w:rPr>
        <w:t>կողմի</w:t>
      </w:r>
      <w:r w:rsidRPr="0080013D">
        <w:rPr>
          <w:rFonts w:ascii="GHEA Grapalat" w:hAnsi="GHEA Grapalat" w:cs="Sylfaen"/>
          <w:sz w:val="20"/>
          <w:lang w:val="hy-AM"/>
        </w:rPr>
        <w:t xml:space="preserve"> </w:t>
      </w:r>
      <w:r w:rsidRPr="0080013D">
        <w:rPr>
          <w:rFonts w:ascii="GHEA Grapalat" w:hAnsi="GHEA Grapalat" w:cs="Arial"/>
          <w:sz w:val="20"/>
          <w:lang w:val="hy-AM"/>
        </w:rPr>
        <w:t>գրավոր</w:t>
      </w:r>
      <w:r w:rsidRPr="0080013D">
        <w:rPr>
          <w:rFonts w:ascii="GHEA Grapalat" w:hAnsi="GHEA Grapalat" w:cs="Sylfaen"/>
          <w:sz w:val="20"/>
          <w:lang w:val="hy-AM"/>
        </w:rPr>
        <w:t xml:space="preserve"> </w:t>
      </w:r>
      <w:r w:rsidRPr="0080013D">
        <w:rPr>
          <w:rFonts w:ascii="GHEA Grapalat" w:hAnsi="GHEA Grapalat" w:cs="Arial"/>
          <w:sz w:val="20"/>
          <w:lang w:val="hy-AM"/>
        </w:rPr>
        <w:t>համաձայնության։</w:t>
      </w:r>
      <w:r w:rsidRPr="0080013D">
        <w:rPr>
          <w:rFonts w:ascii="GHEA Grapalat" w:hAnsi="GHEA Grapalat" w:cs="Sylfaen"/>
          <w:sz w:val="20"/>
          <w:lang w:val="hy-AM"/>
        </w:rPr>
        <w:t xml:space="preserve"> </w:t>
      </w:r>
    </w:p>
    <w:p w:rsidR="002005FB" w:rsidRPr="0080013D" w:rsidRDefault="002005FB" w:rsidP="002005FB">
      <w:pPr>
        <w:shd w:val="clear" w:color="auto" w:fill="FFFFFF"/>
        <w:ind w:firstLine="375"/>
        <w:jc w:val="both"/>
        <w:rPr>
          <w:rFonts w:ascii="GHEA Grapalat" w:hAnsi="GHEA Grapalat"/>
          <w:color w:val="000000"/>
          <w:lang w:val="hy-AM"/>
        </w:rPr>
      </w:pPr>
      <w:r w:rsidRPr="0080013D">
        <w:rPr>
          <w:rFonts w:ascii="GHEA Grapalat" w:hAnsi="GHEA Grapalat" w:cs="Sylfaen"/>
          <w:sz w:val="20"/>
          <w:lang w:val="hy-AM"/>
        </w:rPr>
        <w:t xml:space="preserve">8.3 </w:t>
      </w:r>
      <w:r w:rsidRPr="0080013D">
        <w:rPr>
          <w:rFonts w:ascii="GHEA Grapalat" w:hAnsi="GHEA Grapalat" w:cs="Arial"/>
          <w:sz w:val="20"/>
          <w:lang w:val="hy-AM"/>
        </w:rPr>
        <w:t>Այն</w:t>
      </w:r>
      <w:r w:rsidRPr="0080013D">
        <w:rPr>
          <w:rFonts w:ascii="GHEA Grapalat" w:hAnsi="GHEA Grapalat" w:cs="Sylfaen"/>
          <w:sz w:val="20"/>
          <w:lang w:val="hy-AM"/>
        </w:rPr>
        <w:t xml:space="preserve"> </w:t>
      </w:r>
      <w:r w:rsidRPr="0080013D">
        <w:rPr>
          <w:rFonts w:ascii="GHEA Grapalat" w:hAnsi="GHEA Grapalat" w:cs="Arial"/>
          <w:sz w:val="20"/>
          <w:lang w:val="hy-AM"/>
        </w:rPr>
        <w:t>դեպքում</w:t>
      </w:r>
      <w:r w:rsidRPr="0080013D">
        <w:rPr>
          <w:rFonts w:ascii="GHEA Grapalat" w:hAnsi="GHEA Grapalat" w:cs="Sylfaen"/>
          <w:sz w:val="20"/>
          <w:lang w:val="hy-AM"/>
        </w:rPr>
        <w:t xml:space="preserve">, </w:t>
      </w:r>
      <w:r w:rsidRPr="0080013D">
        <w:rPr>
          <w:rFonts w:ascii="GHEA Grapalat" w:hAnsi="GHEA Grapalat" w:cs="Arial"/>
          <w:sz w:val="20"/>
          <w:lang w:val="hy-AM"/>
        </w:rPr>
        <w:t>երբ</w:t>
      </w:r>
      <w:r w:rsidRPr="0080013D">
        <w:rPr>
          <w:rFonts w:ascii="GHEA Grapalat" w:hAnsi="GHEA Grapalat" w:cs="Sylfaen"/>
          <w:sz w:val="20"/>
          <w:lang w:val="hy-AM"/>
        </w:rPr>
        <w:t xml:space="preserve"> </w:t>
      </w:r>
      <w:r w:rsidRPr="0080013D">
        <w:rPr>
          <w:rFonts w:ascii="GHEA Grapalat" w:hAnsi="GHEA Grapalat" w:cs="Arial"/>
          <w:sz w:val="20"/>
          <w:lang w:val="hy-AM"/>
        </w:rPr>
        <w:t>օրենքով</w:t>
      </w:r>
      <w:r w:rsidRPr="0080013D">
        <w:rPr>
          <w:rFonts w:ascii="GHEA Grapalat" w:hAnsi="GHEA Grapalat" w:cs="Sylfaen"/>
          <w:sz w:val="20"/>
          <w:lang w:val="hy-AM"/>
        </w:rPr>
        <w:t xml:space="preserve"> </w:t>
      </w:r>
      <w:r w:rsidRPr="0080013D">
        <w:rPr>
          <w:rFonts w:ascii="GHEA Grapalat" w:hAnsi="GHEA Grapalat" w:cs="Arial"/>
          <w:sz w:val="20"/>
          <w:lang w:val="hy-AM"/>
        </w:rPr>
        <w:t>նախատեսված</w:t>
      </w:r>
      <w:r w:rsidRPr="0080013D">
        <w:rPr>
          <w:rFonts w:ascii="GHEA Grapalat" w:hAnsi="GHEA Grapalat" w:cs="Sylfaen"/>
          <w:sz w:val="20"/>
          <w:lang w:val="hy-AM"/>
        </w:rPr>
        <w:t xml:space="preserve"> </w:t>
      </w:r>
      <w:r w:rsidRPr="0080013D">
        <w:rPr>
          <w:rFonts w:ascii="GHEA Grapalat" w:hAnsi="GHEA Grapalat" w:cs="Arial"/>
          <w:sz w:val="20"/>
          <w:lang w:val="hy-AM"/>
        </w:rPr>
        <w:t>կարգով</w:t>
      </w:r>
      <w:r w:rsidRPr="0080013D">
        <w:rPr>
          <w:rFonts w:ascii="GHEA Grapalat" w:hAnsi="GHEA Grapalat" w:cs="Sylfaen"/>
          <w:sz w:val="20"/>
          <w:lang w:val="hy-AM"/>
        </w:rPr>
        <w:t xml:space="preserve"> </w:t>
      </w:r>
      <w:r w:rsidRPr="0080013D">
        <w:rPr>
          <w:rFonts w:ascii="GHEA Grapalat" w:hAnsi="GHEA Grapalat" w:cs="Arial"/>
          <w:sz w:val="20"/>
          <w:lang w:val="hy-AM"/>
        </w:rPr>
        <w:t>օրենքի</w:t>
      </w:r>
      <w:r w:rsidRPr="0080013D">
        <w:rPr>
          <w:rFonts w:ascii="GHEA Grapalat" w:hAnsi="GHEA Grapalat" w:cs="Sylfaen"/>
          <w:sz w:val="20"/>
          <w:lang w:val="hy-AM"/>
        </w:rPr>
        <w:t xml:space="preserve"> </w:t>
      </w:r>
      <w:r w:rsidRPr="0080013D">
        <w:rPr>
          <w:rFonts w:ascii="GHEA Grapalat" w:hAnsi="GHEA Grapalat" w:cs="Arial"/>
          <w:sz w:val="20"/>
          <w:lang w:val="hy-AM"/>
        </w:rPr>
        <w:t>պահանջների</w:t>
      </w:r>
      <w:r w:rsidRPr="0080013D">
        <w:rPr>
          <w:rFonts w:ascii="GHEA Grapalat" w:hAnsi="GHEA Grapalat" w:cs="Sylfaen"/>
          <w:sz w:val="20"/>
          <w:lang w:val="hy-AM"/>
        </w:rPr>
        <w:t xml:space="preserve"> </w:t>
      </w:r>
      <w:r w:rsidRPr="0080013D">
        <w:rPr>
          <w:rFonts w:ascii="GHEA Grapalat" w:hAnsi="GHEA Grapalat" w:cs="Arial"/>
          <w:sz w:val="20"/>
          <w:lang w:val="hy-AM"/>
        </w:rPr>
        <w:t>կատարման</w:t>
      </w:r>
      <w:r w:rsidRPr="0080013D">
        <w:rPr>
          <w:rFonts w:ascii="GHEA Grapalat" w:hAnsi="GHEA Grapalat" w:cs="Sylfaen"/>
          <w:sz w:val="20"/>
          <w:lang w:val="hy-AM"/>
        </w:rPr>
        <w:t xml:space="preserve"> </w:t>
      </w:r>
      <w:r w:rsidRPr="0080013D">
        <w:rPr>
          <w:rFonts w:ascii="GHEA Grapalat" w:hAnsi="GHEA Grapalat" w:cs="Arial"/>
          <w:sz w:val="20"/>
          <w:lang w:val="hy-AM"/>
        </w:rPr>
        <w:t>նկատմամբ</w:t>
      </w:r>
      <w:r w:rsidRPr="0080013D">
        <w:rPr>
          <w:rFonts w:ascii="GHEA Grapalat" w:hAnsi="GHEA Grapalat" w:cs="Sylfaen"/>
          <w:sz w:val="20"/>
          <w:lang w:val="hy-AM"/>
        </w:rPr>
        <w:t xml:space="preserve"> </w:t>
      </w:r>
      <w:r w:rsidRPr="0080013D">
        <w:rPr>
          <w:rFonts w:ascii="GHEA Grapalat" w:hAnsi="GHEA Grapalat" w:cs="Arial"/>
          <w:sz w:val="20"/>
          <w:lang w:val="hy-AM"/>
        </w:rPr>
        <w:t>հսկողության</w:t>
      </w:r>
      <w:r w:rsidRPr="0080013D">
        <w:rPr>
          <w:rFonts w:ascii="GHEA Grapalat" w:hAnsi="GHEA Grapalat" w:cs="Sylfaen"/>
          <w:sz w:val="20"/>
          <w:lang w:val="hy-AM"/>
        </w:rPr>
        <w:t xml:space="preserve"> </w:t>
      </w:r>
      <w:r w:rsidRPr="0080013D">
        <w:rPr>
          <w:rFonts w:ascii="GHEA Grapalat" w:hAnsi="GHEA Grapalat" w:cs="Arial"/>
          <w:sz w:val="20"/>
          <w:lang w:val="hy-AM"/>
        </w:rPr>
        <w:t>կամ</w:t>
      </w:r>
      <w:r w:rsidRPr="0080013D">
        <w:rPr>
          <w:rFonts w:ascii="GHEA Grapalat" w:hAnsi="GHEA Grapalat" w:cs="Sylfaen"/>
          <w:sz w:val="20"/>
          <w:lang w:val="hy-AM"/>
        </w:rPr>
        <w:t xml:space="preserve"> </w:t>
      </w:r>
      <w:r w:rsidRPr="0080013D">
        <w:rPr>
          <w:rFonts w:ascii="GHEA Grapalat" w:hAnsi="GHEA Grapalat" w:cs="Arial"/>
          <w:sz w:val="20"/>
          <w:lang w:val="hy-AM"/>
        </w:rPr>
        <w:t>վերահսկողության</w:t>
      </w:r>
      <w:r w:rsidRPr="0080013D">
        <w:rPr>
          <w:rFonts w:ascii="GHEA Grapalat" w:hAnsi="GHEA Grapalat" w:cs="Sylfaen"/>
          <w:sz w:val="20"/>
          <w:lang w:val="hy-AM"/>
        </w:rPr>
        <w:t xml:space="preserve"> </w:t>
      </w:r>
      <w:r w:rsidRPr="0080013D">
        <w:rPr>
          <w:rFonts w:ascii="GHEA Grapalat" w:hAnsi="GHEA Grapalat" w:cs="Arial"/>
          <w:sz w:val="20"/>
          <w:lang w:val="hy-AM"/>
        </w:rPr>
        <w:t>կամ</w:t>
      </w:r>
      <w:r w:rsidRPr="0080013D">
        <w:rPr>
          <w:rFonts w:ascii="GHEA Grapalat" w:hAnsi="GHEA Grapalat" w:cs="Sylfaen"/>
          <w:sz w:val="20"/>
          <w:lang w:val="hy-AM"/>
        </w:rPr>
        <w:t xml:space="preserve"> </w:t>
      </w:r>
      <w:r w:rsidRPr="0080013D">
        <w:rPr>
          <w:rFonts w:ascii="GHEA Grapalat" w:hAnsi="GHEA Grapalat" w:cs="Arial"/>
          <w:sz w:val="20"/>
          <w:lang w:val="hy-AM"/>
        </w:rPr>
        <w:t>բողոքների</w:t>
      </w:r>
      <w:r w:rsidRPr="0080013D">
        <w:rPr>
          <w:rFonts w:ascii="GHEA Grapalat" w:hAnsi="GHEA Grapalat" w:cs="Sylfaen"/>
          <w:sz w:val="20"/>
          <w:lang w:val="hy-AM"/>
        </w:rPr>
        <w:t xml:space="preserve"> </w:t>
      </w:r>
      <w:r w:rsidRPr="0080013D">
        <w:rPr>
          <w:rFonts w:ascii="GHEA Grapalat" w:hAnsi="GHEA Grapalat" w:cs="Arial"/>
          <w:sz w:val="20"/>
          <w:lang w:val="hy-AM"/>
        </w:rPr>
        <w:t>քննության</w:t>
      </w:r>
      <w:r w:rsidRPr="0080013D">
        <w:rPr>
          <w:rFonts w:ascii="GHEA Grapalat" w:hAnsi="GHEA Grapalat" w:cs="Sylfaen"/>
          <w:sz w:val="20"/>
          <w:lang w:val="hy-AM"/>
        </w:rPr>
        <w:t xml:space="preserve"> </w:t>
      </w:r>
      <w:r w:rsidRPr="0080013D">
        <w:rPr>
          <w:rFonts w:ascii="GHEA Grapalat" w:hAnsi="GHEA Grapalat" w:cs="Arial"/>
          <w:sz w:val="20"/>
          <w:lang w:val="hy-AM"/>
        </w:rPr>
        <w:t>արդյունքում</w:t>
      </w:r>
      <w:r w:rsidRPr="0080013D">
        <w:rPr>
          <w:rFonts w:ascii="GHEA Grapalat" w:hAnsi="GHEA Grapalat" w:cs="Sylfaen"/>
          <w:sz w:val="20"/>
          <w:lang w:val="hy-AM"/>
        </w:rPr>
        <w:t xml:space="preserve"> </w:t>
      </w:r>
      <w:r w:rsidRPr="0080013D">
        <w:rPr>
          <w:rFonts w:ascii="GHEA Grapalat" w:hAnsi="GHEA Grapalat" w:cs="Arial"/>
          <w:sz w:val="20"/>
          <w:lang w:val="hy-AM"/>
        </w:rPr>
        <w:t>արձանագրվում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որ</w:t>
      </w:r>
      <w:r w:rsidRPr="0080013D">
        <w:rPr>
          <w:rFonts w:ascii="GHEA Grapalat" w:hAnsi="GHEA Grapalat" w:cs="Sylfaen"/>
          <w:sz w:val="20"/>
          <w:lang w:val="hy-AM"/>
        </w:rPr>
        <w:t xml:space="preserve"> </w:t>
      </w:r>
      <w:r w:rsidRPr="0080013D">
        <w:rPr>
          <w:rFonts w:ascii="GHEA Grapalat" w:hAnsi="GHEA Grapalat" w:cs="Arial"/>
          <w:sz w:val="20"/>
          <w:lang w:val="hy-AM"/>
        </w:rPr>
        <w:t>պայմանագիրը</w:t>
      </w:r>
      <w:r w:rsidRPr="0080013D">
        <w:rPr>
          <w:rFonts w:ascii="GHEA Grapalat" w:hAnsi="GHEA Grapalat" w:cs="Sylfaen"/>
          <w:sz w:val="20"/>
          <w:lang w:val="hy-AM"/>
        </w:rPr>
        <w:t xml:space="preserve"> </w:t>
      </w:r>
      <w:r w:rsidRPr="0080013D">
        <w:rPr>
          <w:rFonts w:ascii="GHEA Grapalat" w:hAnsi="GHEA Grapalat" w:cs="Arial"/>
          <w:sz w:val="20"/>
          <w:lang w:val="hy-AM"/>
        </w:rPr>
        <w:t>կնքելու</w:t>
      </w:r>
      <w:r w:rsidRPr="0080013D">
        <w:rPr>
          <w:rFonts w:ascii="GHEA Grapalat" w:hAnsi="GHEA Grapalat" w:cs="Sylfaen"/>
          <w:sz w:val="20"/>
          <w:lang w:val="hy-AM"/>
        </w:rPr>
        <w:t xml:space="preserve"> </w:t>
      </w:r>
      <w:r w:rsidRPr="0080013D">
        <w:rPr>
          <w:rFonts w:ascii="GHEA Grapalat" w:hAnsi="GHEA Grapalat" w:cs="Arial"/>
          <w:sz w:val="20"/>
          <w:lang w:val="hy-AM"/>
        </w:rPr>
        <w:t>նատակով</w:t>
      </w:r>
      <w:r w:rsidRPr="0080013D">
        <w:rPr>
          <w:rFonts w:ascii="GHEA Grapalat" w:hAnsi="GHEA Grapalat" w:cs="Sylfaen"/>
          <w:sz w:val="20"/>
          <w:lang w:val="hy-AM"/>
        </w:rPr>
        <w:t xml:space="preserve"> </w:t>
      </w:r>
      <w:r w:rsidRPr="0080013D">
        <w:rPr>
          <w:rFonts w:ascii="GHEA Grapalat" w:hAnsi="GHEA Grapalat" w:cs="Arial"/>
          <w:sz w:val="20"/>
          <w:lang w:val="hy-AM"/>
        </w:rPr>
        <w:t>կազմակերպված</w:t>
      </w:r>
      <w:r w:rsidRPr="0080013D">
        <w:rPr>
          <w:rFonts w:ascii="GHEA Grapalat" w:hAnsi="GHEA Grapalat" w:cs="Sylfaen"/>
          <w:sz w:val="20"/>
          <w:lang w:val="hy-AM"/>
        </w:rPr>
        <w:t xml:space="preserve"> </w:t>
      </w:r>
      <w:r w:rsidRPr="0080013D">
        <w:rPr>
          <w:rFonts w:ascii="GHEA Grapalat" w:hAnsi="GHEA Grapalat" w:cs="Arial"/>
          <w:sz w:val="20"/>
          <w:lang w:val="hy-AM"/>
        </w:rPr>
        <w:t>գնման</w:t>
      </w:r>
      <w:r w:rsidRPr="0080013D">
        <w:rPr>
          <w:rFonts w:ascii="GHEA Grapalat" w:hAnsi="GHEA Grapalat" w:cs="Sylfaen"/>
          <w:sz w:val="20"/>
          <w:lang w:val="hy-AM"/>
        </w:rPr>
        <w:t xml:space="preserve"> </w:t>
      </w:r>
      <w:r w:rsidRPr="0080013D">
        <w:rPr>
          <w:rFonts w:ascii="GHEA Grapalat" w:hAnsi="GHEA Grapalat" w:cs="Arial"/>
          <w:sz w:val="20"/>
          <w:lang w:val="hy-AM"/>
        </w:rPr>
        <w:t>գործընթացում</w:t>
      </w:r>
      <w:r w:rsidRPr="0080013D">
        <w:rPr>
          <w:rFonts w:ascii="GHEA Grapalat" w:hAnsi="GHEA Grapalat" w:cs="Sylfaen"/>
          <w:sz w:val="20"/>
          <w:lang w:val="hy-AM"/>
        </w:rPr>
        <w:t xml:space="preserve">, </w:t>
      </w:r>
      <w:r w:rsidRPr="0080013D">
        <w:rPr>
          <w:rFonts w:ascii="GHEA Grapalat" w:hAnsi="GHEA Grapalat" w:cs="Arial"/>
          <w:sz w:val="20"/>
          <w:lang w:val="hy-AM"/>
        </w:rPr>
        <w:t>մինչև</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կնքումը</w:t>
      </w:r>
      <w:r w:rsidRPr="0080013D">
        <w:rPr>
          <w:rFonts w:ascii="GHEA Grapalat" w:hAnsi="GHEA Grapalat" w:cs="Sylfaen"/>
          <w:sz w:val="20"/>
          <w:lang w:val="hy-AM"/>
        </w:rPr>
        <w:t xml:space="preserve">, </w:t>
      </w:r>
      <w:r w:rsidRPr="0080013D">
        <w:rPr>
          <w:rFonts w:ascii="GHEA Grapalat" w:hAnsi="GHEA Grapalat" w:cs="Arial"/>
          <w:sz w:val="20"/>
          <w:lang w:val="hy-AM"/>
        </w:rPr>
        <w:t>Վաճառողը</w:t>
      </w:r>
      <w:r w:rsidRPr="0080013D">
        <w:rPr>
          <w:rFonts w:ascii="GHEA Grapalat" w:hAnsi="GHEA Grapalat" w:cs="Sylfaen"/>
          <w:sz w:val="20"/>
          <w:lang w:val="hy-AM"/>
        </w:rPr>
        <w:t xml:space="preserve"> </w:t>
      </w:r>
      <w:r w:rsidRPr="0080013D">
        <w:rPr>
          <w:rFonts w:ascii="GHEA Grapalat" w:hAnsi="GHEA Grapalat" w:cs="Arial"/>
          <w:sz w:val="20"/>
          <w:lang w:val="hy-AM"/>
        </w:rPr>
        <w:t>ներկայացրել</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կեղծ</w:t>
      </w:r>
      <w:r w:rsidRPr="0080013D">
        <w:rPr>
          <w:rFonts w:ascii="GHEA Grapalat" w:hAnsi="GHEA Grapalat" w:cs="Sylfaen"/>
          <w:sz w:val="20"/>
          <w:lang w:val="hy-AM"/>
        </w:rPr>
        <w:t xml:space="preserve"> </w:t>
      </w:r>
      <w:r w:rsidRPr="0080013D">
        <w:rPr>
          <w:rFonts w:ascii="GHEA Grapalat" w:hAnsi="GHEA Grapalat" w:cs="Arial"/>
          <w:sz w:val="20"/>
          <w:lang w:val="hy-AM"/>
        </w:rPr>
        <w:t>փաստաթղթեր</w:t>
      </w:r>
      <w:r w:rsidRPr="0080013D">
        <w:rPr>
          <w:rFonts w:ascii="GHEA Grapalat" w:hAnsi="GHEA Grapalat" w:cs="Sylfaen"/>
          <w:sz w:val="20"/>
          <w:lang w:val="hy-AM"/>
        </w:rPr>
        <w:t xml:space="preserve"> (</w:t>
      </w:r>
      <w:r w:rsidRPr="0080013D">
        <w:rPr>
          <w:rFonts w:ascii="GHEA Grapalat" w:hAnsi="GHEA Grapalat" w:cs="Arial"/>
          <w:sz w:val="20"/>
          <w:lang w:val="hy-AM"/>
        </w:rPr>
        <w:t>տեղեկություններ</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տվյալներ</w:t>
      </w:r>
      <w:r w:rsidRPr="0080013D">
        <w:rPr>
          <w:rFonts w:ascii="GHEA Grapalat" w:hAnsi="GHEA Grapalat" w:cs="Sylfaen"/>
          <w:sz w:val="20"/>
          <w:lang w:val="hy-AM"/>
        </w:rPr>
        <w:t xml:space="preserve">), </w:t>
      </w:r>
      <w:r w:rsidRPr="0080013D">
        <w:rPr>
          <w:rFonts w:ascii="GHEA Grapalat" w:hAnsi="GHEA Grapalat" w:cs="Arial"/>
          <w:sz w:val="20"/>
          <w:lang w:val="hy-AM"/>
        </w:rPr>
        <w:t>կամ</w:t>
      </w:r>
      <w:r w:rsidRPr="0080013D">
        <w:rPr>
          <w:rFonts w:ascii="GHEA Grapalat" w:hAnsi="GHEA Grapalat" w:cs="Sylfaen"/>
          <w:sz w:val="20"/>
          <w:lang w:val="hy-AM"/>
        </w:rPr>
        <w:t xml:space="preserve"> </w:t>
      </w:r>
      <w:r w:rsidRPr="0080013D">
        <w:rPr>
          <w:rFonts w:ascii="GHEA Grapalat" w:hAnsi="GHEA Grapalat" w:cs="Arial"/>
          <w:sz w:val="20"/>
          <w:lang w:val="hy-AM"/>
        </w:rPr>
        <w:t>վերջինիս</w:t>
      </w:r>
      <w:r w:rsidRPr="0080013D">
        <w:rPr>
          <w:rFonts w:ascii="GHEA Grapalat" w:hAnsi="GHEA Grapalat" w:cs="Sylfaen"/>
          <w:sz w:val="20"/>
          <w:lang w:val="hy-AM"/>
        </w:rPr>
        <w:t xml:space="preserve"> </w:t>
      </w:r>
      <w:r w:rsidRPr="0080013D">
        <w:rPr>
          <w:rFonts w:ascii="GHEA Grapalat" w:hAnsi="GHEA Grapalat" w:cs="Arial"/>
          <w:sz w:val="20"/>
          <w:lang w:val="hy-AM"/>
        </w:rPr>
        <w:t>ընտրված</w:t>
      </w:r>
      <w:r w:rsidRPr="0080013D">
        <w:rPr>
          <w:rFonts w:ascii="GHEA Grapalat" w:hAnsi="GHEA Grapalat" w:cs="Sylfaen"/>
          <w:sz w:val="20"/>
          <w:lang w:val="hy-AM"/>
        </w:rPr>
        <w:t xml:space="preserve"> </w:t>
      </w:r>
      <w:r w:rsidRPr="0080013D">
        <w:rPr>
          <w:rFonts w:ascii="GHEA Grapalat" w:hAnsi="GHEA Grapalat" w:cs="Arial"/>
          <w:sz w:val="20"/>
          <w:lang w:val="hy-AM"/>
        </w:rPr>
        <w:t>մասնակից</w:t>
      </w:r>
      <w:r w:rsidRPr="0080013D">
        <w:rPr>
          <w:rFonts w:ascii="GHEA Grapalat" w:hAnsi="GHEA Grapalat" w:cs="Sylfaen"/>
          <w:sz w:val="20"/>
          <w:lang w:val="hy-AM"/>
        </w:rPr>
        <w:t xml:space="preserve"> </w:t>
      </w:r>
      <w:r w:rsidRPr="0080013D">
        <w:rPr>
          <w:rFonts w:ascii="GHEA Grapalat" w:hAnsi="GHEA Grapalat" w:cs="Arial"/>
          <w:sz w:val="20"/>
          <w:lang w:val="hy-AM"/>
        </w:rPr>
        <w:t>ճանաչելու</w:t>
      </w:r>
      <w:r w:rsidRPr="0080013D">
        <w:rPr>
          <w:rFonts w:ascii="GHEA Grapalat" w:hAnsi="GHEA Grapalat" w:cs="Sylfaen"/>
          <w:sz w:val="20"/>
          <w:lang w:val="hy-AM"/>
        </w:rPr>
        <w:t xml:space="preserve"> </w:t>
      </w:r>
      <w:r w:rsidRPr="0080013D">
        <w:rPr>
          <w:rFonts w:ascii="GHEA Grapalat" w:hAnsi="GHEA Grapalat" w:cs="Arial"/>
          <w:sz w:val="20"/>
          <w:lang w:val="hy-AM"/>
        </w:rPr>
        <w:t>մասին</w:t>
      </w:r>
      <w:r w:rsidRPr="0080013D">
        <w:rPr>
          <w:rFonts w:ascii="GHEA Grapalat" w:hAnsi="GHEA Grapalat" w:cs="Sylfaen"/>
          <w:sz w:val="20"/>
          <w:lang w:val="hy-AM"/>
        </w:rPr>
        <w:t xml:space="preserve"> </w:t>
      </w:r>
      <w:r w:rsidRPr="0080013D">
        <w:rPr>
          <w:rFonts w:ascii="GHEA Grapalat" w:hAnsi="GHEA Grapalat" w:cs="Arial"/>
          <w:sz w:val="20"/>
          <w:lang w:val="hy-AM"/>
        </w:rPr>
        <w:t>որոշումը</w:t>
      </w:r>
      <w:r w:rsidRPr="0080013D">
        <w:rPr>
          <w:rFonts w:ascii="GHEA Grapalat" w:hAnsi="GHEA Grapalat" w:cs="Sylfaen"/>
          <w:sz w:val="20"/>
          <w:lang w:val="hy-AM"/>
        </w:rPr>
        <w:t xml:space="preserve"> </w:t>
      </w:r>
      <w:r w:rsidRPr="0080013D">
        <w:rPr>
          <w:rFonts w:ascii="GHEA Grapalat" w:hAnsi="GHEA Grapalat" w:cs="Arial"/>
          <w:sz w:val="20"/>
          <w:lang w:val="hy-AM"/>
        </w:rPr>
        <w:t>չի</w:t>
      </w:r>
      <w:r w:rsidRPr="0080013D">
        <w:rPr>
          <w:rFonts w:ascii="GHEA Grapalat" w:hAnsi="GHEA Grapalat" w:cs="Sylfaen"/>
          <w:sz w:val="20"/>
          <w:lang w:val="hy-AM"/>
        </w:rPr>
        <w:t xml:space="preserve"> </w:t>
      </w:r>
      <w:r w:rsidRPr="0080013D">
        <w:rPr>
          <w:rFonts w:ascii="GHEA Grapalat" w:hAnsi="GHEA Grapalat" w:cs="Arial"/>
          <w:sz w:val="20"/>
          <w:lang w:val="hy-AM"/>
        </w:rPr>
        <w:t>համապատասխանում</w:t>
      </w:r>
      <w:r w:rsidRPr="0080013D">
        <w:rPr>
          <w:rFonts w:ascii="GHEA Grapalat" w:hAnsi="GHEA Grapalat" w:cs="Sylfaen"/>
          <w:sz w:val="20"/>
          <w:lang w:val="hy-AM"/>
        </w:rPr>
        <w:t xml:space="preserve"> </w:t>
      </w:r>
      <w:r w:rsidRPr="0080013D">
        <w:rPr>
          <w:rFonts w:ascii="GHEA Grapalat" w:hAnsi="GHEA Grapalat" w:cs="Arial"/>
          <w:sz w:val="20"/>
          <w:lang w:val="hy-AM"/>
        </w:rPr>
        <w:t>Հայաստանի</w:t>
      </w:r>
      <w:r w:rsidRPr="0080013D">
        <w:rPr>
          <w:rFonts w:ascii="GHEA Grapalat" w:hAnsi="GHEA Grapalat" w:cs="Sylfaen"/>
          <w:sz w:val="20"/>
          <w:lang w:val="hy-AM"/>
        </w:rPr>
        <w:t xml:space="preserve"> </w:t>
      </w:r>
      <w:r w:rsidRPr="0080013D">
        <w:rPr>
          <w:rFonts w:ascii="GHEA Grapalat" w:hAnsi="GHEA Grapalat" w:cs="Arial"/>
          <w:sz w:val="20"/>
          <w:lang w:val="hy-AM"/>
        </w:rPr>
        <w:t>Հանրապետության</w:t>
      </w:r>
      <w:r w:rsidRPr="0080013D">
        <w:rPr>
          <w:rFonts w:ascii="GHEA Grapalat" w:hAnsi="GHEA Grapalat" w:cs="Sylfaen"/>
          <w:sz w:val="20"/>
          <w:lang w:val="hy-AM"/>
        </w:rPr>
        <w:t xml:space="preserve"> </w:t>
      </w:r>
      <w:r w:rsidRPr="0080013D">
        <w:rPr>
          <w:rFonts w:ascii="GHEA Grapalat" w:hAnsi="GHEA Grapalat" w:cs="Arial"/>
          <w:sz w:val="20"/>
          <w:lang w:val="hy-AM"/>
        </w:rPr>
        <w:t>օրենսդրությանը</w:t>
      </w:r>
      <w:r w:rsidRPr="0080013D">
        <w:rPr>
          <w:rFonts w:ascii="GHEA Grapalat" w:hAnsi="GHEA Grapalat" w:cs="Sylfaen"/>
          <w:sz w:val="20"/>
          <w:lang w:val="hy-AM"/>
        </w:rPr>
        <w:t xml:space="preserve">, </w:t>
      </w:r>
      <w:r w:rsidRPr="0080013D">
        <w:rPr>
          <w:rFonts w:ascii="GHEA Grapalat" w:hAnsi="GHEA Grapalat" w:cs="Arial"/>
          <w:sz w:val="20"/>
          <w:lang w:val="hy-AM"/>
        </w:rPr>
        <w:t>ապա</w:t>
      </w:r>
      <w:r w:rsidRPr="0080013D">
        <w:rPr>
          <w:rFonts w:ascii="GHEA Grapalat" w:hAnsi="GHEA Grapalat" w:cs="Sylfaen"/>
          <w:sz w:val="20"/>
          <w:lang w:val="hy-AM"/>
        </w:rPr>
        <w:t xml:space="preserve"> </w:t>
      </w:r>
      <w:r w:rsidRPr="0080013D">
        <w:rPr>
          <w:rFonts w:ascii="GHEA Grapalat" w:hAnsi="GHEA Grapalat" w:cs="Arial"/>
          <w:sz w:val="20"/>
          <w:lang w:val="hy-AM"/>
        </w:rPr>
        <w:t>այդ</w:t>
      </w:r>
      <w:r w:rsidRPr="0080013D">
        <w:rPr>
          <w:rFonts w:ascii="GHEA Grapalat" w:hAnsi="GHEA Grapalat" w:cs="Sylfaen"/>
          <w:sz w:val="20"/>
          <w:lang w:val="hy-AM"/>
        </w:rPr>
        <w:t xml:space="preserve"> </w:t>
      </w:r>
      <w:r w:rsidRPr="0080013D">
        <w:rPr>
          <w:rFonts w:ascii="GHEA Grapalat" w:hAnsi="GHEA Grapalat" w:cs="Arial"/>
          <w:sz w:val="20"/>
          <w:lang w:val="hy-AM"/>
        </w:rPr>
        <w:t>հիմքերն</w:t>
      </w:r>
      <w:r w:rsidRPr="0080013D">
        <w:rPr>
          <w:rFonts w:ascii="GHEA Grapalat" w:hAnsi="GHEA Grapalat" w:cs="Sylfaen"/>
          <w:sz w:val="20"/>
          <w:lang w:val="hy-AM"/>
        </w:rPr>
        <w:t xml:space="preserve"> </w:t>
      </w:r>
      <w:r w:rsidRPr="0080013D">
        <w:rPr>
          <w:rFonts w:ascii="GHEA Grapalat" w:hAnsi="GHEA Grapalat" w:cs="Arial"/>
          <w:sz w:val="20"/>
          <w:lang w:val="hy-AM"/>
        </w:rPr>
        <w:t>ի</w:t>
      </w:r>
      <w:r w:rsidRPr="0080013D">
        <w:rPr>
          <w:rFonts w:ascii="GHEA Grapalat" w:hAnsi="GHEA Grapalat" w:cs="Sylfaen"/>
          <w:sz w:val="20"/>
          <w:lang w:val="hy-AM"/>
        </w:rPr>
        <w:t xml:space="preserve"> </w:t>
      </w:r>
      <w:r w:rsidRPr="0080013D">
        <w:rPr>
          <w:rFonts w:ascii="GHEA Grapalat" w:hAnsi="GHEA Grapalat" w:cs="Arial"/>
          <w:sz w:val="20"/>
          <w:lang w:val="hy-AM"/>
        </w:rPr>
        <w:t>հայտ</w:t>
      </w:r>
      <w:r w:rsidRPr="0080013D">
        <w:rPr>
          <w:rFonts w:ascii="GHEA Grapalat" w:hAnsi="GHEA Grapalat" w:cs="Sylfaen"/>
          <w:sz w:val="20"/>
          <w:lang w:val="hy-AM"/>
        </w:rPr>
        <w:t xml:space="preserve"> </w:t>
      </w:r>
      <w:r w:rsidRPr="0080013D">
        <w:rPr>
          <w:rFonts w:ascii="GHEA Grapalat" w:hAnsi="GHEA Grapalat" w:cs="Arial"/>
          <w:sz w:val="20"/>
          <w:lang w:val="hy-AM"/>
        </w:rPr>
        <w:t>գալուց</w:t>
      </w:r>
      <w:r w:rsidRPr="0080013D">
        <w:rPr>
          <w:rFonts w:ascii="GHEA Grapalat" w:hAnsi="GHEA Grapalat" w:cs="Sylfaen"/>
          <w:sz w:val="20"/>
          <w:lang w:val="hy-AM"/>
        </w:rPr>
        <w:t xml:space="preserve"> </w:t>
      </w:r>
      <w:r w:rsidRPr="0080013D">
        <w:rPr>
          <w:rFonts w:ascii="GHEA Grapalat" w:hAnsi="GHEA Grapalat" w:cs="Arial"/>
          <w:sz w:val="20"/>
          <w:lang w:val="hy-AM"/>
        </w:rPr>
        <w:t>հետո</w:t>
      </w:r>
      <w:r w:rsidRPr="0080013D">
        <w:rPr>
          <w:rFonts w:ascii="GHEA Grapalat" w:hAnsi="GHEA Grapalat" w:cs="Sylfaen"/>
          <w:sz w:val="20"/>
          <w:lang w:val="hy-AM"/>
        </w:rPr>
        <w:t xml:space="preserve"> </w:t>
      </w:r>
      <w:r w:rsidRPr="0080013D">
        <w:rPr>
          <w:rFonts w:ascii="GHEA Grapalat" w:hAnsi="GHEA Grapalat" w:cs="Arial"/>
          <w:sz w:val="20"/>
          <w:lang w:val="hy-AM"/>
        </w:rPr>
        <w:t>Գնորդը</w:t>
      </w:r>
      <w:r w:rsidRPr="0080013D">
        <w:rPr>
          <w:rFonts w:ascii="GHEA Grapalat" w:hAnsi="GHEA Grapalat" w:cs="Sylfaen"/>
          <w:sz w:val="20"/>
          <w:lang w:val="hy-AM"/>
        </w:rPr>
        <w:t xml:space="preserve"> </w:t>
      </w:r>
      <w:r w:rsidRPr="0080013D">
        <w:rPr>
          <w:rFonts w:ascii="GHEA Grapalat" w:hAnsi="GHEA Grapalat" w:cs="Arial"/>
          <w:sz w:val="20"/>
          <w:lang w:val="hy-AM"/>
        </w:rPr>
        <w:t>միակողմանիորեն</w:t>
      </w:r>
      <w:r w:rsidRPr="0080013D">
        <w:rPr>
          <w:rFonts w:ascii="GHEA Grapalat" w:hAnsi="GHEA Grapalat" w:cs="Sylfaen"/>
          <w:sz w:val="20"/>
          <w:lang w:val="hy-AM"/>
        </w:rPr>
        <w:t xml:space="preserve"> </w:t>
      </w:r>
      <w:r w:rsidRPr="0080013D">
        <w:rPr>
          <w:rFonts w:ascii="GHEA Grapalat" w:hAnsi="GHEA Grapalat" w:cs="Arial"/>
          <w:sz w:val="20"/>
          <w:lang w:val="hy-AM"/>
        </w:rPr>
        <w:t>լուծում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պայմանագիրը</w:t>
      </w:r>
      <w:r w:rsidRPr="0080013D">
        <w:rPr>
          <w:rFonts w:ascii="GHEA Grapalat" w:hAnsi="GHEA Grapalat" w:cs="Sylfaen"/>
          <w:sz w:val="20"/>
          <w:lang w:val="hy-AM"/>
        </w:rPr>
        <w:t xml:space="preserve">, </w:t>
      </w:r>
      <w:r w:rsidRPr="0080013D">
        <w:rPr>
          <w:rFonts w:ascii="GHEA Grapalat" w:hAnsi="GHEA Grapalat" w:cs="Arial"/>
          <w:sz w:val="20"/>
          <w:lang w:val="hy-AM"/>
        </w:rPr>
        <w:t>եթե</w:t>
      </w:r>
      <w:r w:rsidRPr="0080013D">
        <w:rPr>
          <w:rFonts w:ascii="GHEA Grapalat" w:hAnsi="GHEA Grapalat" w:cs="Sylfaen"/>
          <w:sz w:val="20"/>
          <w:lang w:val="hy-AM"/>
        </w:rPr>
        <w:t xml:space="preserve"> </w:t>
      </w:r>
      <w:r w:rsidRPr="0080013D">
        <w:rPr>
          <w:rFonts w:ascii="GHEA Grapalat" w:hAnsi="GHEA Grapalat" w:cs="Arial"/>
          <w:sz w:val="20"/>
          <w:lang w:val="hy-AM"/>
        </w:rPr>
        <w:t>արձանագրված</w:t>
      </w:r>
      <w:r w:rsidRPr="0080013D">
        <w:rPr>
          <w:rFonts w:ascii="GHEA Grapalat" w:hAnsi="GHEA Grapalat" w:cs="Sylfaen"/>
          <w:sz w:val="20"/>
          <w:lang w:val="hy-AM"/>
        </w:rPr>
        <w:t xml:space="preserve"> </w:t>
      </w:r>
      <w:r w:rsidRPr="0080013D">
        <w:rPr>
          <w:rFonts w:ascii="GHEA Grapalat" w:hAnsi="GHEA Grapalat" w:cs="Arial"/>
          <w:sz w:val="20"/>
          <w:lang w:val="hy-AM"/>
        </w:rPr>
        <w:t>խախտումները</w:t>
      </w:r>
      <w:r w:rsidRPr="0080013D">
        <w:rPr>
          <w:rFonts w:ascii="GHEA Grapalat" w:hAnsi="GHEA Grapalat" w:cs="Sylfaen"/>
          <w:sz w:val="20"/>
          <w:lang w:val="hy-AM"/>
        </w:rPr>
        <w:t xml:space="preserve"> </w:t>
      </w:r>
      <w:r w:rsidRPr="0080013D">
        <w:rPr>
          <w:rFonts w:ascii="GHEA Grapalat" w:hAnsi="GHEA Grapalat" w:cs="Arial"/>
          <w:sz w:val="20"/>
          <w:lang w:val="hy-AM"/>
        </w:rPr>
        <w:t>մինչև</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կնքումը</w:t>
      </w:r>
      <w:r w:rsidRPr="0080013D">
        <w:rPr>
          <w:rFonts w:ascii="GHEA Grapalat" w:hAnsi="GHEA Grapalat" w:cs="Sylfaen"/>
          <w:sz w:val="20"/>
          <w:lang w:val="hy-AM"/>
        </w:rPr>
        <w:t xml:space="preserve"> </w:t>
      </w:r>
      <w:r w:rsidRPr="0080013D">
        <w:rPr>
          <w:rFonts w:ascii="GHEA Grapalat" w:hAnsi="GHEA Grapalat" w:cs="Arial"/>
          <w:sz w:val="20"/>
          <w:lang w:val="hy-AM"/>
        </w:rPr>
        <w:t>հայտնի</w:t>
      </w:r>
      <w:r w:rsidRPr="0080013D">
        <w:rPr>
          <w:rFonts w:ascii="GHEA Grapalat" w:hAnsi="GHEA Grapalat" w:cs="Sylfaen"/>
          <w:sz w:val="20"/>
          <w:lang w:val="hy-AM"/>
        </w:rPr>
        <w:t xml:space="preserve"> </w:t>
      </w:r>
      <w:r w:rsidRPr="0080013D">
        <w:rPr>
          <w:rFonts w:ascii="GHEA Grapalat" w:hAnsi="GHEA Grapalat" w:cs="Arial"/>
          <w:sz w:val="20"/>
          <w:lang w:val="hy-AM"/>
        </w:rPr>
        <w:t>լինելու</w:t>
      </w:r>
      <w:r w:rsidRPr="0080013D">
        <w:rPr>
          <w:rFonts w:ascii="GHEA Grapalat" w:hAnsi="GHEA Grapalat" w:cs="Sylfaen"/>
          <w:sz w:val="20"/>
          <w:lang w:val="hy-AM"/>
        </w:rPr>
        <w:t xml:space="preserve"> </w:t>
      </w:r>
      <w:r w:rsidRPr="0080013D">
        <w:rPr>
          <w:rFonts w:ascii="GHEA Grapalat" w:hAnsi="GHEA Grapalat" w:cs="Arial"/>
          <w:sz w:val="20"/>
          <w:lang w:val="hy-AM"/>
        </w:rPr>
        <w:t>դեպքում</w:t>
      </w:r>
      <w:r w:rsidRPr="0080013D">
        <w:rPr>
          <w:rFonts w:ascii="GHEA Grapalat" w:hAnsi="GHEA Grapalat" w:cs="Sylfaen"/>
          <w:sz w:val="20"/>
          <w:lang w:val="hy-AM"/>
        </w:rPr>
        <w:t xml:space="preserve"> </w:t>
      </w:r>
      <w:r w:rsidRPr="0080013D">
        <w:rPr>
          <w:rFonts w:ascii="GHEA Grapalat" w:hAnsi="GHEA Grapalat" w:cs="Arial"/>
          <w:sz w:val="20"/>
          <w:lang w:val="hy-AM"/>
        </w:rPr>
        <w:t>գնումների</w:t>
      </w:r>
      <w:r w:rsidRPr="0080013D">
        <w:rPr>
          <w:rFonts w:ascii="GHEA Grapalat" w:hAnsi="GHEA Grapalat" w:cs="Sylfaen"/>
          <w:sz w:val="20"/>
          <w:lang w:val="hy-AM"/>
        </w:rPr>
        <w:t xml:space="preserve"> </w:t>
      </w:r>
      <w:r w:rsidRPr="0080013D">
        <w:rPr>
          <w:rFonts w:ascii="GHEA Grapalat" w:hAnsi="GHEA Grapalat" w:cs="Arial"/>
          <w:sz w:val="20"/>
          <w:lang w:val="hy-AM"/>
        </w:rPr>
        <w:t>մասին</w:t>
      </w:r>
      <w:r w:rsidRPr="0080013D">
        <w:rPr>
          <w:rFonts w:ascii="GHEA Grapalat" w:hAnsi="GHEA Grapalat" w:cs="Sylfaen"/>
          <w:sz w:val="20"/>
          <w:lang w:val="hy-AM"/>
        </w:rPr>
        <w:t xml:space="preserve"> </w:t>
      </w:r>
      <w:r w:rsidRPr="0080013D">
        <w:rPr>
          <w:rFonts w:ascii="GHEA Grapalat" w:hAnsi="GHEA Grapalat" w:cs="Arial"/>
          <w:sz w:val="20"/>
          <w:lang w:val="hy-AM"/>
        </w:rPr>
        <w:t>Հայաստանի</w:t>
      </w:r>
      <w:r w:rsidRPr="0080013D">
        <w:rPr>
          <w:rFonts w:ascii="GHEA Grapalat" w:hAnsi="GHEA Grapalat" w:cs="Sylfaen"/>
          <w:sz w:val="20"/>
          <w:lang w:val="hy-AM"/>
        </w:rPr>
        <w:t xml:space="preserve"> </w:t>
      </w:r>
      <w:r w:rsidRPr="0080013D">
        <w:rPr>
          <w:rFonts w:ascii="GHEA Grapalat" w:hAnsi="GHEA Grapalat" w:cs="Arial"/>
          <w:sz w:val="20"/>
          <w:lang w:val="hy-AM"/>
        </w:rPr>
        <w:t>Հանրապետության</w:t>
      </w:r>
      <w:r w:rsidRPr="0080013D">
        <w:rPr>
          <w:rFonts w:ascii="GHEA Grapalat" w:hAnsi="GHEA Grapalat" w:cs="Sylfaen"/>
          <w:sz w:val="20"/>
          <w:lang w:val="hy-AM"/>
        </w:rPr>
        <w:t xml:space="preserve"> </w:t>
      </w:r>
      <w:r w:rsidRPr="0080013D">
        <w:rPr>
          <w:rFonts w:ascii="GHEA Grapalat" w:hAnsi="GHEA Grapalat" w:cs="Arial"/>
          <w:sz w:val="20"/>
          <w:lang w:val="hy-AM"/>
        </w:rPr>
        <w:t>օրենսդրության</w:t>
      </w:r>
      <w:r w:rsidRPr="0080013D">
        <w:rPr>
          <w:rFonts w:ascii="GHEA Grapalat" w:hAnsi="GHEA Grapalat" w:cs="Sylfaen"/>
          <w:sz w:val="20"/>
          <w:lang w:val="hy-AM"/>
        </w:rPr>
        <w:t xml:space="preserve"> </w:t>
      </w:r>
      <w:r w:rsidRPr="0080013D">
        <w:rPr>
          <w:rFonts w:ascii="GHEA Grapalat" w:hAnsi="GHEA Grapalat" w:cs="Arial"/>
          <w:sz w:val="20"/>
          <w:lang w:val="hy-AM"/>
        </w:rPr>
        <w:t>համաձայն</w:t>
      </w:r>
      <w:r w:rsidRPr="0080013D">
        <w:rPr>
          <w:rFonts w:ascii="GHEA Grapalat" w:hAnsi="GHEA Grapalat" w:cs="Sylfaen"/>
          <w:sz w:val="20"/>
          <w:lang w:val="hy-AM"/>
        </w:rPr>
        <w:t xml:space="preserve"> </w:t>
      </w:r>
      <w:r w:rsidRPr="0080013D">
        <w:rPr>
          <w:rFonts w:ascii="GHEA Grapalat" w:hAnsi="GHEA Grapalat" w:cs="Arial"/>
          <w:sz w:val="20"/>
          <w:lang w:val="hy-AM"/>
        </w:rPr>
        <w:t>հիմք</w:t>
      </w:r>
      <w:r w:rsidRPr="0080013D">
        <w:rPr>
          <w:rFonts w:ascii="GHEA Grapalat" w:hAnsi="GHEA Grapalat" w:cs="Sylfaen"/>
          <w:sz w:val="20"/>
          <w:lang w:val="hy-AM"/>
        </w:rPr>
        <w:t xml:space="preserve"> </w:t>
      </w:r>
      <w:r w:rsidRPr="0080013D">
        <w:rPr>
          <w:rFonts w:ascii="GHEA Grapalat" w:hAnsi="GHEA Grapalat" w:cs="Arial"/>
          <w:sz w:val="20"/>
          <w:lang w:val="hy-AM"/>
        </w:rPr>
        <w:t>կհանդիսանային</w:t>
      </w:r>
      <w:r w:rsidRPr="0080013D">
        <w:rPr>
          <w:rFonts w:ascii="GHEA Grapalat" w:hAnsi="GHEA Grapalat" w:cs="Sylfaen"/>
          <w:sz w:val="20"/>
          <w:lang w:val="hy-AM"/>
        </w:rPr>
        <w:t xml:space="preserve"> </w:t>
      </w:r>
      <w:r w:rsidRPr="0080013D">
        <w:rPr>
          <w:rFonts w:ascii="GHEA Grapalat" w:hAnsi="GHEA Grapalat" w:cs="Arial"/>
          <w:sz w:val="20"/>
          <w:lang w:val="hy-AM"/>
        </w:rPr>
        <w:t>պայմանագիրը</w:t>
      </w:r>
      <w:r w:rsidRPr="0080013D">
        <w:rPr>
          <w:rFonts w:ascii="GHEA Grapalat" w:hAnsi="GHEA Grapalat" w:cs="Sylfaen"/>
          <w:sz w:val="20"/>
          <w:lang w:val="hy-AM"/>
        </w:rPr>
        <w:t xml:space="preserve"> </w:t>
      </w:r>
      <w:r w:rsidRPr="0080013D">
        <w:rPr>
          <w:rFonts w:ascii="GHEA Grapalat" w:hAnsi="GHEA Grapalat" w:cs="Arial"/>
          <w:sz w:val="20"/>
          <w:lang w:val="hy-AM"/>
        </w:rPr>
        <w:t>չկնքելու</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r w:rsidRPr="0080013D">
        <w:rPr>
          <w:rFonts w:ascii="GHEA Grapalat" w:hAnsi="GHEA Grapalat" w:cs="Arial"/>
          <w:sz w:val="20"/>
          <w:lang w:val="hy-AM"/>
        </w:rPr>
        <w:t>Ընդ</w:t>
      </w:r>
      <w:r w:rsidRPr="0080013D">
        <w:rPr>
          <w:rFonts w:ascii="GHEA Grapalat" w:hAnsi="GHEA Grapalat" w:cs="Sylfaen"/>
          <w:sz w:val="20"/>
          <w:lang w:val="hy-AM"/>
        </w:rPr>
        <w:t xml:space="preserve"> </w:t>
      </w:r>
      <w:r w:rsidRPr="0080013D">
        <w:rPr>
          <w:rFonts w:ascii="GHEA Grapalat" w:hAnsi="GHEA Grapalat" w:cs="Arial"/>
          <w:sz w:val="20"/>
          <w:lang w:val="hy-AM"/>
        </w:rPr>
        <w:t>որում</w:t>
      </w:r>
      <w:r w:rsidRPr="0080013D">
        <w:rPr>
          <w:rFonts w:ascii="GHEA Grapalat" w:hAnsi="GHEA Grapalat" w:cs="Sylfaen"/>
          <w:sz w:val="20"/>
          <w:lang w:val="hy-AM"/>
        </w:rPr>
        <w:t xml:space="preserve">, </w:t>
      </w:r>
      <w:r w:rsidRPr="0080013D">
        <w:rPr>
          <w:rFonts w:ascii="GHEA Grapalat" w:hAnsi="GHEA Grapalat" w:cs="Arial"/>
          <w:sz w:val="20"/>
          <w:lang w:val="hy-AM"/>
        </w:rPr>
        <w:t>Գնորդը</w:t>
      </w:r>
      <w:r w:rsidRPr="0080013D">
        <w:rPr>
          <w:rFonts w:ascii="GHEA Grapalat" w:hAnsi="GHEA Grapalat" w:cs="Sylfaen"/>
          <w:sz w:val="20"/>
          <w:lang w:val="hy-AM"/>
        </w:rPr>
        <w:t xml:space="preserve"> </w:t>
      </w:r>
      <w:r w:rsidRPr="0080013D">
        <w:rPr>
          <w:rFonts w:ascii="GHEA Grapalat" w:hAnsi="GHEA Grapalat" w:cs="Arial"/>
          <w:sz w:val="20"/>
          <w:lang w:val="hy-AM"/>
        </w:rPr>
        <w:t>չի</w:t>
      </w:r>
      <w:r w:rsidRPr="0080013D">
        <w:rPr>
          <w:rFonts w:ascii="GHEA Grapalat" w:hAnsi="GHEA Grapalat" w:cs="Sylfaen"/>
          <w:sz w:val="20"/>
          <w:lang w:val="hy-AM"/>
        </w:rPr>
        <w:t xml:space="preserve"> </w:t>
      </w:r>
      <w:r w:rsidRPr="0080013D">
        <w:rPr>
          <w:rFonts w:ascii="GHEA Grapalat" w:hAnsi="GHEA Grapalat" w:cs="Arial"/>
          <w:sz w:val="20"/>
          <w:lang w:val="hy-AM"/>
        </w:rPr>
        <w:t>կրում</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միակողմանի</w:t>
      </w:r>
      <w:r w:rsidRPr="0080013D">
        <w:rPr>
          <w:rFonts w:ascii="GHEA Grapalat" w:hAnsi="GHEA Grapalat" w:cs="Sylfaen"/>
          <w:sz w:val="20"/>
          <w:lang w:val="hy-AM"/>
        </w:rPr>
        <w:t xml:space="preserve"> </w:t>
      </w:r>
      <w:r w:rsidRPr="0080013D">
        <w:rPr>
          <w:rFonts w:ascii="GHEA Grapalat" w:hAnsi="GHEA Grapalat" w:cs="Arial"/>
          <w:sz w:val="20"/>
          <w:lang w:val="hy-AM"/>
        </w:rPr>
        <w:t>լուծման</w:t>
      </w:r>
      <w:r w:rsidRPr="0080013D">
        <w:rPr>
          <w:rFonts w:ascii="GHEA Grapalat" w:hAnsi="GHEA Grapalat" w:cs="Sylfaen"/>
          <w:sz w:val="20"/>
          <w:lang w:val="hy-AM"/>
        </w:rPr>
        <w:t xml:space="preserve"> </w:t>
      </w:r>
      <w:r w:rsidRPr="0080013D">
        <w:rPr>
          <w:rFonts w:ascii="GHEA Grapalat" w:hAnsi="GHEA Grapalat" w:cs="Arial"/>
          <w:sz w:val="20"/>
          <w:lang w:val="hy-AM"/>
        </w:rPr>
        <w:t>հետևանքով</w:t>
      </w:r>
      <w:r w:rsidRPr="0080013D">
        <w:rPr>
          <w:rFonts w:ascii="GHEA Grapalat" w:hAnsi="GHEA Grapalat" w:cs="Sylfaen"/>
          <w:sz w:val="20"/>
          <w:lang w:val="hy-AM"/>
        </w:rPr>
        <w:t xml:space="preserve"> </w:t>
      </w:r>
      <w:r w:rsidRPr="0080013D">
        <w:rPr>
          <w:rFonts w:ascii="GHEA Grapalat" w:hAnsi="GHEA Grapalat" w:cs="Arial"/>
          <w:sz w:val="20"/>
          <w:lang w:val="hy-AM"/>
        </w:rPr>
        <w:t>Վաճառողի</w:t>
      </w:r>
      <w:r w:rsidRPr="0080013D">
        <w:rPr>
          <w:rFonts w:ascii="GHEA Grapalat" w:hAnsi="GHEA Grapalat" w:cs="Sylfaen"/>
          <w:sz w:val="20"/>
          <w:lang w:val="hy-AM"/>
        </w:rPr>
        <w:t xml:space="preserve"> </w:t>
      </w:r>
      <w:r w:rsidRPr="0080013D">
        <w:rPr>
          <w:rFonts w:ascii="GHEA Grapalat" w:hAnsi="GHEA Grapalat" w:cs="Arial"/>
          <w:sz w:val="20"/>
          <w:lang w:val="hy-AM"/>
        </w:rPr>
        <w:t>համար</w:t>
      </w:r>
      <w:r w:rsidRPr="0080013D">
        <w:rPr>
          <w:rFonts w:ascii="GHEA Grapalat" w:hAnsi="GHEA Grapalat" w:cs="Sylfaen"/>
          <w:sz w:val="20"/>
          <w:lang w:val="hy-AM"/>
        </w:rPr>
        <w:t xml:space="preserve"> </w:t>
      </w:r>
      <w:r w:rsidRPr="0080013D">
        <w:rPr>
          <w:rFonts w:ascii="GHEA Grapalat" w:hAnsi="GHEA Grapalat" w:cs="Arial"/>
          <w:sz w:val="20"/>
          <w:lang w:val="hy-AM"/>
        </w:rPr>
        <w:t>առաջացող</w:t>
      </w:r>
      <w:r w:rsidRPr="0080013D">
        <w:rPr>
          <w:rFonts w:ascii="GHEA Grapalat" w:hAnsi="GHEA Grapalat" w:cs="Sylfaen"/>
          <w:sz w:val="20"/>
          <w:lang w:val="hy-AM"/>
        </w:rPr>
        <w:t xml:space="preserve"> </w:t>
      </w:r>
      <w:r w:rsidRPr="0080013D">
        <w:rPr>
          <w:rFonts w:ascii="GHEA Grapalat" w:hAnsi="GHEA Grapalat" w:cs="Arial"/>
          <w:sz w:val="20"/>
          <w:lang w:val="hy-AM"/>
        </w:rPr>
        <w:t>վնասների</w:t>
      </w:r>
      <w:r w:rsidRPr="0080013D">
        <w:rPr>
          <w:rFonts w:ascii="GHEA Grapalat" w:hAnsi="GHEA Grapalat" w:cs="Sylfaen"/>
          <w:sz w:val="20"/>
          <w:lang w:val="hy-AM"/>
        </w:rPr>
        <w:t xml:space="preserve"> </w:t>
      </w:r>
      <w:r w:rsidRPr="0080013D">
        <w:rPr>
          <w:rFonts w:ascii="GHEA Grapalat" w:hAnsi="GHEA Grapalat" w:cs="Arial"/>
          <w:sz w:val="20"/>
          <w:lang w:val="hy-AM"/>
        </w:rPr>
        <w:t>կամ</w:t>
      </w:r>
      <w:r w:rsidRPr="0080013D">
        <w:rPr>
          <w:rFonts w:ascii="GHEA Grapalat" w:hAnsi="GHEA Grapalat" w:cs="Sylfaen"/>
          <w:sz w:val="20"/>
          <w:lang w:val="hy-AM"/>
        </w:rPr>
        <w:t xml:space="preserve"> </w:t>
      </w:r>
      <w:r w:rsidRPr="0080013D">
        <w:rPr>
          <w:rFonts w:ascii="GHEA Grapalat" w:hAnsi="GHEA Grapalat" w:cs="Arial"/>
          <w:sz w:val="20"/>
          <w:lang w:val="hy-AM"/>
        </w:rPr>
        <w:t>բաց</w:t>
      </w:r>
      <w:r w:rsidRPr="0080013D">
        <w:rPr>
          <w:rFonts w:ascii="GHEA Grapalat" w:hAnsi="GHEA Grapalat" w:cs="Sylfaen"/>
          <w:sz w:val="20"/>
          <w:lang w:val="hy-AM"/>
        </w:rPr>
        <w:t xml:space="preserve"> </w:t>
      </w:r>
      <w:r w:rsidRPr="0080013D">
        <w:rPr>
          <w:rFonts w:ascii="GHEA Grapalat" w:hAnsi="GHEA Grapalat" w:cs="Arial"/>
          <w:sz w:val="20"/>
          <w:lang w:val="hy-AM"/>
        </w:rPr>
        <w:t>թողնված</w:t>
      </w:r>
      <w:r w:rsidRPr="0080013D">
        <w:rPr>
          <w:rFonts w:ascii="GHEA Grapalat" w:hAnsi="GHEA Grapalat" w:cs="Sylfaen"/>
          <w:sz w:val="20"/>
          <w:lang w:val="hy-AM"/>
        </w:rPr>
        <w:t xml:space="preserve"> </w:t>
      </w:r>
      <w:r w:rsidRPr="0080013D">
        <w:rPr>
          <w:rFonts w:ascii="GHEA Grapalat" w:hAnsi="GHEA Grapalat" w:cs="Arial"/>
          <w:sz w:val="20"/>
          <w:lang w:val="hy-AM"/>
        </w:rPr>
        <w:t>օգուտի</w:t>
      </w:r>
      <w:r w:rsidRPr="0080013D">
        <w:rPr>
          <w:rFonts w:ascii="GHEA Grapalat" w:hAnsi="GHEA Grapalat" w:cs="Sylfaen"/>
          <w:sz w:val="20"/>
          <w:lang w:val="hy-AM"/>
        </w:rPr>
        <w:t xml:space="preserve"> </w:t>
      </w:r>
      <w:r w:rsidRPr="0080013D">
        <w:rPr>
          <w:rFonts w:ascii="GHEA Grapalat" w:hAnsi="GHEA Grapalat" w:cs="Arial"/>
          <w:sz w:val="20"/>
          <w:lang w:val="hy-AM"/>
        </w:rPr>
        <w:t>ռիսկը</w:t>
      </w:r>
      <w:r w:rsidRPr="0080013D">
        <w:rPr>
          <w:rFonts w:ascii="GHEA Grapalat" w:hAnsi="GHEA Grapalat" w:cs="Sylfaen"/>
          <w:sz w:val="20"/>
          <w:lang w:val="hy-AM"/>
        </w:rPr>
        <w:t xml:space="preserve">, </w:t>
      </w:r>
      <w:r w:rsidRPr="0080013D">
        <w:rPr>
          <w:rFonts w:ascii="GHEA Grapalat" w:hAnsi="GHEA Grapalat" w:cs="Arial"/>
          <w:sz w:val="20"/>
          <w:lang w:val="hy-AM"/>
        </w:rPr>
        <w:t>իսկ</w:t>
      </w:r>
      <w:r w:rsidRPr="0080013D">
        <w:rPr>
          <w:rFonts w:ascii="GHEA Grapalat" w:hAnsi="GHEA Grapalat" w:cs="Sylfaen"/>
          <w:sz w:val="20"/>
          <w:lang w:val="hy-AM"/>
        </w:rPr>
        <w:t xml:space="preserve"> </w:t>
      </w:r>
      <w:r w:rsidRPr="0080013D">
        <w:rPr>
          <w:rFonts w:ascii="GHEA Grapalat" w:hAnsi="GHEA Grapalat" w:cs="Arial"/>
          <w:sz w:val="20"/>
          <w:lang w:val="hy-AM"/>
        </w:rPr>
        <w:t>վերջինս</w:t>
      </w:r>
      <w:r w:rsidRPr="0080013D">
        <w:rPr>
          <w:rFonts w:ascii="GHEA Grapalat" w:hAnsi="GHEA Grapalat" w:cs="Sylfaen"/>
          <w:sz w:val="20"/>
          <w:lang w:val="hy-AM"/>
        </w:rPr>
        <w:t xml:space="preserve"> </w:t>
      </w:r>
      <w:r w:rsidRPr="0080013D">
        <w:rPr>
          <w:rFonts w:ascii="GHEA Grapalat" w:hAnsi="GHEA Grapalat" w:cs="Arial"/>
          <w:sz w:val="20"/>
          <w:lang w:val="hy-AM"/>
        </w:rPr>
        <w:t>պարտավոր</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Հայաստանի</w:t>
      </w:r>
      <w:r w:rsidRPr="0080013D">
        <w:rPr>
          <w:rFonts w:ascii="GHEA Grapalat" w:hAnsi="GHEA Grapalat" w:cs="Sylfaen"/>
          <w:sz w:val="20"/>
          <w:lang w:val="hy-AM"/>
        </w:rPr>
        <w:t xml:space="preserve"> </w:t>
      </w:r>
      <w:r w:rsidRPr="0080013D">
        <w:rPr>
          <w:rFonts w:ascii="GHEA Grapalat" w:hAnsi="GHEA Grapalat" w:cs="Arial"/>
          <w:sz w:val="20"/>
          <w:lang w:val="hy-AM"/>
        </w:rPr>
        <w:t>Հանրապետության</w:t>
      </w:r>
      <w:r w:rsidRPr="0080013D">
        <w:rPr>
          <w:rFonts w:ascii="GHEA Grapalat" w:hAnsi="GHEA Grapalat" w:cs="Sylfaen"/>
          <w:sz w:val="20"/>
          <w:lang w:val="hy-AM"/>
        </w:rPr>
        <w:t xml:space="preserve"> </w:t>
      </w:r>
      <w:r w:rsidRPr="0080013D">
        <w:rPr>
          <w:rFonts w:ascii="GHEA Grapalat" w:hAnsi="GHEA Grapalat" w:cs="Arial"/>
          <w:sz w:val="20"/>
          <w:lang w:val="hy-AM"/>
        </w:rPr>
        <w:t>օրենքով</w:t>
      </w:r>
      <w:r w:rsidRPr="0080013D">
        <w:rPr>
          <w:rFonts w:ascii="GHEA Grapalat" w:hAnsi="GHEA Grapalat" w:cs="Sylfaen"/>
          <w:sz w:val="20"/>
          <w:lang w:val="hy-AM"/>
        </w:rPr>
        <w:t xml:space="preserve"> </w:t>
      </w:r>
      <w:r w:rsidRPr="0080013D">
        <w:rPr>
          <w:rFonts w:ascii="GHEA Grapalat" w:hAnsi="GHEA Grapalat" w:cs="Arial"/>
          <w:sz w:val="20"/>
          <w:lang w:val="hy-AM"/>
        </w:rPr>
        <w:t>սահմանված</w:t>
      </w:r>
      <w:r w:rsidRPr="0080013D">
        <w:rPr>
          <w:rFonts w:ascii="GHEA Grapalat" w:hAnsi="GHEA Grapalat" w:cs="Sylfaen"/>
          <w:sz w:val="20"/>
          <w:lang w:val="hy-AM"/>
        </w:rPr>
        <w:t xml:space="preserve"> </w:t>
      </w:r>
      <w:r w:rsidRPr="0080013D">
        <w:rPr>
          <w:rFonts w:ascii="GHEA Grapalat" w:hAnsi="GHEA Grapalat" w:cs="Arial"/>
          <w:sz w:val="20"/>
          <w:lang w:val="hy-AM"/>
        </w:rPr>
        <w:t>կարգով</w:t>
      </w:r>
      <w:r w:rsidRPr="0080013D">
        <w:rPr>
          <w:rFonts w:ascii="GHEA Grapalat" w:hAnsi="GHEA Grapalat" w:cs="Sylfaen"/>
          <w:sz w:val="20"/>
          <w:lang w:val="hy-AM"/>
        </w:rPr>
        <w:t xml:space="preserve"> </w:t>
      </w:r>
      <w:r w:rsidRPr="0080013D">
        <w:rPr>
          <w:rFonts w:ascii="GHEA Grapalat" w:hAnsi="GHEA Grapalat" w:cs="Arial"/>
          <w:sz w:val="20"/>
          <w:lang w:val="hy-AM"/>
        </w:rPr>
        <w:t>փոխհատուցել</w:t>
      </w:r>
      <w:r w:rsidRPr="0080013D">
        <w:rPr>
          <w:rFonts w:ascii="GHEA Grapalat" w:hAnsi="GHEA Grapalat" w:cs="Sylfaen"/>
          <w:sz w:val="20"/>
          <w:lang w:val="hy-AM"/>
        </w:rPr>
        <w:t xml:space="preserve"> </w:t>
      </w:r>
      <w:r w:rsidRPr="0080013D">
        <w:rPr>
          <w:rFonts w:ascii="GHEA Grapalat" w:hAnsi="GHEA Grapalat" w:cs="Arial"/>
          <w:sz w:val="20"/>
          <w:lang w:val="hy-AM"/>
        </w:rPr>
        <w:t>իր</w:t>
      </w:r>
      <w:r w:rsidRPr="0080013D">
        <w:rPr>
          <w:rFonts w:ascii="GHEA Grapalat" w:hAnsi="GHEA Grapalat" w:cs="Sylfaen"/>
          <w:sz w:val="20"/>
          <w:lang w:val="hy-AM"/>
        </w:rPr>
        <w:t xml:space="preserve"> </w:t>
      </w:r>
      <w:r w:rsidRPr="0080013D">
        <w:rPr>
          <w:rFonts w:ascii="GHEA Grapalat" w:hAnsi="GHEA Grapalat" w:cs="Arial"/>
          <w:sz w:val="20"/>
          <w:lang w:val="hy-AM"/>
        </w:rPr>
        <w:t>մեղքով</w:t>
      </w:r>
      <w:r w:rsidRPr="0080013D">
        <w:rPr>
          <w:rFonts w:ascii="GHEA Grapalat" w:hAnsi="GHEA Grapalat" w:cs="Sylfaen"/>
          <w:sz w:val="20"/>
          <w:lang w:val="hy-AM"/>
        </w:rPr>
        <w:t xml:space="preserve"> </w:t>
      </w:r>
      <w:r w:rsidRPr="0080013D">
        <w:rPr>
          <w:rFonts w:ascii="GHEA Grapalat" w:hAnsi="GHEA Grapalat" w:cs="Arial"/>
          <w:sz w:val="20"/>
          <w:lang w:val="hy-AM"/>
        </w:rPr>
        <w:t>Գնորդի</w:t>
      </w:r>
      <w:r w:rsidRPr="0080013D">
        <w:rPr>
          <w:rFonts w:ascii="GHEA Grapalat" w:hAnsi="GHEA Grapalat" w:cs="Sylfaen"/>
          <w:sz w:val="20"/>
          <w:lang w:val="hy-AM"/>
        </w:rPr>
        <w:t xml:space="preserve"> </w:t>
      </w:r>
      <w:r w:rsidRPr="0080013D">
        <w:rPr>
          <w:rFonts w:ascii="GHEA Grapalat" w:hAnsi="GHEA Grapalat" w:cs="Arial"/>
          <w:sz w:val="20"/>
          <w:lang w:val="hy-AM"/>
        </w:rPr>
        <w:t>կրած</w:t>
      </w:r>
      <w:r w:rsidRPr="0080013D">
        <w:rPr>
          <w:rFonts w:ascii="GHEA Grapalat" w:hAnsi="GHEA Grapalat" w:cs="Sylfaen"/>
          <w:sz w:val="20"/>
          <w:lang w:val="hy-AM"/>
        </w:rPr>
        <w:t xml:space="preserve"> </w:t>
      </w:r>
      <w:r w:rsidRPr="0080013D">
        <w:rPr>
          <w:rFonts w:ascii="GHEA Grapalat" w:hAnsi="GHEA Grapalat" w:cs="Arial"/>
          <w:sz w:val="20"/>
          <w:lang w:val="hy-AM"/>
        </w:rPr>
        <w:t>վնասներն</w:t>
      </w:r>
      <w:r w:rsidRPr="0080013D">
        <w:rPr>
          <w:rFonts w:ascii="GHEA Grapalat" w:hAnsi="GHEA Grapalat" w:cs="Sylfaen"/>
          <w:sz w:val="20"/>
          <w:lang w:val="hy-AM"/>
        </w:rPr>
        <w:t xml:space="preserve"> </w:t>
      </w:r>
      <w:r w:rsidRPr="0080013D">
        <w:rPr>
          <w:rFonts w:ascii="GHEA Grapalat" w:hAnsi="GHEA Grapalat" w:cs="Arial"/>
          <w:sz w:val="20"/>
          <w:lang w:val="hy-AM"/>
        </w:rPr>
        <w:t>այն</w:t>
      </w:r>
      <w:r w:rsidRPr="0080013D">
        <w:rPr>
          <w:rFonts w:ascii="GHEA Grapalat" w:hAnsi="GHEA Grapalat" w:cs="Sylfaen"/>
          <w:sz w:val="20"/>
          <w:lang w:val="hy-AM"/>
        </w:rPr>
        <w:t xml:space="preserve"> </w:t>
      </w:r>
      <w:r w:rsidRPr="0080013D">
        <w:rPr>
          <w:rFonts w:ascii="GHEA Grapalat" w:hAnsi="GHEA Grapalat" w:cs="Arial"/>
          <w:sz w:val="20"/>
          <w:lang w:val="hy-AM"/>
        </w:rPr>
        <w:t>ծավալով</w:t>
      </w:r>
      <w:r w:rsidRPr="0080013D">
        <w:rPr>
          <w:rFonts w:ascii="GHEA Grapalat" w:hAnsi="GHEA Grapalat" w:cs="Sylfaen"/>
          <w:sz w:val="20"/>
          <w:lang w:val="hy-AM"/>
        </w:rPr>
        <w:t xml:space="preserve">, </w:t>
      </w:r>
      <w:r w:rsidRPr="0080013D">
        <w:rPr>
          <w:rFonts w:ascii="GHEA Grapalat" w:hAnsi="GHEA Grapalat" w:cs="Arial"/>
          <w:sz w:val="20"/>
          <w:lang w:val="hy-AM"/>
        </w:rPr>
        <w:t>որի</w:t>
      </w:r>
      <w:r w:rsidRPr="0080013D">
        <w:rPr>
          <w:rFonts w:ascii="GHEA Grapalat" w:hAnsi="GHEA Grapalat" w:cs="Sylfaen"/>
          <w:sz w:val="20"/>
          <w:lang w:val="hy-AM"/>
        </w:rPr>
        <w:t xml:space="preserve"> </w:t>
      </w:r>
      <w:r w:rsidRPr="0080013D">
        <w:rPr>
          <w:rFonts w:ascii="GHEA Grapalat" w:hAnsi="GHEA Grapalat" w:cs="Arial"/>
          <w:sz w:val="20"/>
          <w:lang w:val="hy-AM"/>
        </w:rPr>
        <w:t>մասով</w:t>
      </w:r>
      <w:r w:rsidRPr="0080013D">
        <w:rPr>
          <w:rFonts w:ascii="GHEA Grapalat" w:hAnsi="GHEA Grapalat" w:cs="Sylfaen"/>
          <w:sz w:val="20"/>
          <w:lang w:val="hy-AM"/>
        </w:rPr>
        <w:t xml:space="preserve"> </w:t>
      </w:r>
      <w:r w:rsidRPr="0080013D">
        <w:rPr>
          <w:rFonts w:ascii="GHEA Grapalat" w:hAnsi="GHEA Grapalat" w:cs="Arial"/>
          <w:sz w:val="20"/>
          <w:lang w:val="hy-AM"/>
        </w:rPr>
        <w:t>պայմանագիրը</w:t>
      </w:r>
      <w:r w:rsidRPr="0080013D">
        <w:rPr>
          <w:rFonts w:ascii="GHEA Grapalat" w:hAnsi="GHEA Grapalat" w:cs="Sylfaen"/>
          <w:sz w:val="20"/>
          <w:lang w:val="hy-AM"/>
        </w:rPr>
        <w:t xml:space="preserve"> </w:t>
      </w:r>
      <w:r w:rsidRPr="0080013D">
        <w:rPr>
          <w:rFonts w:ascii="GHEA Grapalat" w:hAnsi="GHEA Grapalat" w:cs="Arial"/>
          <w:sz w:val="20"/>
          <w:lang w:val="hy-AM"/>
        </w:rPr>
        <w:t>լուծվել</w:t>
      </w:r>
      <w:r w:rsidRPr="0080013D">
        <w:rPr>
          <w:rFonts w:ascii="GHEA Grapalat" w:hAnsi="GHEA Grapalat" w:cs="Sylfaen"/>
          <w:sz w:val="20"/>
          <w:lang w:val="hy-AM"/>
        </w:rPr>
        <w:t xml:space="preserve"> </w:t>
      </w:r>
      <w:r w:rsidRPr="0080013D">
        <w:rPr>
          <w:rFonts w:ascii="GHEA Grapalat" w:hAnsi="GHEA Grapalat" w:cs="Arial"/>
          <w:sz w:val="20"/>
          <w:lang w:val="hy-AM"/>
        </w:rPr>
        <w:t>է։</w:t>
      </w:r>
    </w:p>
    <w:p w:rsidR="002005FB" w:rsidRPr="0080013D" w:rsidRDefault="002005FB" w:rsidP="002005FB">
      <w:pPr>
        <w:tabs>
          <w:tab w:val="left" w:pos="1276"/>
        </w:tabs>
        <w:ind w:firstLine="720"/>
        <w:jc w:val="both"/>
        <w:rPr>
          <w:rFonts w:ascii="GHEA Grapalat" w:hAnsi="GHEA Grapalat" w:cs="Sylfaen"/>
          <w:sz w:val="20"/>
          <w:lang w:val="hy-AM"/>
        </w:rPr>
      </w:pPr>
      <w:r w:rsidRPr="0080013D">
        <w:rPr>
          <w:rFonts w:ascii="GHEA Grapalat" w:hAnsi="GHEA Grapalat" w:cs="Sylfaen"/>
          <w:sz w:val="20"/>
          <w:lang w:val="hy-AM"/>
        </w:rPr>
        <w:t xml:space="preserve">8.4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հետ</w:t>
      </w:r>
      <w:r w:rsidRPr="0080013D">
        <w:rPr>
          <w:rFonts w:ascii="GHEA Grapalat" w:hAnsi="GHEA Grapalat" w:cs="Sylfaen"/>
          <w:sz w:val="20"/>
          <w:lang w:val="hy-AM"/>
        </w:rPr>
        <w:t xml:space="preserve"> </w:t>
      </w:r>
      <w:r w:rsidRPr="0080013D">
        <w:rPr>
          <w:rFonts w:ascii="GHEA Grapalat" w:hAnsi="GHEA Grapalat" w:cs="Arial"/>
          <w:sz w:val="20"/>
          <w:lang w:val="hy-AM"/>
        </w:rPr>
        <w:t>կապված</w:t>
      </w:r>
      <w:r w:rsidRPr="0080013D">
        <w:rPr>
          <w:rFonts w:ascii="GHEA Grapalat" w:hAnsi="GHEA Grapalat" w:cs="Sylfaen"/>
          <w:sz w:val="20"/>
          <w:lang w:val="hy-AM"/>
        </w:rPr>
        <w:t xml:space="preserve"> </w:t>
      </w:r>
      <w:r w:rsidRPr="0080013D">
        <w:rPr>
          <w:rFonts w:ascii="GHEA Grapalat" w:hAnsi="GHEA Grapalat" w:cs="Arial"/>
          <w:sz w:val="20"/>
          <w:lang w:val="hy-AM"/>
        </w:rPr>
        <w:t>վեճերը</w:t>
      </w:r>
      <w:r w:rsidRPr="0080013D">
        <w:rPr>
          <w:rFonts w:ascii="GHEA Grapalat" w:hAnsi="GHEA Grapalat" w:cs="Sylfaen"/>
          <w:sz w:val="20"/>
          <w:lang w:val="hy-AM"/>
        </w:rPr>
        <w:t xml:space="preserve"> </w:t>
      </w:r>
      <w:r w:rsidRPr="0080013D">
        <w:rPr>
          <w:rFonts w:ascii="GHEA Grapalat" w:hAnsi="GHEA Grapalat" w:cs="Arial"/>
          <w:sz w:val="20"/>
          <w:lang w:val="hy-AM"/>
        </w:rPr>
        <w:t>ենթակա</w:t>
      </w:r>
      <w:r w:rsidRPr="0080013D">
        <w:rPr>
          <w:rFonts w:ascii="GHEA Grapalat" w:hAnsi="GHEA Grapalat" w:cs="Sylfaen"/>
          <w:sz w:val="20"/>
          <w:lang w:val="hy-AM"/>
        </w:rPr>
        <w:t xml:space="preserve"> </w:t>
      </w:r>
      <w:r w:rsidRPr="0080013D">
        <w:rPr>
          <w:rFonts w:ascii="GHEA Grapalat" w:hAnsi="GHEA Grapalat" w:cs="Arial"/>
          <w:sz w:val="20"/>
          <w:lang w:val="hy-AM"/>
        </w:rPr>
        <w:t>են</w:t>
      </w:r>
      <w:r w:rsidRPr="0080013D">
        <w:rPr>
          <w:rFonts w:ascii="GHEA Grapalat" w:hAnsi="GHEA Grapalat" w:cs="Sylfaen"/>
          <w:sz w:val="20"/>
          <w:lang w:val="hy-AM"/>
        </w:rPr>
        <w:t xml:space="preserve"> </w:t>
      </w:r>
      <w:r w:rsidRPr="0080013D">
        <w:rPr>
          <w:rFonts w:ascii="GHEA Grapalat" w:hAnsi="GHEA Grapalat" w:cs="Arial"/>
          <w:sz w:val="20"/>
          <w:lang w:val="hy-AM"/>
        </w:rPr>
        <w:t>քննության</w:t>
      </w:r>
      <w:r w:rsidRPr="0080013D">
        <w:rPr>
          <w:rFonts w:ascii="GHEA Grapalat" w:hAnsi="GHEA Grapalat" w:cs="Sylfaen"/>
          <w:sz w:val="20"/>
          <w:lang w:val="hy-AM"/>
        </w:rPr>
        <w:t xml:space="preserve"> </w:t>
      </w:r>
      <w:r w:rsidRPr="0080013D">
        <w:rPr>
          <w:rFonts w:ascii="GHEA Grapalat" w:hAnsi="GHEA Grapalat" w:cs="Arial"/>
          <w:sz w:val="20"/>
          <w:lang w:val="hy-AM"/>
        </w:rPr>
        <w:t>Հայաստանի</w:t>
      </w:r>
      <w:r w:rsidRPr="0080013D">
        <w:rPr>
          <w:rFonts w:ascii="GHEA Grapalat" w:hAnsi="GHEA Grapalat" w:cs="Sylfaen"/>
          <w:sz w:val="20"/>
          <w:lang w:val="hy-AM"/>
        </w:rPr>
        <w:t xml:space="preserve"> </w:t>
      </w:r>
      <w:r w:rsidRPr="0080013D">
        <w:rPr>
          <w:rFonts w:ascii="GHEA Grapalat" w:hAnsi="GHEA Grapalat" w:cs="Arial"/>
          <w:sz w:val="20"/>
          <w:lang w:val="hy-AM"/>
        </w:rPr>
        <w:t>Հանրապետության</w:t>
      </w:r>
      <w:r w:rsidRPr="0080013D">
        <w:rPr>
          <w:rFonts w:ascii="GHEA Grapalat" w:hAnsi="GHEA Grapalat" w:cs="Sylfaen"/>
          <w:sz w:val="20"/>
          <w:lang w:val="hy-AM"/>
        </w:rPr>
        <w:t xml:space="preserve"> </w:t>
      </w:r>
      <w:r w:rsidRPr="0080013D">
        <w:rPr>
          <w:rFonts w:ascii="GHEA Grapalat" w:hAnsi="GHEA Grapalat" w:cs="Arial"/>
          <w:sz w:val="20"/>
          <w:lang w:val="hy-AM"/>
        </w:rPr>
        <w:t>դատարաններում։</w:t>
      </w:r>
    </w:p>
    <w:p w:rsidR="002005FB" w:rsidRPr="0080013D" w:rsidRDefault="002005FB" w:rsidP="002005FB">
      <w:pPr>
        <w:tabs>
          <w:tab w:val="left" w:pos="1276"/>
        </w:tabs>
        <w:ind w:firstLine="720"/>
        <w:jc w:val="both"/>
        <w:rPr>
          <w:rFonts w:ascii="GHEA Grapalat" w:hAnsi="GHEA Grapalat" w:cs="Sylfaen"/>
          <w:sz w:val="20"/>
          <w:lang w:val="hy-AM"/>
        </w:rPr>
      </w:pPr>
      <w:r w:rsidRPr="0080013D">
        <w:rPr>
          <w:rFonts w:ascii="GHEA Grapalat" w:hAnsi="GHEA Grapalat" w:cs="Sylfaen"/>
          <w:sz w:val="20"/>
          <w:lang w:val="hy-AM"/>
        </w:rPr>
        <w:t>8.5</w:t>
      </w:r>
      <w:r w:rsidRPr="0080013D">
        <w:rPr>
          <w:rFonts w:ascii="GHEA Grapalat" w:hAnsi="GHEA Grapalat" w:cs="Sylfaen"/>
          <w:sz w:val="20"/>
          <w:lang w:val="hy-AM"/>
        </w:rPr>
        <w:tab/>
      </w:r>
      <w:r w:rsidRPr="0080013D">
        <w:rPr>
          <w:rFonts w:ascii="GHEA Grapalat" w:hAnsi="GHEA Grapalat" w:cs="Arial"/>
          <w:sz w:val="20"/>
          <w:lang w:val="hy-AM"/>
        </w:rPr>
        <w:t>Պայմանագրում</w:t>
      </w:r>
      <w:r w:rsidRPr="0080013D">
        <w:rPr>
          <w:rFonts w:ascii="GHEA Grapalat" w:hAnsi="GHEA Grapalat" w:cs="Sylfaen"/>
          <w:sz w:val="20"/>
          <w:lang w:val="hy-AM"/>
        </w:rPr>
        <w:t xml:space="preserve"> </w:t>
      </w:r>
      <w:r w:rsidRPr="0080013D">
        <w:rPr>
          <w:rFonts w:ascii="GHEA Grapalat" w:hAnsi="GHEA Grapalat" w:cs="Arial"/>
          <w:sz w:val="20"/>
          <w:lang w:val="hy-AM"/>
        </w:rPr>
        <w:t>փոփոխություններ</w:t>
      </w:r>
      <w:r w:rsidRPr="0080013D">
        <w:rPr>
          <w:rFonts w:ascii="GHEA Grapalat" w:hAnsi="GHEA Grapalat" w:cs="Sylfaen"/>
          <w:sz w:val="20"/>
          <w:lang w:val="hy-AM"/>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Arial"/>
          <w:sz w:val="20"/>
          <w:lang w:val="hy-AM"/>
        </w:rPr>
        <w:t>լրացումներ</w:t>
      </w:r>
      <w:r w:rsidRPr="0080013D">
        <w:rPr>
          <w:rFonts w:ascii="GHEA Grapalat" w:hAnsi="GHEA Grapalat" w:cs="Sylfaen"/>
          <w:sz w:val="20"/>
          <w:lang w:val="hy-AM"/>
        </w:rPr>
        <w:t xml:space="preserve"> </w:t>
      </w:r>
      <w:r w:rsidRPr="0080013D">
        <w:rPr>
          <w:rFonts w:ascii="GHEA Grapalat" w:hAnsi="GHEA Grapalat" w:cs="Arial"/>
          <w:sz w:val="20"/>
          <w:lang w:val="hy-AM"/>
        </w:rPr>
        <w:t>կարող</w:t>
      </w:r>
      <w:r w:rsidRPr="0080013D">
        <w:rPr>
          <w:rFonts w:ascii="GHEA Grapalat" w:hAnsi="GHEA Grapalat" w:cs="Sylfaen"/>
          <w:sz w:val="20"/>
          <w:lang w:val="hy-AM"/>
        </w:rPr>
        <w:t xml:space="preserve"> </w:t>
      </w:r>
      <w:r w:rsidRPr="0080013D">
        <w:rPr>
          <w:rFonts w:ascii="GHEA Grapalat" w:hAnsi="GHEA Grapalat" w:cs="Arial"/>
          <w:sz w:val="20"/>
          <w:lang w:val="hy-AM"/>
        </w:rPr>
        <w:t>են</w:t>
      </w:r>
      <w:r w:rsidRPr="0080013D">
        <w:rPr>
          <w:rFonts w:ascii="GHEA Grapalat" w:hAnsi="GHEA Grapalat" w:cs="Sylfaen"/>
          <w:sz w:val="20"/>
          <w:lang w:val="hy-AM"/>
        </w:rPr>
        <w:t xml:space="preserve"> </w:t>
      </w:r>
      <w:r w:rsidRPr="0080013D">
        <w:rPr>
          <w:rFonts w:ascii="GHEA Grapalat" w:hAnsi="GHEA Grapalat" w:cs="Arial"/>
          <w:sz w:val="20"/>
          <w:lang w:val="hy-AM"/>
        </w:rPr>
        <w:t>կատարվել</w:t>
      </w:r>
      <w:r w:rsidRPr="0080013D">
        <w:rPr>
          <w:rFonts w:ascii="GHEA Grapalat" w:hAnsi="GHEA Grapalat" w:cs="Sylfaen"/>
          <w:sz w:val="20"/>
          <w:lang w:val="hy-AM"/>
        </w:rPr>
        <w:t xml:space="preserve"> </w:t>
      </w:r>
      <w:r w:rsidRPr="0080013D">
        <w:rPr>
          <w:rFonts w:ascii="GHEA Grapalat" w:hAnsi="GHEA Grapalat" w:cs="Arial"/>
          <w:sz w:val="20"/>
          <w:lang w:val="hy-AM"/>
        </w:rPr>
        <w:t>միայն</w:t>
      </w:r>
      <w:r w:rsidRPr="0080013D">
        <w:rPr>
          <w:rFonts w:ascii="GHEA Grapalat" w:hAnsi="GHEA Grapalat" w:cs="Sylfaen"/>
          <w:sz w:val="20"/>
          <w:lang w:val="hy-AM"/>
        </w:rPr>
        <w:t xml:space="preserve"> </w:t>
      </w:r>
      <w:r w:rsidRPr="0080013D">
        <w:rPr>
          <w:rFonts w:ascii="GHEA Grapalat" w:hAnsi="GHEA Grapalat" w:cs="Arial"/>
          <w:sz w:val="20"/>
          <w:lang w:val="hy-AM"/>
        </w:rPr>
        <w:t>Կողմերի</w:t>
      </w:r>
      <w:r w:rsidRPr="0080013D">
        <w:rPr>
          <w:rFonts w:ascii="GHEA Grapalat" w:hAnsi="GHEA Grapalat" w:cs="Sylfaen"/>
          <w:sz w:val="20"/>
          <w:lang w:val="hy-AM"/>
        </w:rPr>
        <w:t xml:space="preserve"> </w:t>
      </w:r>
      <w:r w:rsidRPr="0080013D">
        <w:rPr>
          <w:rFonts w:ascii="GHEA Grapalat" w:hAnsi="GHEA Grapalat" w:cs="Arial"/>
          <w:sz w:val="20"/>
          <w:lang w:val="hy-AM"/>
        </w:rPr>
        <w:t>փոխադարձ</w:t>
      </w:r>
      <w:r w:rsidRPr="0080013D">
        <w:rPr>
          <w:rFonts w:ascii="GHEA Grapalat" w:hAnsi="GHEA Grapalat" w:cs="Sylfaen"/>
          <w:sz w:val="20"/>
          <w:lang w:val="hy-AM"/>
        </w:rPr>
        <w:t xml:space="preserve"> </w:t>
      </w:r>
      <w:r w:rsidRPr="0080013D">
        <w:rPr>
          <w:rFonts w:ascii="GHEA Grapalat" w:hAnsi="GHEA Grapalat" w:cs="Arial"/>
          <w:sz w:val="20"/>
          <w:lang w:val="hy-AM"/>
        </w:rPr>
        <w:t>համաձայնությամբ</w:t>
      </w:r>
      <w:r w:rsidRPr="0080013D">
        <w:rPr>
          <w:rFonts w:ascii="GHEA Grapalat" w:hAnsi="GHEA Grapalat" w:cs="Sylfaen"/>
          <w:sz w:val="20"/>
          <w:lang w:val="hy-AM"/>
        </w:rPr>
        <w:t xml:space="preserve">` </w:t>
      </w:r>
      <w:r w:rsidRPr="0080013D">
        <w:rPr>
          <w:rFonts w:ascii="GHEA Grapalat" w:hAnsi="GHEA Grapalat" w:cs="Arial"/>
          <w:sz w:val="20"/>
          <w:lang w:val="hy-AM"/>
        </w:rPr>
        <w:t>համաձայնագիր</w:t>
      </w:r>
      <w:r w:rsidRPr="0080013D">
        <w:rPr>
          <w:rFonts w:ascii="GHEA Grapalat" w:hAnsi="GHEA Grapalat" w:cs="Sylfaen"/>
          <w:sz w:val="20"/>
          <w:lang w:val="hy-AM"/>
        </w:rPr>
        <w:t xml:space="preserve"> </w:t>
      </w:r>
      <w:r w:rsidRPr="0080013D">
        <w:rPr>
          <w:rFonts w:ascii="GHEA Grapalat" w:hAnsi="GHEA Grapalat" w:cs="Arial"/>
          <w:sz w:val="20"/>
          <w:lang w:val="hy-AM"/>
        </w:rPr>
        <w:t>կնքելու</w:t>
      </w:r>
      <w:r w:rsidRPr="0080013D">
        <w:rPr>
          <w:rFonts w:ascii="GHEA Grapalat" w:hAnsi="GHEA Grapalat" w:cs="Sylfaen"/>
          <w:sz w:val="20"/>
          <w:lang w:val="hy-AM"/>
        </w:rPr>
        <w:t xml:space="preserve"> </w:t>
      </w:r>
      <w:r w:rsidRPr="0080013D">
        <w:rPr>
          <w:rFonts w:ascii="GHEA Grapalat" w:hAnsi="GHEA Grapalat" w:cs="Arial"/>
          <w:sz w:val="20"/>
          <w:lang w:val="hy-AM"/>
        </w:rPr>
        <w:t>միջոցով</w:t>
      </w:r>
      <w:r w:rsidRPr="0080013D">
        <w:rPr>
          <w:rFonts w:ascii="GHEA Grapalat" w:hAnsi="GHEA Grapalat" w:cs="Sylfaen"/>
          <w:sz w:val="20"/>
          <w:lang w:val="hy-AM"/>
        </w:rPr>
        <w:t xml:space="preserve">, </w:t>
      </w:r>
      <w:r w:rsidRPr="0080013D">
        <w:rPr>
          <w:rFonts w:ascii="GHEA Grapalat" w:hAnsi="GHEA Grapalat" w:cs="Arial"/>
          <w:sz w:val="20"/>
          <w:lang w:val="hy-AM"/>
        </w:rPr>
        <w:t>որը</w:t>
      </w:r>
      <w:r w:rsidRPr="0080013D">
        <w:rPr>
          <w:rFonts w:ascii="GHEA Grapalat" w:hAnsi="GHEA Grapalat" w:cs="Sylfaen"/>
          <w:sz w:val="20"/>
          <w:lang w:val="hy-AM"/>
        </w:rPr>
        <w:t xml:space="preserve"> </w:t>
      </w:r>
      <w:r w:rsidRPr="0080013D">
        <w:rPr>
          <w:rFonts w:ascii="GHEA Grapalat" w:hAnsi="GHEA Grapalat" w:cs="Arial"/>
          <w:sz w:val="20"/>
          <w:lang w:val="hy-AM"/>
        </w:rPr>
        <w:t>կհանդիսանա</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անբաժանելի</w:t>
      </w:r>
      <w:r w:rsidRPr="0080013D">
        <w:rPr>
          <w:rFonts w:ascii="GHEA Grapalat" w:hAnsi="GHEA Grapalat" w:cs="Sylfaen"/>
          <w:sz w:val="20"/>
          <w:lang w:val="hy-AM"/>
        </w:rPr>
        <w:t xml:space="preserve"> </w:t>
      </w:r>
      <w:r w:rsidRPr="0080013D">
        <w:rPr>
          <w:rFonts w:ascii="GHEA Grapalat" w:hAnsi="GHEA Grapalat" w:cs="Arial"/>
          <w:sz w:val="20"/>
          <w:lang w:val="hy-AM"/>
        </w:rPr>
        <w:t>մասը։</w:t>
      </w:r>
      <w:r w:rsidRPr="0080013D">
        <w:rPr>
          <w:rFonts w:ascii="GHEA Grapalat" w:hAnsi="GHEA Grapalat" w:cs="Sylfaen"/>
          <w:sz w:val="20"/>
          <w:lang w:val="hy-AM"/>
        </w:rPr>
        <w:t xml:space="preserve"> </w:t>
      </w:r>
    </w:p>
    <w:p w:rsidR="002005FB" w:rsidRPr="0080013D" w:rsidRDefault="002005FB" w:rsidP="002005FB">
      <w:pPr>
        <w:tabs>
          <w:tab w:val="left" w:pos="1276"/>
        </w:tabs>
        <w:ind w:firstLine="720"/>
        <w:jc w:val="both"/>
        <w:rPr>
          <w:rFonts w:ascii="GHEA Grapalat" w:hAnsi="GHEA Grapalat" w:cs="Sylfaen"/>
          <w:sz w:val="20"/>
          <w:lang w:val="hy-AM"/>
        </w:rPr>
      </w:pPr>
      <w:r w:rsidRPr="0080013D">
        <w:rPr>
          <w:rFonts w:ascii="GHEA Grapalat" w:hAnsi="GHEA Grapalat" w:cs="Arial"/>
          <w:sz w:val="20"/>
          <w:lang w:val="hy-AM"/>
        </w:rPr>
        <w:t>Արգելվում</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պայմանագրում</w:t>
      </w:r>
      <w:r w:rsidRPr="0080013D">
        <w:rPr>
          <w:rFonts w:ascii="GHEA Grapalat" w:hAnsi="GHEA Grapalat" w:cs="Sylfaen"/>
          <w:sz w:val="20"/>
          <w:lang w:val="hy-AM"/>
        </w:rPr>
        <w:t xml:space="preserve">, </w:t>
      </w:r>
      <w:r w:rsidRPr="0080013D">
        <w:rPr>
          <w:rFonts w:ascii="GHEA Grapalat" w:hAnsi="GHEA Grapalat" w:cs="Arial"/>
          <w:sz w:val="20"/>
          <w:lang w:val="hy-AM"/>
        </w:rPr>
        <w:t>իսկ</w:t>
      </w:r>
      <w:r w:rsidRPr="0080013D">
        <w:rPr>
          <w:rFonts w:ascii="GHEA Grapalat" w:hAnsi="GHEA Grapalat" w:cs="Sylfaen"/>
          <w:sz w:val="20"/>
          <w:lang w:val="hy-AM"/>
        </w:rPr>
        <w:t xml:space="preserve"> </w:t>
      </w:r>
      <w:r w:rsidRPr="0080013D">
        <w:rPr>
          <w:rFonts w:ascii="GHEA Grapalat" w:hAnsi="GHEA Grapalat" w:cs="Arial"/>
          <w:sz w:val="20"/>
          <w:lang w:val="hy-AM"/>
        </w:rPr>
        <w:t>եթե</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գինը</w:t>
      </w:r>
      <w:r w:rsidRPr="0080013D">
        <w:rPr>
          <w:rFonts w:ascii="GHEA Grapalat" w:hAnsi="GHEA Grapalat" w:cs="Sylfaen"/>
          <w:sz w:val="20"/>
          <w:lang w:val="hy-AM"/>
        </w:rPr>
        <w:t xml:space="preserve"> </w:t>
      </w:r>
      <w:r w:rsidRPr="0080013D">
        <w:rPr>
          <w:rFonts w:ascii="GHEA Grapalat" w:hAnsi="GHEA Grapalat" w:cs="Arial"/>
          <w:sz w:val="20"/>
          <w:lang w:val="hy-AM"/>
        </w:rPr>
        <w:t>գործոնային</w:t>
      </w:r>
      <w:r w:rsidRPr="0080013D">
        <w:rPr>
          <w:rFonts w:ascii="GHEA Grapalat" w:hAnsi="GHEA Grapalat" w:cs="Sylfaen"/>
          <w:sz w:val="20"/>
          <w:lang w:val="hy-AM"/>
        </w:rPr>
        <w:t xml:space="preserve"> </w:t>
      </w:r>
      <w:r w:rsidRPr="0080013D">
        <w:rPr>
          <w:rFonts w:ascii="GHEA Grapalat" w:hAnsi="GHEA Grapalat" w:cs="Arial"/>
          <w:sz w:val="20"/>
          <w:lang w:val="hy-AM"/>
        </w:rPr>
        <w:t>է</w:t>
      </w:r>
      <w:r w:rsidRPr="0080013D">
        <w:rPr>
          <w:rFonts w:ascii="GHEA Grapalat" w:hAnsi="GHEA Grapalat" w:cs="Sylfaen"/>
          <w:sz w:val="20"/>
          <w:lang w:val="hy-AM"/>
        </w:rPr>
        <w:t xml:space="preserve">, </w:t>
      </w:r>
      <w:r w:rsidRPr="0080013D">
        <w:rPr>
          <w:rFonts w:ascii="GHEA Grapalat" w:hAnsi="GHEA Grapalat" w:cs="Arial"/>
          <w:sz w:val="20"/>
          <w:lang w:val="hy-AM"/>
        </w:rPr>
        <w:t>ապա</w:t>
      </w:r>
      <w:r w:rsidRPr="0080013D">
        <w:rPr>
          <w:rFonts w:ascii="GHEA Grapalat" w:hAnsi="GHEA Grapalat" w:cs="Sylfaen"/>
          <w:sz w:val="20"/>
          <w:lang w:val="hy-AM"/>
        </w:rPr>
        <w:t xml:space="preserve"> </w:t>
      </w:r>
      <w:r w:rsidRPr="0080013D">
        <w:rPr>
          <w:rFonts w:ascii="GHEA Grapalat" w:hAnsi="GHEA Grapalat" w:cs="Arial"/>
          <w:sz w:val="20"/>
          <w:lang w:val="hy-AM"/>
        </w:rPr>
        <w:t>նաև</w:t>
      </w:r>
      <w:r w:rsidRPr="0080013D">
        <w:rPr>
          <w:rFonts w:ascii="GHEA Grapalat" w:hAnsi="GHEA Grapalat" w:cs="Sylfaen"/>
          <w:sz w:val="20"/>
          <w:lang w:val="hy-AM"/>
        </w:rPr>
        <w:t xml:space="preserve"> </w:t>
      </w:r>
      <w:r w:rsidRPr="0080013D">
        <w:rPr>
          <w:rFonts w:ascii="GHEA Grapalat" w:hAnsi="GHEA Grapalat" w:cs="Arial"/>
          <w:sz w:val="20"/>
          <w:lang w:val="hy-AM"/>
        </w:rPr>
        <w:t>այդ</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պայմանագրին</w:t>
      </w:r>
      <w:r w:rsidRPr="0080013D">
        <w:rPr>
          <w:rFonts w:ascii="GHEA Grapalat" w:hAnsi="GHEA Grapalat" w:cs="Sylfaen"/>
          <w:sz w:val="20"/>
          <w:lang w:val="hy-AM"/>
        </w:rPr>
        <w:t xml:space="preserve"> </w:t>
      </w:r>
      <w:r w:rsidRPr="0080013D">
        <w:rPr>
          <w:rFonts w:ascii="GHEA Grapalat" w:hAnsi="GHEA Grapalat" w:cs="Arial"/>
          <w:sz w:val="20"/>
          <w:lang w:val="hy-AM"/>
        </w:rPr>
        <w:t>կից</w:t>
      </w:r>
      <w:r w:rsidRPr="0080013D">
        <w:rPr>
          <w:rFonts w:ascii="GHEA Grapalat" w:hAnsi="GHEA Grapalat" w:cs="Sylfaen"/>
          <w:sz w:val="20"/>
          <w:lang w:val="hy-AM"/>
        </w:rPr>
        <w:t xml:space="preserve"> </w:t>
      </w:r>
      <w:r w:rsidRPr="0080013D">
        <w:rPr>
          <w:rFonts w:ascii="GHEA Grapalat" w:hAnsi="GHEA Grapalat" w:cs="Arial"/>
          <w:sz w:val="20"/>
          <w:lang w:val="hy-AM"/>
        </w:rPr>
        <w:t>հաջորդող</w:t>
      </w:r>
      <w:r w:rsidRPr="0080013D">
        <w:rPr>
          <w:rFonts w:ascii="GHEA Grapalat" w:hAnsi="GHEA Grapalat" w:cs="Sylfaen"/>
          <w:sz w:val="20"/>
          <w:lang w:val="hy-AM"/>
        </w:rPr>
        <w:t xml:space="preserve"> </w:t>
      </w:r>
      <w:r w:rsidRPr="0080013D">
        <w:rPr>
          <w:rFonts w:ascii="GHEA Grapalat" w:hAnsi="GHEA Grapalat" w:cs="Arial"/>
          <w:sz w:val="20"/>
          <w:lang w:val="hy-AM"/>
        </w:rPr>
        <w:t>յուրաքանչյուր</w:t>
      </w:r>
      <w:r w:rsidRPr="0080013D">
        <w:rPr>
          <w:rFonts w:ascii="GHEA Grapalat" w:hAnsi="GHEA Grapalat" w:cs="Sylfaen"/>
          <w:sz w:val="20"/>
          <w:lang w:val="hy-AM"/>
        </w:rPr>
        <w:t xml:space="preserve"> </w:t>
      </w:r>
      <w:r w:rsidRPr="0080013D">
        <w:rPr>
          <w:rFonts w:ascii="GHEA Grapalat" w:hAnsi="GHEA Grapalat" w:cs="Arial"/>
          <w:sz w:val="20"/>
          <w:lang w:val="hy-AM"/>
        </w:rPr>
        <w:t>տարիներին</w:t>
      </w:r>
      <w:r w:rsidRPr="0080013D">
        <w:rPr>
          <w:rFonts w:ascii="GHEA Grapalat" w:hAnsi="GHEA Grapalat" w:cs="Sylfaen"/>
          <w:sz w:val="20"/>
          <w:lang w:val="hy-AM"/>
        </w:rPr>
        <w:t xml:space="preserve"> </w:t>
      </w:r>
      <w:r w:rsidRPr="0080013D">
        <w:rPr>
          <w:rFonts w:ascii="GHEA Grapalat" w:hAnsi="GHEA Grapalat" w:cs="Arial"/>
          <w:sz w:val="20"/>
          <w:lang w:val="hy-AM"/>
        </w:rPr>
        <w:t>կնքված</w:t>
      </w:r>
      <w:r w:rsidRPr="0080013D">
        <w:rPr>
          <w:rFonts w:ascii="GHEA Grapalat" w:hAnsi="GHEA Grapalat" w:cs="Sylfaen"/>
          <w:sz w:val="20"/>
          <w:lang w:val="hy-AM"/>
        </w:rPr>
        <w:t xml:space="preserve"> </w:t>
      </w:r>
      <w:r w:rsidRPr="0080013D">
        <w:rPr>
          <w:rFonts w:ascii="GHEA Grapalat" w:hAnsi="GHEA Grapalat" w:cs="Arial"/>
          <w:sz w:val="20"/>
          <w:lang w:val="hy-AM"/>
        </w:rPr>
        <w:t>համաձայնագրում</w:t>
      </w:r>
      <w:r w:rsidRPr="0080013D">
        <w:rPr>
          <w:rFonts w:ascii="GHEA Grapalat" w:hAnsi="GHEA Grapalat" w:cs="Sylfaen"/>
          <w:sz w:val="20"/>
          <w:lang w:val="hy-AM"/>
        </w:rPr>
        <w:t xml:space="preserve"> </w:t>
      </w:r>
      <w:r w:rsidRPr="0080013D">
        <w:rPr>
          <w:rFonts w:ascii="GHEA Grapalat" w:hAnsi="GHEA Grapalat" w:cs="Arial"/>
          <w:sz w:val="20"/>
          <w:lang w:val="hy-AM"/>
        </w:rPr>
        <w:t>կատարել</w:t>
      </w:r>
      <w:r w:rsidRPr="0080013D">
        <w:rPr>
          <w:rFonts w:ascii="GHEA Grapalat" w:hAnsi="GHEA Grapalat" w:cs="Sylfaen"/>
          <w:sz w:val="20"/>
          <w:lang w:val="hy-AM"/>
        </w:rPr>
        <w:t xml:space="preserve"> </w:t>
      </w:r>
      <w:r w:rsidRPr="0080013D">
        <w:rPr>
          <w:rFonts w:ascii="GHEA Grapalat" w:hAnsi="GHEA Grapalat" w:cs="Arial"/>
          <w:sz w:val="20"/>
          <w:lang w:val="hy-AM"/>
        </w:rPr>
        <w:t>այնպիսի</w:t>
      </w:r>
      <w:r w:rsidRPr="0080013D">
        <w:rPr>
          <w:rFonts w:ascii="GHEA Grapalat" w:hAnsi="GHEA Grapalat" w:cs="Sylfaen"/>
          <w:sz w:val="20"/>
          <w:lang w:val="hy-AM"/>
        </w:rPr>
        <w:t xml:space="preserve"> </w:t>
      </w:r>
      <w:r w:rsidRPr="0080013D">
        <w:rPr>
          <w:rFonts w:ascii="GHEA Grapalat" w:hAnsi="GHEA Grapalat" w:cs="Arial"/>
          <w:sz w:val="20"/>
          <w:lang w:val="hy-AM"/>
        </w:rPr>
        <w:t>փոփոխություններ</w:t>
      </w:r>
      <w:r w:rsidRPr="0080013D">
        <w:rPr>
          <w:rFonts w:ascii="GHEA Grapalat" w:hAnsi="GHEA Grapalat" w:cs="Sylfaen"/>
          <w:sz w:val="20"/>
          <w:lang w:val="hy-AM"/>
        </w:rPr>
        <w:t xml:space="preserve">, </w:t>
      </w:r>
      <w:r w:rsidRPr="0080013D">
        <w:rPr>
          <w:rFonts w:ascii="GHEA Grapalat" w:hAnsi="GHEA Grapalat" w:cs="Arial"/>
          <w:sz w:val="20"/>
          <w:lang w:val="hy-AM"/>
        </w:rPr>
        <w:t>որոնք</w:t>
      </w:r>
      <w:r w:rsidRPr="0080013D">
        <w:rPr>
          <w:rFonts w:ascii="GHEA Grapalat" w:hAnsi="GHEA Grapalat" w:cs="Sylfaen"/>
          <w:sz w:val="20"/>
          <w:lang w:val="hy-AM"/>
        </w:rPr>
        <w:t xml:space="preserve"> </w:t>
      </w:r>
      <w:r w:rsidRPr="0080013D">
        <w:rPr>
          <w:rFonts w:ascii="GHEA Grapalat" w:hAnsi="GHEA Grapalat" w:cs="Arial"/>
          <w:sz w:val="20"/>
          <w:lang w:val="hy-AM"/>
        </w:rPr>
        <w:t>հանգեցնում</w:t>
      </w:r>
      <w:r w:rsidRPr="0080013D">
        <w:rPr>
          <w:rFonts w:ascii="GHEA Grapalat" w:hAnsi="GHEA Grapalat" w:cs="Sylfaen"/>
          <w:sz w:val="20"/>
          <w:lang w:val="hy-AM"/>
        </w:rPr>
        <w:t xml:space="preserve"> </w:t>
      </w:r>
      <w:r w:rsidRPr="0080013D">
        <w:rPr>
          <w:rFonts w:ascii="GHEA Grapalat" w:hAnsi="GHEA Grapalat" w:cs="Arial"/>
          <w:sz w:val="20"/>
          <w:lang w:val="hy-AM"/>
        </w:rPr>
        <w:t>են</w:t>
      </w:r>
      <w:r w:rsidRPr="0080013D">
        <w:rPr>
          <w:rFonts w:ascii="GHEA Grapalat" w:hAnsi="GHEA Grapalat" w:cs="Sylfaen"/>
          <w:sz w:val="20"/>
          <w:lang w:val="hy-AM"/>
        </w:rPr>
        <w:t xml:space="preserve"> </w:t>
      </w:r>
      <w:r w:rsidRPr="0080013D">
        <w:rPr>
          <w:rFonts w:ascii="GHEA Grapalat" w:hAnsi="GHEA Grapalat" w:cs="Arial"/>
          <w:sz w:val="20"/>
          <w:lang w:val="hy-AM"/>
        </w:rPr>
        <w:t>գնվող</w:t>
      </w:r>
      <w:r w:rsidRPr="0080013D">
        <w:rPr>
          <w:rFonts w:ascii="GHEA Grapalat" w:hAnsi="GHEA Grapalat" w:cs="Sylfaen"/>
          <w:sz w:val="20"/>
          <w:lang w:val="hy-AM"/>
        </w:rPr>
        <w:t xml:space="preserve"> </w:t>
      </w:r>
      <w:r w:rsidRPr="0080013D">
        <w:rPr>
          <w:rFonts w:ascii="GHEA Grapalat" w:hAnsi="GHEA Grapalat" w:cs="Arial"/>
          <w:sz w:val="20"/>
          <w:lang w:val="hy-AM"/>
        </w:rPr>
        <w:t>ապրանքի</w:t>
      </w:r>
      <w:r w:rsidRPr="0080013D">
        <w:rPr>
          <w:rFonts w:ascii="GHEA Grapalat" w:hAnsi="GHEA Grapalat" w:cs="Sylfaen"/>
          <w:sz w:val="20"/>
          <w:lang w:val="hy-AM"/>
        </w:rPr>
        <w:t xml:space="preserve"> </w:t>
      </w:r>
      <w:r w:rsidRPr="0080013D">
        <w:rPr>
          <w:rFonts w:ascii="GHEA Grapalat" w:hAnsi="GHEA Grapalat" w:cs="Arial"/>
          <w:sz w:val="20"/>
          <w:lang w:val="hy-AM"/>
        </w:rPr>
        <w:t>ծավալների</w:t>
      </w:r>
      <w:r w:rsidRPr="0080013D">
        <w:rPr>
          <w:rFonts w:ascii="GHEA Grapalat" w:hAnsi="GHEA Grapalat" w:cs="Sylfaen"/>
          <w:sz w:val="20"/>
          <w:lang w:val="hy-AM"/>
        </w:rPr>
        <w:t xml:space="preserve"> </w:t>
      </w:r>
      <w:r w:rsidRPr="0080013D">
        <w:rPr>
          <w:rFonts w:ascii="GHEA Grapalat" w:hAnsi="GHEA Grapalat" w:cs="Arial"/>
          <w:sz w:val="20"/>
          <w:lang w:val="hy-AM"/>
        </w:rPr>
        <w:t>կամ</w:t>
      </w:r>
      <w:r w:rsidRPr="0080013D">
        <w:rPr>
          <w:rFonts w:ascii="GHEA Grapalat" w:hAnsi="GHEA Grapalat" w:cs="Sylfaen"/>
          <w:sz w:val="20"/>
          <w:lang w:val="hy-AM"/>
        </w:rPr>
        <w:t xml:space="preserve"> </w:t>
      </w:r>
      <w:r w:rsidRPr="0080013D">
        <w:rPr>
          <w:rFonts w:ascii="GHEA Grapalat" w:hAnsi="GHEA Grapalat" w:cs="Arial"/>
          <w:sz w:val="20"/>
          <w:lang w:val="hy-AM"/>
        </w:rPr>
        <w:t>ձեռք</w:t>
      </w:r>
      <w:r w:rsidRPr="0080013D">
        <w:rPr>
          <w:rFonts w:ascii="GHEA Grapalat" w:hAnsi="GHEA Grapalat" w:cs="Sylfaen"/>
          <w:sz w:val="20"/>
          <w:lang w:val="hy-AM"/>
        </w:rPr>
        <w:t xml:space="preserve"> </w:t>
      </w:r>
      <w:r w:rsidRPr="0080013D">
        <w:rPr>
          <w:rFonts w:ascii="GHEA Grapalat" w:hAnsi="GHEA Grapalat" w:cs="Arial"/>
          <w:sz w:val="20"/>
          <w:lang w:val="hy-AM"/>
        </w:rPr>
        <w:t>բերվող</w:t>
      </w:r>
      <w:r w:rsidRPr="0080013D">
        <w:rPr>
          <w:rFonts w:ascii="GHEA Grapalat" w:hAnsi="GHEA Grapalat" w:cs="Sylfaen"/>
          <w:sz w:val="20"/>
          <w:lang w:val="hy-AM"/>
        </w:rPr>
        <w:t xml:space="preserve"> </w:t>
      </w:r>
      <w:r w:rsidRPr="0080013D">
        <w:rPr>
          <w:rFonts w:ascii="GHEA Grapalat" w:hAnsi="GHEA Grapalat" w:cs="Arial"/>
          <w:sz w:val="20"/>
          <w:lang w:val="hy-AM"/>
        </w:rPr>
        <w:t>ապրանքի</w:t>
      </w:r>
      <w:r w:rsidRPr="0080013D">
        <w:rPr>
          <w:rFonts w:ascii="GHEA Grapalat" w:hAnsi="GHEA Grapalat" w:cs="Sylfaen"/>
          <w:sz w:val="20"/>
          <w:lang w:val="hy-AM"/>
        </w:rPr>
        <w:t xml:space="preserve"> </w:t>
      </w:r>
      <w:r w:rsidRPr="0080013D">
        <w:rPr>
          <w:rFonts w:ascii="GHEA Grapalat" w:hAnsi="GHEA Grapalat" w:cs="Arial"/>
          <w:sz w:val="20"/>
          <w:lang w:val="hy-AM"/>
        </w:rPr>
        <w:t>միավորի</w:t>
      </w:r>
      <w:r w:rsidRPr="0080013D">
        <w:rPr>
          <w:rFonts w:ascii="GHEA Grapalat" w:hAnsi="GHEA Grapalat" w:cs="Sylfaen"/>
          <w:sz w:val="20"/>
          <w:lang w:val="hy-AM"/>
        </w:rPr>
        <w:t xml:space="preserve"> </w:t>
      </w:r>
      <w:r w:rsidRPr="0080013D">
        <w:rPr>
          <w:rFonts w:ascii="GHEA Grapalat" w:hAnsi="GHEA Grapalat" w:cs="Arial"/>
          <w:sz w:val="20"/>
          <w:lang w:val="hy-AM"/>
        </w:rPr>
        <w:t>գնի</w:t>
      </w:r>
      <w:r w:rsidRPr="0080013D">
        <w:rPr>
          <w:rFonts w:ascii="GHEA Grapalat" w:hAnsi="GHEA Grapalat" w:cs="Sylfaen"/>
          <w:sz w:val="20"/>
          <w:lang w:val="hy-AM"/>
        </w:rPr>
        <w:t xml:space="preserve">  </w:t>
      </w:r>
      <w:r w:rsidRPr="0080013D">
        <w:rPr>
          <w:rFonts w:ascii="GHEA Grapalat" w:hAnsi="GHEA Grapalat" w:cs="Arial"/>
          <w:sz w:val="20"/>
          <w:lang w:val="hy-AM"/>
        </w:rPr>
        <w:t>կամ</w:t>
      </w:r>
      <w:r w:rsidRPr="0080013D">
        <w:rPr>
          <w:rFonts w:ascii="GHEA Grapalat" w:hAnsi="GHEA Grapalat" w:cs="Sylfaen"/>
          <w:sz w:val="20"/>
          <w:lang w:val="hy-AM"/>
        </w:rPr>
        <w:t xml:space="preserve"> </w:t>
      </w: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գնի</w:t>
      </w:r>
      <w:r w:rsidRPr="0080013D">
        <w:rPr>
          <w:rFonts w:ascii="GHEA Grapalat" w:hAnsi="GHEA Grapalat" w:cs="Sylfaen"/>
          <w:sz w:val="20"/>
          <w:lang w:val="hy-AM"/>
        </w:rPr>
        <w:t xml:space="preserve"> </w:t>
      </w:r>
      <w:r w:rsidRPr="0080013D">
        <w:rPr>
          <w:rFonts w:ascii="GHEA Grapalat" w:hAnsi="GHEA Grapalat" w:cs="Arial"/>
          <w:sz w:val="20"/>
          <w:lang w:val="hy-AM"/>
        </w:rPr>
        <w:t>արհեստական</w:t>
      </w:r>
      <w:r w:rsidRPr="0080013D">
        <w:rPr>
          <w:rFonts w:ascii="GHEA Grapalat" w:hAnsi="GHEA Grapalat" w:cs="Sylfaen"/>
          <w:sz w:val="20"/>
          <w:lang w:val="hy-AM"/>
        </w:rPr>
        <w:t xml:space="preserve"> </w:t>
      </w:r>
      <w:r w:rsidRPr="0080013D">
        <w:rPr>
          <w:rFonts w:ascii="GHEA Grapalat" w:hAnsi="GHEA Grapalat" w:cs="Arial"/>
          <w:sz w:val="20"/>
          <w:lang w:val="hy-AM"/>
        </w:rPr>
        <w:t>փոփոխման։</w:t>
      </w:r>
    </w:p>
    <w:p w:rsidR="002005FB" w:rsidRPr="0080013D" w:rsidRDefault="002005FB" w:rsidP="002005FB">
      <w:pPr>
        <w:tabs>
          <w:tab w:val="left" w:pos="1276"/>
        </w:tabs>
        <w:ind w:firstLine="720"/>
        <w:jc w:val="both"/>
        <w:rPr>
          <w:rFonts w:ascii="GHEA Grapalat" w:hAnsi="GHEA Grapalat" w:cs="Times Armenian"/>
          <w:sz w:val="20"/>
          <w:lang w:val="hy-AM"/>
        </w:rPr>
      </w:pPr>
      <w:r w:rsidRPr="0080013D">
        <w:rPr>
          <w:rFonts w:ascii="GHEA Grapalat" w:hAnsi="GHEA Grapalat" w:cs="Arial"/>
          <w:sz w:val="20"/>
          <w:lang w:val="hy-AM"/>
        </w:rPr>
        <w:t>Պայմանագրի</w:t>
      </w:r>
      <w:r w:rsidRPr="0080013D">
        <w:rPr>
          <w:rFonts w:ascii="GHEA Grapalat" w:hAnsi="GHEA Grapalat" w:cs="Times Armenian"/>
          <w:sz w:val="20"/>
          <w:lang w:val="hy-AM"/>
        </w:rPr>
        <w:t xml:space="preserve"> </w:t>
      </w:r>
      <w:r w:rsidRPr="0080013D">
        <w:rPr>
          <w:rFonts w:ascii="GHEA Grapalat" w:hAnsi="GHEA Grapalat" w:cs="Arial"/>
          <w:sz w:val="20"/>
          <w:lang w:val="hy-AM"/>
        </w:rPr>
        <w:t>կողմերից</w:t>
      </w:r>
      <w:r w:rsidRPr="0080013D">
        <w:rPr>
          <w:rFonts w:ascii="GHEA Grapalat" w:hAnsi="GHEA Grapalat" w:cs="Times Armenian"/>
          <w:sz w:val="20"/>
          <w:lang w:val="hy-AM"/>
        </w:rPr>
        <w:t xml:space="preserve"> </w:t>
      </w:r>
      <w:r w:rsidRPr="0080013D">
        <w:rPr>
          <w:rFonts w:ascii="GHEA Grapalat" w:hAnsi="GHEA Grapalat" w:cs="Arial"/>
          <w:sz w:val="20"/>
          <w:lang w:val="hy-AM"/>
        </w:rPr>
        <w:t>անկախ</w:t>
      </w:r>
      <w:r w:rsidRPr="0080013D">
        <w:rPr>
          <w:rFonts w:ascii="GHEA Grapalat" w:hAnsi="GHEA Grapalat" w:cs="Times Armenian"/>
          <w:sz w:val="20"/>
          <w:lang w:val="hy-AM"/>
        </w:rPr>
        <w:t xml:space="preserve"> </w:t>
      </w:r>
      <w:r w:rsidRPr="0080013D">
        <w:rPr>
          <w:rFonts w:ascii="GHEA Grapalat" w:hAnsi="GHEA Grapalat" w:cs="Arial"/>
          <w:sz w:val="20"/>
          <w:lang w:val="hy-AM"/>
        </w:rPr>
        <w:t>գործոնների</w:t>
      </w:r>
      <w:r w:rsidRPr="0080013D">
        <w:rPr>
          <w:rFonts w:ascii="GHEA Grapalat" w:hAnsi="GHEA Grapalat" w:cs="Times Armenian"/>
          <w:sz w:val="20"/>
          <w:lang w:val="hy-AM"/>
        </w:rPr>
        <w:t xml:space="preserve"> </w:t>
      </w:r>
      <w:r w:rsidRPr="0080013D">
        <w:rPr>
          <w:rFonts w:ascii="GHEA Grapalat" w:hAnsi="GHEA Grapalat" w:cs="Arial"/>
          <w:sz w:val="20"/>
          <w:lang w:val="hy-AM"/>
        </w:rPr>
        <w:t>ազդեցությամբ</w:t>
      </w:r>
      <w:r w:rsidRPr="0080013D">
        <w:rPr>
          <w:rFonts w:ascii="GHEA Grapalat" w:hAnsi="GHEA Grapalat" w:cs="Times Armenian"/>
          <w:sz w:val="20"/>
          <w:lang w:val="hy-AM"/>
        </w:rPr>
        <w:t xml:space="preserve"> </w:t>
      </w:r>
      <w:r w:rsidRPr="0080013D">
        <w:rPr>
          <w:rFonts w:ascii="GHEA Grapalat" w:hAnsi="GHEA Grapalat" w:cs="Arial"/>
          <w:sz w:val="20"/>
          <w:lang w:val="hy-AM"/>
        </w:rPr>
        <w:t>պայմանագրի</w:t>
      </w:r>
      <w:r w:rsidRPr="0080013D">
        <w:rPr>
          <w:rFonts w:ascii="GHEA Grapalat" w:hAnsi="GHEA Grapalat" w:cs="Times Armenian"/>
          <w:sz w:val="20"/>
          <w:lang w:val="hy-AM"/>
        </w:rPr>
        <w:t xml:space="preserve"> </w:t>
      </w:r>
      <w:r w:rsidRPr="0080013D">
        <w:rPr>
          <w:rFonts w:ascii="GHEA Grapalat" w:hAnsi="GHEA Grapalat" w:cs="Arial"/>
          <w:sz w:val="20"/>
          <w:lang w:val="hy-AM"/>
        </w:rPr>
        <w:t>փոփոխման</w:t>
      </w:r>
      <w:r w:rsidRPr="0080013D">
        <w:rPr>
          <w:rFonts w:ascii="GHEA Grapalat" w:hAnsi="GHEA Grapalat" w:cs="Times Armenian"/>
          <w:sz w:val="20"/>
          <w:lang w:val="hy-AM"/>
        </w:rPr>
        <w:t xml:space="preserve"> </w:t>
      </w:r>
      <w:r w:rsidRPr="0080013D">
        <w:rPr>
          <w:rFonts w:ascii="GHEA Grapalat" w:hAnsi="GHEA Grapalat" w:cs="Arial"/>
          <w:sz w:val="20"/>
          <w:lang w:val="hy-AM"/>
        </w:rPr>
        <w:t>յուրաքանչյուր</w:t>
      </w:r>
      <w:r w:rsidRPr="0080013D">
        <w:rPr>
          <w:rFonts w:ascii="GHEA Grapalat" w:hAnsi="GHEA Grapalat" w:cs="Times Armenian"/>
          <w:sz w:val="20"/>
          <w:lang w:val="hy-AM"/>
        </w:rPr>
        <w:t xml:space="preserve"> </w:t>
      </w:r>
      <w:r w:rsidRPr="0080013D">
        <w:rPr>
          <w:rFonts w:ascii="GHEA Grapalat" w:hAnsi="GHEA Grapalat" w:cs="Arial"/>
          <w:sz w:val="20"/>
          <w:lang w:val="hy-AM"/>
        </w:rPr>
        <w:t>դեպք</w:t>
      </w:r>
      <w:r w:rsidRPr="0080013D">
        <w:rPr>
          <w:rFonts w:ascii="GHEA Grapalat" w:hAnsi="GHEA Grapalat" w:cs="Times Armenian"/>
          <w:sz w:val="20"/>
          <w:lang w:val="hy-AM"/>
        </w:rPr>
        <w:t xml:space="preserve"> </w:t>
      </w:r>
      <w:r w:rsidRPr="0080013D">
        <w:rPr>
          <w:rFonts w:ascii="GHEA Grapalat" w:hAnsi="GHEA Grapalat" w:cs="Arial"/>
          <w:sz w:val="20"/>
          <w:lang w:val="hy-AM"/>
        </w:rPr>
        <w:t>սահմանում</w:t>
      </w:r>
      <w:r w:rsidRPr="0080013D">
        <w:rPr>
          <w:rFonts w:ascii="GHEA Grapalat" w:hAnsi="GHEA Grapalat" w:cs="Times Armenian"/>
          <w:sz w:val="20"/>
          <w:lang w:val="hy-AM"/>
        </w:rPr>
        <w:t xml:space="preserve"> </w:t>
      </w:r>
      <w:r w:rsidRPr="0080013D">
        <w:rPr>
          <w:rFonts w:ascii="GHEA Grapalat" w:hAnsi="GHEA Grapalat" w:cs="Arial"/>
          <w:sz w:val="20"/>
          <w:lang w:val="hy-AM"/>
        </w:rPr>
        <w:t>է</w:t>
      </w:r>
      <w:r w:rsidRPr="0080013D">
        <w:rPr>
          <w:rFonts w:ascii="GHEA Grapalat" w:hAnsi="GHEA Grapalat" w:cs="Times Armenian"/>
          <w:sz w:val="20"/>
          <w:lang w:val="hy-AM"/>
        </w:rPr>
        <w:t xml:space="preserve"> </w:t>
      </w:r>
      <w:r w:rsidRPr="0080013D">
        <w:rPr>
          <w:rFonts w:ascii="GHEA Grapalat" w:hAnsi="GHEA Grapalat" w:cs="Arial"/>
          <w:sz w:val="20"/>
          <w:lang w:val="hy-AM"/>
        </w:rPr>
        <w:t>Հայաստանի</w:t>
      </w:r>
      <w:r w:rsidRPr="0080013D">
        <w:rPr>
          <w:rFonts w:ascii="GHEA Grapalat" w:hAnsi="GHEA Grapalat" w:cs="Times Armenian"/>
          <w:sz w:val="20"/>
          <w:lang w:val="hy-AM"/>
        </w:rPr>
        <w:t xml:space="preserve"> </w:t>
      </w:r>
      <w:r w:rsidRPr="0080013D">
        <w:rPr>
          <w:rFonts w:ascii="GHEA Grapalat" w:hAnsi="GHEA Grapalat" w:cs="Arial"/>
          <w:sz w:val="20"/>
          <w:lang w:val="hy-AM"/>
        </w:rPr>
        <w:t>Հանրապետության</w:t>
      </w:r>
      <w:r w:rsidRPr="0080013D">
        <w:rPr>
          <w:rFonts w:ascii="GHEA Grapalat" w:hAnsi="GHEA Grapalat" w:cs="Times Armenian"/>
          <w:sz w:val="20"/>
          <w:lang w:val="hy-AM"/>
        </w:rPr>
        <w:t xml:space="preserve"> </w:t>
      </w:r>
      <w:r w:rsidRPr="0080013D">
        <w:rPr>
          <w:rFonts w:ascii="GHEA Grapalat" w:hAnsi="GHEA Grapalat" w:cs="Arial"/>
          <w:sz w:val="20"/>
          <w:lang w:val="hy-AM"/>
        </w:rPr>
        <w:t>կառավարությունը։</w:t>
      </w:r>
    </w:p>
    <w:p w:rsidR="002005FB" w:rsidRPr="0080013D" w:rsidRDefault="002005FB" w:rsidP="002005FB">
      <w:pPr>
        <w:tabs>
          <w:tab w:val="left" w:pos="1276"/>
        </w:tabs>
        <w:ind w:firstLine="720"/>
        <w:jc w:val="both"/>
        <w:rPr>
          <w:rFonts w:ascii="GHEA Grapalat" w:hAnsi="GHEA Grapalat"/>
          <w:sz w:val="20"/>
          <w:lang w:val="hy-AM"/>
        </w:rPr>
      </w:pPr>
      <w:r w:rsidRPr="0080013D">
        <w:rPr>
          <w:rFonts w:ascii="GHEA Grapalat" w:hAnsi="GHEA Grapalat"/>
          <w:sz w:val="20"/>
          <w:lang w:val="pt-BR"/>
        </w:rPr>
        <w:t xml:space="preserve">8.6 </w:t>
      </w:r>
      <w:r w:rsidRPr="0080013D">
        <w:rPr>
          <w:rFonts w:ascii="GHEA Grapalat" w:hAnsi="GHEA Grapalat" w:cs="Arial"/>
          <w:sz w:val="20"/>
          <w:lang w:val="pt-BR"/>
        </w:rPr>
        <w:t>Եթե</w:t>
      </w:r>
      <w:r w:rsidRPr="0080013D">
        <w:rPr>
          <w:rFonts w:ascii="GHEA Grapalat" w:hAnsi="GHEA Grapalat"/>
          <w:sz w:val="20"/>
          <w:lang w:val="pt-BR"/>
        </w:rPr>
        <w:t xml:space="preserve"> </w:t>
      </w:r>
      <w:r w:rsidRPr="0080013D">
        <w:rPr>
          <w:rFonts w:ascii="GHEA Grapalat" w:hAnsi="GHEA Grapalat" w:cs="Arial"/>
          <w:sz w:val="20"/>
          <w:lang w:val="pt-BR"/>
        </w:rPr>
        <w:t>պայմանագիրն</w:t>
      </w:r>
      <w:r w:rsidRPr="0080013D">
        <w:rPr>
          <w:rFonts w:ascii="GHEA Grapalat" w:hAnsi="GHEA Grapalat"/>
          <w:sz w:val="20"/>
          <w:lang w:val="pt-BR"/>
        </w:rPr>
        <w:t xml:space="preserve">  </w:t>
      </w:r>
      <w:r w:rsidRPr="0080013D">
        <w:rPr>
          <w:rFonts w:ascii="GHEA Grapalat" w:hAnsi="GHEA Grapalat" w:cs="Arial"/>
          <w:sz w:val="20"/>
          <w:lang w:val="pt-BR"/>
        </w:rPr>
        <w:t>իրականացվ</w:t>
      </w:r>
      <w:r w:rsidRPr="0080013D">
        <w:rPr>
          <w:rFonts w:ascii="GHEA Grapalat" w:hAnsi="GHEA Grapalat" w:cs="Arial"/>
          <w:sz w:val="20"/>
          <w:lang w:val="hy-AM"/>
        </w:rPr>
        <w:t>ում</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pt-BR"/>
        </w:rPr>
        <w:t xml:space="preserve"> </w:t>
      </w:r>
      <w:r w:rsidRPr="0080013D">
        <w:rPr>
          <w:rFonts w:ascii="GHEA Grapalat" w:hAnsi="GHEA Grapalat" w:cs="Arial"/>
          <w:sz w:val="20"/>
          <w:lang w:val="pt-BR"/>
        </w:rPr>
        <w:t>գործակալության</w:t>
      </w:r>
      <w:r w:rsidRPr="0080013D">
        <w:rPr>
          <w:rFonts w:ascii="GHEA Grapalat" w:hAnsi="GHEA Grapalat"/>
          <w:sz w:val="20"/>
          <w:lang w:val="pt-BR"/>
        </w:rPr>
        <w:t xml:space="preserve"> </w:t>
      </w:r>
      <w:r w:rsidRPr="0080013D">
        <w:rPr>
          <w:rFonts w:ascii="GHEA Grapalat" w:hAnsi="GHEA Grapalat" w:cs="Arial"/>
          <w:sz w:val="20"/>
          <w:lang w:val="pt-BR"/>
        </w:rPr>
        <w:t>պայմանագիր</w:t>
      </w:r>
      <w:r w:rsidRPr="0080013D">
        <w:rPr>
          <w:rFonts w:ascii="GHEA Grapalat" w:hAnsi="GHEA Grapalat"/>
          <w:sz w:val="20"/>
          <w:lang w:val="pt-BR"/>
        </w:rPr>
        <w:t xml:space="preserve"> </w:t>
      </w:r>
      <w:r w:rsidRPr="0080013D">
        <w:rPr>
          <w:rFonts w:ascii="GHEA Grapalat" w:hAnsi="GHEA Grapalat" w:cs="Arial"/>
          <w:sz w:val="20"/>
          <w:lang w:val="pt-BR"/>
        </w:rPr>
        <w:t>կնքելու</w:t>
      </w:r>
      <w:r w:rsidRPr="0080013D">
        <w:rPr>
          <w:rFonts w:ascii="GHEA Grapalat" w:hAnsi="GHEA Grapalat"/>
          <w:sz w:val="20"/>
          <w:lang w:val="pt-BR"/>
        </w:rPr>
        <w:t xml:space="preserve"> </w:t>
      </w:r>
      <w:r w:rsidRPr="0080013D">
        <w:rPr>
          <w:rFonts w:ascii="GHEA Grapalat" w:hAnsi="GHEA Grapalat" w:cs="Arial"/>
          <w:sz w:val="20"/>
          <w:lang w:val="pt-BR"/>
        </w:rPr>
        <w:t>միջոցով</w:t>
      </w:r>
      <w:r w:rsidRPr="0080013D">
        <w:rPr>
          <w:rFonts w:ascii="GHEA Grapalat" w:hAnsi="GHEA Grapalat"/>
          <w:sz w:val="20"/>
          <w:lang w:val="pt-BR"/>
        </w:rPr>
        <w:t>.</w:t>
      </w:r>
    </w:p>
    <w:p w:rsidR="002005FB" w:rsidRPr="0080013D" w:rsidRDefault="002005FB" w:rsidP="002005FB">
      <w:pPr>
        <w:tabs>
          <w:tab w:val="left" w:pos="1276"/>
        </w:tabs>
        <w:ind w:firstLine="720"/>
        <w:jc w:val="both"/>
        <w:rPr>
          <w:rFonts w:ascii="GHEA Grapalat" w:hAnsi="GHEA Grapalat"/>
          <w:sz w:val="20"/>
          <w:lang w:val="pt-BR"/>
        </w:rPr>
      </w:pPr>
      <w:r w:rsidRPr="0080013D">
        <w:rPr>
          <w:rFonts w:ascii="GHEA Grapalat" w:hAnsi="GHEA Grapalat"/>
          <w:sz w:val="20"/>
          <w:lang w:val="hy-AM"/>
        </w:rPr>
        <w:t>1)</w:t>
      </w:r>
      <w:r w:rsidRPr="0080013D">
        <w:rPr>
          <w:rFonts w:ascii="GHEA Grapalat" w:hAnsi="GHEA Grapalat"/>
          <w:sz w:val="20"/>
          <w:lang w:val="pt-BR"/>
        </w:rPr>
        <w:t xml:space="preserve"> </w:t>
      </w:r>
      <w:r w:rsidRPr="0080013D">
        <w:rPr>
          <w:rFonts w:ascii="GHEA Grapalat" w:hAnsi="GHEA Grapalat" w:cs="Arial"/>
          <w:sz w:val="20"/>
          <w:lang w:val="pt-BR"/>
        </w:rPr>
        <w:t>Վաճառ</w:t>
      </w:r>
      <w:r w:rsidRPr="0080013D">
        <w:rPr>
          <w:rFonts w:ascii="GHEA Grapalat" w:hAnsi="GHEA Grapalat" w:cs="Arial"/>
          <w:sz w:val="20"/>
          <w:lang w:val="hy-AM"/>
        </w:rPr>
        <w:t>ողը</w:t>
      </w:r>
      <w:r w:rsidRPr="0080013D">
        <w:rPr>
          <w:rFonts w:ascii="GHEA Grapalat" w:hAnsi="GHEA Grapalat"/>
          <w:sz w:val="20"/>
          <w:lang w:val="pt-BR"/>
        </w:rPr>
        <w:t xml:space="preserve"> </w:t>
      </w:r>
      <w:r w:rsidRPr="0080013D">
        <w:rPr>
          <w:rFonts w:ascii="GHEA Grapalat" w:hAnsi="GHEA Grapalat" w:cs="Arial"/>
          <w:sz w:val="20"/>
          <w:lang w:val="pt-BR"/>
        </w:rPr>
        <w:t>պատասխանատվություն</w:t>
      </w:r>
      <w:r w:rsidRPr="0080013D">
        <w:rPr>
          <w:rFonts w:ascii="GHEA Grapalat" w:hAnsi="GHEA Grapalat"/>
          <w:sz w:val="20"/>
          <w:lang w:val="pt-BR"/>
        </w:rPr>
        <w:t xml:space="preserve"> </w:t>
      </w:r>
      <w:r w:rsidRPr="0080013D">
        <w:rPr>
          <w:rFonts w:ascii="GHEA Grapalat" w:hAnsi="GHEA Grapalat" w:cs="Arial"/>
          <w:sz w:val="20"/>
          <w:lang w:val="pt-BR"/>
        </w:rPr>
        <w:t>է</w:t>
      </w:r>
      <w:r w:rsidRPr="0080013D">
        <w:rPr>
          <w:rFonts w:ascii="GHEA Grapalat" w:hAnsi="GHEA Grapalat"/>
          <w:sz w:val="20"/>
          <w:lang w:val="pt-BR"/>
        </w:rPr>
        <w:t xml:space="preserve"> </w:t>
      </w:r>
      <w:r w:rsidRPr="0080013D">
        <w:rPr>
          <w:rFonts w:ascii="GHEA Grapalat" w:hAnsi="GHEA Grapalat" w:cs="Arial"/>
          <w:sz w:val="20"/>
          <w:lang w:val="pt-BR"/>
        </w:rPr>
        <w:t>կրում</w:t>
      </w:r>
      <w:r w:rsidRPr="0080013D">
        <w:rPr>
          <w:rFonts w:ascii="GHEA Grapalat" w:hAnsi="GHEA Grapalat"/>
          <w:sz w:val="20"/>
          <w:lang w:val="pt-BR"/>
        </w:rPr>
        <w:t xml:space="preserve"> </w:t>
      </w:r>
      <w:r w:rsidRPr="0080013D">
        <w:rPr>
          <w:rFonts w:ascii="GHEA Grapalat" w:hAnsi="GHEA Grapalat" w:cs="Arial"/>
          <w:sz w:val="20"/>
          <w:lang w:val="pt-BR"/>
        </w:rPr>
        <w:t>գործակալի</w:t>
      </w:r>
      <w:r w:rsidRPr="0080013D">
        <w:rPr>
          <w:rFonts w:ascii="GHEA Grapalat" w:hAnsi="GHEA Grapalat"/>
          <w:sz w:val="20"/>
          <w:lang w:val="pt-BR"/>
        </w:rPr>
        <w:t xml:space="preserve"> </w:t>
      </w:r>
      <w:r w:rsidRPr="0080013D">
        <w:rPr>
          <w:rFonts w:ascii="GHEA Grapalat" w:hAnsi="GHEA Grapalat" w:cs="Arial"/>
          <w:sz w:val="20"/>
          <w:lang w:val="pt-BR"/>
        </w:rPr>
        <w:t>պարտավորությունների</w:t>
      </w:r>
      <w:r w:rsidRPr="0080013D">
        <w:rPr>
          <w:rFonts w:ascii="GHEA Grapalat" w:hAnsi="GHEA Grapalat"/>
          <w:sz w:val="20"/>
          <w:lang w:val="pt-BR"/>
        </w:rPr>
        <w:t xml:space="preserve"> </w:t>
      </w:r>
      <w:r w:rsidRPr="0080013D">
        <w:rPr>
          <w:rFonts w:ascii="GHEA Grapalat" w:hAnsi="GHEA Grapalat" w:cs="Arial"/>
          <w:sz w:val="20"/>
          <w:lang w:val="pt-BR"/>
        </w:rPr>
        <w:t>չկատարման</w:t>
      </w:r>
      <w:r w:rsidRPr="0080013D">
        <w:rPr>
          <w:rFonts w:ascii="GHEA Grapalat" w:hAnsi="GHEA Grapalat"/>
          <w:sz w:val="20"/>
          <w:lang w:val="pt-BR"/>
        </w:rPr>
        <w:t xml:space="preserve"> </w:t>
      </w:r>
      <w:r w:rsidRPr="0080013D">
        <w:rPr>
          <w:rFonts w:ascii="GHEA Grapalat" w:hAnsi="GHEA Grapalat" w:cs="Arial"/>
          <w:sz w:val="20"/>
          <w:lang w:val="pt-BR"/>
        </w:rPr>
        <w:t>կամ</w:t>
      </w:r>
      <w:r w:rsidRPr="0080013D">
        <w:rPr>
          <w:rFonts w:ascii="GHEA Grapalat" w:hAnsi="GHEA Grapalat"/>
          <w:sz w:val="20"/>
          <w:lang w:val="pt-BR"/>
        </w:rPr>
        <w:t xml:space="preserve"> </w:t>
      </w:r>
      <w:r w:rsidRPr="0080013D">
        <w:rPr>
          <w:rFonts w:ascii="GHEA Grapalat" w:hAnsi="GHEA Grapalat" w:cs="Arial"/>
          <w:sz w:val="20"/>
          <w:lang w:val="pt-BR"/>
        </w:rPr>
        <w:t>ոչ</w:t>
      </w:r>
      <w:r w:rsidRPr="0080013D">
        <w:rPr>
          <w:rFonts w:ascii="GHEA Grapalat" w:hAnsi="GHEA Grapalat"/>
          <w:sz w:val="20"/>
          <w:lang w:val="pt-BR"/>
        </w:rPr>
        <w:t xml:space="preserve"> </w:t>
      </w:r>
      <w:r w:rsidRPr="0080013D">
        <w:rPr>
          <w:rFonts w:ascii="GHEA Grapalat" w:hAnsi="GHEA Grapalat" w:cs="Arial"/>
          <w:sz w:val="20"/>
          <w:lang w:val="pt-BR"/>
        </w:rPr>
        <w:t>պատշաճ</w:t>
      </w:r>
      <w:r w:rsidRPr="0080013D">
        <w:rPr>
          <w:rFonts w:ascii="GHEA Grapalat" w:hAnsi="GHEA Grapalat"/>
          <w:sz w:val="20"/>
          <w:lang w:val="pt-BR"/>
        </w:rPr>
        <w:t xml:space="preserve"> </w:t>
      </w:r>
      <w:r w:rsidRPr="0080013D">
        <w:rPr>
          <w:rFonts w:ascii="GHEA Grapalat" w:hAnsi="GHEA Grapalat" w:cs="Arial"/>
          <w:sz w:val="20"/>
          <w:lang w:val="pt-BR"/>
        </w:rPr>
        <w:t>կատարման</w:t>
      </w:r>
      <w:r w:rsidRPr="0080013D">
        <w:rPr>
          <w:rFonts w:ascii="GHEA Grapalat" w:hAnsi="GHEA Grapalat"/>
          <w:sz w:val="20"/>
          <w:lang w:val="pt-BR"/>
        </w:rPr>
        <w:t xml:space="preserve"> </w:t>
      </w:r>
      <w:r w:rsidRPr="0080013D">
        <w:rPr>
          <w:rFonts w:ascii="GHEA Grapalat" w:hAnsi="GHEA Grapalat" w:cs="Arial"/>
          <w:sz w:val="20"/>
          <w:lang w:val="pt-BR"/>
        </w:rPr>
        <w:t>համար</w:t>
      </w:r>
      <w:r w:rsidRPr="0080013D">
        <w:rPr>
          <w:rFonts w:ascii="GHEA Grapalat" w:hAnsi="GHEA Grapalat"/>
          <w:sz w:val="20"/>
          <w:lang w:val="pt-BR"/>
        </w:rPr>
        <w:t>.</w:t>
      </w:r>
    </w:p>
    <w:p w:rsidR="002005FB" w:rsidRPr="0080013D" w:rsidRDefault="002005FB" w:rsidP="002005FB">
      <w:pPr>
        <w:tabs>
          <w:tab w:val="left" w:pos="1276"/>
        </w:tabs>
        <w:ind w:firstLine="720"/>
        <w:jc w:val="both"/>
        <w:rPr>
          <w:rFonts w:ascii="GHEA Grapalat" w:hAnsi="GHEA Grapalat"/>
          <w:sz w:val="20"/>
          <w:lang w:val="pt-BR"/>
        </w:rPr>
      </w:pPr>
      <w:r w:rsidRPr="0080013D">
        <w:rPr>
          <w:rFonts w:ascii="GHEA Grapalat" w:hAnsi="GHEA Grapalat"/>
          <w:sz w:val="20"/>
          <w:lang w:val="pt-BR"/>
        </w:rPr>
        <w:t xml:space="preserve">2) </w:t>
      </w:r>
      <w:r w:rsidRPr="0080013D">
        <w:rPr>
          <w:rFonts w:ascii="GHEA Grapalat" w:hAnsi="GHEA Grapalat" w:cs="Arial"/>
          <w:sz w:val="20"/>
          <w:lang w:val="pt-BR"/>
        </w:rPr>
        <w:t>պայմանագրի</w:t>
      </w:r>
      <w:r w:rsidRPr="0080013D">
        <w:rPr>
          <w:rFonts w:ascii="GHEA Grapalat" w:hAnsi="GHEA Grapalat"/>
          <w:sz w:val="20"/>
          <w:lang w:val="pt-BR"/>
        </w:rPr>
        <w:t xml:space="preserve"> </w:t>
      </w:r>
      <w:r w:rsidRPr="0080013D">
        <w:rPr>
          <w:rFonts w:ascii="GHEA Grapalat" w:hAnsi="GHEA Grapalat" w:cs="Arial"/>
          <w:sz w:val="20"/>
          <w:lang w:val="pt-BR"/>
        </w:rPr>
        <w:t>կատարման</w:t>
      </w:r>
      <w:r w:rsidRPr="0080013D">
        <w:rPr>
          <w:rFonts w:ascii="GHEA Grapalat" w:hAnsi="GHEA Grapalat"/>
          <w:sz w:val="20"/>
          <w:lang w:val="pt-BR"/>
        </w:rPr>
        <w:t xml:space="preserve"> </w:t>
      </w:r>
      <w:r w:rsidRPr="0080013D">
        <w:rPr>
          <w:rFonts w:ascii="GHEA Grapalat" w:hAnsi="GHEA Grapalat" w:cs="Arial"/>
          <w:sz w:val="20"/>
          <w:lang w:val="pt-BR"/>
        </w:rPr>
        <w:t>ընթացքում</w:t>
      </w:r>
      <w:r w:rsidRPr="0080013D">
        <w:rPr>
          <w:rFonts w:ascii="GHEA Grapalat" w:hAnsi="GHEA Grapalat"/>
          <w:sz w:val="20"/>
          <w:lang w:val="pt-BR"/>
        </w:rPr>
        <w:t xml:space="preserve"> </w:t>
      </w:r>
      <w:r w:rsidRPr="0080013D">
        <w:rPr>
          <w:rFonts w:ascii="GHEA Grapalat" w:hAnsi="GHEA Grapalat" w:cs="Arial"/>
          <w:sz w:val="20"/>
          <w:lang w:val="pt-BR"/>
        </w:rPr>
        <w:t>գործակալի</w:t>
      </w:r>
      <w:r w:rsidRPr="0080013D">
        <w:rPr>
          <w:rFonts w:ascii="GHEA Grapalat" w:hAnsi="GHEA Grapalat"/>
          <w:sz w:val="20"/>
          <w:lang w:val="pt-BR"/>
        </w:rPr>
        <w:t xml:space="preserve"> </w:t>
      </w:r>
      <w:r w:rsidRPr="0080013D">
        <w:rPr>
          <w:rFonts w:ascii="GHEA Grapalat" w:hAnsi="GHEA Grapalat" w:cs="Arial"/>
          <w:sz w:val="20"/>
          <w:lang w:val="pt-BR"/>
        </w:rPr>
        <w:t>փոփոխման</w:t>
      </w:r>
      <w:r w:rsidRPr="0080013D">
        <w:rPr>
          <w:rFonts w:ascii="GHEA Grapalat" w:hAnsi="GHEA Grapalat"/>
          <w:sz w:val="20"/>
          <w:lang w:val="pt-BR"/>
        </w:rPr>
        <w:t xml:space="preserve"> </w:t>
      </w:r>
      <w:r w:rsidRPr="0080013D">
        <w:rPr>
          <w:rFonts w:ascii="GHEA Grapalat" w:hAnsi="GHEA Grapalat" w:cs="Arial"/>
          <w:sz w:val="20"/>
          <w:lang w:val="pt-BR"/>
        </w:rPr>
        <w:t>դեպքում</w:t>
      </w:r>
      <w:r w:rsidRPr="0080013D">
        <w:rPr>
          <w:rFonts w:ascii="GHEA Grapalat" w:hAnsi="GHEA Grapalat"/>
          <w:sz w:val="20"/>
          <w:lang w:val="pt-BR"/>
        </w:rPr>
        <w:t xml:space="preserve"> </w:t>
      </w:r>
      <w:r w:rsidRPr="0080013D">
        <w:rPr>
          <w:rFonts w:ascii="GHEA Grapalat" w:hAnsi="GHEA Grapalat" w:cs="Arial"/>
          <w:sz w:val="20"/>
          <w:lang w:val="pt-BR"/>
        </w:rPr>
        <w:t>Վաճառ</w:t>
      </w:r>
      <w:r w:rsidRPr="0080013D">
        <w:rPr>
          <w:rFonts w:ascii="GHEA Grapalat" w:hAnsi="GHEA Grapalat" w:cs="Arial"/>
          <w:sz w:val="20"/>
          <w:lang w:val="hy-AM"/>
        </w:rPr>
        <w:t>ող</w:t>
      </w:r>
      <w:r w:rsidRPr="0080013D">
        <w:rPr>
          <w:rFonts w:ascii="GHEA Grapalat" w:hAnsi="GHEA Grapalat" w:cs="Arial"/>
          <w:sz w:val="20"/>
          <w:lang w:val="pt-BR"/>
        </w:rPr>
        <w:t>ը</w:t>
      </w:r>
      <w:r w:rsidRPr="0080013D">
        <w:rPr>
          <w:rFonts w:ascii="GHEA Grapalat" w:hAnsi="GHEA Grapalat"/>
          <w:sz w:val="20"/>
          <w:lang w:val="pt-BR"/>
        </w:rPr>
        <w:t xml:space="preserve"> </w:t>
      </w:r>
      <w:r w:rsidRPr="0080013D">
        <w:rPr>
          <w:rFonts w:ascii="GHEA Grapalat" w:hAnsi="GHEA Grapalat" w:cs="Arial"/>
          <w:sz w:val="20"/>
          <w:lang w:val="pt-BR"/>
        </w:rPr>
        <w:t>գրավոր</w:t>
      </w:r>
      <w:r w:rsidRPr="0080013D">
        <w:rPr>
          <w:rFonts w:ascii="GHEA Grapalat" w:hAnsi="GHEA Grapalat"/>
          <w:sz w:val="20"/>
          <w:lang w:val="pt-BR"/>
        </w:rPr>
        <w:t xml:space="preserve"> </w:t>
      </w:r>
      <w:r w:rsidRPr="0080013D">
        <w:rPr>
          <w:rFonts w:ascii="GHEA Grapalat" w:hAnsi="GHEA Grapalat" w:cs="Arial"/>
          <w:sz w:val="20"/>
          <w:lang w:val="pt-BR"/>
        </w:rPr>
        <w:t>տեղեկացնում</w:t>
      </w:r>
      <w:r w:rsidRPr="0080013D">
        <w:rPr>
          <w:rFonts w:ascii="GHEA Grapalat" w:hAnsi="GHEA Grapalat"/>
          <w:sz w:val="20"/>
          <w:lang w:val="pt-BR"/>
        </w:rPr>
        <w:t xml:space="preserve"> </w:t>
      </w:r>
      <w:r w:rsidRPr="0080013D">
        <w:rPr>
          <w:rFonts w:ascii="GHEA Grapalat" w:hAnsi="GHEA Grapalat" w:cs="Arial"/>
          <w:sz w:val="20"/>
          <w:lang w:val="pt-BR"/>
        </w:rPr>
        <w:t>է</w:t>
      </w:r>
      <w:r w:rsidRPr="0080013D">
        <w:rPr>
          <w:rFonts w:ascii="GHEA Grapalat" w:hAnsi="GHEA Grapalat"/>
          <w:sz w:val="20"/>
          <w:lang w:val="pt-BR"/>
        </w:rPr>
        <w:t xml:space="preserve"> </w:t>
      </w:r>
      <w:r w:rsidRPr="0080013D">
        <w:rPr>
          <w:rFonts w:ascii="GHEA Grapalat" w:hAnsi="GHEA Grapalat" w:cs="Arial"/>
          <w:sz w:val="20"/>
          <w:lang w:val="pt-BR"/>
        </w:rPr>
        <w:t>Գնորդին՝</w:t>
      </w:r>
      <w:r w:rsidRPr="0080013D">
        <w:rPr>
          <w:rFonts w:ascii="GHEA Grapalat" w:hAnsi="GHEA Grapalat"/>
          <w:sz w:val="20"/>
          <w:lang w:val="pt-BR"/>
        </w:rPr>
        <w:t xml:space="preserve"> </w:t>
      </w:r>
      <w:r w:rsidRPr="0080013D">
        <w:rPr>
          <w:rFonts w:ascii="GHEA Grapalat" w:hAnsi="GHEA Grapalat" w:cs="Arial"/>
          <w:sz w:val="20"/>
          <w:lang w:val="pt-BR"/>
        </w:rPr>
        <w:t>տրամադրելով</w:t>
      </w:r>
      <w:r w:rsidRPr="0080013D">
        <w:rPr>
          <w:rFonts w:ascii="GHEA Grapalat" w:hAnsi="GHEA Grapalat"/>
          <w:sz w:val="20"/>
          <w:lang w:val="pt-BR"/>
        </w:rPr>
        <w:t xml:space="preserve"> </w:t>
      </w:r>
      <w:r w:rsidRPr="0080013D">
        <w:rPr>
          <w:rFonts w:ascii="GHEA Grapalat" w:hAnsi="GHEA Grapalat" w:cs="Arial"/>
          <w:sz w:val="20"/>
          <w:lang w:val="pt-BR"/>
        </w:rPr>
        <w:t>գործակալության</w:t>
      </w:r>
      <w:r w:rsidRPr="0080013D">
        <w:rPr>
          <w:rFonts w:ascii="GHEA Grapalat" w:hAnsi="GHEA Grapalat"/>
          <w:sz w:val="20"/>
          <w:lang w:val="pt-BR"/>
        </w:rPr>
        <w:t xml:space="preserve"> </w:t>
      </w:r>
      <w:r w:rsidRPr="0080013D">
        <w:rPr>
          <w:rFonts w:ascii="GHEA Grapalat" w:hAnsi="GHEA Grapalat" w:cs="Arial"/>
          <w:sz w:val="20"/>
          <w:lang w:val="pt-BR"/>
        </w:rPr>
        <w:t>պայմանագրի</w:t>
      </w:r>
      <w:r w:rsidRPr="0080013D">
        <w:rPr>
          <w:rFonts w:ascii="GHEA Grapalat" w:hAnsi="GHEA Grapalat"/>
          <w:sz w:val="20"/>
          <w:lang w:val="pt-BR"/>
        </w:rPr>
        <w:t xml:space="preserve"> </w:t>
      </w:r>
      <w:r w:rsidRPr="0080013D">
        <w:rPr>
          <w:rFonts w:ascii="GHEA Grapalat" w:hAnsi="GHEA Grapalat" w:cs="Arial"/>
          <w:sz w:val="20"/>
          <w:lang w:val="pt-BR"/>
        </w:rPr>
        <w:t>պատճենը</w:t>
      </w:r>
      <w:r w:rsidRPr="0080013D">
        <w:rPr>
          <w:rFonts w:ascii="GHEA Grapalat" w:hAnsi="GHEA Grapalat"/>
          <w:sz w:val="20"/>
          <w:lang w:val="pt-BR"/>
        </w:rPr>
        <w:t xml:space="preserve"> </w:t>
      </w:r>
      <w:r w:rsidRPr="0080013D">
        <w:rPr>
          <w:rFonts w:ascii="GHEA Grapalat" w:hAnsi="GHEA Grapalat" w:cs="Arial"/>
          <w:sz w:val="20"/>
          <w:lang w:val="pt-BR"/>
        </w:rPr>
        <w:t>և</w:t>
      </w:r>
      <w:r w:rsidRPr="0080013D">
        <w:rPr>
          <w:rFonts w:ascii="GHEA Grapalat" w:hAnsi="GHEA Grapalat"/>
          <w:sz w:val="20"/>
          <w:lang w:val="pt-BR"/>
        </w:rPr>
        <w:t xml:space="preserve"> </w:t>
      </w:r>
      <w:r w:rsidRPr="0080013D">
        <w:rPr>
          <w:rFonts w:ascii="GHEA Grapalat" w:hAnsi="GHEA Grapalat" w:cs="Arial"/>
          <w:sz w:val="20"/>
          <w:lang w:val="pt-BR"/>
        </w:rPr>
        <w:t>դրա</w:t>
      </w:r>
      <w:r w:rsidRPr="0080013D">
        <w:rPr>
          <w:rFonts w:ascii="GHEA Grapalat" w:hAnsi="GHEA Grapalat"/>
          <w:sz w:val="20"/>
          <w:lang w:val="pt-BR"/>
        </w:rPr>
        <w:t xml:space="preserve"> </w:t>
      </w:r>
      <w:r w:rsidRPr="0080013D">
        <w:rPr>
          <w:rFonts w:ascii="GHEA Grapalat" w:hAnsi="GHEA Grapalat" w:cs="Arial"/>
          <w:sz w:val="20"/>
          <w:lang w:val="pt-BR"/>
        </w:rPr>
        <w:t>կողմ</w:t>
      </w:r>
      <w:r w:rsidRPr="0080013D">
        <w:rPr>
          <w:rFonts w:ascii="GHEA Grapalat" w:hAnsi="GHEA Grapalat"/>
          <w:sz w:val="20"/>
          <w:lang w:val="pt-BR"/>
        </w:rPr>
        <w:t xml:space="preserve"> </w:t>
      </w:r>
      <w:r w:rsidRPr="0080013D">
        <w:rPr>
          <w:rFonts w:ascii="GHEA Grapalat" w:hAnsi="GHEA Grapalat" w:cs="Arial"/>
          <w:sz w:val="20"/>
          <w:lang w:val="pt-BR"/>
        </w:rPr>
        <w:t>հանդիսացող</w:t>
      </w:r>
      <w:r w:rsidRPr="0080013D">
        <w:rPr>
          <w:rFonts w:ascii="GHEA Grapalat" w:hAnsi="GHEA Grapalat"/>
          <w:sz w:val="20"/>
          <w:lang w:val="pt-BR"/>
        </w:rPr>
        <w:t xml:space="preserve"> </w:t>
      </w:r>
      <w:r w:rsidRPr="0080013D">
        <w:rPr>
          <w:rFonts w:ascii="GHEA Grapalat" w:hAnsi="GHEA Grapalat" w:cs="Arial"/>
          <w:sz w:val="20"/>
          <w:lang w:val="pt-BR"/>
        </w:rPr>
        <w:t>անձի</w:t>
      </w:r>
      <w:r w:rsidRPr="0080013D">
        <w:rPr>
          <w:rFonts w:ascii="GHEA Grapalat" w:hAnsi="GHEA Grapalat"/>
          <w:sz w:val="20"/>
          <w:lang w:val="pt-BR"/>
        </w:rPr>
        <w:t xml:space="preserve"> </w:t>
      </w:r>
      <w:r w:rsidRPr="0080013D">
        <w:rPr>
          <w:rFonts w:ascii="GHEA Grapalat" w:hAnsi="GHEA Grapalat" w:cs="Arial"/>
          <w:sz w:val="20"/>
          <w:lang w:val="pt-BR"/>
        </w:rPr>
        <w:t>տվյալները՝</w:t>
      </w:r>
      <w:r w:rsidRPr="0080013D">
        <w:rPr>
          <w:rFonts w:ascii="GHEA Grapalat" w:hAnsi="GHEA Grapalat"/>
          <w:sz w:val="20"/>
          <w:lang w:val="pt-BR"/>
        </w:rPr>
        <w:t xml:space="preserve"> </w:t>
      </w:r>
      <w:r w:rsidRPr="0080013D">
        <w:rPr>
          <w:rFonts w:ascii="GHEA Grapalat" w:hAnsi="GHEA Grapalat" w:cs="Arial"/>
          <w:sz w:val="20"/>
          <w:lang w:val="pt-BR"/>
        </w:rPr>
        <w:t>փոփոխությունը</w:t>
      </w:r>
      <w:r w:rsidRPr="0080013D">
        <w:rPr>
          <w:rFonts w:ascii="GHEA Grapalat" w:hAnsi="GHEA Grapalat"/>
          <w:sz w:val="20"/>
          <w:lang w:val="pt-BR"/>
        </w:rPr>
        <w:t xml:space="preserve"> </w:t>
      </w:r>
      <w:r w:rsidRPr="0080013D">
        <w:rPr>
          <w:rFonts w:ascii="GHEA Grapalat" w:hAnsi="GHEA Grapalat" w:cs="Arial"/>
          <w:sz w:val="20"/>
          <w:lang w:val="pt-BR"/>
        </w:rPr>
        <w:t>կատարվելու</w:t>
      </w:r>
      <w:r w:rsidRPr="0080013D">
        <w:rPr>
          <w:rFonts w:ascii="GHEA Grapalat" w:hAnsi="GHEA Grapalat"/>
          <w:sz w:val="20"/>
          <w:lang w:val="pt-BR"/>
        </w:rPr>
        <w:t xml:space="preserve"> </w:t>
      </w:r>
      <w:r w:rsidRPr="0080013D">
        <w:rPr>
          <w:rFonts w:ascii="GHEA Grapalat" w:hAnsi="GHEA Grapalat" w:cs="Arial"/>
          <w:sz w:val="20"/>
          <w:lang w:val="pt-BR"/>
        </w:rPr>
        <w:t>օրվանից</w:t>
      </w:r>
      <w:r w:rsidRPr="0080013D">
        <w:rPr>
          <w:rFonts w:ascii="GHEA Grapalat" w:hAnsi="GHEA Grapalat"/>
          <w:sz w:val="20"/>
          <w:lang w:val="pt-BR"/>
        </w:rPr>
        <w:t xml:space="preserve">  </w:t>
      </w:r>
      <w:r w:rsidRPr="0080013D">
        <w:rPr>
          <w:rFonts w:ascii="GHEA Grapalat" w:hAnsi="GHEA Grapalat" w:cs="Arial"/>
          <w:sz w:val="20"/>
          <w:lang w:val="pt-BR"/>
        </w:rPr>
        <w:t>հինգ</w:t>
      </w:r>
      <w:r w:rsidRPr="0080013D">
        <w:rPr>
          <w:rFonts w:ascii="GHEA Grapalat" w:hAnsi="GHEA Grapalat"/>
          <w:sz w:val="20"/>
          <w:lang w:val="pt-BR"/>
        </w:rPr>
        <w:t xml:space="preserve"> </w:t>
      </w:r>
      <w:r w:rsidRPr="0080013D">
        <w:rPr>
          <w:rFonts w:ascii="GHEA Grapalat" w:hAnsi="GHEA Grapalat" w:cs="Arial"/>
          <w:sz w:val="20"/>
          <w:lang w:val="pt-BR"/>
        </w:rPr>
        <w:t>աշխատանքային</w:t>
      </w:r>
      <w:r w:rsidRPr="0080013D">
        <w:rPr>
          <w:rFonts w:ascii="GHEA Grapalat" w:hAnsi="GHEA Grapalat"/>
          <w:sz w:val="20"/>
          <w:lang w:val="pt-BR"/>
        </w:rPr>
        <w:t xml:space="preserve"> </w:t>
      </w:r>
      <w:r w:rsidRPr="0080013D">
        <w:rPr>
          <w:rFonts w:ascii="GHEA Grapalat" w:hAnsi="GHEA Grapalat" w:cs="Arial"/>
          <w:sz w:val="20"/>
          <w:lang w:val="pt-BR"/>
        </w:rPr>
        <w:t>օրվա</w:t>
      </w:r>
      <w:r w:rsidRPr="0080013D">
        <w:rPr>
          <w:rFonts w:ascii="GHEA Grapalat" w:hAnsi="GHEA Grapalat"/>
          <w:sz w:val="20"/>
          <w:lang w:val="pt-BR"/>
        </w:rPr>
        <w:t xml:space="preserve"> </w:t>
      </w:r>
      <w:r w:rsidRPr="0080013D">
        <w:rPr>
          <w:rFonts w:ascii="GHEA Grapalat" w:hAnsi="GHEA Grapalat" w:cs="Arial"/>
          <w:sz w:val="20"/>
          <w:lang w:val="pt-BR"/>
        </w:rPr>
        <w:t>ընթացքում</w:t>
      </w:r>
      <w:r w:rsidRPr="0080013D">
        <w:rPr>
          <w:rFonts w:ascii="GHEA Grapalat" w:hAnsi="GHEA Grapalat"/>
          <w:sz w:val="20"/>
          <w:lang w:val="pt-BR"/>
        </w:rPr>
        <w:t>:</w:t>
      </w:r>
      <w:r w:rsidRPr="0080013D">
        <w:rPr>
          <w:rFonts w:ascii="GHEA Grapalat" w:hAnsi="GHEA Grapalat"/>
          <w:sz w:val="20"/>
          <w:vertAlign w:val="superscript"/>
          <w:lang w:val="pt-BR"/>
        </w:rPr>
        <w:t>22</w:t>
      </w:r>
      <w:r w:rsidRPr="0080013D">
        <w:rPr>
          <w:rStyle w:val="af7"/>
          <w:rFonts w:ascii="GHEA Grapalat" w:hAnsi="GHEA Grapalat"/>
          <w:color w:val="FFFFFF"/>
          <w:sz w:val="20"/>
          <w:lang w:val="pt-BR"/>
        </w:rPr>
        <w:footnoteReference w:id="13"/>
      </w:r>
    </w:p>
    <w:p w:rsidR="002005FB" w:rsidRPr="0080013D" w:rsidRDefault="002005FB" w:rsidP="002005FB">
      <w:pPr>
        <w:tabs>
          <w:tab w:val="left" w:pos="1276"/>
        </w:tabs>
        <w:ind w:firstLine="720"/>
        <w:jc w:val="both"/>
        <w:rPr>
          <w:rFonts w:ascii="GHEA Grapalat" w:hAnsi="GHEA Grapalat"/>
          <w:sz w:val="20"/>
          <w:lang w:val="pt-BR"/>
        </w:rPr>
      </w:pPr>
      <w:r w:rsidRPr="0080013D">
        <w:rPr>
          <w:rFonts w:ascii="GHEA Grapalat" w:hAnsi="GHEA Grapalat"/>
          <w:sz w:val="20"/>
          <w:lang w:val="pt-BR"/>
        </w:rPr>
        <w:t xml:space="preserve">8.7 </w:t>
      </w:r>
      <w:r w:rsidRPr="0080013D">
        <w:rPr>
          <w:rFonts w:ascii="GHEA Grapalat" w:hAnsi="GHEA Grapalat" w:cs="Arial"/>
          <w:sz w:val="20"/>
          <w:lang w:val="pt-BR"/>
        </w:rPr>
        <w:t>Եթե</w:t>
      </w:r>
      <w:r w:rsidRPr="0080013D">
        <w:rPr>
          <w:rFonts w:ascii="GHEA Grapalat" w:hAnsi="GHEA Grapalat"/>
          <w:sz w:val="20"/>
          <w:lang w:val="pt-BR"/>
        </w:rPr>
        <w:t xml:space="preserve"> </w:t>
      </w:r>
      <w:r w:rsidRPr="0080013D">
        <w:rPr>
          <w:rFonts w:ascii="GHEA Grapalat" w:hAnsi="GHEA Grapalat" w:cs="Arial"/>
          <w:sz w:val="20"/>
          <w:lang w:val="pt-BR"/>
        </w:rPr>
        <w:t>պայմանագիրն</w:t>
      </w:r>
      <w:r w:rsidRPr="0080013D">
        <w:rPr>
          <w:rFonts w:ascii="GHEA Grapalat" w:hAnsi="GHEA Grapalat"/>
          <w:sz w:val="20"/>
          <w:lang w:val="pt-BR"/>
        </w:rPr>
        <w:t xml:space="preserve">  </w:t>
      </w:r>
      <w:r w:rsidRPr="0080013D">
        <w:rPr>
          <w:rFonts w:ascii="GHEA Grapalat" w:hAnsi="GHEA Grapalat" w:cs="Arial"/>
          <w:sz w:val="20"/>
          <w:lang w:val="pt-BR"/>
        </w:rPr>
        <w:t>իրականացվում</w:t>
      </w:r>
      <w:r w:rsidRPr="0080013D">
        <w:rPr>
          <w:rFonts w:ascii="GHEA Grapalat" w:hAnsi="GHEA Grapalat"/>
          <w:sz w:val="20"/>
          <w:lang w:val="pt-BR"/>
        </w:rPr>
        <w:t xml:space="preserve"> </w:t>
      </w:r>
      <w:r w:rsidRPr="0080013D">
        <w:rPr>
          <w:rFonts w:ascii="GHEA Grapalat" w:hAnsi="GHEA Grapalat" w:cs="Arial"/>
          <w:sz w:val="20"/>
          <w:lang w:val="pt-BR"/>
        </w:rPr>
        <w:t>է</w:t>
      </w:r>
      <w:r w:rsidRPr="0080013D">
        <w:rPr>
          <w:rFonts w:ascii="GHEA Grapalat" w:hAnsi="GHEA Grapalat"/>
          <w:sz w:val="20"/>
          <w:lang w:val="pt-BR"/>
        </w:rPr>
        <w:t xml:space="preserve"> </w:t>
      </w:r>
      <w:r w:rsidRPr="0080013D">
        <w:rPr>
          <w:rFonts w:ascii="GHEA Grapalat" w:hAnsi="GHEA Grapalat" w:cs="Arial"/>
          <w:sz w:val="20"/>
          <w:lang w:val="pt-BR"/>
        </w:rPr>
        <w:t>համատեղ</w:t>
      </w:r>
      <w:r w:rsidRPr="0080013D">
        <w:rPr>
          <w:rFonts w:ascii="GHEA Grapalat" w:hAnsi="GHEA Grapalat"/>
          <w:sz w:val="20"/>
          <w:lang w:val="pt-BR"/>
        </w:rPr>
        <w:t xml:space="preserve"> </w:t>
      </w:r>
      <w:r w:rsidRPr="0080013D">
        <w:rPr>
          <w:rFonts w:ascii="GHEA Grapalat" w:hAnsi="GHEA Grapalat" w:cs="Arial"/>
          <w:sz w:val="20"/>
          <w:lang w:val="pt-BR"/>
        </w:rPr>
        <w:t>գործունեության</w:t>
      </w:r>
      <w:r w:rsidRPr="0080013D">
        <w:rPr>
          <w:rFonts w:ascii="GHEA Grapalat" w:hAnsi="GHEA Grapalat"/>
          <w:sz w:val="20"/>
          <w:lang w:val="pt-BR"/>
        </w:rPr>
        <w:t xml:space="preserve"> (</w:t>
      </w:r>
      <w:r w:rsidRPr="0080013D">
        <w:rPr>
          <w:rFonts w:ascii="GHEA Grapalat" w:hAnsi="GHEA Grapalat" w:cs="Arial"/>
          <w:sz w:val="20"/>
          <w:lang w:val="pt-BR"/>
        </w:rPr>
        <w:t>կոնսորցիումի</w:t>
      </w:r>
      <w:r w:rsidRPr="0080013D">
        <w:rPr>
          <w:rFonts w:ascii="GHEA Grapalat" w:hAnsi="GHEA Grapalat"/>
          <w:sz w:val="20"/>
          <w:lang w:val="pt-BR"/>
        </w:rPr>
        <w:t xml:space="preserve">) </w:t>
      </w:r>
      <w:r w:rsidRPr="0080013D">
        <w:rPr>
          <w:rFonts w:ascii="GHEA Grapalat" w:hAnsi="GHEA Grapalat" w:cs="Arial"/>
          <w:sz w:val="20"/>
          <w:lang w:val="pt-BR"/>
        </w:rPr>
        <w:t>պայմանագիր</w:t>
      </w:r>
      <w:r w:rsidRPr="0080013D">
        <w:rPr>
          <w:rFonts w:ascii="GHEA Grapalat" w:hAnsi="GHEA Grapalat"/>
          <w:sz w:val="20"/>
          <w:lang w:val="pt-BR"/>
        </w:rPr>
        <w:t xml:space="preserve"> </w:t>
      </w:r>
      <w:r w:rsidRPr="0080013D">
        <w:rPr>
          <w:rFonts w:ascii="GHEA Grapalat" w:hAnsi="GHEA Grapalat" w:cs="Arial"/>
          <w:sz w:val="20"/>
          <w:lang w:val="pt-BR"/>
        </w:rPr>
        <w:t>կնքելու</w:t>
      </w:r>
      <w:r w:rsidRPr="0080013D">
        <w:rPr>
          <w:rFonts w:ascii="GHEA Grapalat" w:hAnsi="GHEA Grapalat"/>
          <w:sz w:val="20"/>
          <w:lang w:val="pt-BR"/>
        </w:rPr>
        <w:t xml:space="preserve"> </w:t>
      </w:r>
      <w:r w:rsidRPr="0080013D">
        <w:rPr>
          <w:rFonts w:ascii="GHEA Grapalat" w:hAnsi="GHEA Grapalat" w:cs="Arial"/>
          <w:sz w:val="20"/>
          <w:lang w:val="pt-BR"/>
        </w:rPr>
        <w:t>միջոցով</w:t>
      </w:r>
      <w:r w:rsidRPr="0080013D">
        <w:rPr>
          <w:rFonts w:ascii="GHEA Grapalat" w:hAnsi="GHEA Grapalat"/>
          <w:sz w:val="20"/>
          <w:lang w:val="pt-BR"/>
        </w:rPr>
        <w:t xml:space="preserve">, </w:t>
      </w:r>
      <w:r w:rsidRPr="0080013D">
        <w:rPr>
          <w:rFonts w:ascii="GHEA Grapalat" w:hAnsi="GHEA Grapalat" w:cs="Arial"/>
          <w:sz w:val="20"/>
          <w:lang w:val="pt-BR"/>
        </w:rPr>
        <w:t>ապա</w:t>
      </w:r>
      <w:r w:rsidRPr="0080013D">
        <w:rPr>
          <w:rFonts w:ascii="GHEA Grapalat" w:hAnsi="GHEA Grapalat"/>
          <w:sz w:val="20"/>
          <w:lang w:val="pt-BR"/>
        </w:rPr>
        <w:t xml:space="preserve"> </w:t>
      </w:r>
      <w:r w:rsidRPr="0080013D">
        <w:rPr>
          <w:rFonts w:ascii="GHEA Grapalat" w:hAnsi="GHEA Grapalat" w:cs="Arial"/>
          <w:sz w:val="20"/>
          <w:lang w:val="pt-BR"/>
        </w:rPr>
        <w:t>այդ</w:t>
      </w:r>
      <w:r w:rsidRPr="0080013D">
        <w:rPr>
          <w:rFonts w:ascii="GHEA Grapalat" w:hAnsi="GHEA Grapalat"/>
          <w:sz w:val="20"/>
          <w:lang w:val="pt-BR"/>
        </w:rPr>
        <w:t xml:space="preserve"> </w:t>
      </w:r>
      <w:r w:rsidRPr="0080013D">
        <w:rPr>
          <w:rFonts w:ascii="GHEA Grapalat" w:hAnsi="GHEA Grapalat" w:cs="Arial"/>
          <w:sz w:val="20"/>
          <w:lang w:val="pt-BR"/>
        </w:rPr>
        <w:t>պայմանագրի</w:t>
      </w:r>
      <w:r w:rsidRPr="0080013D">
        <w:rPr>
          <w:rFonts w:ascii="GHEA Grapalat" w:hAnsi="GHEA Grapalat"/>
          <w:sz w:val="20"/>
          <w:lang w:val="pt-BR"/>
        </w:rPr>
        <w:t xml:space="preserve"> </w:t>
      </w:r>
      <w:r w:rsidRPr="0080013D">
        <w:rPr>
          <w:rFonts w:ascii="GHEA Grapalat" w:hAnsi="GHEA Grapalat" w:cs="Arial"/>
          <w:sz w:val="20"/>
          <w:lang w:val="pt-BR"/>
        </w:rPr>
        <w:t>մասնակիցները</w:t>
      </w:r>
      <w:r w:rsidRPr="0080013D">
        <w:rPr>
          <w:rFonts w:ascii="GHEA Grapalat" w:hAnsi="GHEA Grapalat"/>
          <w:sz w:val="20"/>
          <w:lang w:val="pt-BR"/>
        </w:rPr>
        <w:t xml:space="preserve"> </w:t>
      </w:r>
      <w:r w:rsidRPr="0080013D">
        <w:rPr>
          <w:rFonts w:ascii="GHEA Grapalat" w:hAnsi="GHEA Grapalat" w:cs="Arial"/>
          <w:sz w:val="20"/>
          <w:lang w:val="pt-BR"/>
        </w:rPr>
        <w:t>կրում</w:t>
      </w:r>
      <w:r w:rsidRPr="0080013D">
        <w:rPr>
          <w:rFonts w:ascii="GHEA Grapalat" w:hAnsi="GHEA Grapalat"/>
          <w:sz w:val="20"/>
          <w:lang w:val="pt-BR"/>
        </w:rPr>
        <w:t xml:space="preserve"> </w:t>
      </w:r>
      <w:r w:rsidRPr="0080013D">
        <w:rPr>
          <w:rFonts w:ascii="GHEA Grapalat" w:hAnsi="GHEA Grapalat" w:cs="Arial"/>
          <w:sz w:val="20"/>
          <w:lang w:val="pt-BR"/>
        </w:rPr>
        <w:t>են</w:t>
      </w:r>
      <w:r w:rsidRPr="0080013D">
        <w:rPr>
          <w:rFonts w:ascii="GHEA Grapalat" w:hAnsi="GHEA Grapalat"/>
          <w:sz w:val="20"/>
          <w:lang w:val="pt-BR"/>
        </w:rPr>
        <w:t xml:space="preserve"> </w:t>
      </w:r>
      <w:r w:rsidRPr="0080013D">
        <w:rPr>
          <w:rFonts w:ascii="GHEA Grapalat" w:hAnsi="GHEA Grapalat" w:cs="Arial"/>
          <w:sz w:val="20"/>
          <w:lang w:val="pt-BR"/>
        </w:rPr>
        <w:t>համատեղ</w:t>
      </w:r>
      <w:r w:rsidRPr="0080013D">
        <w:rPr>
          <w:rFonts w:ascii="GHEA Grapalat" w:hAnsi="GHEA Grapalat"/>
          <w:sz w:val="20"/>
          <w:lang w:val="pt-BR"/>
        </w:rPr>
        <w:t xml:space="preserve"> </w:t>
      </w:r>
      <w:r w:rsidRPr="0080013D">
        <w:rPr>
          <w:rFonts w:ascii="GHEA Grapalat" w:hAnsi="GHEA Grapalat" w:cs="Arial"/>
          <w:sz w:val="20"/>
          <w:lang w:val="pt-BR"/>
        </w:rPr>
        <w:t>և</w:t>
      </w:r>
      <w:r w:rsidRPr="0080013D">
        <w:rPr>
          <w:rFonts w:ascii="GHEA Grapalat" w:hAnsi="GHEA Grapalat"/>
          <w:sz w:val="20"/>
          <w:lang w:val="pt-BR"/>
        </w:rPr>
        <w:t xml:space="preserve"> </w:t>
      </w:r>
      <w:r w:rsidRPr="0080013D">
        <w:rPr>
          <w:rFonts w:ascii="GHEA Grapalat" w:hAnsi="GHEA Grapalat" w:cs="Arial"/>
          <w:sz w:val="20"/>
          <w:lang w:val="pt-BR"/>
        </w:rPr>
        <w:t>համապարտ</w:t>
      </w:r>
      <w:r w:rsidRPr="0080013D">
        <w:rPr>
          <w:rFonts w:ascii="GHEA Grapalat" w:hAnsi="GHEA Grapalat"/>
          <w:sz w:val="20"/>
          <w:lang w:val="pt-BR"/>
        </w:rPr>
        <w:t xml:space="preserve"> </w:t>
      </w:r>
      <w:r w:rsidRPr="0080013D">
        <w:rPr>
          <w:rFonts w:ascii="GHEA Grapalat" w:hAnsi="GHEA Grapalat" w:cs="Arial"/>
          <w:sz w:val="20"/>
          <w:lang w:val="pt-BR"/>
        </w:rPr>
        <w:t>պատասխանատվություն</w:t>
      </w:r>
      <w:r w:rsidRPr="0080013D">
        <w:rPr>
          <w:rFonts w:ascii="GHEA Grapalat" w:hAnsi="GHEA Grapalat"/>
          <w:sz w:val="20"/>
          <w:lang w:val="pt-BR"/>
        </w:rPr>
        <w:t xml:space="preserve">: </w:t>
      </w:r>
      <w:r w:rsidRPr="0080013D">
        <w:rPr>
          <w:rFonts w:ascii="GHEA Grapalat" w:hAnsi="GHEA Grapalat" w:cs="Arial"/>
          <w:sz w:val="20"/>
          <w:lang w:val="pt-BR"/>
        </w:rPr>
        <w:t>Ընդ</w:t>
      </w:r>
      <w:r w:rsidRPr="0080013D">
        <w:rPr>
          <w:rFonts w:ascii="GHEA Grapalat" w:hAnsi="GHEA Grapalat"/>
          <w:sz w:val="20"/>
          <w:lang w:val="pt-BR"/>
        </w:rPr>
        <w:t xml:space="preserve"> </w:t>
      </w:r>
      <w:r w:rsidRPr="0080013D">
        <w:rPr>
          <w:rFonts w:ascii="GHEA Grapalat" w:hAnsi="GHEA Grapalat" w:cs="Arial"/>
          <w:sz w:val="20"/>
          <w:lang w:val="pt-BR"/>
        </w:rPr>
        <w:t>որում</w:t>
      </w:r>
      <w:r w:rsidRPr="0080013D">
        <w:rPr>
          <w:rFonts w:ascii="GHEA Grapalat" w:hAnsi="GHEA Grapalat"/>
          <w:sz w:val="20"/>
          <w:lang w:val="pt-BR"/>
        </w:rPr>
        <w:t xml:space="preserve">, </w:t>
      </w:r>
      <w:r w:rsidRPr="0080013D">
        <w:rPr>
          <w:rFonts w:ascii="GHEA Grapalat" w:hAnsi="GHEA Grapalat" w:cs="Arial"/>
          <w:sz w:val="20"/>
          <w:lang w:val="pt-BR"/>
        </w:rPr>
        <w:t>կոնսորցիումի</w:t>
      </w:r>
      <w:r w:rsidRPr="0080013D">
        <w:rPr>
          <w:rFonts w:ascii="GHEA Grapalat" w:hAnsi="GHEA Grapalat"/>
          <w:sz w:val="20"/>
          <w:lang w:val="pt-BR"/>
        </w:rPr>
        <w:t xml:space="preserve"> </w:t>
      </w:r>
      <w:r w:rsidRPr="0080013D">
        <w:rPr>
          <w:rFonts w:ascii="GHEA Grapalat" w:hAnsi="GHEA Grapalat" w:cs="Arial"/>
          <w:sz w:val="20"/>
          <w:lang w:val="pt-BR"/>
        </w:rPr>
        <w:t>անդամի</w:t>
      </w:r>
      <w:r w:rsidRPr="0080013D">
        <w:rPr>
          <w:rFonts w:ascii="GHEA Grapalat" w:hAnsi="GHEA Grapalat"/>
          <w:sz w:val="20"/>
          <w:lang w:val="pt-BR"/>
        </w:rPr>
        <w:t xml:space="preserve"> </w:t>
      </w:r>
      <w:r w:rsidRPr="0080013D">
        <w:rPr>
          <w:rFonts w:ascii="GHEA Grapalat" w:hAnsi="GHEA Grapalat" w:cs="Arial"/>
          <w:sz w:val="20"/>
          <w:lang w:val="pt-BR"/>
        </w:rPr>
        <w:t>կոնսորցիումից</w:t>
      </w:r>
      <w:r w:rsidRPr="0080013D">
        <w:rPr>
          <w:rFonts w:ascii="GHEA Grapalat" w:hAnsi="GHEA Grapalat"/>
          <w:sz w:val="20"/>
          <w:lang w:val="pt-BR"/>
        </w:rPr>
        <w:t xml:space="preserve"> </w:t>
      </w:r>
      <w:r w:rsidRPr="0080013D">
        <w:rPr>
          <w:rFonts w:ascii="GHEA Grapalat" w:hAnsi="GHEA Grapalat" w:cs="Arial"/>
          <w:sz w:val="20"/>
          <w:lang w:val="pt-BR"/>
        </w:rPr>
        <w:t>դուրս</w:t>
      </w:r>
      <w:r w:rsidRPr="0080013D">
        <w:rPr>
          <w:rFonts w:ascii="GHEA Grapalat" w:hAnsi="GHEA Grapalat"/>
          <w:sz w:val="20"/>
          <w:lang w:val="pt-BR"/>
        </w:rPr>
        <w:t xml:space="preserve"> </w:t>
      </w:r>
      <w:r w:rsidRPr="0080013D">
        <w:rPr>
          <w:rFonts w:ascii="GHEA Grapalat" w:hAnsi="GHEA Grapalat" w:cs="Arial"/>
          <w:sz w:val="20"/>
          <w:lang w:val="pt-BR"/>
        </w:rPr>
        <w:t>գալու</w:t>
      </w:r>
      <w:r w:rsidRPr="0080013D">
        <w:rPr>
          <w:rFonts w:ascii="GHEA Grapalat" w:hAnsi="GHEA Grapalat"/>
          <w:sz w:val="20"/>
          <w:lang w:val="pt-BR"/>
        </w:rPr>
        <w:t xml:space="preserve"> </w:t>
      </w:r>
      <w:r w:rsidRPr="0080013D">
        <w:rPr>
          <w:rFonts w:ascii="GHEA Grapalat" w:hAnsi="GHEA Grapalat" w:cs="Arial"/>
          <w:sz w:val="20"/>
          <w:lang w:val="pt-BR"/>
        </w:rPr>
        <w:t>դեպքում</w:t>
      </w:r>
      <w:r w:rsidRPr="0080013D">
        <w:rPr>
          <w:rFonts w:ascii="GHEA Grapalat" w:hAnsi="GHEA Grapalat"/>
          <w:sz w:val="20"/>
          <w:lang w:val="pt-BR"/>
        </w:rPr>
        <w:t xml:space="preserve"> </w:t>
      </w:r>
      <w:r w:rsidRPr="0080013D">
        <w:rPr>
          <w:rFonts w:ascii="GHEA Grapalat" w:hAnsi="GHEA Grapalat" w:cs="Arial"/>
          <w:sz w:val="20"/>
          <w:lang w:val="pt-BR"/>
        </w:rPr>
        <w:t>պայմանագիրը</w:t>
      </w:r>
      <w:r w:rsidRPr="0080013D">
        <w:rPr>
          <w:rFonts w:ascii="GHEA Grapalat" w:hAnsi="GHEA Grapalat"/>
          <w:sz w:val="20"/>
          <w:lang w:val="pt-BR"/>
        </w:rPr>
        <w:t xml:space="preserve"> </w:t>
      </w:r>
      <w:r w:rsidRPr="0080013D">
        <w:rPr>
          <w:rFonts w:ascii="GHEA Grapalat" w:hAnsi="GHEA Grapalat" w:cs="Arial"/>
          <w:sz w:val="20"/>
          <w:lang w:val="pt-BR"/>
        </w:rPr>
        <w:t>միակողմանիորեն</w:t>
      </w:r>
      <w:r w:rsidRPr="0080013D">
        <w:rPr>
          <w:rFonts w:ascii="GHEA Grapalat" w:hAnsi="GHEA Grapalat"/>
          <w:sz w:val="20"/>
          <w:lang w:val="pt-BR"/>
        </w:rPr>
        <w:t xml:space="preserve"> </w:t>
      </w:r>
      <w:r w:rsidRPr="0080013D">
        <w:rPr>
          <w:rFonts w:ascii="GHEA Grapalat" w:hAnsi="GHEA Grapalat" w:cs="Arial"/>
          <w:sz w:val="20"/>
          <w:lang w:val="pt-BR"/>
        </w:rPr>
        <w:t>լուծվում</w:t>
      </w:r>
      <w:r w:rsidRPr="0080013D">
        <w:rPr>
          <w:rFonts w:ascii="GHEA Grapalat" w:hAnsi="GHEA Grapalat"/>
          <w:sz w:val="20"/>
          <w:lang w:val="pt-BR"/>
        </w:rPr>
        <w:t xml:space="preserve"> </w:t>
      </w:r>
      <w:r w:rsidRPr="0080013D">
        <w:rPr>
          <w:rFonts w:ascii="GHEA Grapalat" w:hAnsi="GHEA Grapalat" w:cs="Arial"/>
          <w:sz w:val="20"/>
          <w:lang w:val="pt-BR"/>
        </w:rPr>
        <w:t>է</w:t>
      </w:r>
      <w:r w:rsidRPr="0080013D">
        <w:rPr>
          <w:rFonts w:ascii="GHEA Grapalat" w:hAnsi="GHEA Grapalat"/>
          <w:sz w:val="20"/>
          <w:lang w:val="pt-BR"/>
        </w:rPr>
        <w:t xml:space="preserve"> </w:t>
      </w:r>
      <w:r w:rsidRPr="0080013D">
        <w:rPr>
          <w:rFonts w:ascii="GHEA Grapalat" w:hAnsi="GHEA Grapalat" w:cs="Arial"/>
          <w:sz w:val="20"/>
          <w:lang w:val="pt-BR"/>
        </w:rPr>
        <w:t>և</w:t>
      </w:r>
      <w:r w:rsidRPr="0080013D">
        <w:rPr>
          <w:rFonts w:ascii="GHEA Grapalat" w:hAnsi="GHEA Grapalat"/>
          <w:sz w:val="20"/>
          <w:lang w:val="pt-BR"/>
        </w:rPr>
        <w:t xml:space="preserve"> </w:t>
      </w:r>
      <w:r w:rsidRPr="0080013D">
        <w:rPr>
          <w:rFonts w:ascii="GHEA Grapalat" w:hAnsi="GHEA Grapalat" w:cs="Arial"/>
          <w:sz w:val="20"/>
          <w:lang w:val="pt-BR"/>
        </w:rPr>
        <w:t>կոնսորցիումի</w:t>
      </w:r>
      <w:r w:rsidRPr="0080013D">
        <w:rPr>
          <w:rFonts w:ascii="GHEA Grapalat" w:hAnsi="GHEA Grapalat"/>
          <w:sz w:val="20"/>
          <w:lang w:val="pt-BR"/>
        </w:rPr>
        <w:t xml:space="preserve"> </w:t>
      </w:r>
      <w:r w:rsidRPr="0080013D">
        <w:rPr>
          <w:rFonts w:ascii="GHEA Grapalat" w:hAnsi="GHEA Grapalat" w:cs="Arial"/>
          <w:sz w:val="20"/>
          <w:lang w:val="pt-BR"/>
        </w:rPr>
        <w:t>անդամների</w:t>
      </w:r>
      <w:r w:rsidRPr="0080013D">
        <w:rPr>
          <w:rFonts w:ascii="GHEA Grapalat" w:hAnsi="GHEA Grapalat"/>
          <w:sz w:val="20"/>
          <w:lang w:val="pt-BR"/>
        </w:rPr>
        <w:t xml:space="preserve"> </w:t>
      </w:r>
      <w:r w:rsidRPr="0080013D">
        <w:rPr>
          <w:rFonts w:ascii="GHEA Grapalat" w:hAnsi="GHEA Grapalat" w:cs="Arial"/>
          <w:sz w:val="20"/>
          <w:lang w:val="pt-BR"/>
        </w:rPr>
        <w:t>նկատմամբ</w:t>
      </w:r>
      <w:r w:rsidRPr="0080013D">
        <w:rPr>
          <w:rFonts w:ascii="GHEA Grapalat" w:hAnsi="GHEA Grapalat"/>
          <w:sz w:val="20"/>
          <w:lang w:val="pt-BR"/>
        </w:rPr>
        <w:t xml:space="preserve"> </w:t>
      </w:r>
      <w:r w:rsidRPr="0080013D">
        <w:rPr>
          <w:rFonts w:ascii="GHEA Grapalat" w:hAnsi="GHEA Grapalat" w:cs="Arial"/>
          <w:sz w:val="20"/>
          <w:lang w:val="pt-BR"/>
        </w:rPr>
        <w:t>կիրառվում</w:t>
      </w:r>
      <w:r w:rsidRPr="0080013D">
        <w:rPr>
          <w:rFonts w:ascii="GHEA Grapalat" w:hAnsi="GHEA Grapalat"/>
          <w:sz w:val="20"/>
          <w:lang w:val="pt-BR"/>
        </w:rPr>
        <w:t xml:space="preserve"> </w:t>
      </w:r>
      <w:r w:rsidRPr="0080013D">
        <w:rPr>
          <w:rFonts w:ascii="GHEA Grapalat" w:hAnsi="GHEA Grapalat" w:cs="Arial"/>
          <w:sz w:val="20"/>
          <w:lang w:val="pt-BR"/>
        </w:rPr>
        <w:t>են</w:t>
      </w:r>
      <w:r w:rsidRPr="0080013D">
        <w:rPr>
          <w:rFonts w:ascii="GHEA Grapalat" w:hAnsi="GHEA Grapalat"/>
          <w:sz w:val="20"/>
          <w:lang w:val="pt-BR"/>
        </w:rPr>
        <w:t xml:space="preserve"> </w:t>
      </w:r>
      <w:r w:rsidRPr="0080013D">
        <w:rPr>
          <w:rFonts w:ascii="GHEA Grapalat" w:hAnsi="GHEA Grapalat" w:cs="Arial"/>
          <w:sz w:val="20"/>
          <w:lang w:val="pt-BR"/>
        </w:rPr>
        <w:t>պայմանագրով</w:t>
      </w:r>
      <w:r w:rsidRPr="0080013D">
        <w:rPr>
          <w:rFonts w:ascii="GHEA Grapalat" w:hAnsi="GHEA Grapalat"/>
          <w:sz w:val="20"/>
          <w:lang w:val="pt-BR"/>
        </w:rPr>
        <w:t xml:space="preserve"> </w:t>
      </w:r>
      <w:r w:rsidRPr="0080013D">
        <w:rPr>
          <w:rFonts w:ascii="GHEA Grapalat" w:hAnsi="GHEA Grapalat" w:cs="Arial"/>
          <w:sz w:val="20"/>
          <w:lang w:val="pt-BR"/>
        </w:rPr>
        <w:t>նախատեսված</w:t>
      </w:r>
      <w:r w:rsidRPr="0080013D">
        <w:rPr>
          <w:rFonts w:ascii="GHEA Grapalat" w:hAnsi="GHEA Grapalat"/>
          <w:sz w:val="20"/>
          <w:lang w:val="pt-BR"/>
        </w:rPr>
        <w:t xml:space="preserve"> </w:t>
      </w:r>
      <w:r w:rsidRPr="0080013D">
        <w:rPr>
          <w:rFonts w:ascii="GHEA Grapalat" w:hAnsi="GHEA Grapalat" w:cs="Arial"/>
          <w:sz w:val="20"/>
          <w:lang w:val="pt-BR"/>
        </w:rPr>
        <w:t>պատասխանատվության</w:t>
      </w:r>
      <w:r w:rsidRPr="0080013D">
        <w:rPr>
          <w:rFonts w:ascii="GHEA Grapalat" w:hAnsi="GHEA Grapalat"/>
          <w:sz w:val="20"/>
          <w:lang w:val="pt-BR"/>
        </w:rPr>
        <w:t xml:space="preserve"> </w:t>
      </w:r>
      <w:r w:rsidRPr="0080013D">
        <w:rPr>
          <w:rFonts w:ascii="GHEA Grapalat" w:hAnsi="GHEA Grapalat" w:cs="Arial"/>
          <w:sz w:val="20"/>
          <w:lang w:val="pt-BR"/>
        </w:rPr>
        <w:t>միջոցները</w:t>
      </w:r>
      <w:r w:rsidRPr="0080013D">
        <w:rPr>
          <w:rFonts w:ascii="GHEA Grapalat" w:hAnsi="GHEA Grapalat"/>
          <w:sz w:val="20"/>
          <w:lang w:val="pt-BR"/>
        </w:rPr>
        <w:t>:</w:t>
      </w:r>
      <w:r w:rsidRPr="0080013D">
        <w:rPr>
          <w:rFonts w:ascii="GHEA Grapalat" w:hAnsi="GHEA Grapalat"/>
          <w:sz w:val="20"/>
          <w:vertAlign w:val="superscript"/>
          <w:lang w:val="pt-BR"/>
        </w:rPr>
        <w:t>23</w:t>
      </w:r>
      <w:r w:rsidRPr="0080013D">
        <w:rPr>
          <w:rStyle w:val="af7"/>
          <w:rFonts w:ascii="GHEA Grapalat" w:hAnsi="GHEA Grapalat"/>
          <w:color w:val="FFFFFF"/>
          <w:sz w:val="20"/>
          <w:lang w:val="pt-BR"/>
        </w:rPr>
        <w:footnoteReference w:id="14"/>
      </w:r>
    </w:p>
    <w:p w:rsidR="002005FB" w:rsidRPr="0080013D" w:rsidRDefault="002005FB" w:rsidP="002005FB">
      <w:pPr>
        <w:tabs>
          <w:tab w:val="left" w:pos="1276"/>
        </w:tabs>
        <w:ind w:firstLine="720"/>
        <w:jc w:val="both"/>
        <w:rPr>
          <w:rFonts w:ascii="GHEA Grapalat" w:hAnsi="GHEA Grapalat"/>
          <w:sz w:val="20"/>
          <w:lang w:val="pt-BR"/>
        </w:rPr>
      </w:pPr>
      <w:r w:rsidRPr="0080013D">
        <w:rPr>
          <w:rFonts w:ascii="GHEA Grapalat" w:hAnsi="GHEA Grapalat" w:cs="Times Armenian"/>
          <w:sz w:val="20"/>
          <w:lang w:val="pt-BR"/>
        </w:rPr>
        <w:t>8</w:t>
      </w:r>
      <w:r w:rsidRPr="0080013D">
        <w:rPr>
          <w:rFonts w:ascii="GHEA Grapalat" w:hAnsi="GHEA Grapalat" w:cs="Times Armenian"/>
          <w:sz w:val="20"/>
          <w:lang w:val="hy-AM"/>
        </w:rPr>
        <w:t>.</w:t>
      </w:r>
      <w:r w:rsidRPr="0080013D">
        <w:rPr>
          <w:rFonts w:ascii="GHEA Grapalat" w:hAnsi="GHEA Grapalat" w:cs="Times Armenian"/>
          <w:sz w:val="20"/>
          <w:lang w:val="pt-BR"/>
        </w:rPr>
        <w:t>8</w:t>
      </w:r>
      <w:r w:rsidRPr="0080013D">
        <w:rPr>
          <w:rFonts w:ascii="GHEA Grapalat" w:hAnsi="GHEA Grapalat" w:cs="Times Armenian"/>
          <w:sz w:val="20"/>
          <w:lang w:val="hy-AM"/>
        </w:rPr>
        <w:t xml:space="preserve"> </w:t>
      </w:r>
      <w:r w:rsidRPr="0080013D">
        <w:rPr>
          <w:rFonts w:ascii="GHEA Grapalat" w:hAnsi="GHEA Grapalat" w:cs="Arial"/>
          <w:sz w:val="20"/>
          <w:lang w:val="hy-AM"/>
        </w:rPr>
        <w:t>Ա</w:t>
      </w:r>
      <w:r w:rsidRPr="0080013D">
        <w:rPr>
          <w:rFonts w:ascii="GHEA Grapalat" w:hAnsi="GHEA Grapalat" w:cs="Arial"/>
          <w:sz w:val="20"/>
        </w:rPr>
        <w:t>պր</w:t>
      </w:r>
      <w:r w:rsidRPr="0080013D">
        <w:rPr>
          <w:rFonts w:ascii="GHEA Grapalat" w:hAnsi="GHEA Grapalat" w:cs="Arial"/>
          <w:sz w:val="20"/>
          <w:lang w:val="hy-AM"/>
        </w:rPr>
        <w:t>անքի</w:t>
      </w:r>
      <w:r w:rsidRPr="0080013D">
        <w:rPr>
          <w:rFonts w:ascii="GHEA Grapalat" w:hAnsi="GHEA Grapalat" w:cs="Times Armenian"/>
          <w:sz w:val="20"/>
          <w:lang w:val="hy-AM"/>
        </w:rPr>
        <w:t xml:space="preserve"> </w:t>
      </w:r>
      <w:r w:rsidRPr="0080013D">
        <w:rPr>
          <w:rFonts w:ascii="GHEA Grapalat" w:hAnsi="GHEA Grapalat" w:cs="Arial"/>
          <w:sz w:val="20"/>
        </w:rPr>
        <w:t>մատա</w:t>
      </w:r>
      <w:r w:rsidRPr="0080013D">
        <w:rPr>
          <w:rFonts w:ascii="GHEA Grapalat" w:hAnsi="GHEA Grapalat" w:cs="Arial"/>
          <w:sz w:val="20"/>
          <w:lang w:val="hy-AM"/>
        </w:rPr>
        <w:t>կա</w:t>
      </w:r>
      <w:r w:rsidRPr="0080013D">
        <w:rPr>
          <w:rFonts w:ascii="GHEA Grapalat" w:hAnsi="GHEA Grapalat" w:cs="Arial"/>
          <w:sz w:val="20"/>
        </w:rPr>
        <w:t>ր</w:t>
      </w:r>
      <w:r w:rsidRPr="0080013D">
        <w:rPr>
          <w:rFonts w:ascii="GHEA Grapalat" w:hAnsi="GHEA Grapalat" w:cs="Arial"/>
          <w:sz w:val="20"/>
          <w:lang w:val="hy-AM"/>
        </w:rPr>
        <w:t>արմանժամկետըկարողէերկարաձգվելմինչև</w:t>
      </w:r>
      <w:r w:rsidRPr="0080013D">
        <w:rPr>
          <w:rFonts w:ascii="GHEA Grapalat" w:hAnsi="GHEA Grapalat" w:cs="Arial"/>
          <w:sz w:val="20"/>
        </w:rPr>
        <w:t>պ</w:t>
      </w:r>
      <w:r w:rsidRPr="0080013D">
        <w:rPr>
          <w:rFonts w:ascii="GHEA Grapalat" w:hAnsi="GHEA Grapalat" w:cs="Arial"/>
          <w:sz w:val="20"/>
          <w:lang w:val="hy-AM"/>
        </w:rPr>
        <w:t>այմանագրով</w:t>
      </w:r>
      <w:r w:rsidRPr="0080013D">
        <w:rPr>
          <w:rFonts w:ascii="GHEA Grapalat" w:hAnsi="GHEA Grapalat" w:cs="Times Armenian"/>
          <w:sz w:val="20"/>
          <w:lang w:val="hy-AM"/>
        </w:rPr>
        <w:t xml:space="preserve"> </w:t>
      </w:r>
      <w:r w:rsidRPr="0080013D">
        <w:rPr>
          <w:rFonts w:ascii="GHEA Grapalat" w:hAnsi="GHEA Grapalat" w:cs="Arial"/>
          <w:sz w:val="20"/>
          <w:lang w:val="hy-AM"/>
        </w:rPr>
        <w:t>այդժամկետըլրանալը</w:t>
      </w:r>
      <w:r w:rsidRPr="0080013D">
        <w:rPr>
          <w:rFonts w:ascii="GHEA Grapalat" w:hAnsi="GHEA Grapalat" w:cs="Sylfaen"/>
          <w:sz w:val="20"/>
          <w:lang w:val="pt-BR"/>
        </w:rPr>
        <w:t>`</w:t>
      </w:r>
      <w:r w:rsidRPr="0080013D">
        <w:rPr>
          <w:rFonts w:ascii="GHEA Grapalat" w:hAnsi="GHEA Grapalat" w:cs="Arial"/>
          <w:sz w:val="20"/>
        </w:rPr>
        <w:t>Վաճառողի</w:t>
      </w:r>
      <w:r w:rsidRPr="0080013D">
        <w:rPr>
          <w:rFonts w:ascii="GHEA Grapalat" w:hAnsi="GHEA Grapalat" w:cs="Arial"/>
          <w:sz w:val="20"/>
          <w:lang w:val="hy-AM"/>
        </w:rPr>
        <w:t>առաջարկությանառկայությանդեպքում</w:t>
      </w:r>
      <w:r w:rsidRPr="0080013D">
        <w:rPr>
          <w:rFonts w:ascii="GHEA Grapalat" w:hAnsi="GHEA Grapalat" w:cs="Times Armenian"/>
          <w:sz w:val="20"/>
          <w:lang w:val="pt-BR"/>
        </w:rPr>
        <w:t>,</w:t>
      </w:r>
      <w:r w:rsidRPr="0080013D">
        <w:rPr>
          <w:rFonts w:ascii="GHEA Grapalat" w:hAnsi="GHEA Grapalat" w:cs="Arial"/>
          <w:sz w:val="20"/>
          <w:lang w:val="hy-AM"/>
        </w:rPr>
        <w:t>պայմանով</w:t>
      </w:r>
      <w:r w:rsidRPr="0080013D">
        <w:rPr>
          <w:rFonts w:ascii="GHEA Grapalat" w:hAnsi="GHEA Grapalat" w:cs="Times Armenian"/>
          <w:sz w:val="20"/>
          <w:lang w:val="hy-AM"/>
        </w:rPr>
        <w:t xml:space="preserve">, </w:t>
      </w:r>
      <w:r w:rsidRPr="0080013D">
        <w:rPr>
          <w:rFonts w:ascii="GHEA Grapalat" w:hAnsi="GHEA Grapalat" w:cs="Arial"/>
          <w:sz w:val="20"/>
          <w:lang w:val="hy-AM"/>
        </w:rPr>
        <w:t>որ</w:t>
      </w:r>
      <w:r w:rsidRPr="0080013D">
        <w:rPr>
          <w:rFonts w:ascii="GHEA Grapalat" w:hAnsi="GHEA Grapalat" w:cs="Arial"/>
          <w:sz w:val="20"/>
        </w:rPr>
        <w:t>Գնորդ</w:t>
      </w:r>
      <w:r w:rsidRPr="0080013D">
        <w:rPr>
          <w:rFonts w:ascii="GHEA Grapalat" w:hAnsi="GHEA Grapalat" w:cs="Arial"/>
          <w:sz w:val="20"/>
          <w:lang w:val="hy-AM"/>
        </w:rPr>
        <w:t>իմոտչիվերացել</w:t>
      </w:r>
      <w:r w:rsidRPr="0080013D">
        <w:rPr>
          <w:rFonts w:ascii="GHEA Grapalat" w:hAnsi="GHEA Grapalat" w:cs="Arial"/>
          <w:sz w:val="20"/>
        </w:rPr>
        <w:t>ապրանքի</w:t>
      </w:r>
      <w:r w:rsidRPr="0080013D">
        <w:rPr>
          <w:rFonts w:ascii="GHEA Grapalat" w:hAnsi="GHEA Grapalat" w:cs="Arial"/>
          <w:sz w:val="20"/>
          <w:lang w:val="hy-AM"/>
        </w:rPr>
        <w:t>օգտագործմանպահանջը</w:t>
      </w:r>
      <w:r w:rsidRPr="0080013D">
        <w:rPr>
          <w:rFonts w:ascii="GHEA Grapalat" w:hAnsi="GHEA Grapalat" w:cs="Sylfaen"/>
          <w:sz w:val="20"/>
          <w:lang w:val="pt-BR"/>
        </w:rPr>
        <w:t xml:space="preserve">, </w:t>
      </w:r>
      <w:r w:rsidRPr="0080013D">
        <w:rPr>
          <w:rFonts w:ascii="GHEA Grapalat" w:hAnsi="GHEA Grapalat" w:cs="Arial"/>
          <w:sz w:val="20"/>
        </w:rPr>
        <w:t>իսկՎաճառողիառաջարկությունըներկայացվելէոչուշ</w:t>
      </w:r>
      <w:r w:rsidRPr="0080013D">
        <w:rPr>
          <w:rFonts w:ascii="GHEA Grapalat" w:hAnsi="GHEA Grapalat" w:cs="Sylfaen"/>
          <w:sz w:val="20"/>
          <w:lang w:val="pt-BR"/>
        </w:rPr>
        <w:t xml:space="preserve">, </w:t>
      </w:r>
      <w:r w:rsidRPr="0080013D">
        <w:rPr>
          <w:rFonts w:ascii="GHEA Grapalat" w:hAnsi="GHEA Grapalat" w:cs="Arial"/>
          <w:sz w:val="20"/>
        </w:rPr>
        <w:t>քանպայմանագրովիսկզբանեմատակարարմանհամարսահմանվածժամկետըլրանալուցառնվազն</w:t>
      </w:r>
      <w:r w:rsidRPr="0080013D">
        <w:rPr>
          <w:rFonts w:ascii="GHEA Grapalat" w:hAnsi="GHEA Grapalat" w:cs="Sylfaen"/>
          <w:sz w:val="20"/>
          <w:lang w:val="pt-BR"/>
        </w:rPr>
        <w:t xml:space="preserve"> 5 </w:t>
      </w:r>
      <w:r w:rsidRPr="0080013D">
        <w:rPr>
          <w:rFonts w:ascii="GHEA Grapalat" w:hAnsi="GHEA Grapalat" w:cs="Arial"/>
          <w:sz w:val="20"/>
        </w:rPr>
        <w:t>օրացուցայինօրառաջ</w:t>
      </w:r>
      <w:r w:rsidRPr="0080013D">
        <w:rPr>
          <w:rFonts w:ascii="GHEA Grapalat" w:hAnsi="GHEA Grapalat" w:cs="Sylfaen"/>
          <w:sz w:val="20"/>
          <w:lang w:val="pt-BR"/>
        </w:rPr>
        <w:t xml:space="preserve">: </w:t>
      </w:r>
      <w:r w:rsidRPr="0080013D">
        <w:rPr>
          <w:rFonts w:ascii="GHEA Grapalat" w:hAnsi="GHEA Grapalat" w:cs="Arial"/>
          <w:sz w:val="20"/>
          <w:lang w:val="pt-BR"/>
        </w:rPr>
        <w:t>Ընդ</w:t>
      </w:r>
      <w:r w:rsidRPr="0080013D">
        <w:rPr>
          <w:rFonts w:ascii="GHEA Grapalat" w:hAnsi="GHEA Grapalat" w:cs="Sylfaen"/>
          <w:sz w:val="20"/>
          <w:lang w:val="pt-BR"/>
        </w:rPr>
        <w:t xml:space="preserve"> </w:t>
      </w:r>
      <w:r w:rsidRPr="0080013D">
        <w:rPr>
          <w:rFonts w:ascii="GHEA Grapalat" w:hAnsi="GHEA Grapalat" w:cs="Arial"/>
          <w:sz w:val="20"/>
          <w:lang w:val="pt-BR"/>
        </w:rPr>
        <w:t>որում</w:t>
      </w:r>
      <w:r w:rsidRPr="0080013D">
        <w:rPr>
          <w:rFonts w:ascii="GHEA Grapalat" w:hAnsi="GHEA Grapalat" w:cs="Sylfaen"/>
          <w:sz w:val="20"/>
          <w:lang w:val="pt-BR"/>
        </w:rPr>
        <w:t xml:space="preserve"> </w:t>
      </w:r>
      <w:r w:rsidRPr="0080013D">
        <w:rPr>
          <w:rFonts w:ascii="GHEA Grapalat" w:hAnsi="GHEA Grapalat" w:cs="Arial"/>
          <w:sz w:val="20"/>
          <w:lang w:val="pt-BR"/>
        </w:rPr>
        <w:t>սույն</w:t>
      </w:r>
      <w:r w:rsidRPr="0080013D">
        <w:rPr>
          <w:rFonts w:ascii="GHEA Grapalat" w:hAnsi="GHEA Grapalat" w:cs="Sylfaen"/>
          <w:sz w:val="20"/>
          <w:lang w:val="pt-BR"/>
        </w:rPr>
        <w:t xml:space="preserve"> </w:t>
      </w:r>
      <w:r w:rsidRPr="0080013D">
        <w:rPr>
          <w:rFonts w:ascii="GHEA Grapalat" w:hAnsi="GHEA Grapalat" w:cs="Arial"/>
          <w:sz w:val="20"/>
          <w:lang w:val="pt-BR"/>
        </w:rPr>
        <w:t>կետով</w:t>
      </w:r>
      <w:r w:rsidRPr="0080013D">
        <w:rPr>
          <w:rFonts w:ascii="GHEA Grapalat" w:hAnsi="GHEA Grapalat" w:cs="Sylfaen"/>
          <w:sz w:val="20"/>
          <w:lang w:val="pt-BR"/>
        </w:rPr>
        <w:t xml:space="preserve"> </w:t>
      </w:r>
      <w:r w:rsidRPr="0080013D">
        <w:rPr>
          <w:rFonts w:ascii="GHEA Grapalat" w:hAnsi="GHEA Grapalat" w:cs="Arial"/>
          <w:sz w:val="20"/>
          <w:lang w:val="pt-BR"/>
        </w:rPr>
        <w:t>սահմանված</w:t>
      </w:r>
      <w:r w:rsidRPr="0080013D">
        <w:rPr>
          <w:rFonts w:ascii="GHEA Grapalat" w:hAnsi="GHEA Grapalat" w:cs="Sylfaen"/>
          <w:sz w:val="20"/>
          <w:lang w:val="pt-BR"/>
        </w:rPr>
        <w:t xml:space="preserve"> </w:t>
      </w:r>
      <w:r w:rsidRPr="0080013D">
        <w:rPr>
          <w:rFonts w:ascii="GHEA Grapalat" w:hAnsi="GHEA Grapalat" w:cs="Arial"/>
          <w:sz w:val="20"/>
          <w:lang w:val="pt-BR"/>
        </w:rPr>
        <w:t>դեպքում</w:t>
      </w:r>
      <w:r w:rsidRPr="0080013D">
        <w:rPr>
          <w:rFonts w:ascii="GHEA Grapalat" w:hAnsi="GHEA Grapalat" w:cs="Sylfaen"/>
          <w:sz w:val="20"/>
          <w:lang w:val="pt-BR"/>
        </w:rPr>
        <w:t xml:space="preserve"> </w:t>
      </w:r>
      <w:r w:rsidRPr="0080013D">
        <w:rPr>
          <w:rFonts w:ascii="GHEA Grapalat" w:hAnsi="GHEA Grapalat" w:cs="Arial"/>
          <w:sz w:val="20"/>
          <w:lang w:val="pt-BR"/>
        </w:rPr>
        <w:t>ապրա</w:t>
      </w:r>
      <w:r w:rsidRPr="0080013D">
        <w:rPr>
          <w:rFonts w:ascii="GHEA Grapalat" w:hAnsi="GHEA Grapalat" w:cs="Arial"/>
          <w:sz w:val="20"/>
          <w:lang w:val="hy-AM"/>
        </w:rPr>
        <w:t>նքի</w:t>
      </w:r>
      <w:r w:rsidRPr="0080013D">
        <w:rPr>
          <w:rFonts w:ascii="GHEA Grapalat" w:hAnsi="GHEA Grapalat" w:cs="Times Armenian"/>
          <w:sz w:val="20"/>
          <w:lang w:val="hy-AM"/>
        </w:rPr>
        <w:t xml:space="preserve"> </w:t>
      </w:r>
      <w:r w:rsidRPr="0080013D">
        <w:rPr>
          <w:rFonts w:ascii="GHEA Grapalat" w:hAnsi="GHEA Grapalat" w:cs="Arial"/>
          <w:sz w:val="20"/>
        </w:rPr>
        <w:t>մատակարա</w:t>
      </w:r>
      <w:r w:rsidRPr="0080013D">
        <w:rPr>
          <w:rFonts w:ascii="GHEA Grapalat" w:hAnsi="GHEA Grapalat" w:cs="Arial"/>
          <w:sz w:val="20"/>
          <w:lang w:val="hy-AM"/>
        </w:rPr>
        <w:t>րմանժամկետըկարողէերկարաձգվել</w:t>
      </w:r>
      <w:r w:rsidRPr="0080013D">
        <w:rPr>
          <w:rFonts w:ascii="GHEA Grapalat" w:hAnsi="GHEA Grapalat" w:cs="Arial"/>
          <w:sz w:val="20"/>
        </w:rPr>
        <w:t>մեկանգամ</w:t>
      </w:r>
      <w:r w:rsidRPr="0080013D">
        <w:rPr>
          <w:rFonts w:ascii="GHEA Grapalat" w:hAnsi="GHEA Grapalat" w:cs="Arial"/>
          <w:sz w:val="20"/>
          <w:lang w:val="hy-AM"/>
        </w:rPr>
        <w:t>մինչև</w:t>
      </w:r>
      <w:r w:rsidRPr="0080013D">
        <w:rPr>
          <w:rFonts w:ascii="GHEA Grapalat" w:hAnsi="GHEA Grapalat" w:cs="Sylfaen"/>
          <w:sz w:val="20"/>
          <w:lang w:val="pt-BR"/>
        </w:rPr>
        <w:t xml:space="preserve"> 30 </w:t>
      </w:r>
      <w:r w:rsidRPr="0080013D">
        <w:rPr>
          <w:rFonts w:ascii="GHEA Grapalat" w:hAnsi="GHEA Grapalat" w:cs="Arial"/>
          <w:sz w:val="20"/>
        </w:rPr>
        <w:t>օրացուցայինօրով</w:t>
      </w:r>
      <w:r w:rsidRPr="0080013D">
        <w:rPr>
          <w:rFonts w:ascii="GHEA Grapalat" w:hAnsi="GHEA Grapalat" w:cs="Sylfaen"/>
          <w:sz w:val="20"/>
          <w:lang w:val="pt-BR"/>
        </w:rPr>
        <w:t xml:space="preserve">, </w:t>
      </w:r>
      <w:r w:rsidRPr="0080013D">
        <w:rPr>
          <w:rFonts w:ascii="GHEA Grapalat" w:hAnsi="GHEA Grapalat" w:cs="Arial"/>
          <w:sz w:val="20"/>
        </w:rPr>
        <w:t>բայցոչավելքանպայմանագրովսահմանվածժամկետնէ</w:t>
      </w:r>
      <w:r w:rsidRPr="0080013D">
        <w:rPr>
          <w:rFonts w:ascii="GHEA Grapalat" w:hAnsi="GHEA Grapalat" w:cs="Sylfaen"/>
          <w:sz w:val="20"/>
          <w:lang w:val="pt-BR"/>
        </w:rPr>
        <w:t>:</w:t>
      </w:r>
    </w:p>
    <w:p w:rsidR="002005FB" w:rsidRPr="0080013D" w:rsidRDefault="002005FB" w:rsidP="002005FB">
      <w:pPr>
        <w:tabs>
          <w:tab w:val="left" w:pos="720"/>
        </w:tabs>
        <w:jc w:val="both"/>
        <w:rPr>
          <w:rFonts w:ascii="GHEA Grapalat" w:hAnsi="GHEA Grapalat"/>
          <w:sz w:val="20"/>
          <w:lang w:val="hy-AM"/>
        </w:rPr>
      </w:pPr>
      <w:r w:rsidRPr="0080013D">
        <w:rPr>
          <w:rFonts w:ascii="GHEA Grapalat" w:hAnsi="GHEA Grapalat"/>
          <w:sz w:val="20"/>
          <w:lang w:val="hy-AM"/>
        </w:rPr>
        <w:t xml:space="preserve">            8.9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պատշաճ</w:t>
      </w:r>
      <w:r w:rsidRPr="0080013D">
        <w:rPr>
          <w:rFonts w:ascii="GHEA Grapalat" w:hAnsi="GHEA Grapalat"/>
          <w:sz w:val="20"/>
          <w:lang w:val="hy-AM"/>
        </w:rPr>
        <w:t xml:space="preserve"> </w:t>
      </w:r>
      <w:r w:rsidRPr="0080013D">
        <w:rPr>
          <w:rFonts w:ascii="GHEA Grapalat" w:hAnsi="GHEA Grapalat" w:cs="Arial"/>
          <w:sz w:val="20"/>
          <w:lang w:val="hy-AM"/>
        </w:rPr>
        <w:t>կատարման</w:t>
      </w:r>
      <w:r w:rsidRPr="0080013D">
        <w:rPr>
          <w:rFonts w:ascii="GHEA Grapalat" w:hAnsi="GHEA Grapalat"/>
          <w:sz w:val="20"/>
          <w:lang w:val="hy-AM"/>
        </w:rPr>
        <w:t xml:space="preserve"> </w:t>
      </w:r>
      <w:r w:rsidRPr="0080013D">
        <w:rPr>
          <w:rFonts w:ascii="GHEA Grapalat" w:hAnsi="GHEA Grapalat" w:cs="Arial"/>
          <w:sz w:val="20"/>
          <w:lang w:val="hy-AM"/>
        </w:rPr>
        <w:t>պայմաններում</w:t>
      </w:r>
      <w:r w:rsidRPr="0080013D">
        <w:rPr>
          <w:rFonts w:ascii="GHEA Grapalat" w:hAnsi="GHEA Grapalat"/>
          <w:sz w:val="20"/>
          <w:lang w:val="hy-AM"/>
        </w:rPr>
        <w:t xml:space="preserve"> </w:t>
      </w:r>
      <w:r w:rsidRPr="0080013D">
        <w:rPr>
          <w:rFonts w:ascii="GHEA Grapalat" w:hAnsi="GHEA Grapalat" w:cs="Arial"/>
          <w:sz w:val="20"/>
          <w:lang w:val="hy-AM"/>
        </w:rPr>
        <w:t>կողմերի</w:t>
      </w:r>
      <w:r w:rsidRPr="0080013D">
        <w:rPr>
          <w:rFonts w:ascii="GHEA Grapalat" w:hAnsi="GHEA Grapalat"/>
          <w:sz w:val="20"/>
          <w:lang w:val="hy-AM"/>
        </w:rPr>
        <w:t xml:space="preserve"> (</w:t>
      </w:r>
      <w:r w:rsidRPr="0080013D">
        <w:rPr>
          <w:rFonts w:ascii="GHEA Grapalat" w:hAnsi="GHEA Grapalat" w:cs="Arial"/>
          <w:sz w:val="20"/>
          <w:lang w:val="hy-AM"/>
        </w:rPr>
        <w:t>Վաճառող</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Գնորդ</w:t>
      </w:r>
      <w:r w:rsidRPr="0080013D">
        <w:rPr>
          <w:rFonts w:ascii="GHEA Grapalat" w:hAnsi="GHEA Grapalat"/>
          <w:sz w:val="20"/>
          <w:lang w:val="hy-AM"/>
        </w:rPr>
        <w:t xml:space="preserve">) </w:t>
      </w:r>
      <w:r w:rsidRPr="0080013D">
        <w:rPr>
          <w:rFonts w:ascii="GHEA Grapalat" w:hAnsi="GHEA Grapalat" w:cs="Arial"/>
          <w:sz w:val="20"/>
          <w:lang w:val="hy-AM"/>
        </w:rPr>
        <w:t>օգուտները</w:t>
      </w:r>
      <w:r w:rsidRPr="0080013D">
        <w:rPr>
          <w:rFonts w:ascii="GHEA Grapalat" w:hAnsi="GHEA Grapalat"/>
          <w:sz w:val="20"/>
          <w:lang w:val="hy-AM"/>
        </w:rPr>
        <w:t xml:space="preserve"> (</w:t>
      </w:r>
      <w:r w:rsidRPr="0080013D">
        <w:rPr>
          <w:rFonts w:ascii="GHEA Grapalat" w:hAnsi="GHEA Grapalat" w:cs="Arial"/>
          <w:sz w:val="20"/>
          <w:lang w:val="hy-AM"/>
        </w:rPr>
        <w:t>խնայողություններ</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կրած</w:t>
      </w:r>
      <w:r w:rsidRPr="0080013D">
        <w:rPr>
          <w:rFonts w:ascii="GHEA Grapalat" w:hAnsi="GHEA Grapalat"/>
          <w:sz w:val="20"/>
          <w:lang w:val="hy-AM"/>
        </w:rPr>
        <w:t xml:space="preserve"> </w:t>
      </w:r>
      <w:r w:rsidRPr="0080013D">
        <w:rPr>
          <w:rFonts w:ascii="GHEA Grapalat" w:hAnsi="GHEA Grapalat" w:cs="Arial"/>
          <w:sz w:val="20"/>
          <w:lang w:val="hy-AM"/>
        </w:rPr>
        <w:t>վնասները</w:t>
      </w:r>
      <w:r w:rsidRPr="0080013D">
        <w:rPr>
          <w:rFonts w:ascii="GHEA Grapalat" w:hAnsi="GHEA Grapalat"/>
          <w:sz w:val="20"/>
          <w:lang w:val="hy-AM"/>
        </w:rPr>
        <w:t xml:space="preserve"> </w:t>
      </w:r>
      <w:r w:rsidRPr="0080013D">
        <w:rPr>
          <w:rFonts w:ascii="GHEA Grapalat" w:hAnsi="GHEA Grapalat" w:cs="Arial"/>
          <w:sz w:val="20"/>
          <w:lang w:val="hy-AM"/>
        </w:rPr>
        <w:t>տվյալ</w:t>
      </w:r>
      <w:r w:rsidRPr="0080013D">
        <w:rPr>
          <w:rFonts w:ascii="GHEA Grapalat" w:hAnsi="GHEA Grapalat"/>
          <w:sz w:val="20"/>
          <w:lang w:val="hy-AM"/>
        </w:rPr>
        <w:t xml:space="preserve"> </w:t>
      </w:r>
      <w:r w:rsidRPr="0080013D">
        <w:rPr>
          <w:rFonts w:ascii="GHEA Grapalat" w:hAnsi="GHEA Grapalat" w:cs="Arial"/>
          <w:sz w:val="20"/>
          <w:lang w:val="hy-AM"/>
        </w:rPr>
        <w:t>կողմի</w:t>
      </w:r>
      <w:r w:rsidRPr="0080013D">
        <w:rPr>
          <w:rFonts w:ascii="GHEA Grapalat" w:hAnsi="GHEA Grapalat"/>
          <w:sz w:val="20"/>
          <w:lang w:val="hy-AM"/>
        </w:rPr>
        <w:t xml:space="preserve"> </w:t>
      </w:r>
      <w:r w:rsidRPr="0080013D">
        <w:rPr>
          <w:rFonts w:ascii="GHEA Grapalat" w:hAnsi="GHEA Grapalat" w:cs="Arial"/>
          <w:sz w:val="20"/>
          <w:lang w:val="hy-AM"/>
        </w:rPr>
        <w:t>օգուտը</w:t>
      </w:r>
      <w:r w:rsidRPr="0080013D">
        <w:rPr>
          <w:rFonts w:ascii="GHEA Grapalat" w:hAnsi="GHEA Grapalat"/>
          <w:sz w:val="20"/>
          <w:lang w:val="hy-AM"/>
        </w:rPr>
        <w:t xml:space="preserve"> </w:t>
      </w:r>
      <w:r w:rsidRPr="0080013D">
        <w:rPr>
          <w:rFonts w:ascii="GHEA Grapalat" w:hAnsi="GHEA Grapalat" w:cs="Arial"/>
          <w:sz w:val="20"/>
          <w:lang w:val="hy-AM"/>
        </w:rPr>
        <w:t>կամ</w:t>
      </w:r>
      <w:r w:rsidRPr="0080013D">
        <w:rPr>
          <w:rFonts w:ascii="GHEA Grapalat" w:hAnsi="GHEA Grapalat"/>
          <w:sz w:val="20"/>
          <w:lang w:val="hy-AM"/>
        </w:rPr>
        <w:t xml:space="preserve"> </w:t>
      </w:r>
      <w:r w:rsidRPr="0080013D">
        <w:rPr>
          <w:rFonts w:ascii="GHEA Grapalat" w:hAnsi="GHEA Grapalat" w:cs="Arial"/>
          <w:sz w:val="20"/>
          <w:lang w:val="hy-AM"/>
        </w:rPr>
        <w:t>կրած</w:t>
      </w:r>
      <w:r w:rsidRPr="0080013D">
        <w:rPr>
          <w:rFonts w:ascii="GHEA Grapalat" w:hAnsi="GHEA Grapalat"/>
          <w:sz w:val="20"/>
          <w:lang w:val="hy-AM"/>
        </w:rPr>
        <w:t xml:space="preserve"> </w:t>
      </w:r>
      <w:r w:rsidRPr="0080013D">
        <w:rPr>
          <w:rFonts w:ascii="GHEA Grapalat" w:hAnsi="GHEA Grapalat" w:cs="Arial"/>
          <w:sz w:val="20"/>
          <w:lang w:val="hy-AM"/>
        </w:rPr>
        <w:t>վնասն</w:t>
      </w:r>
      <w:r w:rsidRPr="0080013D">
        <w:rPr>
          <w:rFonts w:ascii="GHEA Grapalat" w:hAnsi="GHEA Grapalat"/>
          <w:sz w:val="20"/>
          <w:lang w:val="hy-AM"/>
        </w:rPr>
        <w:t xml:space="preserve"> </w:t>
      </w:r>
      <w:r w:rsidRPr="0080013D">
        <w:rPr>
          <w:rFonts w:ascii="GHEA Grapalat" w:hAnsi="GHEA Grapalat" w:cs="Arial"/>
          <w:sz w:val="20"/>
          <w:lang w:val="hy-AM"/>
        </w:rPr>
        <w:t>են։</w:t>
      </w:r>
    </w:p>
    <w:p w:rsidR="002005FB" w:rsidRPr="0080013D" w:rsidRDefault="002005FB" w:rsidP="002005FB">
      <w:pPr>
        <w:tabs>
          <w:tab w:val="num" w:pos="0"/>
          <w:tab w:val="left" w:pos="720"/>
          <w:tab w:val="num" w:pos="900"/>
        </w:tabs>
        <w:jc w:val="both"/>
        <w:rPr>
          <w:rFonts w:ascii="GHEA Grapalat" w:hAnsi="GHEA Grapalat"/>
          <w:sz w:val="20"/>
          <w:lang w:val="hy-AM"/>
        </w:rPr>
      </w:pPr>
      <w:r w:rsidRPr="0080013D">
        <w:rPr>
          <w:rFonts w:ascii="GHEA Grapalat" w:hAnsi="GHEA Grapalat"/>
          <w:sz w:val="20"/>
          <w:lang w:val="hy-AM"/>
        </w:rPr>
        <w:tab/>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կողմերի</w:t>
      </w:r>
      <w:r w:rsidRPr="0080013D">
        <w:rPr>
          <w:rFonts w:ascii="GHEA Grapalat" w:hAnsi="GHEA Grapalat"/>
          <w:sz w:val="20"/>
          <w:lang w:val="hy-AM"/>
        </w:rPr>
        <w:t xml:space="preserve">` </w:t>
      </w:r>
      <w:r w:rsidRPr="0080013D">
        <w:rPr>
          <w:rFonts w:ascii="GHEA Grapalat" w:hAnsi="GHEA Grapalat" w:cs="Arial"/>
          <w:sz w:val="20"/>
          <w:lang w:val="hy-AM"/>
        </w:rPr>
        <w:t>երրորդ</w:t>
      </w:r>
      <w:r w:rsidRPr="0080013D">
        <w:rPr>
          <w:rFonts w:ascii="GHEA Grapalat" w:hAnsi="GHEA Grapalat"/>
          <w:sz w:val="20"/>
          <w:lang w:val="hy-AM"/>
        </w:rPr>
        <w:t xml:space="preserve"> </w:t>
      </w:r>
      <w:r w:rsidRPr="0080013D">
        <w:rPr>
          <w:rFonts w:ascii="GHEA Grapalat" w:hAnsi="GHEA Grapalat" w:cs="Arial"/>
          <w:sz w:val="20"/>
          <w:lang w:val="hy-AM"/>
        </w:rPr>
        <w:t>անձանց</w:t>
      </w:r>
      <w:r w:rsidRPr="0080013D">
        <w:rPr>
          <w:rFonts w:ascii="GHEA Grapalat" w:hAnsi="GHEA Grapalat"/>
          <w:sz w:val="20"/>
          <w:lang w:val="hy-AM"/>
        </w:rPr>
        <w:t xml:space="preserve"> </w:t>
      </w:r>
      <w:r w:rsidRPr="0080013D">
        <w:rPr>
          <w:rFonts w:ascii="GHEA Grapalat" w:hAnsi="GHEA Grapalat" w:cs="Arial"/>
          <w:sz w:val="20"/>
          <w:lang w:val="hy-AM"/>
        </w:rPr>
        <w:t>նկատմամբ</w:t>
      </w:r>
      <w:r w:rsidRPr="0080013D">
        <w:rPr>
          <w:rFonts w:ascii="GHEA Grapalat" w:hAnsi="GHEA Grapalat"/>
          <w:sz w:val="20"/>
          <w:lang w:val="hy-AM"/>
        </w:rPr>
        <w:t xml:space="preserve"> </w:t>
      </w:r>
      <w:r w:rsidRPr="0080013D">
        <w:rPr>
          <w:rFonts w:ascii="GHEA Grapalat" w:hAnsi="GHEA Grapalat" w:cs="Arial"/>
          <w:sz w:val="20"/>
          <w:lang w:val="hy-AM"/>
        </w:rPr>
        <w:t>պարտավորությունները՝</w:t>
      </w:r>
      <w:r w:rsidRPr="0080013D">
        <w:rPr>
          <w:rFonts w:ascii="GHEA Grapalat" w:hAnsi="GHEA Grapalat"/>
          <w:sz w:val="20"/>
          <w:lang w:val="hy-AM"/>
        </w:rPr>
        <w:t xml:space="preserve"> </w:t>
      </w:r>
      <w:r w:rsidRPr="0080013D">
        <w:rPr>
          <w:rFonts w:ascii="GHEA Grapalat" w:hAnsi="GHEA Grapalat" w:cs="Arial"/>
          <w:sz w:val="20"/>
          <w:lang w:val="hy-AM"/>
        </w:rPr>
        <w:t>ներառյալ</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կատարման</w:t>
      </w:r>
      <w:r w:rsidRPr="0080013D">
        <w:rPr>
          <w:rFonts w:ascii="GHEA Grapalat" w:hAnsi="GHEA Grapalat"/>
          <w:sz w:val="20"/>
          <w:lang w:val="hy-AM"/>
        </w:rPr>
        <w:t xml:space="preserve"> </w:t>
      </w:r>
      <w:r w:rsidRPr="0080013D">
        <w:rPr>
          <w:rFonts w:ascii="GHEA Grapalat" w:hAnsi="GHEA Grapalat" w:cs="Arial"/>
          <w:sz w:val="20"/>
          <w:lang w:val="hy-AM"/>
        </w:rPr>
        <w:t>շրջանակում</w:t>
      </w:r>
      <w:r w:rsidRPr="0080013D">
        <w:rPr>
          <w:rFonts w:ascii="GHEA Grapalat" w:hAnsi="GHEA Grapalat"/>
          <w:sz w:val="20"/>
          <w:lang w:val="hy-AM"/>
        </w:rPr>
        <w:t xml:space="preserve"> </w:t>
      </w:r>
      <w:r w:rsidRPr="0080013D">
        <w:rPr>
          <w:rFonts w:ascii="GHEA Grapalat" w:hAnsi="GHEA Grapalat" w:cs="Arial"/>
          <w:sz w:val="20"/>
          <w:lang w:val="hy-AM"/>
        </w:rPr>
        <w:t>Վաճառողի</w:t>
      </w:r>
      <w:r w:rsidRPr="0080013D">
        <w:rPr>
          <w:rFonts w:ascii="GHEA Grapalat" w:hAnsi="GHEA Grapalat"/>
          <w:sz w:val="20"/>
          <w:lang w:val="hy-AM"/>
        </w:rPr>
        <w:t xml:space="preserve"> </w:t>
      </w:r>
      <w:r w:rsidRPr="0080013D">
        <w:rPr>
          <w:rFonts w:ascii="GHEA Grapalat" w:hAnsi="GHEA Grapalat" w:cs="Arial"/>
          <w:sz w:val="20"/>
          <w:lang w:val="hy-AM"/>
        </w:rPr>
        <w:t>կնքած</w:t>
      </w:r>
      <w:r w:rsidRPr="0080013D">
        <w:rPr>
          <w:rFonts w:ascii="GHEA Grapalat" w:hAnsi="GHEA Grapalat"/>
          <w:sz w:val="20"/>
          <w:lang w:val="hy-AM"/>
        </w:rPr>
        <w:t xml:space="preserve"> </w:t>
      </w:r>
      <w:r w:rsidRPr="0080013D">
        <w:rPr>
          <w:rFonts w:ascii="GHEA Grapalat" w:hAnsi="GHEA Grapalat" w:cs="Arial"/>
          <w:sz w:val="20"/>
          <w:lang w:val="hy-AM"/>
        </w:rPr>
        <w:t>այլ</w:t>
      </w:r>
      <w:r w:rsidRPr="0080013D">
        <w:rPr>
          <w:rFonts w:ascii="GHEA Grapalat" w:hAnsi="GHEA Grapalat"/>
          <w:sz w:val="20"/>
          <w:lang w:val="hy-AM"/>
        </w:rPr>
        <w:t xml:space="preserve"> </w:t>
      </w:r>
      <w:r w:rsidRPr="0080013D">
        <w:rPr>
          <w:rFonts w:ascii="GHEA Grapalat" w:hAnsi="GHEA Grapalat" w:cs="Arial"/>
          <w:sz w:val="20"/>
          <w:lang w:val="hy-AM"/>
        </w:rPr>
        <w:t>գործարքները</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դրանցից</w:t>
      </w:r>
      <w:r w:rsidRPr="0080013D">
        <w:rPr>
          <w:rFonts w:ascii="GHEA Grapalat" w:hAnsi="GHEA Grapalat"/>
          <w:sz w:val="20"/>
          <w:lang w:val="hy-AM"/>
        </w:rPr>
        <w:t xml:space="preserve"> </w:t>
      </w:r>
      <w:r w:rsidRPr="0080013D">
        <w:rPr>
          <w:rFonts w:ascii="GHEA Grapalat" w:hAnsi="GHEA Grapalat" w:cs="Arial"/>
          <w:sz w:val="20"/>
          <w:lang w:val="hy-AM"/>
        </w:rPr>
        <w:t>բխող</w:t>
      </w:r>
      <w:r w:rsidRPr="0080013D">
        <w:rPr>
          <w:rFonts w:ascii="GHEA Grapalat" w:hAnsi="GHEA Grapalat"/>
          <w:sz w:val="20"/>
          <w:lang w:val="hy-AM"/>
        </w:rPr>
        <w:t xml:space="preserve"> </w:t>
      </w:r>
      <w:r w:rsidRPr="0080013D">
        <w:rPr>
          <w:rFonts w:ascii="GHEA Grapalat" w:hAnsi="GHEA Grapalat" w:cs="Arial"/>
          <w:sz w:val="20"/>
          <w:lang w:val="hy-AM"/>
        </w:rPr>
        <w:t>պարտավորությունները</w:t>
      </w:r>
      <w:r w:rsidRPr="0080013D">
        <w:rPr>
          <w:rFonts w:ascii="GHEA Grapalat" w:hAnsi="GHEA Grapalat"/>
          <w:sz w:val="20"/>
          <w:lang w:val="hy-AM"/>
        </w:rPr>
        <w:t xml:space="preserve">, </w:t>
      </w:r>
      <w:r w:rsidRPr="0080013D">
        <w:rPr>
          <w:rFonts w:ascii="GHEA Grapalat" w:hAnsi="GHEA Grapalat" w:cs="Arial"/>
          <w:sz w:val="20"/>
          <w:lang w:val="hy-AM"/>
        </w:rPr>
        <w:t>դուրս</w:t>
      </w:r>
      <w:r w:rsidRPr="0080013D">
        <w:rPr>
          <w:rFonts w:ascii="GHEA Grapalat" w:hAnsi="GHEA Grapalat"/>
          <w:sz w:val="20"/>
          <w:lang w:val="hy-AM"/>
        </w:rPr>
        <w:t xml:space="preserve"> </w:t>
      </w:r>
      <w:r w:rsidRPr="0080013D">
        <w:rPr>
          <w:rFonts w:ascii="GHEA Grapalat" w:hAnsi="GHEA Grapalat" w:cs="Arial"/>
          <w:sz w:val="20"/>
          <w:lang w:val="hy-AM"/>
        </w:rPr>
        <w:t>են</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կարգավորման</w:t>
      </w:r>
      <w:r w:rsidRPr="0080013D">
        <w:rPr>
          <w:rFonts w:ascii="GHEA Grapalat" w:hAnsi="GHEA Grapalat"/>
          <w:sz w:val="20"/>
          <w:lang w:val="hy-AM"/>
        </w:rPr>
        <w:t xml:space="preserve"> </w:t>
      </w:r>
      <w:r w:rsidRPr="0080013D">
        <w:rPr>
          <w:rFonts w:ascii="GHEA Grapalat" w:hAnsi="GHEA Grapalat" w:cs="Arial"/>
          <w:sz w:val="20"/>
          <w:lang w:val="hy-AM"/>
        </w:rPr>
        <w:t>դաշտից</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չեն</w:t>
      </w:r>
      <w:r w:rsidRPr="0080013D">
        <w:rPr>
          <w:rFonts w:ascii="GHEA Grapalat" w:hAnsi="GHEA Grapalat"/>
          <w:sz w:val="20"/>
          <w:lang w:val="hy-AM"/>
        </w:rPr>
        <w:t xml:space="preserve"> </w:t>
      </w:r>
      <w:r w:rsidRPr="0080013D">
        <w:rPr>
          <w:rFonts w:ascii="GHEA Grapalat" w:hAnsi="GHEA Grapalat" w:cs="Arial"/>
          <w:sz w:val="20"/>
          <w:lang w:val="hy-AM"/>
        </w:rPr>
        <w:t>կարող</w:t>
      </w:r>
      <w:r w:rsidRPr="0080013D">
        <w:rPr>
          <w:rFonts w:ascii="GHEA Grapalat" w:hAnsi="GHEA Grapalat"/>
          <w:sz w:val="20"/>
          <w:lang w:val="hy-AM"/>
        </w:rPr>
        <w:t xml:space="preserve"> </w:t>
      </w:r>
      <w:r w:rsidRPr="0080013D">
        <w:rPr>
          <w:rFonts w:ascii="GHEA Grapalat" w:hAnsi="GHEA Grapalat" w:cs="Arial"/>
          <w:sz w:val="20"/>
          <w:lang w:val="hy-AM"/>
        </w:rPr>
        <w:t>ազդել</w:t>
      </w:r>
      <w:r w:rsidRPr="0080013D">
        <w:rPr>
          <w:rFonts w:ascii="GHEA Grapalat" w:hAnsi="GHEA Grapalat"/>
          <w:sz w:val="20"/>
          <w:lang w:val="hy-AM"/>
        </w:rPr>
        <w:t xml:space="preserve"> </w:t>
      </w:r>
      <w:r w:rsidRPr="0080013D">
        <w:rPr>
          <w:rFonts w:ascii="GHEA Grapalat" w:hAnsi="GHEA Grapalat" w:cs="Arial"/>
          <w:sz w:val="20"/>
          <w:lang w:val="hy-AM"/>
        </w:rPr>
        <w:t>պայմանագրի</w:t>
      </w:r>
      <w:r w:rsidRPr="0080013D">
        <w:rPr>
          <w:rFonts w:ascii="GHEA Grapalat" w:hAnsi="GHEA Grapalat"/>
          <w:sz w:val="20"/>
          <w:lang w:val="hy-AM"/>
        </w:rPr>
        <w:t xml:space="preserve"> </w:t>
      </w:r>
      <w:r w:rsidRPr="0080013D">
        <w:rPr>
          <w:rFonts w:ascii="GHEA Grapalat" w:hAnsi="GHEA Grapalat" w:cs="Arial"/>
          <w:sz w:val="20"/>
          <w:lang w:val="hy-AM"/>
        </w:rPr>
        <w:t>կատարման</w:t>
      </w:r>
      <w:r w:rsidRPr="0080013D">
        <w:rPr>
          <w:rFonts w:ascii="GHEA Grapalat" w:hAnsi="GHEA Grapalat"/>
          <w:sz w:val="20"/>
          <w:lang w:val="hy-AM"/>
        </w:rPr>
        <w:t xml:space="preserve"> </w:t>
      </w:r>
      <w:r w:rsidRPr="0080013D">
        <w:rPr>
          <w:rFonts w:ascii="GHEA Grapalat" w:hAnsi="GHEA Grapalat" w:cs="Arial"/>
          <w:sz w:val="20"/>
          <w:lang w:val="hy-AM"/>
        </w:rPr>
        <w:t>արդյունքն</w:t>
      </w:r>
      <w:r w:rsidRPr="0080013D">
        <w:rPr>
          <w:rFonts w:ascii="GHEA Grapalat" w:hAnsi="GHEA Grapalat"/>
          <w:sz w:val="20"/>
          <w:lang w:val="hy-AM"/>
        </w:rPr>
        <w:t xml:space="preserve"> </w:t>
      </w:r>
      <w:r w:rsidRPr="0080013D">
        <w:rPr>
          <w:rFonts w:ascii="GHEA Grapalat" w:hAnsi="GHEA Grapalat" w:cs="Arial"/>
          <w:sz w:val="20"/>
          <w:lang w:val="hy-AM"/>
        </w:rPr>
        <w:t>ընդունելու</w:t>
      </w:r>
      <w:r w:rsidRPr="0080013D">
        <w:rPr>
          <w:rFonts w:ascii="GHEA Grapalat" w:hAnsi="GHEA Grapalat"/>
          <w:sz w:val="20"/>
          <w:lang w:val="hy-AM"/>
        </w:rPr>
        <w:t xml:space="preserve"> </w:t>
      </w:r>
      <w:r w:rsidRPr="0080013D">
        <w:rPr>
          <w:rFonts w:ascii="GHEA Grapalat" w:hAnsi="GHEA Grapalat" w:cs="Arial"/>
          <w:sz w:val="20"/>
          <w:lang w:val="hy-AM"/>
        </w:rPr>
        <w:t>վրա։</w:t>
      </w:r>
      <w:r w:rsidRPr="0080013D">
        <w:rPr>
          <w:rFonts w:ascii="GHEA Grapalat" w:hAnsi="GHEA Grapalat"/>
          <w:sz w:val="20"/>
          <w:lang w:val="hy-AM"/>
        </w:rPr>
        <w:t xml:space="preserve"> </w:t>
      </w:r>
      <w:r w:rsidRPr="0080013D">
        <w:rPr>
          <w:rFonts w:ascii="GHEA Grapalat" w:hAnsi="GHEA Grapalat" w:cs="Arial"/>
          <w:sz w:val="20"/>
          <w:lang w:val="hy-AM"/>
        </w:rPr>
        <w:t>Այդ</w:t>
      </w:r>
      <w:r w:rsidRPr="0080013D">
        <w:rPr>
          <w:rFonts w:ascii="GHEA Grapalat" w:hAnsi="GHEA Grapalat"/>
          <w:sz w:val="20"/>
          <w:lang w:val="hy-AM"/>
        </w:rPr>
        <w:t xml:space="preserve"> </w:t>
      </w:r>
      <w:r w:rsidRPr="0080013D">
        <w:rPr>
          <w:rFonts w:ascii="GHEA Grapalat" w:hAnsi="GHEA Grapalat" w:cs="Arial"/>
          <w:sz w:val="20"/>
          <w:lang w:val="hy-AM"/>
        </w:rPr>
        <w:t>գործարքների</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դրանցից</w:t>
      </w:r>
      <w:r w:rsidRPr="0080013D">
        <w:rPr>
          <w:rFonts w:ascii="GHEA Grapalat" w:hAnsi="GHEA Grapalat"/>
          <w:sz w:val="20"/>
          <w:lang w:val="hy-AM"/>
        </w:rPr>
        <w:t xml:space="preserve"> </w:t>
      </w:r>
      <w:r w:rsidRPr="0080013D">
        <w:rPr>
          <w:rFonts w:ascii="GHEA Grapalat" w:hAnsi="GHEA Grapalat" w:cs="Arial"/>
          <w:sz w:val="20"/>
          <w:lang w:val="hy-AM"/>
        </w:rPr>
        <w:t>բխող</w:t>
      </w:r>
      <w:r w:rsidRPr="0080013D">
        <w:rPr>
          <w:rFonts w:ascii="GHEA Grapalat" w:hAnsi="GHEA Grapalat"/>
          <w:sz w:val="20"/>
          <w:lang w:val="hy-AM"/>
        </w:rPr>
        <w:t xml:space="preserve"> </w:t>
      </w:r>
      <w:r w:rsidRPr="0080013D">
        <w:rPr>
          <w:rFonts w:ascii="GHEA Grapalat" w:hAnsi="GHEA Grapalat" w:cs="Arial"/>
          <w:sz w:val="20"/>
          <w:lang w:val="hy-AM"/>
        </w:rPr>
        <w:t>պարտավորությունների</w:t>
      </w:r>
      <w:r w:rsidRPr="0080013D">
        <w:rPr>
          <w:rFonts w:ascii="GHEA Grapalat" w:hAnsi="GHEA Grapalat"/>
          <w:sz w:val="20"/>
          <w:lang w:val="hy-AM"/>
        </w:rPr>
        <w:t xml:space="preserve"> </w:t>
      </w:r>
      <w:r w:rsidRPr="0080013D">
        <w:rPr>
          <w:rFonts w:ascii="GHEA Grapalat" w:hAnsi="GHEA Grapalat" w:cs="Arial"/>
          <w:sz w:val="20"/>
          <w:lang w:val="hy-AM"/>
        </w:rPr>
        <w:t>կատարման</w:t>
      </w:r>
      <w:r w:rsidRPr="0080013D">
        <w:rPr>
          <w:rFonts w:ascii="GHEA Grapalat" w:hAnsi="GHEA Grapalat"/>
          <w:sz w:val="20"/>
          <w:lang w:val="hy-AM"/>
        </w:rPr>
        <w:t xml:space="preserve"> </w:t>
      </w:r>
      <w:r w:rsidRPr="0080013D">
        <w:rPr>
          <w:rFonts w:ascii="GHEA Grapalat" w:hAnsi="GHEA Grapalat" w:cs="Arial"/>
          <w:sz w:val="20"/>
          <w:lang w:val="hy-AM"/>
        </w:rPr>
        <w:t>հետ</w:t>
      </w:r>
      <w:r w:rsidRPr="0080013D">
        <w:rPr>
          <w:rFonts w:ascii="GHEA Grapalat" w:hAnsi="GHEA Grapalat"/>
          <w:sz w:val="20"/>
          <w:lang w:val="hy-AM"/>
        </w:rPr>
        <w:t xml:space="preserve"> </w:t>
      </w:r>
      <w:r w:rsidRPr="0080013D">
        <w:rPr>
          <w:rFonts w:ascii="GHEA Grapalat" w:hAnsi="GHEA Grapalat" w:cs="Arial"/>
          <w:sz w:val="20"/>
          <w:lang w:val="hy-AM"/>
        </w:rPr>
        <w:t>կապված</w:t>
      </w:r>
      <w:r w:rsidRPr="0080013D">
        <w:rPr>
          <w:rFonts w:ascii="GHEA Grapalat" w:hAnsi="GHEA Grapalat"/>
          <w:sz w:val="20"/>
          <w:lang w:val="hy-AM"/>
        </w:rPr>
        <w:t xml:space="preserve"> </w:t>
      </w:r>
      <w:r w:rsidRPr="0080013D">
        <w:rPr>
          <w:rFonts w:ascii="GHEA Grapalat" w:hAnsi="GHEA Grapalat" w:cs="Arial"/>
          <w:sz w:val="20"/>
          <w:lang w:val="hy-AM"/>
        </w:rPr>
        <w:t>հարաբերությունները</w:t>
      </w:r>
      <w:r w:rsidRPr="0080013D">
        <w:rPr>
          <w:rFonts w:ascii="GHEA Grapalat" w:hAnsi="GHEA Grapalat"/>
          <w:sz w:val="20"/>
          <w:lang w:val="hy-AM"/>
        </w:rPr>
        <w:t xml:space="preserve"> </w:t>
      </w:r>
      <w:r w:rsidRPr="0080013D">
        <w:rPr>
          <w:rFonts w:ascii="GHEA Grapalat" w:hAnsi="GHEA Grapalat" w:cs="Arial"/>
          <w:sz w:val="20"/>
          <w:lang w:val="hy-AM"/>
        </w:rPr>
        <w:t>կարգավորվում</w:t>
      </w:r>
      <w:r w:rsidRPr="0080013D">
        <w:rPr>
          <w:rFonts w:ascii="GHEA Grapalat" w:hAnsi="GHEA Grapalat"/>
          <w:sz w:val="20"/>
          <w:lang w:val="hy-AM"/>
        </w:rPr>
        <w:t xml:space="preserve"> </w:t>
      </w:r>
      <w:r w:rsidRPr="0080013D">
        <w:rPr>
          <w:rFonts w:ascii="GHEA Grapalat" w:hAnsi="GHEA Grapalat" w:cs="Arial"/>
          <w:sz w:val="20"/>
          <w:lang w:val="hy-AM"/>
        </w:rPr>
        <w:t>են</w:t>
      </w:r>
      <w:r w:rsidRPr="0080013D">
        <w:rPr>
          <w:rFonts w:ascii="GHEA Grapalat" w:hAnsi="GHEA Grapalat"/>
          <w:sz w:val="20"/>
          <w:lang w:val="hy-AM"/>
        </w:rPr>
        <w:t xml:space="preserve"> </w:t>
      </w:r>
      <w:r w:rsidRPr="0080013D">
        <w:rPr>
          <w:rFonts w:ascii="GHEA Grapalat" w:hAnsi="GHEA Grapalat" w:cs="Arial"/>
          <w:sz w:val="20"/>
          <w:lang w:val="hy-AM"/>
        </w:rPr>
        <w:t>այդ</w:t>
      </w:r>
      <w:r w:rsidRPr="0080013D">
        <w:rPr>
          <w:rFonts w:ascii="GHEA Grapalat" w:hAnsi="GHEA Grapalat"/>
          <w:sz w:val="20"/>
          <w:lang w:val="hy-AM"/>
        </w:rPr>
        <w:t xml:space="preserve"> </w:t>
      </w:r>
      <w:r w:rsidRPr="0080013D">
        <w:rPr>
          <w:rFonts w:ascii="GHEA Grapalat" w:hAnsi="GHEA Grapalat" w:cs="Arial"/>
          <w:sz w:val="20"/>
          <w:lang w:val="hy-AM"/>
        </w:rPr>
        <w:t>գործարքների</w:t>
      </w:r>
      <w:r w:rsidRPr="0080013D">
        <w:rPr>
          <w:rFonts w:ascii="GHEA Grapalat" w:hAnsi="GHEA Grapalat"/>
          <w:sz w:val="20"/>
          <w:lang w:val="hy-AM"/>
        </w:rPr>
        <w:t xml:space="preserve"> </w:t>
      </w:r>
      <w:r w:rsidRPr="0080013D">
        <w:rPr>
          <w:rFonts w:ascii="GHEA Grapalat" w:hAnsi="GHEA Grapalat" w:cs="Arial"/>
          <w:sz w:val="20"/>
          <w:lang w:val="hy-AM"/>
        </w:rPr>
        <w:t>հետ</w:t>
      </w:r>
      <w:r w:rsidRPr="0080013D">
        <w:rPr>
          <w:rFonts w:ascii="GHEA Grapalat" w:hAnsi="GHEA Grapalat"/>
          <w:sz w:val="20"/>
          <w:lang w:val="hy-AM"/>
        </w:rPr>
        <w:t xml:space="preserve"> </w:t>
      </w:r>
      <w:r w:rsidRPr="0080013D">
        <w:rPr>
          <w:rFonts w:ascii="GHEA Grapalat" w:hAnsi="GHEA Grapalat" w:cs="Arial"/>
          <w:sz w:val="20"/>
          <w:lang w:val="hy-AM"/>
        </w:rPr>
        <w:t>կապված</w:t>
      </w:r>
      <w:r w:rsidRPr="0080013D">
        <w:rPr>
          <w:rFonts w:ascii="GHEA Grapalat" w:hAnsi="GHEA Grapalat"/>
          <w:sz w:val="20"/>
          <w:lang w:val="hy-AM"/>
        </w:rPr>
        <w:t xml:space="preserve"> </w:t>
      </w:r>
      <w:r w:rsidRPr="0080013D">
        <w:rPr>
          <w:rFonts w:ascii="GHEA Grapalat" w:hAnsi="GHEA Grapalat" w:cs="Arial"/>
          <w:sz w:val="20"/>
          <w:lang w:val="hy-AM"/>
        </w:rPr>
        <w:t>հարաբերությունները</w:t>
      </w:r>
      <w:r w:rsidRPr="0080013D">
        <w:rPr>
          <w:rFonts w:ascii="GHEA Grapalat" w:hAnsi="GHEA Grapalat"/>
          <w:sz w:val="20"/>
          <w:lang w:val="hy-AM"/>
        </w:rPr>
        <w:t xml:space="preserve"> </w:t>
      </w:r>
      <w:r w:rsidRPr="0080013D">
        <w:rPr>
          <w:rFonts w:ascii="GHEA Grapalat" w:hAnsi="GHEA Grapalat" w:cs="Arial"/>
          <w:sz w:val="20"/>
          <w:lang w:val="hy-AM"/>
        </w:rPr>
        <w:t>կարգավորող</w:t>
      </w:r>
      <w:r w:rsidRPr="0080013D">
        <w:rPr>
          <w:rFonts w:ascii="GHEA Grapalat" w:hAnsi="GHEA Grapalat"/>
          <w:sz w:val="20"/>
          <w:lang w:val="hy-AM"/>
        </w:rPr>
        <w:t xml:space="preserve"> </w:t>
      </w:r>
      <w:r w:rsidRPr="0080013D">
        <w:rPr>
          <w:rFonts w:ascii="GHEA Grapalat" w:hAnsi="GHEA Grapalat" w:cs="Arial"/>
          <w:sz w:val="20"/>
          <w:lang w:val="hy-AM"/>
        </w:rPr>
        <w:t>նորմերով</w:t>
      </w:r>
      <w:r w:rsidRPr="0080013D">
        <w:rPr>
          <w:rFonts w:ascii="GHEA Grapalat" w:hAnsi="GHEA Grapalat"/>
          <w:sz w:val="20"/>
          <w:lang w:val="hy-AM"/>
        </w:rPr>
        <w:t xml:space="preserve">, </w:t>
      </w:r>
      <w:r w:rsidRPr="0080013D">
        <w:rPr>
          <w:rFonts w:ascii="GHEA Grapalat" w:hAnsi="GHEA Grapalat" w:cs="Arial"/>
          <w:sz w:val="20"/>
          <w:lang w:val="hy-AM"/>
        </w:rPr>
        <w:t>և</w:t>
      </w:r>
      <w:r w:rsidRPr="0080013D">
        <w:rPr>
          <w:rFonts w:ascii="GHEA Grapalat" w:hAnsi="GHEA Grapalat"/>
          <w:sz w:val="20"/>
          <w:lang w:val="hy-AM"/>
        </w:rPr>
        <w:t xml:space="preserve"> </w:t>
      </w:r>
      <w:r w:rsidRPr="0080013D">
        <w:rPr>
          <w:rFonts w:ascii="GHEA Grapalat" w:hAnsi="GHEA Grapalat" w:cs="Arial"/>
          <w:sz w:val="20"/>
          <w:lang w:val="hy-AM"/>
        </w:rPr>
        <w:t>դրանց</w:t>
      </w:r>
      <w:r w:rsidRPr="0080013D">
        <w:rPr>
          <w:rFonts w:ascii="GHEA Grapalat" w:hAnsi="GHEA Grapalat"/>
          <w:sz w:val="20"/>
          <w:lang w:val="hy-AM"/>
        </w:rPr>
        <w:t xml:space="preserve"> </w:t>
      </w:r>
      <w:r w:rsidRPr="0080013D">
        <w:rPr>
          <w:rFonts w:ascii="GHEA Grapalat" w:hAnsi="GHEA Grapalat" w:cs="Arial"/>
          <w:sz w:val="20"/>
          <w:lang w:val="hy-AM"/>
        </w:rPr>
        <w:t>համար</w:t>
      </w:r>
      <w:r w:rsidRPr="0080013D">
        <w:rPr>
          <w:rFonts w:ascii="GHEA Grapalat" w:hAnsi="GHEA Grapalat"/>
          <w:sz w:val="20"/>
          <w:lang w:val="hy-AM"/>
        </w:rPr>
        <w:t xml:space="preserve"> </w:t>
      </w:r>
      <w:r w:rsidRPr="0080013D">
        <w:rPr>
          <w:rFonts w:ascii="GHEA Grapalat" w:hAnsi="GHEA Grapalat" w:cs="Arial"/>
          <w:sz w:val="20"/>
          <w:lang w:val="hy-AM"/>
        </w:rPr>
        <w:t>պատասխանատու</w:t>
      </w:r>
      <w:r w:rsidRPr="0080013D">
        <w:rPr>
          <w:rFonts w:ascii="GHEA Grapalat" w:hAnsi="GHEA Grapalat"/>
          <w:sz w:val="20"/>
          <w:lang w:val="hy-AM"/>
        </w:rPr>
        <w:t xml:space="preserve"> </w:t>
      </w:r>
      <w:r w:rsidRPr="0080013D">
        <w:rPr>
          <w:rFonts w:ascii="GHEA Grapalat" w:hAnsi="GHEA Grapalat" w:cs="Arial"/>
          <w:sz w:val="20"/>
          <w:lang w:val="hy-AM"/>
        </w:rPr>
        <w:t>է</w:t>
      </w:r>
      <w:r w:rsidRPr="0080013D">
        <w:rPr>
          <w:rFonts w:ascii="GHEA Grapalat" w:hAnsi="GHEA Grapalat"/>
          <w:sz w:val="20"/>
          <w:lang w:val="hy-AM"/>
        </w:rPr>
        <w:t xml:space="preserve"> </w:t>
      </w:r>
      <w:r w:rsidRPr="0080013D">
        <w:rPr>
          <w:rFonts w:ascii="GHEA Grapalat" w:hAnsi="GHEA Grapalat" w:cs="Arial"/>
          <w:sz w:val="20"/>
          <w:lang w:val="hy-AM"/>
        </w:rPr>
        <w:t>Վաճառողը։</w:t>
      </w:r>
    </w:p>
    <w:p w:rsidR="002005FB" w:rsidRPr="0080013D" w:rsidRDefault="002005FB" w:rsidP="002005FB">
      <w:pPr>
        <w:ind w:firstLine="567"/>
        <w:jc w:val="both"/>
        <w:rPr>
          <w:rFonts w:ascii="GHEA Grapalat" w:hAnsi="GHEA Grapalat"/>
          <w:sz w:val="20"/>
          <w:szCs w:val="20"/>
          <w:lang w:val="hy-AM" w:eastAsia="ru-RU"/>
        </w:rPr>
      </w:pPr>
      <w:r w:rsidRPr="0080013D">
        <w:rPr>
          <w:rFonts w:ascii="GHEA Grapalat" w:hAnsi="GHEA Grapalat"/>
          <w:sz w:val="20"/>
          <w:lang w:val="hy-AM"/>
        </w:rPr>
        <w:tab/>
        <w:t xml:space="preserve">8.10 </w:t>
      </w:r>
      <w:r w:rsidRPr="0080013D">
        <w:rPr>
          <w:rFonts w:ascii="GHEA Grapalat" w:hAnsi="GHEA Grapalat" w:cs="Arial"/>
          <w:sz w:val="20"/>
          <w:lang w:val="hy-AM"/>
        </w:rPr>
        <w:t>Պ</w:t>
      </w:r>
      <w:r w:rsidRPr="0080013D">
        <w:rPr>
          <w:rFonts w:ascii="GHEA Grapalat" w:hAnsi="GHEA Grapalat" w:cs="Arial"/>
          <w:spacing w:val="-4"/>
          <w:sz w:val="20"/>
          <w:szCs w:val="20"/>
          <w:lang w:val="hy-AM" w:eastAsia="ru-RU"/>
        </w:rPr>
        <w:t>այմանագիրը</w:t>
      </w:r>
      <w:r w:rsidRPr="0080013D">
        <w:rPr>
          <w:rFonts w:ascii="GHEA Grapalat" w:hAnsi="GHEA Grapalat"/>
          <w:spacing w:val="-4"/>
          <w:sz w:val="20"/>
          <w:szCs w:val="20"/>
          <w:lang w:val="hy-AM" w:eastAsia="ru-RU"/>
        </w:rPr>
        <w:t xml:space="preserve"> </w:t>
      </w:r>
      <w:r w:rsidRPr="0080013D">
        <w:rPr>
          <w:rFonts w:ascii="GHEA Grapalat" w:hAnsi="GHEA Grapalat" w:cs="Arial"/>
          <w:spacing w:val="-4"/>
          <w:sz w:val="20"/>
          <w:szCs w:val="20"/>
          <w:lang w:val="hy-AM" w:eastAsia="ru-RU"/>
        </w:rPr>
        <w:t>չի</w:t>
      </w:r>
      <w:r w:rsidRPr="0080013D">
        <w:rPr>
          <w:rFonts w:ascii="GHEA Grapalat" w:hAnsi="GHEA Grapalat"/>
          <w:spacing w:val="-4"/>
          <w:sz w:val="20"/>
          <w:szCs w:val="20"/>
          <w:lang w:val="hy-AM" w:eastAsia="ru-RU"/>
        </w:rPr>
        <w:t xml:space="preserve"> </w:t>
      </w:r>
      <w:r w:rsidRPr="0080013D">
        <w:rPr>
          <w:rFonts w:ascii="GHEA Grapalat" w:hAnsi="GHEA Grapalat" w:cs="Arial"/>
          <w:sz w:val="20"/>
          <w:szCs w:val="20"/>
          <w:lang w:val="hy-AM" w:eastAsia="ru-RU"/>
        </w:rPr>
        <w:t>կարող</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փոփոխվել</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կողմերի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պարտա</w:t>
      </w:r>
      <w:r w:rsidRPr="0080013D">
        <w:rPr>
          <w:rFonts w:ascii="GHEA Grapalat" w:hAnsi="GHEA Grapalat"/>
          <w:sz w:val="20"/>
          <w:szCs w:val="20"/>
          <w:lang w:val="hy-AM" w:eastAsia="ru-RU"/>
        </w:rPr>
        <w:softHyphen/>
      </w:r>
      <w:r w:rsidRPr="0080013D">
        <w:rPr>
          <w:rFonts w:ascii="GHEA Grapalat" w:hAnsi="GHEA Grapalat" w:cs="Arial"/>
          <w:sz w:val="20"/>
          <w:szCs w:val="20"/>
          <w:lang w:val="hy-AM" w:eastAsia="ru-RU"/>
        </w:rPr>
        <w:t>վորու</w:t>
      </w:r>
      <w:r w:rsidRPr="0080013D">
        <w:rPr>
          <w:rFonts w:ascii="GHEA Grapalat" w:hAnsi="GHEA Grapalat"/>
          <w:sz w:val="20"/>
          <w:szCs w:val="20"/>
          <w:lang w:val="hy-AM" w:eastAsia="ru-RU"/>
        </w:rPr>
        <w:softHyphen/>
      </w:r>
      <w:r w:rsidRPr="0080013D">
        <w:rPr>
          <w:rFonts w:ascii="GHEA Grapalat" w:hAnsi="GHEA Grapalat" w:cs="Arial"/>
          <w:sz w:val="20"/>
          <w:szCs w:val="20"/>
          <w:lang w:val="hy-AM" w:eastAsia="ru-RU"/>
        </w:rPr>
        <w:t>թյունների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մասնակի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չկատարման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հետևանքովկամ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ամբողջությամբ</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լուծվել</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կողմերի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փոխադարձ</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համաձայնությամբ՝</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բացառությամբ</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lastRenderedPageBreak/>
        <w:t>Հայաստանի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Հանրապետության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օրենսդրությամբ</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սահմանված</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կարգով</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ապրանքի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մատակարարման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համար</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անհրաժեշտ</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ֆինանսական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հատկացումների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նվազեցման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դեպքերի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Ընդ</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որում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պայմանագրի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կողմերի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պարտավորությունների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մասնակի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չկատարման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կամ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ամբողջությամբ</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լուծման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կողմերի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փոխադարձ</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համաձայնությունն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անհրաժեշտ</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է</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ձեռք</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բերել</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նախքան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Հայաստանի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Հանրապետության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օրենսդրությամբ</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սահմանված</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կարգով</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ապրանքի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մատակարարման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համար</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անհրաժեշտ</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ֆինանսական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հատկացումների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նվազեցումը</w:t>
      </w:r>
      <w:r w:rsidRPr="0080013D">
        <w:rPr>
          <w:rFonts w:ascii="GHEA Grapalat" w:hAnsi="GHEA Grapalat"/>
          <w:sz w:val="20"/>
          <w:szCs w:val="20"/>
          <w:lang w:val="hy-AM" w:eastAsia="ru-RU"/>
        </w:rPr>
        <w:t xml:space="preserve">: </w:t>
      </w:r>
    </w:p>
    <w:p w:rsidR="002005FB" w:rsidRPr="0080013D" w:rsidRDefault="002005FB" w:rsidP="002005FB">
      <w:pPr>
        <w:ind w:firstLine="567"/>
        <w:jc w:val="both"/>
        <w:rPr>
          <w:rFonts w:ascii="GHEA Grapalat" w:hAnsi="GHEA Grapalat"/>
          <w:sz w:val="20"/>
          <w:szCs w:val="20"/>
          <w:lang w:val="hy-AM" w:eastAsia="ru-RU"/>
        </w:rPr>
      </w:pPr>
      <w:r w:rsidRPr="0080013D">
        <w:rPr>
          <w:rFonts w:ascii="GHEA Grapalat" w:hAnsi="GHEA Grapalat"/>
          <w:sz w:val="20"/>
          <w:szCs w:val="20"/>
          <w:lang w:val="hy-AM" w:eastAsia="ru-RU"/>
        </w:rPr>
        <w:tab/>
        <w:t xml:space="preserve">8.11 </w:t>
      </w:r>
      <w:r w:rsidRPr="0080013D">
        <w:rPr>
          <w:rFonts w:ascii="GHEA Grapalat" w:hAnsi="GHEA Grapalat" w:cs="Arial"/>
          <w:sz w:val="20"/>
          <w:szCs w:val="20"/>
          <w:lang w:val="hy-AM" w:eastAsia="ru-RU"/>
        </w:rPr>
        <w:t>Վաճառողի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կողմից</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ստանձնած</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պարտավորությունները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չկատա</w:t>
      </w:r>
      <w:r w:rsidRPr="0080013D">
        <w:rPr>
          <w:rFonts w:ascii="GHEA Grapalat" w:hAnsi="GHEA Grapalat"/>
          <w:sz w:val="20"/>
          <w:szCs w:val="20"/>
          <w:lang w:val="hy-AM" w:eastAsia="ru-RU"/>
        </w:rPr>
        <w:softHyphen/>
      </w:r>
      <w:r w:rsidRPr="0080013D">
        <w:rPr>
          <w:rFonts w:ascii="GHEA Grapalat" w:hAnsi="GHEA Grapalat" w:cs="Arial"/>
          <w:sz w:val="20"/>
          <w:szCs w:val="20"/>
          <w:lang w:val="hy-AM" w:eastAsia="ru-RU"/>
        </w:rPr>
        <w:t>րելու</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կամ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ոչ</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պատշաճ</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կատարելու</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հիմքով</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պայմանագիրն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ամբողջությամբ</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կամ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մասնակի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միակողմանի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լուծելու</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մասին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ծանուցումը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Գնորդը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հրապարակում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է</w:t>
      </w:r>
      <w:r w:rsidRPr="0080013D">
        <w:rPr>
          <w:rFonts w:ascii="GHEA Grapalat" w:hAnsi="GHEA Grapalat"/>
          <w:sz w:val="20"/>
          <w:szCs w:val="20"/>
          <w:lang w:val="hy-AM" w:eastAsia="ru-RU"/>
        </w:rPr>
        <w:t xml:space="preserve"> www.procurement.am </w:t>
      </w:r>
      <w:r w:rsidRPr="0080013D">
        <w:rPr>
          <w:rFonts w:ascii="GHEA Grapalat" w:hAnsi="GHEA Grapalat" w:cs="Arial"/>
          <w:sz w:val="20"/>
          <w:szCs w:val="20"/>
          <w:lang w:val="hy-AM" w:eastAsia="ru-RU"/>
        </w:rPr>
        <w:t>հասցեով</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գործող</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ինտերնետային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կայքի</w:t>
      </w:r>
      <w:r w:rsidRPr="0080013D">
        <w:rPr>
          <w:rFonts w:ascii="GHEA Grapalat" w:hAnsi="GHEA Grapalat"/>
          <w:sz w:val="20"/>
          <w:szCs w:val="20"/>
          <w:lang w:val="hy-AM" w:eastAsia="ru-RU"/>
        </w:rPr>
        <w:t xml:space="preserve"> </w:t>
      </w:r>
      <w:r w:rsidRPr="0080013D">
        <w:rPr>
          <w:rFonts w:ascii="GHEA Grapalat" w:hAnsi="GHEA Grapalat" w:cs="Arial LatArm"/>
          <w:sz w:val="20"/>
          <w:szCs w:val="20"/>
          <w:lang w:val="hy-AM" w:eastAsia="ru-RU"/>
        </w:rPr>
        <w:t>«</w:t>
      </w:r>
      <w:r w:rsidRPr="0080013D">
        <w:rPr>
          <w:rFonts w:ascii="GHEA Grapalat" w:hAnsi="GHEA Grapalat" w:cs="Arial"/>
          <w:sz w:val="20"/>
          <w:szCs w:val="20"/>
          <w:lang w:val="hy-AM" w:eastAsia="ru-RU"/>
        </w:rPr>
        <w:t>Պայմանագրերը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միակողմանի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լուծելու</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մասին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ծանուցումներ</w:t>
      </w:r>
      <w:r w:rsidRPr="0080013D">
        <w:rPr>
          <w:rFonts w:ascii="GHEA Grapalat" w:hAnsi="GHEA Grapalat" w:cs="Arial LatArm"/>
          <w:sz w:val="20"/>
          <w:szCs w:val="20"/>
          <w:lang w:val="hy-AM" w:eastAsia="ru-RU"/>
        </w:rPr>
        <w:t>»</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բաժնում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նշելով</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հրապարակման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ամսաթիվը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Վաճառողը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պայմանագիրը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միակողմանի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լուծելու</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վերաբերյալ</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համարվում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է</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պատշաճ</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ծանուցված</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ծանուցումը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սույն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կետով</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սահմանված</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հրապարակվելուն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հաջորդող</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օրվանից</w:t>
      </w:r>
      <w:r w:rsidRPr="0080013D">
        <w:rPr>
          <w:rFonts w:ascii="GHEA Grapalat" w:hAnsi="GHEA Grapalat"/>
          <w:sz w:val="20"/>
          <w:szCs w:val="20"/>
          <w:lang w:val="hy-AM" w:eastAsia="ru-RU"/>
        </w:rPr>
        <w:t xml:space="preserve">: </w:t>
      </w:r>
      <w:bookmarkStart w:id="23" w:name="_Hlk23253914"/>
      <w:r w:rsidRPr="0080013D">
        <w:rPr>
          <w:rFonts w:ascii="GHEA Grapalat" w:hAnsi="GHEA Grapalat" w:cs="Arial"/>
          <w:sz w:val="20"/>
          <w:szCs w:val="20"/>
          <w:lang w:val="hy-AM" w:eastAsia="ru-RU"/>
        </w:rPr>
        <w:t>Պայմանագիրն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ամբողջությամբ</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կամ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մասնակի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միակողմանի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լուծելու</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մասին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ծանուցումը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տեղեկագրում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հրապարակվելու</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օրը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Գնորդը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այն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ուղարկվում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է</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նաև</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Վաճառողի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էլեկտրոնային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փոստին</w:t>
      </w:r>
      <w:r w:rsidRPr="0080013D">
        <w:rPr>
          <w:rFonts w:ascii="GHEA Grapalat" w:hAnsi="GHEA Grapalat"/>
          <w:sz w:val="20"/>
          <w:szCs w:val="20"/>
          <w:lang w:val="hy-AM" w:eastAsia="ru-RU"/>
        </w:rPr>
        <w:t>:</w:t>
      </w:r>
      <w:bookmarkEnd w:id="23"/>
    </w:p>
    <w:p w:rsidR="002005FB" w:rsidRPr="0080013D" w:rsidRDefault="002005FB" w:rsidP="002005FB">
      <w:pPr>
        <w:ind w:firstLine="567"/>
        <w:jc w:val="both"/>
        <w:rPr>
          <w:rFonts w:ascii="GHEA Grapalat" w:hAnsi="GHEA Grapalat"/>
          <w:sz w:val="20"/>
          <w:szCs w:val="20"/>
          <w:lang w:val="hy-AM" w:eastAsia="ru-RU"/>
        </w:rPr>
      </w:pPr>
      <w:r w:rsidRPr="0080013D">
        <w:rPr>
          <w:rFonts w:ascii="GHEA Grapalat" w:hAnsi="GHEA Grapalat"/>
          <w:sz w:val="20"/>
          <w:szCs w:val="20"/>
          <w:lang w:val="hy-AM" w:eastAsia="ru-RU"/>
        </w:rPr>
        <w:t>8.12</w:t>
      </w:r>
      <w:r w:rsidRPr="0080013D">
        <w:rPr>
          <w:rFonts w:ascii="GHEA Grapalat" w:hAnsi="GHEA Grapalat"/>
          <w:sz w:val="20"/>
          <w:szCs w:val="20"/>
          <w:lang w:val="hy-AM" w:eastAsia="ru-RU"/>
        </w:rPr>
        <w:tab/>
      </w:r>
      <w:r w:rsidRPr="0080013D">
        <w:rPr>
          <w:rFonts w:ascii="GHEA Grapalat" w:hAnsi="GHEA Grapalat" w:cs="Arial"/>
          <w:sz w:val="20"/>
          <w:szCs w:val="20"/>
          <w:lang w:val="hy-AM" w:eastAsia="ru-RU"/>
        </w:rPr>
        <w:t>Պայմանագրի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կապակցությամբ</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ծագած</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վեճերը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լուծվում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են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բանակցությունների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միջոցով։</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Համաձայնություն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ձեռք</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չբերելու</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դեպքում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վեճերը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լուծվում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են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դատական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կարգով։</w:t>
      </w:r>
    </w:p>
    <w:p w:rsidR="002005FB" w:rsidRPr="0080013D" w:rsidRDefault="002005FB" w:rsidP="002005FB">
      <w:pPr>
        <w:ind w:firstLine="567"/>
        <w:jc w:val="both"/>
        <w:rPr>
          <w:rFonts w:ascii="GHEA Grapalat" w:hAnsi="GHEA Grapalat"/>
          <w:sz w:val="20"/>
          <w:szCs w:val="20"/>
          <w:lang w:val="hy-AM" w:eastAsia="ru-RU"/>
        </w:rPr>
      </w:pPr>
      <w:r w:rsidRPr="0080013D">
        <w:rPr>
          <w:rFonts w:ascii="GHEA Grapalat" w:hAnsi="GHEA Grapalat"/>
          <w:sz w:val="20"/>
          <w:szCs w:val="20"/>
          <w:lang w:val="hy-AM" w:eastAsia="ru-RU"/>
        </w:rPr>
        <w:t xml:space="preserve"> 8.13 </w:t>
      </w:r>
      <w:r w:rsidRPr="0080013D">
        <w:rPr>
          <w:rFonts w:ascii="GHEA Grapalat" w:hAnsi="GHEA Grapalat" w:cs="Arial"/>
          <w:sz w:val="20"/>
          <w:szCs w:val="20"/>
          <w:lang w:val="hy-AM" w:eastAsia="ru-RU"/>
        </w:rPr>
        <w:t>Պայմանագիրը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կազմված</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է</w:t>
      </w:r>
      <w:r w:rsidRPr="0080013D">
        <w:rPr>
          <w:rFonts w:ascii="GHEA Grapalat" w:hAnsi="GHEA Grapalat"/>
          <w:sz w:val="20"/>
          <w:szCs w:val="20"/>
          <w:lang w:val="hy-AM" w:eastAsia="ru-RU"/>
        </w:rPr>
        <w:t xml:space="preserve"> ____ </w:t>
      </w:r>
      <w:r w:rsidRPr="0080013D">
        <w:rPr>
          <w:rFonts w:ascii="GHEA Grapalat" w:hAnsi="GHEA Grapalat" w:cs="Arial"/>
          <w:sz w:val="20"/>
          <w:szCs w:val="20"/>
          <w:lang w:val="hy-AM" w:eastAsia="ru-RU"/>
        </w:rPr>
        <w:t>էջից</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կնքվում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է</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երկու</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օրինակից</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որոնք</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ունեն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հավասարազոր</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իրավաբանական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ուժ</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յուրաքանչյուր</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կողմին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տրվում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է</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մեկական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օրինակ։</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Պայմանագրի</w:t>
      </w:r>
      <w:r w:rsidRPr="0080013D">
        <w:rPr>
          <w:rFonts w:ascii="GHEA Grapalat" w:hAnsi="GHEA Grapalat"/>
          <w:sz w:val="20"/>
          <w:szCs w:val="20"/>
          <w:lang w:val="hy-AM" w:eastAsia="ru-RU"/>
        </w:rPr>
        <w:t xml:space="preserve"> N 1, N 2, N 3 </w:t>
      </w:r>
      <w:r w:rsidRPr="0080013D">
        <w:rPr>
          <w:rFonts w:ascii="GHEA Grapalat" w:hAnsi="GHEA Grapalat" w:cs="Arial"/>
          <w:sz w:val="20"/>
          <w:szCs w:val="20"/>
          <w:lang w:val="hy-AM" w:eastAsia="ru-RU"/>
        </w:rPr>
        <w:t>և</w:t>
      </w:r>
      <w:r w:rsidRPr="0080013D">
        <w:rPr>
          <w:rFonts w:ascii="GHEA Grapalat" w:hAnsi="GHEA Grapalat"/>
          <w:sz w:val="20"/>
          <w:szCs w:val="20"/>
          <w:lang w:val="hy-AM" w:eastAsia="ru-RU"/>
        </w:rPr>
        <w:t xml:space="preserve"> N 3.1 </w:t>
      </w:r>
      <w:r w:rsidRPr="0080013D">
        <w:rPr>
          <w:rFonts w:ascii="GHEA Grapalat" w:hAnsi="GHEA Grapalat" w:cs="Arial"/>
          <w:sz w:val="20"/>
          <w:szCs w:val="20"/>
          <w:lang w:val="hy-AM" w:eastAsia="ru-RU"/>
        </w:rPr>
        <w:t>հավելվածները</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համարվում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են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պայմանագրի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անբաժանելի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մասը։</w:t>
      </w:r>
    </w:p>
    <w:p w:rsidR="002005FB" w:rsidRPr="0080013D" w:rsidRDefault="002005FB" w:rsidP="002005FB">
      <w:pPr>
        <w:ind w:firstLine="567"/>
        <w:jc w:val="both"/>
        <w:rPr>
          <w:rFonts w:ascii="GHEA Grapalat" w:hAnsi="GHEA Grapalat"/>
          <w:sz w:val="20"/>
          <w:szCs w:val="20"/>
          <w:lang w:val="hy-AM" w:eastAsia="ru-RU"/>
        </w:rPr>
      </w:pPr>
      <w:r w:rsidRPr="0080013D">
        <w:rPr>
          <w:rFonts w:ascii="GHEA Grapalat" w:hAnsi="GHEA Grapalat"/>
          <w:sz w:val="20"/>
          <w:szCs w:val="20"/>
          <w:lang w:val="hy-AM" w:eastAsia="ru-RU"/>
        </w:rPr>
        <w:t xml:space="preserve">   8.14 </w:t>
      </w:r>
      <w:r w:rsidRPr="0080013D">
        <w:rPr>
          <w:rFonts w:ascii="GHEA Grapalat" w:hAnsi="GHEA Grapalat" w:cs="Arial"/>
          <w:sz w:val="20"/>
          <w:szCs w:val="20"/>
          <w:lang w:val="hy-AM" w:eastAsia="ru-RU"/>
        </w:rPr>
        <w:t>Պայմանագրի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հետ</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կապված</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հարաբերությունների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նկատմամբ</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կիրառվում</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է</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Հայաստանի</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Հանրապետության</w:t>
      </w:r>
      <w:r w:rsidRPr="0080013D">
        <w:rPr>
          <w:rFonts w:ascii="GHEA Grapalat" w:hAnsi="GHEA Grapalat"/>
          <w:sz w:val="20"/>
          <w:szCs w:val="20"/>
          <w:lang w:val="hy-AM" w:eastAsia="ru-RU"/>
        </w:rPr>
        <w:t xml:space="preserve"> </w:t>
      </w:r>
      <w:r w:rsidRPr="0080013D">
        <w:rPr>
          <w:rFonts w:ascii="GHEA Grapalat" w:hAnsi="GHEA Grapalat" w:cs="Arial"/>
          <w:sz w:val="20"/>
          <w:szCs w:val="20"/>
          <w:lang w:val="hy-AM" w:eastAsia="ru-RU"/>
        </w:rPr>
        <w:t>իրավունքը։</w:t>
      </w:r>
    </w:p>
    <w:p w:rsidR="002005FB" w:rsidRPr="0080013D" w:rsidRDefault="002005FB" w:rsidP="002005FB">
      <w:pPr>
        <w:ind w:firstLine="567"/>
        <w:jc w:val="both"/>
        <w:rPr>
          <w:rFonts w:ascii="GHEA Grapalat" w:hAnsi="GHEA Grapalat"/>
          <w:b/>
          <w:sz w:val="20"/>
          <w:szCs w:val="20"/>
          <w:lang w:val="hy-AM" w:eastAsia="ru-RU"/>
        </w:rPr>
      </w:pPr>
      <w:r w:rsidRPr="0080013D">
        <w:rPr>
          <w:rFonts w:ascii="GHEA Grapalat" w:hAnsi="GHEA Grapalat"/>
          <w:b/>
          <w:sz w:val="20"/>
          <w:szCs w:val="20"/>
          <w:lang w:val="hy-AM" w:eastAsia="ru-RU"/>
        </w:rPr>
        <w:tab/>
        <w:t xml:space="preserve">8.15 </w:t>
      </w:r>
      <w:r w:rsidRPr="0080013D">
        <w:rPr>
          <w:rFonts w:ascii="GHEA Grapalat" w:hAnsi="GHEA Grapalat" w:cs="Arial"/>
          <w:b/>
          <w:sz w:val="20"/>
          <w:szCs w:val="20"/>
          <w:lang w:val="hy-AM" w:eastAsia="ru-RU"/>
        </w:rPr>
        <w:t>Պայմանագրով</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նախատեսված</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ապրանքների</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մատակարարումն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իրականացվում</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է</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այդ</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նպատակով</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ֆինանսական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միջոցների</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առկայության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և</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դրա</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հիման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վրա</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կողմերի</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միջև</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համապատասխան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համաձայնագրի</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կնքման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միջոցով</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Պայմանագիրը</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լուծվում</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է</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եթե</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այն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կնքելու</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օրվան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հաջորդող</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վեց</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ամսվա</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ընթացքում</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այդ</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նպատակով</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պայմանագրի</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կատարման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համար</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ֆինանսական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միջոցներ</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չեն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նախատեսվում</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Գնորդի</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կողմից</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մատակարարի</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հետ</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համաձայնագիր</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կկնքվի</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Գնորդի</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ծանուցումը</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ստանալու</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օրվանից</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տասնհինգ</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աշխատանքային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օրվա</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ընթացքում։</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Հակառակ</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դեպքում</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պայմանագիրը</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Գնորդի</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կողմից</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միակողմանիորեն</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լուծվում</w:t>
      </w:r>
      <w:r w:rsidRPr="0080013D">
        <w:rPr>
          <w:rFonts w:ascii="GHEA Grapalat" w:hAnsi="GHEA Grapalat"/>
          <w:b/>
          <w:sz w:val="20"/>
          <w:szCs w:val="20"/>
          <w:lang w:val="hy-AM" w:eastAsia="ru-RU"/>
        </w:rPr>
        <w:t xml:space="preserve"> </w:t>
      </w:r>
      <w:r w:rsidRPr="0080013D">
        <w:rPr>
          <w:rFonts w:ascii="GHEA Grapalat" w:hAnsi="GHEA Grapalat" w:cs="Arial"/>
          <w:b/>
          <w:sz w:val="20"/>
          <w:szCs w:val="20"/>
          <w:lang w:val="hy-AM" w:eastAsia="ru-RU"/>
        </w:rPr>
        <w:t>է</w:t>
      </w:r>
      <w:r w:rsidRPr="0080013D">
        <w:rPr>
          <w:rFonts w:ascii="GHEA Grapalat" w:hAnsi="GHEA Grapalat"/>
          <w:b/>
          <w:sz w:val="20"/>
          <w:szCs w:val="20"/>
          <w:lang w:val="hy-AM" w:eastAsia="ru-RU"/>
        </w:rPr>
        <w:t>:</w:t>
      </w:r>
      <w:r w:rsidRPr="0080013D">
        <w:rPr>
          <w:rFonts w:ascii="GHEA Grapalat" w:hAnsi="GHEA Grapalat"/>
          <w:b/>
          <w:sz w:val="20"/>
          <w:szCs w:val="20"/>
          <w:vertAlign w:val="superscript"/>
          <w:lang w:val="hy-AM" w:eastAsia="ru-RU"/>
        </w:rPr>
        <w:t>24</w:t>
      </w:r>
      <w:r w:rsidRPr="0080013D">
        <w:rPr>
          <w:rStyle w:val="af7"/>
          <w:rFonts w:ascii="GHEA Grapalat" w:hAnsi="GHEA Grapalat"/>
          <w:b/>
          <w:color w:val="FFFFFF"/>
          <w:sz w:val="20"/>
          <w:szCs w:val="20"/>
          <w:lang w:val="hy-AM" w:eastAsia="ru-RU"/>
        </w:rPr>
        <w:footnoteReference w:id="15"/>
      </w:r>
    </w:p>
    <w:p w:rsidR="002005FB" w:rsidRPr="0080013D" w:rsidRDefault="002005FB" w:rsidP="002005FB">
      <w:pPr>
        <w:tabs>
          <w:tab w:val="left" w:pos="1276"/>
        </w:tabs>
        <w:ind w:firstLine="720"/>
        <w:jc w:val="both"/>
        <w:rPr>
          <w:rFonts w:ascii="GHEA Grapalat" w:hAnsi="GHEA Grapalat" w:cs="Sylfaen"/>
          <w:sz w:val="20"/>
          <w:u w:val="single"/>
          <w:lang w:val="hy-AM"/>
        </w:rPr>
      </w:pPr>
    </w:p>
    <w:p w:rsidR="002005FB" w:rsidRPr="0080013D" w:rsidRDefault="002005FB" w:rsidP="002005FB">
      <w:pPr>
        <w:ind w:firstLine="709"/>
        <w:jc w:val="both"/>
        <w:rPr>
          <w:rFonts w:ascii="GHEA Grapalat" w:hAnsi="GHEA Grapalat"/>
          <w:b/>
          <w:sz w:val="20"/>
          <w:lang w:val="hy-AM"/>
        </w:rPr>
      </w:pPr>
      <w:r w:rsidRPr="0080013D">
        <w:rPr>
          <w:rFonts w:ascii="GHEA Grapalat" w:hAnsi="GHEA Grapalat"/>
          <w:b/>
          <w:sz w:val="20"/>
          <w:lang w:val="hy-AM"/>
        </w:rPr>
        <w:t xml:space="preserve">9. </w:t>
      </w:r>
      <w:r w:rsidRPr="0080013D">
        <w:rPr>
          <w:rFonts w:ascii="GHEA Grapalat" w:hAnsi="GHEA Grapalat" w:cs="Arial"/>
          <w:b/>
          <w:sz w:val="20"/>
          <w:lang w:val="hy-AM"/>
        </w:rPr>
        <w:t>Կողմերի</w:t>
      </w:r>
      <w:r w:rsidRPr="0080013D">
        <w:rPr>
          <w:rFonts w:ascii="GHEA Grapalat" w:hAnsi="GHEA Grapalat"/>
          <w:b/>
          <w:sz w:val="20"/>
          <w:lang w:val="hy-AM"/>
        </w:rPr>
        <w:t xml:space="preserve"> </w:t>
      </w:r>
      <w:r w:rsidRPr="0080013D">
        <w:rPr>
          <w:rFonts w:ascii="GHEA Grapalat" w:hAnsi="GHEA Grapalat" w:cs="Arial"/>
          <w:b/>
          <w:sz w:val="20"/>
          <w:lang w:val="hy-AM"/>
        </w:rPr>
        <w:t>հասցեները</w:t>
      </w:r>
      <w:r w:rsidRPr="0080013D">
        <w:rPr>
          <w:rFonts w:ascii="GHEA Grapalat" w:hAnsi="GHEA Grapalat"/>
          <w:b/>
          <w:sz w:val="20"/>
          <w:lang w:val="hy-AM"/>
        </w:rPr>
        <w:t xml:space="preserve">, </w:t>
      </w:r>
      <w:r w:rsidRPr="0080013D">
        <w:rPr>
          <w:rFonts w:ascii="GHEA Grapalat" w:hAnsi="GHEA Grapalat" w:cs="Arial"/>
          <w:b/>
          <w:sz w:val="20"/>
          <w:lang w:val="hy-AM"/>
        </w:rPr>
        <w:t>բանկային</w:t>
      </w:r>
      <w:r w:rsidRPr="0080013D">
        <w:rPr>
          <w:rFonts w:ascii="GHEA Grapalat" w:hAnsi="GHEA Grapalat"/>
          <w:b/>
          <w:sz w:val="20"/>
          <w:lang w:val="hy-AM"/>
        </w:rPr>
        <w:t xml:space="preserve"> </w:t>
      </w:r>
      <w:r w:rsidRPr="0080013D">
        <w:rPr>
          <w:rFonts w:ascii="GHEA Grapalat" w:hAnsi="GHEA Grapalat" w:cs="Arial"/>
          <w:b/>
          <w:sz w:val="20"/>
          <w:lang w:val="hy-AM"/>
        </w:rPr>
        <w:t>վավերապայմանները</w:t>
      </w:r>
      <w:r w:rsidRPr="0080013D">
        <w:rPr>
          <w:rFonts w:ascii="GHEA Grapalat" w:hAnsi="GHEA Grapalat"/>
          <w:b/>
          <w:sz w:val="20"/>
          <w:lang w:val="hy-AM"/>
        </w:rPr>
        <w:t xml:space="preserve"> </w:t>
      </w:r>
      <w:r w:rsidRPr="0080013D">
        <w:rPr>
          <w:rFonts w:ascii="GHEA Grapalat" w:hAnsi="GHEA Grapalat" w:cs="Arial"/>
          <w:b/>
          <w:sz w:val="20"/>
          <w:lang w:val="hy-AM"/>
        </w:rPr>
        <w:t>և</w:t>
      </w:r>
      <w:r w:rsidRPr="0080013D">
        <w:rPr>
          <w:rFonts w:ascii="GHEA Grapalat" w:hAnsi="GHEA Grapalat"/>
          <w:b/>
          <w:sz w:val="20"/>
          <w:lang w:val="hy-AM"/>
        </w:rPr>
        <w:t xml:space="preserve"> </w:t>
      </w:r>
      <w:r w:rsidRPr="0080013D">
        <w:rPr>
          <w:rFonts w:ascii="GHEA Grapalat" w:hAnsi="GHEA Grapalat" w:cs="Arial"/>
          <w:b/>
          <w:sz w:val="20"/>
          <w:lang w:val="hy-AM"/>
        </w:rPr>
        <w:t>ստորագրությունները</w:t>
      </w:r>
    </w:p>
    <w:p w:rsidR="002005FB" w:rsidRPr="0080013D" w:rsidRDefault="002005FB" w:rsidP="002005FB">
      <w:pPr>
        <w:ind w:firstLine="709"/>
        <w:jc w:val="both"/>
        <w:rPr>
          <w:rFonts w:ascii="GHEA Grapalat" w:hAnsi="GHEA Grapalat"/>
          <w:sz w:val="20"/>
          <w:lang w:val="hy-AM"/>
        </w:rPr>
      </w:pPr>
    </w:p>
    <w:p w:rsidR="002005FB" w:rsidRPr="0080013D" w:rsidRDefault="002005FB" w:rsidP="002005FB">
      <w:pPr>
        <w:ind w:firstLine="709"/>
        <w:jc w:val="both"/>
        <w:rPr>
          <w:rFonts w:ascii="GHEA Grapalat" w:hAnsi="GHEA Grapalat"/>
          <w:sz w:val="20"/>
          <w:lang w:val="hy-AM"/>
        </w:rPr>
      </w:pPr>
    </w:p>
    <w:p w:rsidR="002005FB" w:rsidRPr="0080013D" w:rsidRDefault="002005FB" w:rsidP="002005FB">
      <w:pPr>
        <w:ind w:firstLine="709"/>
        <w:jc w:val="both"/>
        <w:rPr>
          <w:rFonts w:ascii="GHEA Grapalat" w:hAnsi="GHEA Grapalat"/>
          <w:sz w:val="20"/>
          <w:lang w:val="hy-AM"/>
        </w:rPr>
      </w:pPr>
    </w:p>
    <w:tbl>
      <w:tblPr>
        <w:tblW w:w="14175" w:type="dxa"/>
        <w:tblInd w:w="409" w:type="dxa"/>
        <w:tblLayout w:type="fixed"/>
        <w:tblLook w:val="0000" w:firstRow="0" w:lastRow="0" w:firstColumn="0" w:lastColumn="0" w:noHBand="0" w:noVBand="0"/>
      </w:tblPr>
      <w:tblGrid>
        <w:gridCol w:w="4536"/>
        <w:gridCol w:w="4536"/>
        <w:gridCol w:w="760"/>
        <w:gridCol w:w="4343"/>
      </w:tblGrid>
      <w:tr w:rsidR="00466240" w:rsidRPr="0080013D" w:rsidTr="00466240">
        <w:tc>
          <w:tcPr>
            <w:tcW w:w="4536" w:type="dxa"/>
          </w:tcPr>
          <w:p w:rsidR="00466240" w:rsidRPr="0080013D" w:rsidRDefault="00466240" w:rsidP="00CC5E48">
            <w:pPr>
              <w:ind w:left="-567" w:firstLine="425"/>
              <w:jc w:val="center"/>
              <w:rPr>
                <w:rFonts w:ascii="GHEA Grapalat" w:hAnsi="GHEA Grapalat" w:cs="Sylfaen"/>
                <w:b/>
                <w:bCs/>
                <w:lang w:val="nb-NO"/>
              </w:rPr>
            </w:pPr>
            <w:r w:rsidRPr="0080013D">
              <w:rPr>
                <w:rFonts w:ascii="GHEA Grapalat" w:hAnsi="GHEA Grapalat" w:cs="Arial"/>
                <w:b/>
                <w:bCs/>
                <w:lang w:val="nb-NO"/>
              </w:rPr>
              <w:t>ԳՆՈՐԴ</w:t>
            </w:r>
          </w:p>
          <w:p w:rsidR="00466240" w:rsidRPr="0080013D" w:rsidRDefault="00466240" w:rsidP="00CC5E48">
            <w:pPr>
              <w:ind w:left="-567" w:firstLine="425"/>
              <w:jc w:val="center"/>
              <w:rPr>
                <w:rFonts w:ascii="GHEA Grapalat" w:hAnsi="GHEA Grapalat" w:cs="Sylfaen"/>
                <w:color w:val="000000"/>
                <w:sz w:val="18"/>
                <w:szCs w:val="18"/>
                <w:lang w:val="hy-AM"/>
              </w:rPr>
            </w:pPr>
            <w:r w:rsidRPr="0080013D">
              <w:rPr>
                <w:rFonts w:ascii="GHEA Grapalat" w:hAnsi="GHEA Grapalat" w:cs="Arial"/>
                <w:color w:val="000000"/>
                <w:sz w:val="18"/>
                <w:szCs w:val="18"/>
                <w:lang w:val="hy-AM"/>
              </w:rPr>
              <w:t>ՀՀ</w:t>
            </w:r>
            <w:r w:rsidRPr="0080013D">
              <w:rPr>
                <w:rFonts w:ascii="GHEA Grapalat" w:hAnsi="GHEA Grapalat" w:cs="Sylfaen"/>
                <w:color w:val="000000"/>
                <w:sz w:val="18"/>
                <w:szCs w:val="18"/>
                <w:lang w:val="hy-AM"/>
              </w:rPr>
              <w:t xml:space="preserve"> </w:t>
            </w:r>
            <w:r w:rsidRPr="0080013D">
              <w:rPr>
                <w:rFonts w:ascii="GHEA Grapalat" w:hAnsi="GHEA Grapalat" w:cs="Arial"/>
                <w:color w:val="000000"/>
                <w:sz w:val="18"/>
                <w:szCs w:val="18"/>
                <w:lang w:val="hy-AM"/>
              </w:rPr>
              <w:t>Շիրակի</w:t>
            </w:r>
            <w:r w:rsidRPr="0080013D">
              <w:rPr>
                <w:rFonts w:ascii="GHEA Grapalat" w:hAnsi="GHEA Grapalat" w:cs="Sylfaen"/>
                <w:color w:val="000000"/>
                <w:sz w:val="18"/>
                <w:szCs w:val="18"/>
                <w:lang w:val="hy-AM"/>
              </w:rPr>
              <w:t xml:space="preserve"> </w:t>
            </w:r>
            <w:r w:rsidRPr="0080013D">
              <w:rPr>
                <w:rFonts w:ascii="GHEA Grapalat" w:hAnsi="GHEA Grapalat" w:cs="Arial"/>
                <w:color w:val="000000"/>
                <w:sz w:val="18"/>
                <w:szCs w:val="18"/>
                <w:lang w:val="hy-AM"/>
              </w:rPr>
              <w:t>մարզի</w:t>
            </w:r>
            <w:r w:rsidRPr="0080013D">
              <w:rPr>
                <w:rFonts w:ascii="GHEA Grapalat" w:hAnsi="GHEA Grapalat" w:cs="Sylfaen"/>
                <w:color w:val="000000"/>
                <w:sz w:val="18"/>
                <w:szCs w:val="18"/>
                <w:lang w:val="hy-AM"/>
              </w:rPr>
              <w:t xml:space="preserve"> </w:t>
            </w:r>
            <w:r w:rsidRPr="0080013D">
              <w:rPr>
                <w:rFonts w:ascii="GHEA Grapalat" w:hAnsi="GHEA Grapalat" w:cs="Arial"/>
                <w:color w:val="000000"/>
                <w:sz w:val="18"/>
                <w:szCs w:val="18"/>
                <w:lang w:val="hy-AM"/>
              </w:rPr>
              <w:t>Ախուրյան</w:t>
            </w:r>
            <w:r w:rsidRPr="0080013D">
              <w:rPr>
                <w:rFonts w:ascii="GHEA Grapalat" w:hAnsi="GHEA Grapalat" w:cs="Sylfaen"/>
                <w:color w:val="000000"/>
                <w:sz w:val="18"/>
                <w:szCs w:val="18"/>
                <w:lang w:val="hy-AM"/>
              </w:rPr>
              <w:t xml:space="preserve"> </w:t>
            </w:r>
            <w:r w:rsidRPr="0080013D">
              <w:rPr>
                <w:rFonts w:ascii="GHEA Grapalat" w:hAnsi="GHEA Grapalat" w:cs="Arial"/>
                <w:color w:val="000000"/>
                <w:sz w:val="18"/>
                <w:szCs w:val="18"/>
                <w:lang w:val="hy-AM"/>
              </w:rPr>
              <w:t>համայնքի</w:t>
            </w:r>
            <w:r w:rsidRPr="0080013D">
              <w:rPr>
                <w:rFonts w:ascii="GHEA Grapalat" w:hAnsi="GHEA Grapalat" w:cs="Sylfaen"/>
                <w:color w:val="000000"/>
                <w:sz w:val="18"/>
                <w:szCs w:val="18"/>
                <w:lang w:val="hy-AM"/>
              </w:rPr>
              <w:t xml:space="preserve"> &lt;&lt;</w:t>
            </w:r>
            <w:r w:rsidRPr="0080013D">
              <w:rPr>
                <w:rFonts w:ascii="GHEA Grapalat" w:hAnsi="GHEA Grapalat" w:cs="Arial"/>
                <w:color w:val="000000"/>
                <w:sz w:val="18"/>
                <w:szCs w:val="18"/>
                <w:lang w:val="hy-AM"/>
              </w:rPr>
              <w:t>Ոսկեհասկի</w:t>
            </w:r>
            <w:r w:rsidRPr="0080013D">
              <w:rPr>
                <w:rFonts w:ascii="GHEA Grapalat" w:hAnsi="GHEA Grapalat" w:cs="Sylfaen"/>
                <w:color w:val="000000"/>
                <w:sz w:val="18"/>
                <w:szCs w:val="18"/>
                <w:lang w:val="hy-AM"/>
              </w:rPr>
              <w:t xml:space="preserve"> </w:t>
            </w:r>
            <w:r w:rsidRPr="0080013D">
              <w:rPr>
                <w:rFonts w:ascii="GHEA Grapalat" w:hAnsi="GHEA Grapalat" w:cs="Arial"/>
                <w:color w:val="000000"/>
                <w:sz w:val="18"/>
                <w:szCs w:val="18"/>
                <w:lang w:val="hy-AM"/>
              </w:rPr>
              <w:t>մանկապարտեզ</w:t>
            </w:r>
            <w:r w:rsidRPr="0080013D">
              <w:rPr>
                <w:rFonts w:ascii="GHEA Grapalat" w:hAnsi="GHEA Grapalat" w:cs="Sylfaen"/>
                <w:color w:val="000000"/>
                <w:sz w:val="18"/>
                <w:szCs w:val="18"/>
                <w:lang w:val="hy-AM"/>
              </w:rPr>
              <w:t xml:space="preserve">&gt;&gt; </w:t>
            </w:r>
            <w:r w:rsidRPr="0080013D">
              <w:rPr>
                <w:rFonts w:ascii="GHEA Grapalat" w:hAnsi="GHEA Grapalat" w:cs="Arial"/>
                <w:color w:val="000000"/>
                <w:sz w:val="18"/>
                <w:szCs w:val="18"/>
                <w:lang w:val="hy-AM"/>
              </w:rPr>
              <w:t>ՀՈԱԿ</w:t>
            </w:r>
          </w:p>
          <w:p w:rsidR="00466240" w:rsidRPr="0080013D" w:rsidRDefault="00466240" w:rsidP="00CC5E48">
            <w:pPr>
              <w:ind w:left="-567" w:firstLine="425"/>
              <w:jc w:val="center"/>
              <w:rPr>
                <w:rFonts w:ascii="GHEA Grapalat" w:hAnsi="GHEA Grapalat"/>
                <w:sz w:val="18"/>
                <w:szCs w:val="18"/>
                <w:lang w:val="af-ZA"/>
              </w:rPr>
            </w:pPr>
            <w:r w:rsidRPr="0080013D">
              <w:rPr>
                <w:rFonts w:ascii="GHEA Grapalat" w:hAnsi="GHEA Grapalat" w:cs="Arial"/>
                <w:color w:val="000000"/>
                <w:sz w:val="18"/>
                <w:szCs w:val="18"/>
                <w:lang w:val="pt-BR"/>
              </w:rPr>
              <w:t>Հասցե</w:t>
            </w:r>
            <w:r w:rsidRPr="0080013D">
              <w:rPr>
                <w:rFonts w:ascii="GHEA Grapalat" w:hAnsi="GHEA Grapalat" w:cs="Arial"/>
                <w:color w:val="000000"/>
                <w:sz w:val="18"/>
                <w:szCs w:val="18"/>
                <w:lang w:val="hy-AM"/>
              </w:rPr>
              <w:t>՝</w:t>
            </w:r>
            <w:r w:rsidRPr="0080013D">
              <w:rPr>
                <w:rFonts w:ascii="GHEA Grapalat" w:hAnsi="GHEA Grapalat" w:cs="Sylfaen"/>
                <w:color w:val="000000"/>
                <w:sz w:val="18"/>
                <w:szCs w:val="18"/>
                <w:lang w:val="hy-AM"/>
              </w:rPr>
              <w:t xml:space="preserve"> </w:t>
            </w:r>
            <w:r w:rsidRPr="0080013D">
              <w:rPr>
                <w:rFonts w:ascii="GHEA Grapalat" w:hAnsi="GHEA Grapalat" w:cs="Arial"/>
                <w:sz w:val="18"/>
                <w:szCs w:val="18"/>
                <w:lang w:val="af-ZA"/>
              </w:rPr>
              <w:t>ՀՀ</w:t>
            </w:r>
            <w:r w:rsidRPr="0080013D">
              <w:rPr>
                <w:rFonts w:ascii="GHEA Grapalat" w:hAnsi="GHEA Grapalat"/>
                <w:sz w:val="18"/>
                <w:szCs w:val="18"/>
                <w:lang w:val="af-ZA"/>
              </w:rPr>
              <w:t xml:space="preserve"> </w:t>
            </w:r>
            <w:r w:rsidRPr="0080013D">
              <w:rPr>
                <w:rFonts w:ascii="GHEA Grapalat" w:hAnsi="GHEA Grapalat" w:cs="Arial"/>
                <w:sz w:val="18"/>
                <w:szCs w:val="18"/>
                <w:lang w:val="af-ZA"/>
              </w:rPr>
              <w:t>Շիրակի</w:t>
            </w:r>
            <w:r w:rsidRPr="0080013D">
              <w:rPr>
                <w:rFonts w:ascii="GHEA Grapalat" w:hAnsi="GHEA Grapalat"/>
                <w:sz w:val="18"/>
                <w:szCs w:val="18"/>
                <w:lang w:val="af-ZA"/>
              </w:rPr>
              <w:t xml:space="preserve"> </w:t>
            </w:r>
            <w:r w:rsidRPr="0080013D">
              <w:rPr>
                <w:rFonts w:ascii="GHEA Grapalat" w:hAnsi="GHEA Grapalat" w:cs="Arial"/>
                <w:sz w:val="18"/>
                <w:szCs w:val="18"/>
                <w:lang w:val="af-ZA"/>
              </w:rPr>
              <w:t>մարզ</w:t>
            </w:r>
            <w:r w:rsidRPr="0080013D">
              <w:rPr>
                <w:rFonts w:ascii="GHEA Grapalat" w:hAnsi="GHEA Grapalat"/>
                <w:sz w:val="18"/>
                <w:szCs w:val="18"/>
                <w:lang w:val="af-ZA"/>
              </w:rPr>
              <w:t xml:space="preserve">, </w:t>
            </w:r>
            <w:r w:rsidRPr="0080013D">
              <w:rPr>
                <w:rFonts w:ascii="GHEA Grapalat" w:hAnsi="GHEA Grapalat" w:cs="Arial"/>
                <w:sz w:val="18"/>
                <w:szCs w:val="18"/>
                <w:lang w:val="af-ZA"/>
              </w:rPr>
              <w:t>Ախուրյան</w:t>
            </w:r>
            <w:r w:rsidRPr="0080013D">
              <w:rPr>
                <w:rFonts w:ascii="GHEA Grapalat" w:hAnsi="GHEA Grapalat"/>
                <w:sz w:val="18"/>
                <w:szCs w:val="18"/>
                <w:lang w:val="af-ZA"/>
              </w:rPr>
              <w:t xml:space="preserve"> </w:t>
            </w:r>
            <w:r w:rsidRPr="0080013D">
              <w:rPr>
                <w:rFonts w:ascii="GHEA Grapalat" w:hAnsi="GHEA Grapalat" w:cs="Arial"/>
                <w:sz w:val="18"/>
                <w:szCs w:val="18"/>
                <w:lang w:val="af-ZA"/>
              </w:rPr>
              <w:t>համայնք</w:t>
            </w:r>
            <w:r w:rsidRPr="0080013D">
              <w:rPr>
                <w:rFonts w:ascii="GHEA Grapalat" w:hAnsi="GHEA Grapalat"/>
                <w:sz w:val="18"/>
                <w:szCs w:val="18"/>
                <w:lang w:val="af-ZA"/>
              </w:rPr>
              <w:t>,</w:t>
            </w:r>
            <w:r w:rsidRPr="0080013D">
              <w:rPr>
                <w:rFonts w:ascii="GHEA Grapalat" w:hAnsi="GHEA Grapalat"/>
                <w:sz w:val="18"/>
                <w:szCs w:val="18"/>
                <w:lang w:val="hy-AM"/>
              </w:rPr>
              <w:t xml:space="preserve"> </w:t>
            </w:r>
            <w:r w:rsidRPr="0080013D">
              <w:rPr>
                <w:rFonts w:ascii="GHEA Grapalat" w:hAnsi="GHEA Grapalat" w:cs="Arial"/>
                <w:sz w:val="18"/>
                <w:szCs w:val="18"/>
                <w:lang w:val="af-ZA"/>
              </w:rPr>
              <w:t>գ</w:t>
            </w:r>
            <w:r w:rsidRPr="0080013D">
              <w:rPr>
                <w:rFonts w:ascii="GHEA Grapalat" w:hAnsi="GHEA Grapalat"/>
                <w:sz w:val="18"/>
                <w:szCs w:val="18"/>
                <w:lang w:val="af-ZA"/>
              </w:rPr>
              <w:t>.</w:t>
            </w:r>
            <w:r w:rsidRPr="0080013D">
              <w:rPr>
                <w:rFonts w:ascii="GHEA Grapalat" w:hAnsi="GHEA Grapalat"/>
                <w:sz w:val="18"/>
                <w:szCs w:val="18"/>
                <w:lang w:val="hy-AM"/>
              </w:rPr>
              <w:t xml:space="preserve"> </w:t>
            </w:r>
            <w:r w:rsidRPr="0080013D">
              <w:rPr>
                <w:rFonts w:ascii="GHEA Grapalat" w:hAnsi="GHEA Grapalat" w:cs="Arial"/>
                <w:sz w:val="18"/>
                <w:szCs w:val="18"/>
                <w:lang w:val="hy-AM"/>
              </w:rPr>
              <w:t>Ոսկեհասկ</w:t>
            </w:r>
            <w:r w:rsidRPr="0080013D">
              <w:rPr>
                <w:rFonts w:ascii="GHEA Grapalat" w:hAnsi="GHEA Grapalat"/>
                <w:sz w:val="18"/>
                <w:szCs w:val="18"/>
                <w:lang w:val="hy-AM"/>
              </w:rPr>
              <w:t xml:space="preserve"> 19 </w:t>
            </w:r>
            <w:r w:rsidRPr="0080013D">
              <w:rPr>
                <w:rFonts w:ascii="GHEA Grapalat" w:hAnsi="GHEA Grapalat" w:cs="Arial"/>
                <w:sz w:val="18"/>
                <w:szCs w:val="18"/>
                <w:lang w:val="hy-AM"/>
              </w:rPr>
              <w:t>փողոց</w:t>
            </w:r>
            <w:r w:rsidRPr="0080013D">
              <w:rPr>
                <w:rFonts w:ascii="GHEA Grapalat" w:hAnsi="GHEA Grapalat"/>
                <w:sz w:val="18"/>
                <w:szCs w:val="18"/>
                <w:lang w:val="hy-AM"/>
              </w:rPr>
              <w:t xml:space="preserve">, </w:t>
            </w:r>
            <w:r w:rsidRPr="0080013D">
              <w:rPr>
                <w:rFonts w:ascii="GHEA Grapalat" w:hAnsi="GHEA Grapalat" w:cs="Arial"/>
                <w:sz w:val="18"/>
                <w:szCs w:val="18"/>
                <w:lang w:val="hy-AM"/>
              </w:rPr>
              <w:t>շենք</w:t>
            </w:r>
            <w:r w:rsidRPr="0080013D">
              <w:rPr>
                <w:rFonts w:ascii="GHEA Grapalat" w:hAnsi="GHEA Grapalat"/>
                <w:sz w:val="18"/>
                <w:szCs w:val="18"/>
                <w:lang w:val="hy-AM"/>
              </w:rPr>
              <w:t xml:space="preserve"> 19</w:t>
            </w:r>
          </w:p>
          <w:p w:rsidR="00466240" w:rsidRPr="0080013D" w:rsidRDefault="00466240" w:rsidP="00CC5E48">
            <w:pPr>
              <w:ind w:left="-567" w:firstLine="425"/>
              <w:jc w:val="center"/>
              <w:rPr>
                <w:rFonts w:ascii="GHEA Grapalat" w:hAnsi="GHEA Grapalat" w:cs="Sylfaen"/>
                <w:sz w:val="18"/>
                <w:szCs w:val="18"/>
                <w:lang w:val="hy-AM"/>
              </w:rPr>
            </w:pPr>
            <w:r w:rsidRPr="0080013D">
              <w:rPr>
                <w:rFonts w:ascii="GHEA Grapalat" w:hAnsi="GHEA Grapalat" w:cs="Sylfaen"/>
                <w:sz w:val="18"/>
                <w:szCs w:val="18"/>
                <w:lang w:val="hy-AM"/>
              </w:rPr>
              <w:t>«</w:t>
            </w:r>
            <w:r w:rsidRPr="0080013D">
              <w:rPr>
                <w:rFonts w:ascii="GHEA Grapalat" w:hAnsi="GHEA Grapalat" w:cs="Arial"/>
                <w:sz w:val="18"/>
                <w:szCs w:val="18"/>
                <w:lang w:val="hy-AM"/>
              </w:rPr>
              <w:t>Ակբա</w:t>
            </w:r>
            <w:r w:rsidRPr="0080013D">
              <w:rPr>
                <w:rFonts w:ascii="GHEA Grapalat" w:hAnsi="GHEA Grapalat" w:cs="Sylfaen"/>
                <w:sz w:val="18"/>
                <w:szCs w:val="18"/>
                <w:lang w:val="hy-AM"/>
              </w:rPr>
              <w:t xml:space="preserve"> </w:t>
            </w:r>
            <w:r w:rsidRPr="0080013D">
              <w:rPr>
                <w:rFonts w:ascii="GHEA Grapalat" w:hAnsi="GHEA Grapalat" w:cs="Arial"/>
                <w:sz w:val="18"/>
                <w:szCs w:val="18"/>
                <w:lang w:val="hy-AM"/>
              </w:rPr>
              <w:t>Բանկ</w:t>
            </w:r>
            <w:r w:rsidRPr="0080013D">
              <w:rPr>
                <w:rFonts w:ascii="GHEA Grapalat" w:hAnsi="GHEA Grapalat" w:cs="Arial LatArm"/>
                <w:sz w:val="18"/>
                <w:szCs w:val="18"/>
                <w:lang w:val="hy-AM"/>
              </w:rPr>
              <w:t>»</w:t>
            </w:r>
            <w:r w:rsidRPr="0080013D">
              <w:rPr>
                <w:rFonts w:ascii="GHEA Grapalat" w:hAnsi="GHEA Grapalat" w:cs="Sylfaen"/>
                <w:sz w:val="18"/>
                <w:szCs w:val="18"/>
                <w:lang w:val="hy-AM"/>
              </w:rPr>
              <w:t xml:space="preserve"> </w:t>
            </w:r>
            <w:r w:rsidRPr="0080013D">
              <w:rPr>
                <w:rFonts w:ascii="GHEA Grapalat" w:hAnsi="GHEA Grapalat" w:cs="Arial"/>
                <w:sz w:val="18"/>
                <w:szCs w:val="18"/>
                <w:lang w:val="hy-AM"/>
              </w:rPr>
              <w:t>ԲԲԸ</w:t>
            </w:r>
            <w:r w:rsidRPr="0080013D">
              <w:rPr>
                <w:rFonts w:ascii="GHEA Grapalat" w:hAnsi="GHEA Grapalat" w:cs="Sylfaen"/>
                <w:sz w:val="18"/>
                <w:szCs w:val="18"/>
                <w:lang w:val="hy-AM"/>
              </w:rPr>
              <w:t xml:space="preserve"> </w:t>
            </w:r>
            <w:r w:rsidRPr="0080013D">
              <w:rPr>
                <w:rFonts w:ascii="GHEA Grapalat" w:hAnsi="GHEA Grapalat" w:cs="Arial"/>
                <w:sz w:val="18"/>
                <w:szCs w:val="18"/>
                <w:lang w:val="hy-AM"/>
              </w:rPr>
              <w:t>Շիրակ</w:t>
            </w:r>
            <w:r w:rsidRPr="0080013D">
              <w:rPr>
                <w:rFonts w:ascii="GHEA Grapalat" w:hAnsi="GHEA Grapalat" w:cs="Sylfaen"/>
                <w:sz w:val="18"/>
                <w:szCs w:val="18"/>
                <w:lang w:val="hy-AM"/>
              </w:rPr>
              <w:t xml:space="preserve"> </w:t>
            </w:r>
            <w:r w:rsidRPr="0080013D">
              <w:rPr>
                <w:rFonts w:ascii="GHEA Grapalat" w:hAnsi="GHEA Grapalat" w:cs="Arial"/>
                <w:sz w:val="18"/>
                <w:szCs w:val="18"/>
                <w:lang w:val="hy-AM"/>
              </w:rPr>
              <w:t>մ</w:t>
            </w:r>
            <w:r w:rsidRPr="0080013D">
              <w:rPr>
                <w:rFonts w:ascii="GHEA Grapalat" w:hAnsi="GHEA Grapalat" w:cs="Sylfaen"/>
                <w:sz w:val="18"/>
                <w:szCs w:val="18"/>
                <w:lang w:val="hy-AM"/>
              </w:rPr>
              <w:t>/</w:t>
            </w:r>
            <w:r w:rsidRPr="0080013D">
              <w:rPr>
                <w:rFonts w:ascii="GHEA Grapalat" w:hAnsi="GHEA Grapalat" w:cs="Arial"/>
                <w:sz w:val="18"/>
                <w:szCs w:val="18"/>
                <w:lang w:val="hy-AM"/>
              </w:rPr>
              <w:t>ճ</w:t>
            </w:r>
          </w:p>
          <w:p w:rsidR="00466240" w:rsidRPr="0080013D" w:rsidRDefault="00466240" w:rsidP="00CC5E48">
            <w:pPr>
              <w:ind w:left="-567" w:firstLine="425"/>
              <w:jc w:val="center"/>
              <w:rPr>
                <w:rFonts w:ascii="GHEA Grapalat" w:hAnsi="GHEA Grapalat" w:cs="Sylfaen"/>
                <w:color w:val="000000"/>
                <w:sz w:val="20"/>
                <w:szCs w:val="20"/>
                <w:lang w:val="pt-BR"/>
              </w:rPr>
            </w:pPr>
            <w:r w:rsidRPr="0080013D">
              <w:rPr>
                <w:rFonts w:ascii="GHEA Grapalat" w:hAnsi="GHEA Grapalat" w:cs="Arial"/>
                <w:color w:val="000000"/>
                <w:sz w:val="20"/>
                <w:szCs w:val="20"/>
                <w:lang w:val="hy-AM"/>
              </w:rPr>
              <w:t>ՀՀ՝</w:t>
            </w:r>
            <w:r w:rsidRPr="0080013D">
              <w:rPr>
                <w:rFonts w:ascii="GHEA Grapalat" w:hAnsi="GHEA Grapalat" w:cs="Sylfaen"/>
                <w:color w:val="000000"/>
                <w:sz w:val="20"/>
                <w:szCs w:val="20"/>
                <w:lang w:val="hy-AM"/>
              </w:rPr>
              <w:t xml:space="preserve">    220065140604000</w:t>
            </w:r>
          </w:p>
          <w:p w:rsidR="00466240" w:rsidRPr="0080013D" w:rsidRDefault="00466240" w:rsidP="00CC5E48">
            <w:pPr>
              <w:ind w:left="-567" w:firstLine="425"/>
              <w:jc w:val="center"/>
              <w:rPr>
                <w:rFonts w:ascii="GHEA Grapalat" w:hAnsi="GHEA Grapalat" w:cs="Sylfaen"/>
                <w:sz w:val="18"/>
                <w:szCs w:val="18"/>
                <w:lang w:val="hy-AM"/>
              </w:rPr>
            </w:pPr>
            <w:r w:rsidRPr="0080013D">
              <w:rPr>
                <w:rFonts w:ascii="GHEA Grapalat" w:hAnsi="GHEA Grapalat" w:cs="Arial"/>
                <w:color w:val="000000"/>
                <w:sz w:val="20"/>
                <w:szCs w:val="20"/>
                <w:lang w:val="pt-BR"/>
              </w:rPr>
              <w:t>ՀՎՀՀ</w:t>
            </w:r>
            <w:r w:rsidRPr="0080013D">
              <w:rPr>
                <w:rFonts w:ascii="GHEA Grapalat" w:hAnsi="GHEA Grapalat" w:cs="Arial"/>
                <w:color w:val="000000"/>
                <w:sz w:val="20"/>
                <w:szCs w:val="20"/>
                <w:lang w:val="hy-AM"/>
              </w:rPr>
              <w:t>՝</w:t>
            </w:r>
            <w:r w:rsidRPr="0080013D">
              <w:rPr>
                <w:rFonts w:ascii="GHEA Grapalat" w:hAnsi="GHEA Grapalat" w:cs="Sylfaen"/>
                <w:color w:val="000000"/>
                <w:sz w:val="20"/>
                <w:szCs w:val="20"/>
                <w:lang w:val="hy-AM"/>
              </w:rPr>
              <w:t xml:space="preserve"> 05545605</w:t>
            </w:r>
          </w:p>
          <w:p w:rsidR="00466240" w:rsidRPr="0080013D" w:rsidRDefault="00466240" w:rsidP="00CC5E48">
            <w:pPr>
              <w:ind w:left="-567" w:firstLine="425"/>
              <w:jc w:val="center"/>
              <w:rPr>
                <w:rFonts w:ascii="GHEA Grapalat" w:hAnsi="GHEA Grapalat"/>
                <w:sz w:val="18"/>
                <w:szCs w:val="18"/>
                <w:lang w:val="hy-AM"/>
              </w:rPr>
            </w:pPr>
            <w:r w:rsidRPr="0080013D">
              <w:rPr>
                <w:rFonts w:ascii="GHEA Grapalat" w:hAnsi="GHEA Grapalat" w:cs="Arial"/>
                <w:sz w:val="18"/>
                <w:szCs w:val="18"/>
                <w:lang w:val="hy-AM"/>
              </w:rPr>
              <w:t>Տնօրենի</w:t>
            </w:r>
            <w:r w:rsidRPr="0080013D">
              <w:rPr>
                <w:rFonts w:ascii="GHEA Grapalat" w:hAnsi="GHEA Grapalat"/>
                <w:sz w:val="18"/>
                <w:szCs w:val="18"/>
                <w:lang w:val="hy-AM"/>
              </w:rPr>
              <w:t xml:space="preserve"> </w:t>
            </w:r>
            <w:r w:rsidRPr="0080013D">
              <w:rPr>
                <w:rFonts w:ascii="GHEA Grapalat" w:hAnsi="GHEA Grapalat" w:cs="Arial"/>
                <w:sz w:val="18"/>
                <w:szCs w:val="18"/>
                <w:lang w:val="hy-AM"/>
              </w:rPr>
              <w:t>պարտականություններ</w:t>
            </w:r>
            <w:r w:rsidRPr="0080013D">
              <w:rPr>
                <w:rFonts w:ascii="GHEA Grapalat" w:hAnsi="GHEA Grapalat"/>
                <w:sz w:val="18"/>
                <w:szCs w:val="18"/>
                <w:lang w:val="hy-AM"/>
              </w:rPr>
              <w:t xml:space="preserve"> </w:t>
            </w:r>
            <w:r w:rsidRPr="0080013D">
              <w:rPr>
                <w:rFonts w:ascii="GHEA Grapalat" w:hAnsi="GHEA Grapalat" w:cs="Arial"/>
                <w:sz w:val="18"/>
                <w:szCs w:val="18"/>
                <w:lang w:val="hy-AM"/>
              </w:rPr>
              <w:t>կատարող՝</w:t>
            </w:r>
          </w:p>
          <w:p w:rsidR="00466240" w:rsidRPr="0080013D" w:rsidRDefault="00466240" w:rsidP="00CC5E48">
            <w:pPr>
              <w:ind w:left="-567" w:firstLine="425"/>
              <w:jc w:val="center"/>
              <w:rPr>
                <w:rFonts w:ascii="GHEA Grapalat" w:hAnsi="GHEA Grapalat" w:cs="Sylfaen"/>
                <w:sz w:val="18"/>
                <w:szCs w:val="18"/>
                <w:lang w:val="hy-AM"/>
              </w:rPr>
            </w:pPr>
            <w:r w:rsidRPr="0080013D">
              <w:rPr>
                <w:rFonts w:ascii="GHEA Grapalat" w:hAnsi="GHEA Grapalat" w:cs="Arial"/>
                <w:sz w:val="18"/>
                <w:szCs w:val="18"/>
                <w:lang w:val="hy-AM"/>
              </w:rPr>
              <w:t>Ս</w:t>
            </w:r>
            <w:r w:rsidRPr="0080013D">
              <w:rPr>
                <w:rFonts w:ascii="GHEA Grapalat" w:hAnsi="GHEA Grapalat" w:cs="Sylfaen"/>
                <w:sz w:val="18"/>
                <w:szCs w:val="18"/>
                <w:lang w:val="hy-AM"/>
              </w:rPr>
              <w:t xml:space="preserve">. </w:t>
            </w:r>
            <w:r w:rsidRPr="0080013D">
              <w:rPr>
                <w:rFonts w:ascii="GHEA Grapalat" w:hAnsi="GHEA Grapalat" w:cs="Arial"/>
                <w:sz w:val="18"/>
                <w:szCs w:val="18"/>
                <w:lang w:val="hy-AM"/>
              </w:rPr>
              <w:t>Կարապետյան</w:t>
            </w:r>
          </w:p>
          <w:p w:rsidR="00466240" w:rsidRPr="0080013D" w:rsidRDefault="00466240" w:rsidP="00CC5E48">
            <w:pPr>
              <w:ind w:left="-567" w:firstLine="425"/>
              <w:jc w:val="center"/>
              <w:rPr>
                <w:rFonts w:ascii="GHEA Grapalat" w:hAnsi="GHEA Grapalat"/>
                <w:sz w:val="18"/>
                <w:szCs w:val="18"/>
                <w:lang w:val="hy-AM"/>
              </w:rPr>
            </w:pPr>
          </w:p>
          <w:p w:rsidR="00466240" w:rsidRPr="0080013D" w:rsidRDefault="00466240" w:rsidP="00CC5E48">
            <w:pPr>
              <w:ind w:left="-567" w:firstLine="425"/>
              <w:jc w:val="center"/>
              <w:rPr>
                <w:rFonts w:ascii="GHEA Grapalat" w:hAnsi="GHEA Grapalat"/>
                <w:sz w:val="18"/>
                <w:szCs w:val="18"/>
                <w:lang w:val="hy-AM"/>
              </w:rPr>
            </w:pPr>
          </w:p>
          <w:p w:rsidR="00466240" w:rsidRPr="0080013D" w:rsidRDefault="00466240" w:rsidP="00CC5E48">
            <w:pPr>
              <w:ind w:left="-567" w:firstLine="425"/>
              <w:jc w:val="center"/>
              <w:rPr>
                <w:rFonts w:ascii="GHEA Grapalat" w:hAnsi="GHEA Grapalat" w:cs="Sylfaen"/>
                <w:sz w:val="18"/>
                <w:szCs w:val="18"/>
                <w:lang w:val="hy-AM"/>
              </w:rPr>
            </w:pPr>
            <w:r w:rsidRPr="0080013D">
              <w:rPr>
                <w:rFonts w:ascii="GHEA Grapalat" w:hAnsi="GHEA Grapalat"/>
                <w:sz w:val="18"/>
                <w:szCs w:val="18"/>
                <w:lang w:val="hy-AM"/>
              </w:rPr>
              <w:t xml:space="preserve">_______________  </w:t>
            </w:r>
          </w:p>
          <w:p w:rsidR="00466240" w:rsidRPr="0080013D" w:rsidRDefault="00466240" w:rsidP="00CC5E48">
            <w:pPr>
              <w:ind w:left="-567" w:firstLine="425"/>
              <w:rPr>
                <w:rFonts w:ascii="GHEA Grapalat" w:hAnsi="GHEA Grapalat" w:cs="Sylfaen"/>
                <w:sz w:val="20"/>
                <w:szCs w:val="18"/>
                <w:vertAlign w:val="superscript"/>
                <w:lang w:val="hy-AM"/>
              </w:rPr>
            </w:pPr>
            <w:r w:rsidRPr="0080013D">
              <w:rPr>
                <w:rFonts w:ascii="GHEA Grapalat" w:hAnsi="GHEA Grapalat" w:cs="Sylfaen"/>
                <w:sz w:val="20"/>
                <w:szCs w:val="18"/>
                <w:vertAlign w:val="superscript"/>
                <w:lang w:val="hy-AM"/>
              </w:rPr>
              <w:t xml:space="preserve">                                                       /</w:t>
            </w:r>
            <w:r w:rsidRPr="0080013D">
              <w:rPr>
                <w:rFonts w:ascii="GHEA Grapalat" w:hAnsi="GHEA Grapalat" w:cs="Arial"/>
                <w:sz w:val="20"/>
                <w:szCs w:val="18"/>
                <w:vertAlign w:val="superscript"/>
                <w:lang w:val="hy-AM"/>
              </w:rPr>
              <w:t>ստորագրություն</w:t>
            </w:r>
            <w:r w:rsidRPr="0080013D">
              <w:rPr>
                <w:rFonts w:ascii="GHEA Grapalat" w:hAnsi="GHEA Grapalat" w:cs="Sylfaen"/>
                <w:sz w:val="20"/>
                <w:szCs w:val="18"/>
                <w:vertAlign w:val="superscript"/>
                <w:lang w:val="hy-AM"/>
              </w:rPr>
              <w:t>/</w:t>
            </w:r>
          </w:p>
          <w:p w:rsidR="00466240" w:rsidRPr="0080013D" w:rsidRDefault="00466240" w:rsidP="00CC5E48">
            <w:pPr>
              <w:ind w:left="-567" w:firstLine="425"/>
              <w:jc w:val="center"/>
              <w:rPr>
                <w:rFonts w:ascii="GHEA Grapalat" w:hAnsi="GHEA Grapalat"/>
                <w:sz w:val="18"/>
                <w:szCs w:val="18"/>
                <w:lang w:val="hy-AM"/>
              </w:rPr>
            </w:pPr>
            <w:r w:rsidRPr="0080013D">
              <w:rPr>
                <w:rFonts w:ascii="GHEA Grapalat" w:hAnsi="GHEA Grapalat" w:cs="Arial"/>
                <w:sz w:val="18"/>
                <w:szCs w:val="18"/>
                <w:lang w:val="hy-AM"/>
              </w:rPr>
              <w:t>Կ</w:t>
            </w:r>
            <w:r w:rsidRPr="0080013D">
              <w:rPr>
                <w:rFonts w:ascii="GHEA Grapalat" w:hAnsi="GHEA Grapalat"/>
                <w:sz w:val="18"/>
                <w:szCs w:val="18"/>
                <w:lang w:val="hy-AM"/>
              </w:rPr>
              <w:t>.</w:t>
            </w:r>
            <w:r w:rsidRPr="0080013D">
              <w:rPr>
                <w:rFonts w:ascii="GHEA Grapalat" w:hAnsi="GHEA Grapalat" w:cs="Arial"/>
                <w:sz w:val="18"/>
                <w:szCs w:val="18"/>
                <w:lang w:val="hy-AM"/>
              </w:rPr>
              <w:t>Տ</w:t>
            </w:r>
          </w:p>
        </w:tc>
        <w:tc>
          <w:tcPr>
            <w:tcW w:w="4536" w:type="dxa"/>
          </w:tcPr>
          <w:p w:rsidR="00466240" w:rsidRPr="0080013D" w:rsidRDefault="00466240" w:rsidP="00466240">
            <w:pPr>
              <w:jc w:val="center"/>
              <w:rPr>
                <w:rFonts w:ascii="GHEA Grapalat" w:hAnsi="GHEA Grapalat" w:cs="Sylfaen"/>
                <w:b/>
                <w:bCs/>
                <w:lang w:val="ru-RU"/>
              </w:rPr>
            </w:pPr>
            <w:r w:rsidRPr="0080013D">
              <w:rPr>
                <w:rFonts w:ascii="GHEA Grapalat" w:hAnsi="GHEA Grapalat" w:cs="Arial"/>
                <w:b/>
                <w:bCs/>
                <w:lang w:val="pt-BR"/>
              </w:rPr>
              <w:t>ՎԱՃԱՌՈՂ</w:t>
            </w:r>
          </w:p>
          <w:p w:rsidR="00466240" w:rsidRPr="0080013D" w:rsidRDefault="00466240" w:rsidP="003655D4">
            <w:pPr>
              <w:rPr>
                <w:rFonts w:ascii="GHEA Grapalat" w:hAnsi="GHEA Grapalat"/>
                <w:lang w:val="hy-AM"/>
              </w:rPr>
            </w:pPr>
          </w:p>
          <w:p w:rsidR="00466240" w:rsidRPr="0080013D" w:rsidRDefault="00466240" w:rsidP="003655D4">
            <w:pPr>
              <w:rPr>
                <w:rFonts w:ascii="GHEA Grapalat" w:hAnsi="GHEA Grapalat"/>
                <w:lang w:val="hy-AM"/>
              </w:rPr>
            </w:pPr>
          </w:p>
          <w:p w:rsidR="00466240" w:rsidRPr="0080013D" w:rsidRDefault="00466240" w:rsidP="003655D4">
            <w:pPr>
              <w:rPr>
                <w:rFonts w:ascii="GHEA Grapalat" w:hAnsi="GHEA Grapalat"/>
                <w:lang w:val="hy-AM"/>
              </w:rPr>
            </w:pPr>
          </w:p>
          <w:p w:rsidR="00466240" w:rsidRPr="0080013D" w:rsidRDefault="00466240" w:rsidP="003655D4">
            <w:pPr>
              <w:rPr>
                <w:rFonts w:ascii="GHEA Grapalat" w:hAnsi="GHEA Grapalat"/>
                <w:lang w:val="hy-AM"/>
              </w:rPr>
            </w:pPr>
          </w:p>
          <w:p w:rsidR="00466240" w:rsidRPr="0080013D" w:rsidRDefault="00466240" w:rsidP="003655D4">
            <w:pPr>
              <w:rPr>
                <w:rFonts w:ascii="GHEA Grapalat" w:hAnsi="GHEA Grapalat"/>
                <w:lang w:val="hy-AM"/>
              </w:rPr>
            </w:pPr>
          </w:p>
          <w:p w:rsidR="00466240" w:rsidRPr="0080013D" w:rsidRDefault="00466240" w:rsidP="003655D4">
            <w:pPr>
              <w:jc w:val="center"/>
              <w:rPr>
                <w:rFonts w:ascii="GHEA Grapalat" w:hAnsi="GHEA Grapalat"/>
                <w:lang w:val="hy-AM"/>
              </w:rPr>
            </w:pPr>
            <w:r w:rsidRPr="0080013D">
              <w:rPr>
                <w:rFonts w:ascii="GHEA Grapalat" w:hAnsi="GHEA Grapalat"/>
                <w:lang w:val="hy-AM"/>
              </w:rPr>
              <w:t>---------------------------------</w:t>
            </w:r>
          </w:p>
          <w:p w:rsidR="00466240" w:rsidRPr="0080013D" w:rsidRDefault="00466240" w:rsidP="003655D4">
            <w:pPr>
              <w:jc w:val="center"/>
              <w:rPr>
                <w:rFonts w:ascii="GHEA Grapalat" w:hAnsi="GHEA Grapalat"/>
                <w:sz w:val="18"/>
                <w:szCs w:val="18"/>
              </w:rPr>
            </w:pPr>
            <w:r w:rsidRPr="0080013D">
              <w:rPr>
                <w:rFonts w:ascii="GHEA Grapalat" w:hAnsi="GHEA Grapalat"/>
                <w:sz w:val="18"/>
                <w:szCs w:val="18"/>
              </w:rPr>
              <w:t>/</w:t>
            </w:r>
            <w:r w:rsidRPr="0080013D">
              <w:rPr>
                <w:rFonts w:ascii="GHEA Grapalat" w:hAnsi="GHEA Grapalat" w:cs="Arial"/>
                <w:sz w:val="18"/>
                <w:szCs w:val="18"/>
                <w:lang w:val="hy-AM"/>
              </w:rPr>
              <w:t>ստորագրություն</w:t>
            </w:r>
            <w:r w:rsidRPr="0080013D">
              <w:rPr>
                <w:rFonts w:ascii="GHEA Grapalat" w:hAnsi="GHEA Grapalat"/>
                <w:sz w:val="18"/>
                <w:szCs w:val="18"/>
              </w:rPr>
              <w:t>/</w:t>
            </w:r>
          </w:p>
          <w:p w:rsidR="00466240" w:rsidRPr="0080013D" w:rsidRDefault="00466240" w:rsidP="003655D4">
            <w:pPr>
              <w:jc w:val="center"/>
              <w:rPr>
                <w:rFonts w:ascii="GHEA Grapalat" w:hAnsi="GHEA Grapalat"/>
                <w:sz w:val="18"/>
                <w:szCs w:val="18"/>
                <w:lang w:val="hy-AM"/>
              </w:rPr>
            </w:pPr>
            <w:r w:rsidRPr="0080013D">
              <w:rPr>
                <w:rFonts w:ascii="GHEA Grapalat" w:hAnsi="GHEA Grapalat" w:cs="Arial"/>
                <w:sz w:val="18"/>
                <w:szCs w:val="18"/>
                <w:lang w:val="hy-AM"/>
              </w:rPr>
              <w:t>Կ</w:t>
            </w:r>
            <w:r w:rsidRPr="0080013D">
              <w:rPr>
                <w:rFonts w:ascii="GHEA Grapalat" w:hAnsi="GHEA Grapalat"/>
                <w:sz w:val="18"/>
                <w:szCs w:val="18"/>
                <w:lang w:val="hy-AM"/>
              </w:rPr>
              <w:t>.</w:t>
            </w:r>
            <w:r w:rsidRPr="0080013D">
              <w:rPr>
                <w:rFonts w:ascii="GHEA Grapalat" w:hAnsi="GHEA Grapalat" w:cs="Arial"/>
                <w:sz w:val="18"/>
                <w:szCs w:val="18"/>
                <w:lang w:val="hy-AM"/>
              </w:rPr>
              <w:t>Տ</w:t>
            </w:r>
          </w:p>
        </w:tc>
        <w:tc>
          <w:tcPr>
            <w:tcW w:w="760" w:type="dxa"/>
          </w:tcPr>
          <w:p w:rsidR="00466240" w:rsidRPr="0080013D" w:rsidRDefault="00466240" w:rsidP="003655D4">
            <w:pPr>
              <w:jc w:val="center"/>
              <w:rPr>
                <w:rFonts w:ascii="GHEA Grapalat" w:hAnsi="GHEA Grapalat"/>
                <w:lang w:val="hy-AM"/>
              </w:rPr>
            </w:pPr>
          </w:p>
        </w:tc>
        <w:tc>
          <w:tcPr>
            <w:tcW w:w="4343" w:type="dxa"/>
          </w:tcPr>
          <w:p w:rsidR="00466240" w:rsidRPr="0080013D" w:rsidRDefault="00466240" w:rsidP="003655D4">
            <w:pPr>
              <w:jc w:val="center"/>
              <w:rPr>
                <w:rFonts w:ascii="GHEA Grapalat" w:hAnsi="GHEA Grapalat" w:cs="Sylfaen"/>
                <w:b/>
                <w:bCs/>
                <w:lang w:val="hy-AM"/>
              </w:rPr>
            </w:pPr>
            <w:r w:rsidRPr="0080013D">
              <w:rPr>
                <w:rFonts w:ascii="GHEA Grapalat" w:hAnsi="GHEA Grapalat" w:cs="Arial"/>
                <w:b/>
                <w:bCs/>
                <w:lang w:val="hy-AM"/>
              </w:rPr>
              <w:t>ՎԱՃԱՌՈՂ</w:t>
            </w:r>
          </w:p>
          <w:p w:rsidR="00466240" w:rsidRPr="0080013D" w:rsidRDefault="00466240" w:rsidP="003655D4">
            <w:pPr>
              <w:jc w:val="center"/>
              <w:rPr>
                <w:rFonts w:ascii="GHEA Grapalat" w:hAnsi="GHEA Grapalat"/>
                <w:lang w:val="hy-AM"/>
              </w:rPr>
            </w:pPr>
          </w:p>
          <w:p w:rsidR="00466240" w:rsidRPr="0080013D" w:rsidRDefault="00466240" w:rsidP="003655D4">
            <w:pPr>
              <w:jc w:val="center"/>
              <w:rPr>
                <w:rFonts w:ascii="GHEA Grapalat" w:hAnsi="GHEA Grapalat"/>
                <w:lang w:val="hy-AM"/>
              </w:rPr>
            </w:pPr>
          </w:p>
          <w:p w:rsidR="00466240" w:rsidRPr="0080013D" w:rsidRDefault="00466240" w:rsidP="003655D4">
            <w:pPr>
              <w:jc w:val="center"/>
              <w:rPr>
                <w:rFonts w:ascii="GHEA Grapalat" w:hAnsi="GHEA Grapalat"/>
                <w:lang w:val="hy-AM"/>
              </w:rPr>
            </w:pPr>
            <w:r w:rsidRPr="0080013D">
              <w:rPr>
                <w:rFonts w:ascii="GHEA Grapalat" w:hAnsi="GHEA Grapalat"/>
                <w:lang w:val="hy-AM"/>
              </w:rPr>
              <w:t>---------------------------------</w:t>
            </w:r>
          </w:p>
          <w:p w:rsidR="00466240" w:rsidRPr="0080013D" w:rsidRDefault="00466240" w:rsidP="003655D4">
            <w:pPr>
              <w:jc w:val="center"/>
              <w:rPr>
                <w:rFonts w:ascii="GHEA Grapalat" w:hAnsi="GHEA Grapalat"/>
                <w:sz w:val="18"/>
                <w:szCs w:val="18"/>
              </w:rPr>
            </w:pPr>
            <w:r w:rsidRPr="0080013D">
              <w:rPr>
                <w:rFonts w:ascii="GHEA Grapalat" w:hAnsi="GHEA Grapalat"/>
                <w:sz w:val="18"/>
                <w:szCs w:val="18"/>
              </w:rPr>
              <w:t>/</w:t>
            </w:r>
            <w:r w:rsidRPr="0080013D">
              <w:rPr>
                <w:rFonts w:ascii="GHEA Grapalat" w:hAnsi="GHEA Grapalat" w:cs="Arial"/>
                <w:sz w:val="18"/>
                <w:szCs w:val="18"/>
                <w:lang w:val="hy-AM"/>
              </w:rPr>
              <w:t>ստորագրություն</w:t>
            </w:r>
            <w:r w:rsidRPr="0080013D">
              <w:rPr>
                <w:rFonts w:ascii="GHEA Grapalat" w:hAnsi="GHEA Grapalat"/>
                <w:sz w:val="18"/>
                <w:szCs w:val="18"/>
              </w:rPr>
              <w:t>/</w:t>
            </w:r>
          </w:p>
          <w:p w:rsidR="00466240" w:rsidRPr="0080013D" w:rsidRDefault="00466240" w:rsidP="003655D4">
            <w:pPr>
              <w:jc w:val="center"/>
              <w:rPr>
                <w:rFonts w:ascii="GHEA Grapalat" w:hAnsi="GHEA Grapalat"/>
                <w:lang w:val="hy-AM"/>
              </w:rPr>
            </w:pPr>
            <w:r w:rsidRPr="0080013D">
              <w:rPr>
                <w:rFonts w:ascii="GHEA Grapalat" w:hAnsi="GHEA Grapalat" w:cs="Arial"/>
                <w:sz w:val="18"/>
                <w:szCs w:val="18"/>
                <w:lang w:val="hy-AM"/>
              </w:rPr>
              <w:t>Կ</w:t>
            </w:r>
            <w:r w:rsidRPr="0080013D">
              <w:rPr>
                <w:rFonts w:ascii="GHEA Grapalat" w:hAnsi="GHEA Grapalat"/>
                <w:sz w:val="18"/>
                <w:szCs w:val="18"/>
                <w:lang w:val="hy-AM"/>
              </w:rPr>
              <w:t>.</w:t>
            </w:r>
            <w:r w:rsidRPr="0080013D">
              <w:rPr>
                <w:rFonts w:ascii="GHEA Grapalat" w:hAnsi="GHEA Grapalat" w:cs="Arial"/>
                <w:sz w:val="18"/>
                <w:szCs w:val="18"/>
                <w:lang w:val="hy-AM"/>
              </w:rPr>
              <w:t>Տ</w:t>
            </w:r>
          </w:p>
        </w:tc>
      </w:tr>
    </w:tbl>
    <w:p w:rsidR="002005FB" w:rsidRPr="0080013D" w:rsidRDefault="002005FB" w:rsidP="002005FB">
      <w:pPr>
        <w:rPr>
          <w:rFonts w:ascii="GHEA Grapalat" w:hAnsi="GHEA Grapalat"/>
          <w:sz w:val="20"/>
          <w:lang w:val="hy-AM"/>
        </w:rPr>
      </w:pPr>
    </w:p>
    <w:p w:rsidR="002005FB" w:rsidRPr="0080013D" w:rsidRDefault="002005FB" w:rsidP="002005FB">
      <w:pPr>
        <w:ind w:firstLine="720"/>
        <w:jc w:val="both"/>
        <w:rPr>
          <w:rFonts w:ascii="GHEA Grapalat" w:hAnsi="GHEA Grapalat"/>
          <w:sz w:val="20"/>
          <w:lang w:val="hy-AM"/>
        </w:rPr>
      </w:pPr>
      <w:r w:rsidRPr="0080013D">
        <w:rPr>
          <w:rFonts w:ascii="GHEA Grapalat" w:hAnsi="GHEA Grapalat" w:cs="Arial"/>
          <w:i/>
          <w:sz w:val="20"/>
          <w:lang w:val="hy-AM"/>
        </w:rPr>
        <w:t>Անհրաժեշտության</w:t>
      </w:r>
      <w:r w:rsidRPr="0080013D">
        <w:rPr>
          <w:rFonts w:ascii="GHEA Grapalat" w:hAnsi="GHEA Grapalat" w:cs="Sylfaen"/>
          <w:i/>
          <w:sz w:val="20"/>
          <w:lang w:val="hy-AM"/>
        </w:rPr>
        <w:t xml:space="preserve"> </w:t>
      </w:r>
      <w:r w:rsidRPr="0080013D">
        <w:rPr>
          <w:rFonts w:ascii="GHEA Grapalat" w:hAnsi="GHEA Grapalat" w:cs="Arial"/>
          <w:i/>
          <w:sz w:val="20"/>
          <w:lang w:val="hy-AM"/>
        </w:rPr>
        <w:t>դեպքում</w:t>
      </w:r>
      <w:r w:rsidRPr="0080013D">
        <w:rPr>
          <w:rFonts w:ascii="GHEA Grapalat" w:hAnsi="GHEA Grapalat" w:cs="Sylfaen"/>
          <w:i/>
          <w:sz w:val="20"/>
          <w:lang w:val="hy-AM"/>
        </w:rPr>
        <w:t xml:space="preserve"> </w:t>
      </w:r>
      <w:r w:rsidRPr="0080013D">
        <w:rPr>
          <w:rFonts w:ascii="GHEA Grapalat" w:hAnsi="GHEA Grapalat" w:cs="Arial"/>
          <w:i/>
          <w:sz w:val="20"/>
          <w:lang w:val="hy-AM"/>
        </w:rPr>
        <w:t>պայմանագրում</w:t>
      </w:r>
      <w:r w:rsidRPr="0080013D">
        <w:rPr>
          <w:rFonts w:ascii="GHEA Grapalat" w:hAnsi="GHEA Grapalat" w:cs="Sylfaen"/>
          <w:i/>
          <w:sz w:val="20"/>
          <w:lang w:val="hy-AM"/>
        </w:rPr>
        <w:t xml:space="preserve"> </w:t>
      </w:r>
      <w:r w:rsidRPr="0080013D">
        <w:rPr>
          <w:rFonts w:ascii="GHEA Grapalat" w:hAnsi="GHEA Grapalat" w:cs="Arial"/>
          <w:i/>
          <w:sz w:val="20"/>
          <w:lang w:val="hy-AM"/>
        </w:rPr>
        <w:t>կարող</w:t>
      </w:r>
      <w:r w:rsidRPr="0080013D">
        <w:rPr>
          <w:rFonts w:ascii="GHEA Grapalat" w:hAnsi="GHEA Grapalat" w:cs="Sylfaen"/>
          <w:i/>
          <w:sz w:val="20"/>
          <w:lang w:val="hy-AM"/>
        </w:rPr>
        <w:t xml:space="preserve"> </w:t>
      </w:r>
      <w:r w:rsidRPr="0080013D">
        <w:rPr>
          <w:rFonts w:ascii="GHEA Grapalat" w:hAnsi="GHEA Grapalat" w:cs="Arial"/>
          <w:i/>
          <w:sz w:val="20"/>
          <w:lang w:val="hy-AM"/>
        </w:rPr>
        <w:t>են</w:t>
      </w:r>
      <w:r w:rsidRPr="0080013D">
        <w:rPr>
          <w:rFonts w:ascii="GHEA Grapalat" w:hAnsi="GHEA Grapalat" w:cs="Sylfaen"/>
          <w:i/>
          <w:sz w:val="20"/>
          <w:lang w:val="hy-AM"/>
        </w:rPr>
        <w:t xml:space="preserve"> </w:t>
      </w:r>
      <w:r w:rsidRPr="0080013D">
        <w:rPr>
          <w:rFonts w:ascii="GHEA Grapalat" w:hAnsi="GHEA Grapalat" w:cs="Arial"/>
          <w:i/>
          <w:sz w:val="20"/>
          <w:lang w:val="hy-AM"/>
        </w:rPr>
        <w:t>ներառվել</w:t>
      </w:r>
      <w:r w:rsidRPr="0080013D">
        <w:rPr>
          <w:rFonts w:ascii="GHEA Grapalat" w:hAnsi="GHEA Grapalat" w:cs="Sylfaen"/>
          <w:i/>
          <w:sz w:val="20"/>
          <w:lang w:val="hy-AM"/>
        </w:rPr>
        <w:t xml:space="preserve"> </w:t>
      </w:r>
      <w:r w:rsidRPr="0080013D">
        <w:rPr>
          <w:rFonts w:ascii="GHEA Grapalat" w:hAnsi="GHEA Grapalat" w:cs="Arial"/>
          <w:i/>
          <w:sz w:val="20"/>
          <w:lang w:val="hy-AM"/>
        </w:rPr>
        <w:t>ՀՀ</w:t>
      </w:r>
      <w:r w:rsidRPr="0080013D">
        <w:rPr>
          <w:rFonts w:ascii="GHEA Grapalat" w:hAnsi="GHEA Grapalat" w:cs="Sylfaen"/>
          <w:i/>
          <w:sz w:val="20"/>
          <w:lang w:val="hy-AM"/>
        </w:rPr>
        <w:t xml:space="preserve"> </w:t>
      </w:r>
      <w:r w:rsidRPr="0080013D">
        <w:rPr>
          <w:rFonts w:ascii="GHEA Grapalat" w:hAnsi="GHEA Grapalat" w:cs="Arial"/>
          <w:i/>
          <w:sz w:val="20"/>
          <w:lang w:val="hy-AM"/>
        </w:rPr>
        <w:t>օրենսդրությանը</w:t>
      </w:r>
      <w:r w:rsidRPr="0080013D">
        <w:rPr>
          <w:rFonts w:ascii="GHEA Grapalat" w:hAnsi="GHEA Grapalat" w:cs="Sylfaen"/>
          <w:i/>
          <w:sz w:val="20"/>
          <w:lang w:val="hy-AM"/>
        </w:rPr>
        <w:t xml:space="preserve"> </w:t>
      </w:r>
      <w:r w:rsidRPr="0080013D">
        <w:rPr>
          <w:rFonts w:ascii="GHEA Grapalat" w:hAnsi="GHEA Grapalat" w:cs="Arial"/>
          <w:i/>
          <w:sz w:val="20"/>
          <w:lang w:val="hy-AM"/>
        </w:rPr>
        <w:t>չհակասող</w:t>
      </w:r>
      <w:r w:rsidRPr="0080013D">
        <w:rPr>
          <w:rFonts w:ascii="GHEA Grapalat" w:hAnsi="GHEA Grapalat" w:cs="Sylfaen"/>
          <w:i/>
          <w:sz w:val="20"/>
          <w:lang w:val="hy-AM"/>
        </w:rPr>
        <w:t xml:space="preserve"> </w:t>
      </w:r>
      <w:r w:rsidRPr="0080013D">
        <w:rPr>
          <w:rFonts w:ascii="GHEA Grapalat" w:hAnsi="GHEA Grapalat" w:cs="Arial"/>
          <w:i/>
          <w:sz w:val="20"/>
          <w:lang w:val="hy-AM"/>
        </w:rPr>
        <w:t>դրույթներ։</w:t>
      </w:r>
    </w:p>
    <w:p w:rsidR="002005FB" w:rsidRPr="0080013D" w:rsidRDefault="002005FB" w:rsidP="002005FB">
      <w:pPr>
        <w:tabs>
          <w:tab w:val="left" w:pos="1276"/>
        </w:tabs>
        <w:ind w:firstLine="720"/>
        <w:jc w:val="both"/>
        <w:rPr>
          <w:rFonts w:ascii="GHEA Grapalat" w:hAnsi="GHEA Grapalat" w:cs="Sylfaen"/>
          <w:sz w:val="20"/>
          <w:u w:val="single"/>
          <w:lang w:val="hy-AM"/>
        </w:rPr>
      </w:pPr>
    </w:p>
    <w:p w:rsidR="002005FB" w:rsidRPr="0080013D" w:rsidRDefault="002005FB" w:rsidP="002005FB">
      <w:pPr>
        <w:rPr>
          <w:rFonts w:ascii="GHEA Grapalat" w:hAnsi="GHEA Grapalat"/>
          <w:sz w:val="20"/>
          <w:lang w:val="hy-AM"/>
        </w:rPr>
      </w:pPr>
    </w:p>
    <w:p w:rsidR="002005FB" w:rsidRPr="0080013D" w:rsidRDefault="002005FB" w:rsidP="002005FB">
      <w:pPr>
        <w:rPr>
          <w:rFonts w:ascii="GHEA Grapalat" w:hAnsi="GHEA Grapalat"/>
          <w:sz w:val="20"/>
          <w:lang w:val="hy-AM"/>
        </w:rPr>
      </w:pPr>
    </w:p>
    <w:p w:rsidR="002005FB" w:rsidRPr="0080013D" w:rsidRDefault="002005FB" w:rsidP="002005FB">
      <w:pPr>
        <w:rPr>
          <w:rFonts w:ascii="GHEA Grapalat" w:hAnsi="GHEA Grapalat"/>
          <w:sz w:val="20"/>
          <w:lang w:val="hy-AM"/>
        </w:rPr>
      </w:pPr>
    </w:p>
    <w:p w:rsidR="002005FB" w:rsidRPr="0080013D" w:rsidRDefault="002005FB" w:rsidP="002005FB">
      <w:pPr>
        <w:rPr>
          <w:rFonts w:ascii="GHEA Grapalat" w:hAnsi="GHEA Grapalat"/>
          <w:sz w:val="20"/>
          <w:lang w:val="hy-AM"/>
        </w:rPr>
      </w:pPr>
    </w:p>
    <w:p w:rsidR="002005FB" w:rsidRPr="0080013D" w:rsidRDefault="002005FB" w:rsidP="002005FB">
      <w:pPr>
        <w:jc w:val="right"/>
        <w:rPr>
          <w:rFonts w:ascii="GHEA Grapalat" w:hAnsi="GHEA Grapalat"/>
          <w:sz w:val="20"/>
          <w:lang w:val="hy-AM"/>
        </w:rPr>
        <w:sectPr w:rsidR="002005FB" w:rsidRPr="0080013D" w:rsidSect="003655D4">
          <w:pgSz w:w="11906" w:h="16838" w:code="9"/>
          <w:pgMar w:top="284" w:right="662" w:bottom="426" w:left="1138" w:header="562" w:footer="562" w:gutter="0"/>
          <w:cols w:space="720"/>
        </w:sectPr>
      </w:pPr>
    </w:p>
    <w:p w:rsidR="006919DE" w:rsidRPr="0080013D" w:rsidRDefault="006919DE" w:rsidP="006919DE">
      <w:pPr>
        <w:jc w:val="right"/>
        <w:rPr>
          <w:rFonts w:ascii="GHEA Grapalat" w:hAnsi="GHEA Grapalat"/>
          <w:i/>
          <w:sz w:val="18"/>
          <w:lang w:val="hy-AM"/>
        </w:rPr>
      </w:pPr>
      <w:r w:rsidRPr="0080013D">
        <w:rPr>
          <w:rFonts w:ascii="GHEA Grapalat" w:hAnsi="GHEA Grapalat" w:cs="Arial"/>
          <w:i/>
          <w:sz w:val="18"/>
          <w:lang w:val="hy-AM"/>
        </w:rPr>
        <w:lastRenderedPageBreak/>
        <w:t>Հավելված</w:t>
      </w:r>
      <w:r w:rsidRPr="0080013D">
        <w:rPr>
          <w:rFonts w:ascii="GHEA Grapalat" w:hAnsi="GHEA Grapalat"/>
          <w:i/>
          <w:sz w:val="18"/>
          <w:lang w:val="hy-AM"/>
        </w:rPr>
        <w:t xml:space="preserve"> N 1</w:t>
      </w:r>
    </w:p>
    <w:p w:rsidR="006919DE" w:rsidRPr="0080013D" w:rsidRDefault="006919DE" w:rsidP="006919DE">
      <w:pPr>
        <w:jc w:val="right"/>
        <w:rPr>
          <w:rFonts w:ascii="GHEA Grapalat" w:hAnsi="GHEA Grapalat"/>
          <w:i/>
          <w:sz w:val="18"/>
          <w:lang w:val="hy-AM"/>
        </w:rPr>
      </w:pPr>
      <w:r w:rsidRPr="0080013D">
        <w:rPr>
          <w:rFonts w:ascii="GHEA Grapalat" w:hAnsi="GHEA Grapalat"/>
          <w:i/>
          <w:sz w:val="18"/>
          <w:lang w:val="hy-AM"/>
        </w:rPr>
        <w:t xml:space="preserve">«         »              20  </w:t>
      </w:r>
      <w:r w:rsidRPr="0080013D">
        <w:rPr>
          <w:rFonts w:ascii="GHEA Grapalat" w:hAnsi="GHEA Grapalat" w:cs="Arial"/>
          <w:i/>
          <w:sz w:val="18"/>
          <w:lang w:val="hy-AM"/>
        </w:rPr>
        <w:t>թ</w:t>
      </w:r>
      <w:r w:rsidRPr="0080013D">
        <w:rPr>
          <w:rFonts w:ascii="GHEA Grapalat" w:hAnsi="GHEA Grapalat"/>
          <w:i/>
          <w:sz w:val="18"/>
          <w:lang w:val="hy-AM"/>
        </w:rPr>
        <w:t xml:space="preserve">. </w:t>
      </w:r>
      <w:r w:rsidRPr="0080013D">
        <w:rPr>
          <w:rFonts w:ascii="GHEA Grapalat" w:hAnsi="GHEA Grapalat" w:cs="Arial"/>
          <w:i/>
          <w:sz w:val="18"/>
          <w:lang w:val="hy-AM"/>
        </w:rPr>
        <w:t>կնքված</w:t>
      </w:r>
      <w:r w:rsidRPr="0080013D">
        <w:rPr>
          <w:rFonts w:ascii="GHEA Grapalat" w:hAnsi="GHEA Grapalat"/>
          <w:i/>
          <w:sz w:val="18"/>
          <w:lang w:val="hy-AM"/>
        </w:rPr>
        <w:t xml:space="preserve"> </w:t>
      </w:r>
    </w:p>
    <w:p w:rsidR="006919DE" w:rsidRPr="0080013D" w:rsidRDefault="006919DE" w:rsidP="006919DE">
      <w:pPr>
        <w:jc w:val="right"/>
        <w:rPr>
          <w:rFonts w:ascii="GHEA Grapalat" w:hAnsi="GHEA Grapalat"/>
          <w:i/>
          <w:sz w:val="18"/>
          <w:lang w:val="hy-AM"/>
        </w:rPr>
      </w:pPr>
      <w:r w:rsidRPr="0080013D">
        <w:rPr>
          <w:rFonts w:ascii="GHEA Grapalat" w:hAnsi="GHEA Grapalat"/>
          <w:i/>
          <w:sz w:val="18"/>
          <w:lang w:val="hy-AM"/>
        </w:rPr>
        <w:t xml:space="preserve">                   </w:t>
      </w:r>
      <w:r w:rsidR="00466240" w:rsidRPr="0080013D">
        <w:rPr>
          <w:rFonts w:ascii="GHEA Grapalat" w:hAnsi="GHEA Grapalat" w:cs="Arial"/>
          <w:bCs/>
          <w:i/>
          <w:iCs/>
          <w:sz w:val="20"/>
          <w:lang w:val="pt-BR"/>
        </w:rPr>
        <w:t>ՇՄ</w:t>
      </w:r>
      <w:r w:rsidR="00466240" w:rsidRPr="0080013D">
        <w:rPr>
          <w:rFonts w:ascii="GHEA Grapalat" w:hAnsi="GHEA Grapalat" w:cs="Arial"/>
          <w:bCs/>
          <w:i/>
          <w:iCs/>
          <w:sz w:val="20"/>
          <w:lang w:val="hy-AM"/>
        </w:rPr>
        <w:t>ԱՀՈՄ</w:t>
      </w:r>
      <w:r w:rsidR="00466240" w:rsidRPr="0080013D">
        <w:rPr>
          <w:rFonts w:ascii="GHEA Grapalat" w:hAnsi="GHEA Grapalat"/>
          <w:bCs/>
          <w:i/>
          <w:iCs/>
          <w:sz w:val="20"/>
          <w:lang w:val="pt-BR"/>
        </w:rPr>
        <w:t>-</w:t>
      </w:r>
      <w:r w:rsidR="00466240" w:rsidRPr="0080013D">
        <w:rPr>
          <w:rFonts w:ascii="GHEA Grapalat" w:hAnsi="GHEA Grapalat" w:cs="Arial"/>
          <w:bCs/>
          <w:i/>
          <w:iCs/>
          <w:sz w:val="20"/>
          <w:lang w:val="hy-AM"/>
        </w:rPr>
        <w:t>ՀՈԱԿ</w:t>
      </w:r>
      <w:r w:rsidR="00466240" w:rsidRPr="0080013D">
        <w:rPr>
          <w:rFonts w:ascii="GHEA Grapalat" w:hAnsi="GHEA Grapalat"/>
          <w:bCs/>
          <w:i/>
          <w:iCs/>
          <w:sz w:val="20"/>
          <w:lang w:val="hy-AM"/>
        </w:rPr>
        <w:t>-</w:t>
      </w:r>
      <w:r w:rsidR="00466240" w:rsidRPr="0080013D">
        <w:rPr>
          <w:rFonts w:ascii="GHEA Grapalat" w:hAnsi="GHEA Grapalat" w:cs="Arial"/>
          <w:bCs/>
          <w:i/>
          <w:iCs/>
          <w:sz w:val="20"/>
          <w:lang w:val="pt-BR"/>
        </w:rPr>
        <w:t>ԳՀԱՊՁԲ</w:t>
      </w:r>
      <w:r w:rsidR="00466240" w:rsidRPr="0080013D">
        <w:rPr>
          <w:rFonts w:ascii="GHEA Grapalat" w:hAnsi="GHEA Grapalat"/>
          <w:bCs/>
          <w:i/>
          <w:iCs/>
          <w:sz w:val="20"/>
          <w:lang w:val="pt-BR"/>
        </w:rPr>
        <w:t>-2</w:t>
      </w:r>
      <w:r w:rsidR="00466240" w:rsidRPr="0080013D">
        <w:rPr>
          <w:rFonts w:ascii="GHEA Grapalat" w:hAnsi="GHEA Grapalat"/>
          <w:bCs/>
          <w:i/>
          <w:iCs/>
          <w:sz w:val="20"/>
          <w:lang w:val="hy-AM"/>
        </w:rPr>
        <w:t>3</w:t>
      </w:r>
      <w:r w:rsidR="00466240" w:rsidRPr="0080013D">
        <w:rPr>
          <w:rFonts w:ascii="GHEA Grapalat" w:hAnsi="GHEA Grapalat"/>
          <w:bCs/>
          <w:i/>
          <w:iCs/>
          <w:sz w:val="20"/>
          <w:lang w:val="pt-BR"/>
        </w:rPr>
        <w:t>/1</w:t>
      </w:r>
      <w:r w:rsidRPr="0080013D">
        <w:rPr>
          <w:rFonts w:ascii="GHEA Grapalat" w:hAnsi="GHEA Grapalat"/>
          <w:i/>
          <w:sz w:val="18"/>
          <w:lang w:val="hy-AM"/>
        </w:rPr>
        <w:t xml:space="preserve">   </w:t>
      </w:r>
      <w:r w:rsidRPr="0080013D">
        <w:rPr>
          <w:rFonts w:ascii="GHEA Grapalat" w:hAnsi="GHEA Grapalat" w:cs="Arial"/>
          <w:i/>
          <w:sz w:val="18"/>
          <w:lang w:val="hy-AM"/>
        </w:rPr>
        <w:t>ծածկագրով</w:t>
      </w:r>
      <w:r w:rsidRPr="0080013D">
        <w:rPr>
          <w:rFonts w:ascii="GHEA Grapalat" w:hAnsi="GHEA Grapalat"/>
          <w:i/>
          <w:sz w:val="18"/>
          <w:lang w:val="hy-AM"/>
        </w:rPr>
        <w:t xml:space="preserve"> </w:t>
      </w:r>
      <w:r w:rsidRPr="0080013D">
        <w:rPr>
          <w:rFonts w:ascii="GHEA Grapalat" w:hAnsi="GHEA Grapalat" w:cs="Arial"/>
          <w:i/>
          <w:sz w:val="18"/>
          <w:lang w:val="hy-AM"/>
        </w:rPr>
        <w:t>պայմանագրի</w:t>
      </w:r>
    </w:p>
    <w:p w:rsidR="006919DE" w:rsidRPr="0080013D" w:rsidRDefault="006919DE" w:rsidP="006919DE">
      <w:pPr>
        <w:ind w:left="-284"/>
        <w:jc w:val="right"/>
        <w:rPr>
          <w:rFonts w:ascii="GHEA Grapalat" w:hAnsi="GHEA Grapalat"/>
          <w:i/>
          <w:sz w:val="18"/>
          <w:lang w:val="hy-AM"/>
        </w:rPr>
      </w:pPr>
    </w:p>
    <w:p w:rsidR="006919DE" w:rsidRPr="0080013D" w:rsidRDefault="006919DE" w:rsidP="006919DE">
      <w:pPr>
        <w:jc w:val="center"/>
        <w:rPr>
          <w:rFonts w:ascii="GHEA Grapalat" w:hAnsi="GHEA Grapalat"/>
          <w:sz w:val="18"/>
          <w:szCs w:val="18"/>
        </w:rPr>
      </w:pPr>
      <w:r w:rsidRPr="0080013D">
        <w:rPr>
          <w:rFonts w:ascii="GHEA Grapalat" w:hAnsi="GHEA Grapalat" w:cs="Arial"/>
          <w:sz w:val="18"/>
          <w:szCs w:val="18"/>
          <w:lang w:val="hy-AM"/>
        </w:rPr>
        <w:t>ՏԵԽՆԻԿԱԿԱՆ</w:t>
      </w:r>
      <w:r w:rsidRPr="0080013D">
        <w:rPr>
          <w:rFonts w:ascii="GHEA Grapalat" w:hAnsi="GHEA Grapalat"/>
          <w:sz w:val="18"/>
          <w:szCs w:val="18"/>
          <w:lang w:val="hy-AM"/>
        </w:rPr>
        <w:t xml:space="preserve"> </w:t>
      </w:r>
      <w:r w:rsidRPr="0080013D">
        <w:rPr>
          <w:rFonts w:ascii="GHEA Grapalat" w:hAnsi="GHEA Grapalat" w:cs="Arial"/>
          <w:sz w:val="18"/>
          <w:szCs w:val="18"/>
          <w:lang w:val="hy-AM"/>
        </w:rPr>
        <w:t>ԲՆՈՒԹԱԳԻՐ</w:t>
      </w:r>
      <w:r w:rsidRPr="0080013D">
        <w:rPr>
          <w:rFonts w:ascii="GHEA Grapalat" w:hAnsi="GHEA Grapalat"/>
          <w:sz w:val="18"/>
          <w:szCs w:val="18"/>
          <w:lang w:val="hy-AM"/>
        </w:rPr>
        <w:t xml:space="preserve"> - </w:t>
      </w:r>
      <w:r w:rsidRPr="0080013D">
        <w:rPr>
          <w:rFonts w:ascii="GHEA Grapalat" w:hAnsi="GHEA Grapalat" w:cs="Arial"/>
          <w:sz w:val="18"/>
          <w:szCs w:val="18"/>
          <w:lang w:val="hy-AM"/>
        </w:rPr>
        <w:t>ԳՆՄԱՆ</w:t>
      </w:r>
      <w:r w:rsidRPr="0080013D">
        <w:rPr>
          <w:rFonts w:ascii="GHEA Grapalat" w:hAnsi="GHEA Grapalat"/>
          <w:sz w:val="18"/>
          <w:szCs w:val="18"/>
          <w:lang w:val="hy-AM"/>
        </w:rPr>
        <w:t xml:space="preserve"> </w:t>
      </w:r>
      <w:r w:rsidRPr="0080013D">
        <w:rPr>
          <w:rFonts w:ascii="GHEA Grapalat" w:hAnsi="GHEA Grapalat" w:cs="Arial"/>
          <w:sz w:val="18"/>
          <w:szCs w:val="18"/>
          <w:lang w:val="hy-AM"/>
        </w:rPr>
        <w:t>ԺԱՄԱՆԱԿԱՑՈՒՅՑ</w:t>
      </w:r>
      <w:r w:rsidRPr="0080013D">
        <w:rPr>
          <w:rFonts w:ascii="GHEA Grapalat" w:hAnsi="GHEA Grapalat"/>
          <w:sz w:val="18"/>
          <w:szCs w:val="18"/>
          <w:lang w:val="hy-AM"/>
        </w:rPr>
        <w:t>*</w:t>
      </w:r>
    </w:p>
    <w:p w:rsidR="006919DE" w:rsidRPr="0080013D" w:rsidRDefault="006919DE" w:rsidP="006919DE">
      <w:pPr>
        <w:jc w:val="center"/>
        <w:rPr>
          <w:rFonts w:ascii="GHEA Grapalat" w:hAnsi="GHEA Grapalat"/>
          <w:sz w:val="18"/>
          <w:szCs w:val="1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371"/>
        <w:gridCol w:w="2060"/>
        <w:gridCol w:w="686"/>
        <w:gridCol w:w="6174"/>
        <w:gridCol w:w="685"/>
        <w:gridCol w:w="549"/>
        <w:gridCol w:w="549"/>
        <w:gridCol w:w="686"/>
        <w:gridCol w:w="549"/>
        <w:gridCol w:w="549"/>
        <w:gridCol w:w="39"/>
        <w:gridCol w:w="374"/>
        <w:gridCol w:w="51"/>
      </w:tblGrid>
      <w:tr w:rsidR="006919DE" w:rsidRPr="0080013D" w:rsidTr="006919DE">
        <w:trPr>
          <w:gridAfter w:val="1"/>
          <w:wAfter w:w="51" w:type="dxa"/>
          <w:trHeight w:val="146"/>
        </w:trPr>
        <w:tc>
          <w:tcPr>
            <w:tcW w:w="15258" w:type="dxa"/>
            <w:gridSpan w:val="13"/>
            <w:vAlign w:val="center"/>
          </w:tcPr>
          <w:p w:rsidR="006919DE" w:rsidRPr="0080013D" w:rsidRDefault="006919DE" w:rsidP="0029189B">
            <w:pPr>
              <w:jc w:val="center"/>
              <w:rPr>
                <w:rFonts w:ascii="GHEA Grapalat" w:hAnsi="GHEA Grapalat"/>
                <w:sz w:val="16"/>
                <w:szCs w:val="16"/>
              </w:rPr>
            </w:pPr>
            <w:r w:rsidRPr="0080013D">
              <w:rPr>
                <w:rFonts w:ascii="GHEA Grapalat" w:hAnsi="GHEA Grapalat" w:cs="Arial"/>
                <w:sz w:val="16"/>
                <w:szCs w:val="16"/>
              </w:rPr>
              <w:t>Ապրանքի</w:t>
            </w:r>
          </w:p>
        </w:tc>
      </w:tr>
      <w:tr w:rsidR="006919DE" w:rsidRPr="0080013D" w:rsidTr="006919DE">
        <w:trPr>
          <w:gridAfter w:val="1"/>
          <w:wAfter w:w="51" w:type="dxa"/>
          <w:trHeight w:val="222"/>
        </w:trPr>
        <w:tc>
          <w:tcPr>
            <w:tcW w:w="987" w:type="dxa"/>
            <w:vMerge w:val="restart"/>
            <w:vAlign w:val="center"/>
          </w:tcPr>
          <w:p w:rsidR="006919DE" w:rsidRPr="0080013D" w:rsidRDefault="006919DE" w:rsidP="0029189B">
            <w:pPr>
              <w:jc w:val="center"/>
              <w:rPr>
                <w:rFonts w:ascii="GHEA Grapalat" w:hAnsi="GHEA Grapalat"/>
                <w:sz w:val="16"/>
                <w:szCs w:val="16"/>
              </w:rPr>
            </w:pPr>
            <w:r w:rsidRPr="0080013D">
              <w:rPr>
                <w:rFonts w:ascii="GHEA Grapalat" w:hAnsi="GHEA Grapalat" w:cs="Arial"/>
                <w:sz w:val="16"/>
                <w:szCs w:val="16"/>
              </w:rPr>
              <w:t>հրավերով</w:t>
            </w:r>
            <w:r w:rsidRPr="0080013D">
              <w:rPr>
                <w:rFonts w:ascii="GHEA Grapalat" w:hAnsi="GHEA Grapalat"/>
                <w:sz w:val="16"/>
                <w:szCs w:val="16"/>
              </w:rPr>
              <w:t xml:space="preserve"> </w:t>
            </w:r>
            <w:r w:rsidRPr="0080013D">
              <w:rPr>
                <w:rFonts w:ascii="GHEA Grapalat" w:hAnsi="GHEA Grapalat" w:cs="Arial"/>
                <w:sz w:val="16"/>
                <w:szCs w:val="16"/>
              </w:rPr>
              <w:t>նախատեսված</w:t>
            </w:r>
            <w:r w:rsidRPr="0080013D">
              <w:rPr>
                <w:rFonts w:ascii="GHEA Grapalat" w:hAnsi="GHEA Grapalat"/>
                <w:sz w:val="16"/>
                <w:szCs w:val="16"/>
              </w:rPr>
              <w:t xml:space="preserve"> </w:t>
            </w:r>
            <w:r w:rsidRPr="0080013D">
              <w:rPr>
                <w:rFonts w:ascii="GHEA Grapalat" w:hAnsi="GHEA Grapalat" w:cs="Arial"/>
                <w:sz w:val="16"/>
                <w:szCs w:val="16"/>
              </w:rPr>
              <w:t>չափաբաժնի</w:t>
            </w:r>
            <w:r w:rsidRPr="0080013D">
              <w:rPr>
                <w:rFonts w:ascii="GHEA Grapalat" w:hAnsi="GHEA Grapalat"/>
                <w:sz w:val="16"/>
                <w:szCs w:val="16"/>
              </w:rPr>
              <w:t xml:space="preserve"> </w:t>
            </w:r>
            <w:r w:rsidRPr="0080013D">
              <w:rPr>
                <w:rFonts w:ascii="GHEA Grapalat" w:hAnsi="GHEA Grapalat" w:cs="Arial"/>
                <w:sz w:val="16"/>
                <w:szCs w:val="16"/>
              </w:rPr>
              <w:t>համարը</w:t>
            </w:r>
          </w:p>
        </w:tc>
        <w:tc>
          <w:tcPr>
            <w:tcW w:w="1371" w:type="dxa"/>
            <w:vMerge w:val="restart"/>
            <w:vAlign w:val="center"/>
          </w:tcPr>
          <w:p w:rsidR="006919DE" w:rsidRPr="0080013D" w:rsidRDefault="006919DE" w:rsidP="0029189B">
            <w:pPr>
              <w:jc w:val="center"/>
              <w:rPr>
                <w:rFonts w:ascii="GHEA Grapalat" w:hAnsi="GHEA Grapalat"/>
                <w:sz w:val="16"/>
                <w:szCs w:val="16"/>
              </w:rPr>
            </w:pPr>
            <w:r w:rsidRPr="0080013D">
              <w:rPr>
                <w:rFonts w:ascii="GHEA Grapalat" w:hAnsi="GHEA Grapalat" w:cs="Arial"/>
                <w:sz w:val="16"/>
                <w:szCs w:val="16"/>
              </w:rPr>
              <w:t>գնումների</w:t>
            </w:r>
            <w:r w:rsidRPr="0080013D">
              <w:rPr>
                <w:rFonts w:ascii="GHEA Grapalat" w:hAnsi="GHEA Grapalat"/>
                <w:sz w:val="16"/>
                <w:szCs w:val="16"/>
              </w:rPr>
              <w:t xml:space="preserve"> </w:t>
            </w:r>
            <w:r w:rsidRPr="0080013D">
              <w:rPr>
                <w:rFonts w:ascii="GHEA Grapalat" w:hAnsi="GHEA Grapalat" w:cs="Arial"/>
                <w:sz w:val="16"/>
                <w:szCs w:val="16"/>
              </w:rPr>
              <w:t>պլանով</w:t>
            </w:r>
            <w:r w:rsidRPr="0080013D">
              <w:rPr>
                <w:rFonts w:ascii="GHEA Grapalat" w:hAnsi="GHEA Grapalat"/>
                <w:sz w:val="16"/>
                <w:szCs w:val="16"/>
              </w:rPr>
              <w:t xml:space="preserve"> </w:t>
            </w:r>
            <w:r w:rsidRPr="0080013D">
              <w:rPr>
                <w:rFonts w:ascii="GHEA Grapalat" w:hAnsi="GHEA Grapalat" w:cs="Arial"/>
                <w:sz w:val="16"/>
                <w:szCs w:val="16"/>
              </w:rPr>
              <w:t>նախատեսված</w:t>
            </w:r>
            <w:r w:rsidRPr="0080013D">
              <w:rPr>
                <w:rFonts w:ascii="GHEA Grapalat" w:hAnsi="GHEA Grapalat"/>
                <w:sz w:val="16"/>
                <w:szCs w:val="16"/>
              </w:rPr>
              <w:t xml:space="preserve"> </w:t>
            </w:r>
            <w:r w:rsidRPr="0080013D">
              <w:rPr>
                <w:rFonts w:ascii="GHEA Grapalat" w:hAnsi="GHEA Grapalat" w:cs="Arial"/>
                <w:sz w:val="16"/>
                <w:szCs w:val="16"/>
              </w:rPr>
              <w:t>միջանցիկ</w:t>
            </w:r>
            <w:r w:rsidRPr="0080013D">
              <w:rPr>
                <w:rFonts w:ascii="GHEA Grapalat" w:hAnsi="GHEA Grapalat"/>
                <w:sz w:val="16"/>
                <w:szCs w:val="16"/>
              </w:rPr>
              <w:t xml:space="preserve"> </w:t>
            </w:r>
            <w:r w:rsidRPr="0080013D">
              <w:rPr>
                <w:rFonts w:ascii="GHEA Grapalat" w:hAnsi="GHEA Grapalat" w:cs="Arial"/>
                <w:sz w:val="16"/>
                <w:szCs w:val="16"/>
              </w:rPr>
              <w:t>ծածկագիրը</w:t>
            </w:r>
            <w:r w:rsidRPr="0080013D">
              <w:rPr>
                <w:rFonts w:ascii="GHEA Grapalat" w:hAnsi="GHEA Grapalat"/>
                <w:sz w:val="16"/>
                <w:szCs w:val="16"/>
              </w:rPr>
              <w:t xml:space="preserve">` </w:t>
            </w:r>
            <w:r w:rsidRPr="0080013D">
              <w:rPr>
                <w:rFonts w:ascii="GHEA Grapalat" w:hAnsi="GHEA Grapalat" w:cs="Arial"/>
                <w:sz w:val="16"/>
                <w:szCs w:val="16"/>
              </w:rPr>
              <w:t>ըստ</w:t>
            </w:r>
            <w:r w:rsidRPr="0080013D">
              <w:rPr>
                <w:rFonts w:ascii="GHEA Grapalat" w:hAnsi="GHEA Grapalat"/>
                <w:sz w:val="16"/>
                <w:szCs w:val="16"/>
              </w:rPr>
              <w:t xml:space="preserve"> </w:t>
            </w:r>
            <w:r w:rsidRPr="0080013D">
              <w:rPr>
                <w:rFonts w:ascii="GHEA Grapalat" w:hAnsi="GHEA Grapalat" w:cs="Arial"/>
                <w:sz w:val="16"/>
                <w:szCs w:val="16"/>
              </w:rPr>
              <w:t>ԳՄԱ</w:t>
            </w:r>
            <w:r w:rsidRPr="0080013D">
              <w:rPr>
                <w:rFonts w:ascii="GHEA Grapalat" w:hAnsi="GHEA Grapalat"/>
                <w:sz w:val="16"/>
                <w:szCs w:val="16"/>
              </w:rPr>
              <w:t xml:space="preserve"> </w:t>
            </w:r>
            <w:r w:rsidRPr="0080013D">
              <w:rPr>
                <w:rFonts w:ascii="GHEA Grapalat" w:hAnsi="GHEA Grapalat" w:cs="Arial"/>
                <w:sz w:val="16"/>
                <w:szCs w:val="16"/>
              </w:rPr>
              <w:t>դասակարգման</w:t>
            </w:r>
            <w:r w:rsidRPr="0080013D">
              <w:rPr>
                <w:rFonts w:ascii="GHEA Grapalat" w:hAnsi="GHEA Grapalat"/>
                <w:sz w:val="16"/>
                <w:szCs w:val="16"/>
              </w:rPr>
              <w:t xml:space="preserve"> (CPV)</w:t>
            </w:r>
          </w:p>
        </w:tc>
        <w:tc>
          <w:tcPr>
            <w:tcW w:w="2060" w:type="dxa"/>
            <w:vMerge w:val="restart"/>
            <w:vAlign w:val="center"/>
          </w:tcPr>
          <w:p w:rsidR="006919DE" w:rsidRPr="0080013D" w:rsidRDefault="006919DE" w:rsidP="0029189B">
            <w:pPr>
              <w:jc w:val="center"/>
              <w:rPr>
                <w:rFonts w:ascii="GHEA Grapalat" w:hAnsi="GHEA Grapalat"/>
                <w:sz w:val="16"/>
                <w:szCs w:val="16"/>
              </w:rPr>
            </w:pPr>
            <w:r w:rsidRPr="0080013D">
              <w:rPr>
                <w:rFonts w:ascii="GHEA Grapalat" w:hAnsi="GHEA Grapalat" w:cs="Arial"/>
                <w:sz w:val="16"/>
                <w:szCs w:val="16"/>
              </w:rPr>
              <w:t>անվանումը</w:t>
            </w:r>
            <w:r w:rsidRPr="0080013D">
              <w:rPr>
                <w:rFonts w:ascii="GHEA Grapalat" w:hAnsi="GHEA Grapalat"/>
                <w:sz w:val="16"/>
                <w:szCs w:val="16"/>
              </w:rPr>
              <w:t xml:space="preserve"> </w:t>
            </w:r>
            <w:r w:rsidRPr="0080013D">
              <w:rPr>
                <w:rFonts w:ascii="GHEA Grapalat" w:hAnsi="GHEA Grapalat" w:cs="Arial"/>
                <w:sz w:val="16"/>
                <w:szCs w:val="16"/>
              </w:rPr>
              <w:t>և</w:t>
            </w:r>
            <w:r w:rsidRPr="0080013D">
              <w:rPr>
                <w:rFonts w:ascii="GHEA Grapalat" w:hAnsi="GHEA Grapalat"/>
                <w:sz w:val="16"/>
                <w:szCs w:val="16"/>
              </w:rPr>
              <w:t xml:space="preserve"> </w:t>
            </w:r>
            <w:r w:rsidRPr="0080013D">
              <w:rPr>
                <w:rFonts w:ascii="GHEA Grapalat" w:hAnsi="GHEA Grapalat" w:cs="Arial"/>
                <w:sz w:val="16"/>
                <w:szCs w:val="16"/>
              </w:rPr>
              <w:t>ապրանքային</w:t>
            </w:r>
            <w:r w:rsidRPr="0080013D">
              <w:rPr>
                <w:rFonts w:ascii="GHEA Grapalat" w:hAnsi="GHEA Grapalat"/>
                <w:sz w:val="16"/>
                <w:szCs w:val="16"/>
              </w:rPr>
              <w:t xml:space="preserve"> </w:t>
            </w:r>
            <w:r w:rsidRPr="0080013D">
              <w:rPr>
                <w:rFonts w:ascii="GHEA Grapalat" w:hAnsi="GHEA Grapalat" w:cs="Arial"/>
                <w:sz w:val="16"/>
                <w:szCs w:val="16"/>
              </w:rPr>
              <w:t>նշանը</w:t>
            </w:r>
          </w:p>
        </w:tc>
        <w:tc>
          <w:tcPr>
            <w:tcW w:w="686" w:type="dxa"/>
            <w:vMerge w:val="restart"/>
            <w:textDirection w:val="btLr"/>
            <w:vAlign w:val="center"/>
          </w:tcPr>
          <w:p w:rsidR="006919DE" w:rsidRPr="0080013D" w:rsidRDefault="006919DE" w:rsidP="0029189B">
            <w:pPr>
              <w:ind w:left="113" w:right="113"/>
              <w:jc w:val="center"/>
              <w:rPr>
                <w:rFonts w:ascii="GHEA Grapalat" w:hAnsi="GHEA Grapalat"/>
                <w:sz w:val="16"/>
                <w:szCs w:val="16"/>
              </w:rPr>
            </w:pPr>
            <w:r w:rsidRPr="0080013D">
              <w:rPr>
                <w:rFonts w:ascii="GHEA Grapalat" w:hAnsi="GHEA Grapalat" w:cs="Arial"/>
                <w:sz w:val="16"/>
                <w:szCs w:val="16"/>
              </w:rPr>
              <w:t>արտադրողը</w:t>
            </w:r>
            <w:r w:rsidRPr="0080013D">
              <w:rPr>
                <w:rFonts w:ascii="GHEA Grapalat" w:hAnsi="GHEA Grapalat"/>
                <w:sz w:val="16"/>
                <w:szCs w:val="16"/>
              </w:rPr>
              <w:t xml:space="preserve"> </w:t>
            </w:r>
            <w:r w:rsidRPr="0080013D">
              <w:rPr>
                <w:rFonts w:ascii="GHEA Grapalat" w:hAnsi="GHEA Grapalat" w:cs="Arial"/>
                <w:sz w:val="16"/>
                <w:szCs w:val="16"/>
              </w:rPr>
              <w:t>և</w:t>
            </w:r>
            <w:r w:rsidRPr="0080013D">
              <w:rPr>
                <w:rFonts w:ascii="GHEA Grapalat" w:hAnsi="GHEA Grapalat"/>
                <w:sz w:val="16"/>
                <w:szCs w:val="16"/>
              </w:rPr>
              <w:t xml:space="preserve"> </w:t>
            </w:r>
            <w:r w:rsidRPr="0080013D">
              <w:rPr>
                <w:rFonts w:ascii="GHEA Grapalat" w:hAnsi="GHEA Grapalat" w:cs="Arial"/>
                <w:sz w:val="16"/>
                <w:szCs w:val="16"/>
              </w:rPr>
              <w:t>ծագման</w:t>
            </w:r>
            <w:r w:rsidRPr="0080013D">
              <w:rPr>
                <w:rFonts w:ascii="GHEA Grapalat" w:hAnsi="GHEA Grapalat"/>
                <w:sz w:val="16"/>
                <w:szCs w:val="16"/>
              </w:rPr>
              <w:t xml:space="preserve"> </w:t>
            </w:r>
            <w:r w:rsidRPr="0080013D">
              <w:rPr>
                <w:rFonts w:ascii="GHEA Grapalat" w:hAnsi="GHEA Grapalat" w:cs="Arial"/>
                <w:sz w:val="16"/>
                <w:szCs w:val="16"/>
              </w:rPr>
              <w:t>երկիրը</w:t>
            </w:r>
          </w:p>
        </w:tc>
        <w:tc>
          <w:tcPr>
            <w:tcW w:w="6174" w:type="dxa"/>
            <w:vMerge w:val="restart"/>
            <w:vAlign w:val="center"/>
          </w:tcPr>
          <w:p w:rsidR="006919DE" w:rsidRPr="0080013D" w:rsidRDefault="006919DE" w:rsidP="0029189B">
            <w:pPr>
              <w:jc w:val="center"/>
              <w:rPr>
                <w:rFonts w:ascii="GHEA Grapalat" w:hAnsi="GHEA Grapalat"/>
                <w:sz w:val="16"/>
                <w:szCs w:val="16"/>
              </w:rPr>
            </w:pPr>
            <w:r w:rsidRPr="0080013D">
              <w:rPr>
                <w:rFonts w:ascii="GHEA Grapalat" w:hAnsi="GHEA Grapalat" w:cs="Arial"/>
                <w:sz w:val="16"/>
                <w:szCs w:val="16"/>
              </w:rPr>
              <w:t>տեխնիկական</w:t>
            </w:r>
            <w:r w:rsidRPr="0080013D">
              <w:rPr>
                <w:rFonts w:ascii="GHEA Grapalat" w:hAnsi="GHEA Grapalat"/>
                <w:sz w:val="16"/>
                <w:szCs w:val="16"/>
              </w:rPr>
              <w:t xml:space="preserve"> </w:t>
            </w:r>
            <w:r w:rsidRPr="0080013D">
              <w:rPr>
                <w:rFonts w:ascii="GHEA Grapalat" w:hAnsi="GHEA Grapalat" w:cs="Arial"/>
                <w:sz w:val="16"/>
                <w:szCs w:val="16"/>
              </w:rPr>
              <w:t>բնութագիրը</w:t>
            </w:r>
          </w:p>
        </w:tc>
        <w:tc>
          <w:tcPr>
            <w:tcW w:w="685" w:type="dxa"/>
            <w:vMerge w:val="restart"/>
            <w:textDirection w:val="btLr"/>
            <w:vAlign w:val="center"/>
          </w:tcPr>
          <w:p w:rsidR="006919DE" w:rsidRPr="0080013D" w:rsidRDefault="006919DE" w:rsidP="0029189B">
            <w:pPr>
              <w:ind w:left="113" w:right="113"/>
              <w:jc w:val="center"/>
              <w:rPr>
                <w:rFonts w:ascii="GHEA Grapalat" w:hAnsi="GHEA Grapalat"/>
                <w:sz w:val="16"/>
                <w:szCs w:val="16"/>
              </w:rPr>
            </w:pPr>
            <w:r w:rsidRPr="0080013D">
              <w:rPr>
                <w:rFonts w:ascii="GHEA Grapalat" w:hAnsi="GHEA Grapalat" w:cs="Arial"/>
                <w:sz w:val="16"/>
                <w:szCs w:val="16"/>
              </w:rPr>
              <w:t>չափման</w:t>
            </w:r>
            <w:r w:rsidRPr="0080013D">
              <w:rPr>
                <w:rFonts w:ascii="GHEA Grapalat" w:hAnsi="GHEA Grapalat"/>
                <w:sz w:val="16"/>
                <w:szCs w:val="16"/>
              </w:rPr>
              <w:t xml:space="preserve"> </w:t>
            </w:r>
            <w:r w:rsidRPr="0080013D">
              <w:rPr>
                <w:rFonts w:ascii="GHEA Grapalat" w:hAnsi="GHEA Grapalat" w:cs="Arial"/>
                <w:sz w:val="16"/>
                <w:szCs w:val="16"/>
              </w:rPr>
              <w:t>միավորը</w:t>
            </w:r>
          </w:p>
        </w:tc>
        <w:tc>
          <w:tcPr>
            <w:tcW w:w="549" w:type="dxa"/>
            <w:vMerge w:val="restart"/>
            <w:textDirection w:val="btLr"/>
            <w:vAlign w:val="center"/>
          </w:tcPr>
          <w:p w:rsidR="006919DE" w:rsidRPr="0080013D" w:rsidRDefault="006919DE" w:rsidP="0029189B">
            <w:pPr>
              <w:ind w:left="113" w:right="113"/>
              <w:jc w:val="center"/>
              <w:rPr>
                <w:rFonts w:ascii="GHEA Grapalat" w:hAnsi="GHEA Grapalat"/>
                <w:sz w:val="16"/>
                <w:szCs w:val="16"/>
              </w:rPr>
            </w:pPr>
            <w:r w:rsidRPr="0080013D">
              <w:rPr>
                <w:rFonts w:ascii="GHEA Grapalat" w:hAnsi="GHEA Grapalat" w:cs="Arial"/>
                <w:sz w:val="16"/>
                <w:szCs w:val="16"/>
              </w:rPr>
              <w:t>միավոր</w:t>
            </w:r>
            <w:r w:rsidRPr="0080013D">
              <w:rPr>
                <w:rFonts w:ascii="GHEA Grapalat" w:hAnsi="GHEA Grapalat"/>
                <w:sz w:val="16"/>
                <w:szCs w:val="16"/>
              </w:rPr>
              <w:t xml:space="preserve"> </w:t>
            </w:r>
            <w:r w:rsidRPr="0080013D">
              <w:rPr>
                <w:rFonts w:ascii="GHEA Grapalat" w:hAnsi="GHEA Grapalat" w:cs="Arial"/>
                <w:sz w:val="16"/>
                <w:szCs w:val="16"/>
              </w:rPr>
              <w:t>գինը</w:t>
            </w:r>
            <w:r w:rsidRPr="0080013D">
              <w:rPr>
                <w:rFonts w:ascii="GHEA Grapalat" w:hAnsi="GHEA Grapalat"/>
                <w:sz w:val="16"/>
                <w:szCs w:val="16"/>
              </w:rPr>
              <w:t>/</w:t>
            </w:r>
            <w:r w:rsidRPr="0080013D">
              <w:rPr>
                <w:rFonts w:ascii="GHEA Grapalat" w:hAnsi="GHEA Grapalat" w:cs="Arial"/>
                <w:sz w:val="16"/>
                <w:szCs w:val="16"/>
              </w:rPr>
              <w:t>ՀՀ</w:t>
            </w:r>
            <w:r w:rsidRPr="0080013D">
              <w:rPr>
                <w:rFonts w:ascii="GHEA Grapalat" w:hAnsi="GHEA Grapalat"/>
                <w:sz w:val="16"/>
                <w:szCs w:val="16"/>
              </w:rPr>
              <w:t xml:space="preserve"> </w:t>
            </w:r>
            <w:r w:rsidRPr="0080013D">
              <w:rPr>
                <w:rFonts w:ascii="GHEA Grapalat" w:hAnsi="GHEA Grapalat" w:cs="Arial"/>
                <w:sz w:val="16"/>
                <w:szCs w:val="16"/>
              </w:rPr>
              <w:t>դրամ</w:t>
            </w:r>
          </w:p>
        </w:tc>
        <w:tc>
          <w:tcPr>
            <w:tcW w:w="549" w:type="dxa"/>
            <w:vMerge w:val="restart"/>
            <w:textDirection w:val="btLr"/>
            <w:vAlign w:val="center"/>
          </w:tcPr>
          <w:p w:rsidR="006919DE" w:rsidRPr="0080013D" w:rsidRDefault="006919DE" w:rsidP="0029189B">
            <w:pPr>
              <w:ind w:left="113" w:right="113"/>
              <w:jc w:val="center"/>
              <w:rPr>
                <w:rFonts w:ascii="GHEA Grapalat" w:hAnsi="GHEA Grapalat"/>
                <w:sz w:val="16"/>
                <w:szCs w:val="16"/>
              </w:rPr>
            </w:pPr>
            <w:r w:rsidRPr="0080013D">
              <w:rPr>
                <w:rFonts w:ascii="GHEA Grapalat" w:hAnsi="GHEA Grapalat" w:cs="Arial"/>
                <w:sz w:val="16"/>
                <w:szCs w:val="16"/>
              </w:rPr>
              <w:t>ընդհանուր</w:t>
            </w:r>
            <w:r w:rsidRPr="0080013D">
              <w:rPr>
                <w:rFonts w:ascii="GHEA Grapalat" w:hAnsi="GHEA Grapalat"/>
                <w:sz w:val="16"/>
                <w:szCs w:val="16"/>
              </w:rPr>
              <w:t xml:space="preserve"> </w:t>
            </w:r>
            <w:r w:rsidRPr="0080013D">
              <w:rPr>
                <w:rFonts w:ascii="GHEA Grapalat" w:hAnsi="GHEA Grapalat" w:cs="Arial"/>
                <w:sz w:val="16"/>
                <w:szCs w:val="16"/>
              </w:rPr>
              <w:t>գինը</w:t>
            </w:r>
            <w:r w:rsidRPr="0080013D">
              <w:rPr>
                <w:rFonts w:ascii="GHEA Grapalat" w:hAnsi="GHEA Grapalat"/>
                <w:sz w:val="16"/>
                <w:szCs w:val="16"/>
              </w:rPr>
              <w:t>/</w:t>
            </w:r>
            <w:r w:rsidRPr="0080013D">
              <w:rPr>
                <w:rFonts w:ascii="GHEA Grapalat" w:hAnsi="GHEA Grapalat" w:cs="Arial"/>
                <w:sz w:val="16"/>
                <w:szCs w:val="16"/>
              </w:rPr>
              <w:t>ՀՀ</w:t>
            </w:r>
            <w:r w:rsidRPr="0080013D">
              <w:rPr>
                <w:rFonts w:ascii="GHEA Grapalat" w:hAnsi="GHEA Grapalat"/>
                <w:sz w:val="16"/>
                <w:szCs w:val="16"/>
              </w:rPr>
              <w:t xml:space="preserve"> </w:t>
            </w:r>
            <w:r w:rsidRPr="0080013D">
              <w:rPr>
                <w:rFonts w:ascii="GHEA Grapalat" w:hAnsi="GHEA Grapalat" w:cs="Arial"/>
                <w:sz w:val="16"/>
                <w:szCs w:val="16"/>
              </w:rPr>
              <w:t>դրամ</w:t>
            </w:r>
          </w:p>
        </w:tc>
        <w:tc>
          <w:tcPr>
            <w:tcW w:w="686" w:type="dxa"/>
            <w:vMerge w:val="restart"/>
            <w:textDirection w:val="btLr"/>
            <w:vAlign w:val="center"/>
          </w:tcPr>
          <w:p w:rsidR="006919DE" w:rsidRPr="0080013D" w:rsidRDefault="006919DE" w:rsidP="0029189B">
            <w:pPr>
              <w:ind w:left="113" w:right="113"/>
              <w:jc w:val="center"/>
              <w:rPr>
                <w:rFonts w:ascii="GHEA Grapalat" w:hAnsi="GHEA Grapalat"/>
                <w:sz w:val="16"/>
                <w:szCs w:val="16"/>
              </w:rPr>
            </w:pPr>
            <w:r w:rsidRPr="0080013D">
              <w:rPr>
                <w:rFonts w:ascii="GHEA Grapalat" w:hAnsi="GHEA Grapalat" w:cs="Arial"/>
                <w:sz w:val="16"/>
                <w:szCs w:val="16"/>
              </w:rPr>
              <w:t>ընդհանուր</w:t>
            </w:r>
            <w:r w:rsidRPr="0080013D">
              <w:rPr>
                <w:rFonts w:ascii="GHEA Grapalat" w:hAnsi="GHEA Grapalat"/>
                <w:sz w:val="16"/>
                <w:szCs w:val="16"/>
              </w:rPr>
              <w:t xml:space="preserve"> </w:t>
            </w:r>
            <w:r w:rsidRPr="0080013D">
              <w:rPr>
                <w:rFonts w:ascii="GHEA Grapalat" w:hAnsi="GHEA Grapalat" w:cs="Arial"/>
                <w:sz w:val="16"/>
                <w:szCs w:val="16"/>
              </w:rPr>
              <w:t>քանակը</w:t>
            </w:r>
          </w:p>
        </w:tc>
        <w:tc>
          <w:tcPr>
            <w:tcW w:w="1511" w:type="dxa"/>
            <w:gridSpan w:val="4"/>
            <w:vAlign w:val="center"/>
          </w:tcPr>
          <w:p w:rsidR="006919DE" w:rsidRPr="0080013D" w:rsidRDefault="006919DE" w:rsidP="0029189B">
            <w:pPr>
              <w:jc w:val="center"/>
              <w:rPr>
                <w:rFonts w:ascii="GHEA Grapalat" w:hAnsi="GHEA Grapalat"/>
                <w:sz w:val="16"/>
                <w:szCs w:val="16"/>
              </w:rPr>
            </w:pPr>
            <w:r w:rsidRPr="0080013D">
              <w:rPr>
                <w:rFonts w:ascii="GHEA Grapalat" w:hAnsi="GHEA Grapalat" w:cs="Arial"/>
                <w:sz w:val="16"/>
                <w:szCs w:val="16"/>
              </w:rPr>
              <w:t>մատակարարման</w:t>
            </w:r>
          </w:p>
        </w:tc>
      </w:tr>
      <w:tr w:rsidR="006919DE" w:rsidRPr="0080013D" w:rsidTr="006919DE">
        <w:trPr>
          <w:gridAfter w:val="1"/>
          <w:wAfter w:w="51" w:type="dxa"/>
          <w:cantSplit/>
          <w:trHeight w:val="1185"/>
        </w:trPr>
        <w:tc>
          <w:tcPr>
            <w:tcW w:w="987" w:type="dxa"/>
            <w:vMerge/>
            <w:vAlign w:val="center"/>
          </w:tcPr>
          <w:p w:rsidR="006919DE" w:rsidRPr="0080013D" w:rsidRDefault="006919DE" w:rsidP="0029189B">
            <w:pPr>
              <w:jc w:val="center"/>
              <w:rPr>
                <w:rFonts w:ascii="GHEA Grapalat" w:hAnsi="GHEA Grapalat"/>
                <w:sz w:val="16"/>
                <w:szCs w:val="16"/>
              </w:rPr>
            </w:pPr>
          </w:p>
        </w:tc>
        <w:tc>
          <w:tcPr>
            <w:tcW w:w="1371" w:type="dxa"/>
            <w:vMerge/>
            <w:vAlign w:val="center"/>
          </w:tcPr>
          <w:p w:rsidR="006919DE" w:rsidRPr="0080013D" w:rsidRDefault="006919DE" w:rsidP="0029189B">
            <w:pPr>
              <w:jc w:val="center"/>
              <w:rPr>
                <w:rFonts w:ascii="GHEA Grapalat" w:hAnsi="GHEA Grapalat"/>
                <w:sz w:val="16"/>
                <w:szCs w:val="16"/>
              </w:rPr>
            </w:pPr>
          </w:p>
        </w:tc>
        <w:tc>
          <w:tcPr>
            <w:tcW w:w="2060" w:type="dxa"/>
            <w:vMerge/>
            <w:vAlign w:val="center"/>
          </w:tcPr>
          <w:p w:rsidR="006919DE" w:rsidRPr="0080013D" w:rsidRDefault="006919DE" w:rsidP="0029189B">
            <w:pPr>
              <w:jc w:val="center"/>
              <w:rPr>
                <w:rFonts w:ascii="GHEA Grapalat" w:hAnsi="GHEA Grapalat"/>
                <w:sz w:val="16"/>
                <w:szCs w:val="16"/>
              </w:rPr>
            </w:pPr>
          </w:p>
        </w:tc>
        <w:tc>
          <w:tcPr>
            <w:tcW w:w="686" w:type="dxa"/>
            <w:vMerge/>
            <w:vAlign w:val="center"/>
          </w:tcPr>
          <w:p w:rsidR="006919DE" w:rsidRPr="0080013D" w:rsidRDefault="006919DE" w:rsidP="0029189B">
            <w:pPr>
              <w:jc w:val="center"/>
              <w:rPr>
                <w:rFonts w:ascii="GHEA Grapalat" w:hAnsi="GHEA Grapalat"/>
                <w:sz w:val="16"/>
                <w:szCs w:val="16"/>
              </w:rPr>
            </w:pPr>
          </w:p>
        </w:tc>
        <w:tc>
          <w:tcPr>
            <w:tcW w:w="6174" w:type="dxa"/>
            <w:vMerge/>
            <w:vAlign w:val="center"/>
          </w:tcPr>
          <w:p w:rsidR="006919DE" w:rsidRPr="0080013D" w:rsidRDefault="006919DE" w:rsidP="0029189B">
            <w:pPr>
              <w:jc w:val="center"/>
              <w:rPr>
                <w:rFonts w:ascii="GHEA Grapalat" w:hAnsi="GHEA Grapalat"/>
                <w:sz w:val="16"/>
                <w:szCs w:val="16"/>
              </w:rPr>
            </w:pPr>
          </w:p>
        </w:tc>
        <w:tc>
          <w:tcPr>
            <w:tcW w:w="685" w:type="dxa"/>
            <w:vMerge/>
            <w:vAlign w:val="center"/>
          </w:tcPr>
          <w:p w:rsidR="006919DE" w:rsidRPr="0080013D" w:rsidRDefault="006919DE" w:rsidP="0029189B">
            <w:pPr>
              <w:jc w:val="center"/>
              <w:rPr>
                <w:rFonts w:ascii="GHEA Grapalat" w:hAnsi="GHEA Grapalat"/>
                <w:sz w:val="16"/>
                <w:szCs w:val="16"/>
              </w:rPr>
            </w:pPr>
          </w:p>
        </w:tc>
        <w:tc>
          <w:tcPr>
            <w:tcW w:w="549" w:type="dxa"/>
            <w:vMerge/>
            <w:vAlign w:val="center"/>
          </w:tcPr>
          <w:p w:rsidR="006919DE" w:rsidRPr="0080013D" w:rsidRDefault="006919DE" w:rsidP="0029189B">
            <w:pPr>
              <w:jc w:val="center"/>
              <w:rPr>
                <w:rFonts w:ascii="GHEA Grapalat" w:hAnsi="GHEA Grapalat"/>
                <w:sz w:val="16"/>
                <w:szCs w:val="16"/>
              </w:rPr>
            </w:pPr>
          </w:p>
        </w:tc>
        <w:tc>
          <w:tcPr>
            <w:tcW w:w="549" w:type="dxa"/>
            <w:vMerge/>
            <w:vAlign w:val="center"/>
          </w:tcPr>
          <w:p w:rsidR="006919DE" w:rsidRPr="0080013D" w:rsidRDefault="006919DE" w:rsidP="0029189B">
            <w:pPr>
              <w:jc w:val="center"/>
              <w:rPr>
                <w:rFonts w:ascii="GHEA Grapalat" w:hAnsi="GHEA Grapalat"/>
                <w:sz w:val="16"/>
                <w:szCs w:val="16"/>
              </w:rPr>
            </w:pPr>
          </w:p>
        </w:tc>
        <w:tc>
          <w:tcPr>
            <w:tcW w:w="686" w:type="dxa"/>
            <w:vMerge/>
            <w:vAlign w:val="center"/>
          </w:tcPr>
          <w:p w:rsidR="006919DE" w:rsidRPr="0080013D" w:rsidRDefault="006919DE" w:rsidP="0029189B">
            <w:pPr>
              <w:jc w:val="center"/>
              <w:rPr>
                <w:rFonts w:ascii="GHEA Grapalat" w:hAnsi="GHEA Grapalat"/>
                <w:sz w:val="16"/>
                <w:szCs w:val="16"/>
              </w:rPr>
            </w:pPr>
          </w:p>
        </w:tc>
        <w:tc>
          <w:tcPr>
            <w:tcW w:w="549" w:type="dxa"/>
            <w:textDirection w:val="btLr"/>
            <w:vAlign w:val="center"/>
          </w:tcPr>
          <w:p w:rsidR="006919DE" w:rsidRPr="0080013D" w:rsidRDefault="006919DE" w:rsidP="0029189B">
            <w:pPr>
              <w:ind w:left="113" w:right="113"/>
              <w:jc w:val="center"/>
              <w:rPr>
                <w:rFonts w:ascii="GHEA Grapalat" w:hAnsi="GHEA Grapalat"/>
                <w:sz w:val="16"/>
                <w:szCs w:val="16"/>
              </w:rPr>
            </w:pPr>
            <w:r w:rsidRPr="0080013D">
              <w:rPr>
                <w:rFonts w:ascii="GHEA Grapalat" w:hAnsi="GHEA Grapalat" w:cs="Arial"/>
                <w:sz w:val="16"/>
                <w:szCs w:val="16"/>
              </w:rPr>
              <w:t>հասցեն</w:t>
            </w:r>
          </w:p>
        </w:tc>
        <w:tc>
          <w:tcPr>
            <w:tcW w:w="549" w:type="dxa"/>
            <w:textDirection w:val="btLr"/>
            <w:vAlign w:val="center"/>
          </w:tcPr>
          <w:p w:rsidR="006919DE" w:rsidRPr="0080013D" w:rsidRDefault="006919DE" w:rsidP="0029189B">
            <w:pPr>
              <w:ind w:left="113" w:right="113"/>
              <w:jc w:val="center"/>
              <w:rPr>
                <w:rFonts w:ascii="GHEA Grapalat" w:hAnsi="GHEA Grapalat"/>
                <w:sz w:val="16"/>
                <w:szCs w:val="16"/>
              </w:rPr>
            </w:pPr>
            <w:r w:rsidRPr="0080013D">
              <w:rPr>
                <w:rFonts w:ascii="GHEA Grapalat" w:hAnsi="GHEA Grapalat" w:cs="Arial"/>
                <w:sz w:val="16"/>
                <w:szCs w:val="16"/>
              </w:rPr>
              <w:t>ենթակա</w:t>
            </w:r>
            <w:r w:rsidRPr="0080013D">
              <w:rPr>
                <w:rFonts w:ascii="GHEA Grapalat" w:hAnsi="GHEA Grapalat"/>
                <w:sz w:val="16"/>
                <w:szCs w:val="16"/>
              </w:rPr>
              <w:t xml:space="preserve"> </w:t>
            </w:r>
            <w:r w:rsidRPr="0080013D">
              <w:rPr>
                <w:rFonts w:ascii="GHEA Grapalat" w:hAnsi="GHEA Grapalat" w:cs="Arial"/>
                <w:sz w:val="16"/>
                <w:szCs w:val="16"/>
              </w:rPr>
              <w:t>քանակը</w:t>
            </w:r>
          </w:p>
        </w:tc>
        <w:tc>
          <w:tcPr>
            <w:tcW w:w="413" w:type="dxa"/>
            <w:gridSpan w:val="2"/>
            <w:textDirection w:val="btLr"/>
            <w:vAlign w:val="center"/>
          </w:tcPr>
          <w:p w:rsidR="006919DE" w:rsidRPr="0080013D" w:rsidRDefault="006919DE" w:rsidP="0029189B">
            <w:pPr>
              <w:ind w:left="113" w:right="113"/>
              <w:jc w:val="center"/>
              <w:rPr>
                <w:rFonts w:ascii="GHEA Grapalat" w:hAnsi="GHEA Grapalat"/>
                <w:sz w:val="16"/>
                <w:szCs w:val="16"/>
              </w:rPr>
            </w:pPr>
            <w:r w:rsidRPr="0080013D">
              <w:rPr>
                <w:rFonts w:ascii="GHEA Grapalat" w:hAnsi="GHEA Grapalat" w:cs="Arial"/>
                <w:sz w:val="16"/>
                <w:szCs w:val="16"/>
              </w:rPr>
              <w:t>Ժամկետը</w:t>
            </w:r>
            <w:r w:rsidRPr="0080013D">
              <w:rPr>
                <w:rFonts w:ascii="GHEA Grapalat" w:hAnsi="GHEA Grapalat"/>
                <w:sz w:val="16"/>
                <w:szCs w:val="16"/>
              </w:rPr>
              <w:t>**</w:t>
            </w:r>
          </w:p>
          <w:p w:rsidR="006919DE" w:rsidRPr="0080013D" w:rsidRDefault="006919DE" w:rsidP="0029189B">
            <w:pPr>
              <w:ind w:left="113" w:right="113"/>
              <w:jc w:val="center"/>
              <w:rPr>
                <w:rFonts w:ascii="GHEA Grapalat" w:hAnsi="GHEA Grapalat"/>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lang w:val="ru-RU"/>
              </w:rPr>
            </w:pPr>
            <w:r w:rsidRPr="0080013D">
              <w:rPr>
                <w:rFonts w:ascii="GHEA Grapalat" w:hAnsi="GHEA Grapalat" w:cs="Calibri"/>
                <w:sz w:val="22"/>
                <w:szCs w:val="22"/>
              </w:rPr>
              <w:t>15811100</w:t>
            </w:r>
          </w:p>
        </w:tc>
        <w:tc>
          <w:tcPr>
            <w:tcW w:w="2060" w:type="dxa"/>
            <w:vAlign w:val="center"/>
          </w:tcPr>
          <w:p w:rsidR="00E716F3" w:rsidRPr="0080013D" w:rsidRDefault="00E716F3" w:rsidP="0029189B">
            <w:pPr>
              <w:jc w:val="center"/>
              <w:rPr>
                <w:rFonts w:ascii="GHEA Grapalat" w:hAnsi="GHEA Grapalat" w:cs="Calibri"/>
                <w:color w:val="000000"/>
                <w:lang w:val="ru-RU"/>
              </w:rPr>
            </w:pPr>
            <w:r w:rsidRPr="0080013D">
              <w:rPr>
                <w:rFonts w:ascii="GHEA Grapalat" w:hAnsi="GHEA Grapalat" w:cs="Arial"/>
                <w:color w:val="000000"/>
                <w:sz w:val="22"/>
                <w:szCs w:val="22"/>
              </w:rPr>
              <w:t>Հաց</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òáñ»ÝÇ I ï»ë³ÏÇ ³ÉÛáõñÇó å³ïñ³ëïí³Í, Ðêî 31-99:  ²Ýíï³Ý·áõÃÛáõÝÁ` Áëï  N-2-III-4.9-01-2010 ÑÇ·Ç»ÝÇÏ ÝáñÙ³ïÇíÝ»ñÇ ¨ §êÝÝ¹³ÙÃ»ñùÇ ³Ýíï³Ý·áõÃÛ³Ý Ù³ëÇÝ¦ ÐÐ ûñ»ÝùÇ 8-ñ¹ Ñá¹í³ÍÇ: äÇï³Ý»ÉÇáõÃÛ³Ý ÙÝ³óáñ¹³ÛÇÝ Å³ÙÏ»ïÁ áã å³Ï³ë ù³Ý 90%:</w:t>
            </w:r>
          </w:p>
          <w:p w:rsidR="00E716F3" w:rsidRPr="0080013D" w:rsidRDefault="00E716F3" w:rsidP="0029189B">
            <w:pPr>
              <w:jc w:val="center"/>
              <w:rPr>
                <w:rFonts w:ascii="GHEA Grapalat" w:hAnsi="GHEA Grapalat" w:cs="Arial"/>
                <w:color w:val="1D2129"/>
                <w:sz w:val="16"/>
                <w:szCs w:val="16"/>
                <w:shd w:val="clear" w:color="auto" w:fill="F6F7F9"/>
              </w:rPr>
            </w:pPr>
            <w:r w:rsidRPr="0080013D">
              <w:rPr>
                <w:rFonts w:ascii="GHEA Grapalat" w:hAnsi="GHEA Grapalat" w:cs="Arial"/>
                <w:color w:val="1D2129"/>
                <w:sz w:val="16"/>
                <w:szCs w:val="16"/>
                <w:highlight w:val="yellow"/>
                <w:shd w:val="clear" w:color="auto" w:fill="F6F7F9"/>
              </w:rPr>
              <w:t>Տեղափոխումը՝սանիտարականանձնագրերունեցողփոխադրամիջոցներով:</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/ՀՀԳՆսննդամթերքիանվտանգությանպետականծառայությանպետի 2017 թվականիմարտի 14-ի N 85-Նհրաման/</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1250</w:t>
            </w:r>
          </w:p>
        </w:tc>
        <w:tc>
          <w:tcPr>
            <w:tcW w:w="549" w:type="dxa"/>
            <w:vMerge w:val="restart"/>
            <w:textDirection w:val="btLr"/>
            <w:vAlign w:val="center"/>
          </w:tcPr>
          <w:p w:rsidR="00E716F3" w:rsidRPr="0080013D" w:rsidRDefault="00541188" w:rsidP="00541188">
            <w:pPr>
              <w:ind w:left="113" w:right="113"/>
              <w:jc w:val="center"/>
              <w:rPr>
                <w:rFonts w:ascii="GHEA Grapalat" w:hAnsi="GHEA Grapalat"/>
                <w:sz w:val="16"/>
                <w:szCs w:val="16"/>
              </w:rPr>
            </w:pPr>
            <w:r w:rsidRPr="0080013D">
              <w:rPr>
                <w:rFonts w:ascii="GHEA Grapalat" w:hAnsi="GHEA Grapalat" w:cs="Arial"/>
                <w:sz w:val="16"/>
                <w:szCs w:val="16"/>
                <w:lang w:val="af-ZA"/>
              </w:rPr>
              <w:t>ՀՀ</w:t>
            </w:r>
            <w:r w:rsidRPr="0080013D">
              <w:rPr>
                <w:rFonts w:ascii="GHEA Grapalat" w:hAnsi="GHEA Grapalat"/>
                <w:sz w:val="16"/>
                <w:szCs w:val="16"/>
                <w:lang w:val="af-ZA"/>
              </w:rPr>
              <w:t xml:space="preserve"> </w:t>
            </w:r>
            <w:r w:rsidRPr="0080013D">
              <w:rPr>
                <w:rFonts w:ascii="GHEA Grapalat" w:hAnsi="GHEA Grapalat" w:cs="Arial"/>
                <w:sz w:val="16"/>
                <w:szCs w:val="16"/>
                <w:lang w:val="af-ZA"/>
              </w:rPr>
              <w:t>Շիրակի</w:t>
            </w:r>
            <w:r w:rsidRPr="0080013D">
              <w:rPr>
                <w:rFonts w:ascii="GHEA Grapalat" w:hAnsi="GHEA Grapalat"/>
                <w:sz w:val="16"/>
                <w:szCs w:val="16"/>
                <w:lang w:val="af-ZA"/>
              </w:rPr>
              <w:t xml:space="preserve"> </w:t>
            </w:r>
            <w:r w:rsidRPr="0080013D">
              <w:rPr>
                <w:rFonts w:ascii="GHEA Grapalat" w:hAnsi="GHEA Grapalat" w:cs="Arial"/>
                <w:sz w:val="16"/>
                <w:szCs w:val="16"/>
                <w:lang w:val="af-ZA"/>
              </w:rPr>
              <w:t>մարզ</w:t>
            </w:r>
            <w:r w:rsidRPr="0080013D">
              <w:rPr>
                <w:rFonts w:ascii="GHEA Grapalat" w:hAnsi="GHEA Grapalat"/>
                <w:sz w:val="16"/>
                <w:szCs w:val="16"/>
                <w:lang w:val="af-ZA"/>
              </w:rPr>
              <w:t xml:space="preserve"> </w:t>
            </w:r>
            <w:r w:rsidRPr="0080013D">
              <w:rPr>
                <w:rFonts w:ascii="GHEA Grapalat" w:hAnsi="GHEA Grapalat" w:cs="Arial"/>
                <w:sz w:val="16"/>
                <w:szCs w:val="16"/>
                <w:lang w:val="af-ZA"/>
              </w:rPr>
              <w:t>Ախուրյան</w:t>
            </w:r>
            <w:r w:rsidRPr="0080013D">
              <w:rPr>
                <w:rFonts w:ascii="GHEA Grapalat" w:hAnsi="GHEA Grapalat"/>
                <w:sz w:val="16"/>
                <w:szCs w:val="16"/>
                <w:lang w:val="af-ZA"/>
              </w:rPr>
              <w:t xml:space="preserve"> </w:t>
            </w:r>
            <w:r w:rsidRPr="0080013D">
              <w:rPr>
                <w:rFonts w:ascii="GHEA Grapalat" w:hAnsi="GHEA Grapalat" w:cs="Arial"/>
                <w:sz w:val="16"/>
                <w:szCs w:val="16"/>
                <w:lang w:val="af-ZA"/>
              </w:rPr>
              <w:t>համայնք</w:t>
            </w:r>
            <w:r w:rsidRPr="0080013D">
              <w:rPr>
                <w:rFonts w:ascii="GHEA Grapalat" w:hAnsi="GHEA Grapalat"/>
                <w:sz w:val="16"/>
                <w:szCs w:val="16"/>
                <w:lang w:val="af-ZA"/>
              </w:rPr>
              <w:t xml:space="preserve"> </w:t>
            </w:r>
            <w:r w:rsidR="00E716F3" w:rsidRPr="0080013D">
              <w:rPr>
                <w:rFonts w:ascii="GHEA Grapalat" w:hAnsi="GHEA Grapalat"/>
                <w:sz w:val="16"/>
                <w:szCs w:val="16"/>
                <w:lang w:val="af-ZA"/>
              </w:rPr>
              <w:t xml:space="preserve"> </w:t>
            </w:r>
            <w:r w:rsidR="00E716F3" w:rsidRPr="0080013D">
              <w:rPr>
                <w:rFonts w:ascii="GHEA Grapalat" w:hAnsi="GHEA Grapalat" w:cs="Arial"/>
                <w:sz w:val="16"/>
                <w:szCs w:val="16"/>
                <w:lang w:val="hy-AM"/>
              </w:rPr>
              <w:t>Ոսկեհաս</w:t>
            </w:r>
            <w:r w:rsidRPr="0080013D">
              <w:rPr>
                <w:rFonts w:ascii="GHEA Grapalat" w:hAnsi="GHEA Grapalat" w:cs="Arial"/>
                <w:sz w:val="16"/>
                <w:szCs w:val="16"/>
                <w:lang w:val="en-US"/>
              </w:rPr>
              <w:t>կ</w:t>
            </w:r>
            <w:r w:rsidRPr="0080013D">
              <w:rPr>
                <w:rFonts w:ascii="GHEA Grapalat" w:hAnsi="GHEA Grapalat"/>
                <w:sz w:val="16"/>
                <w:szCs w:val="16"/>
                <w:lang w:val="en-US"/>
              </w:rPr>
              <w:t xml:space="preserve"> </w:t>
            </w:r>
            <w:r w:rsidRPr="0080013D">
              <w:rPr>
                <w:rFonts w:ascii="GHEA Grapalat" w:hAnsi="GHEA Grapalat" w:cs="Arial"/>
                <w:sz w:val="16"/>
                <w:szCs w:val="16"/>
                <w:lang w:val="en-US"/>
              </w:rPr>
              <w:t>բնակավայր</w:t>
            </w:r>
            <w:r w:rsidR="00E716F3" w:rsidRPr="0080013D">
              <w:rPr>
                <w:rFonts w:ascii="GHEA Grapalat" w:hAnsi="GHEA Grapalat"/>
                <w:sz w:val="16"/>
                <w:szCs w:val="16"/>
                <w:lang w:val="af-ZA"/>
              </w:rPr>
              <w:t xml:space="preserve">, </w:t>
            </w:r>
            <w:r w:rsidR="00E716F3" w:rsidRPr="0080013D">
              <w:rPr>
                <w:rFonts w:ascii="GHEA Grapalat" w:hAnsi="GHEA Grapalat"/>
                <w:sz w:val="16"/>
                <w:szCs w:val="16"/>
                <w:lang w:val="hy-AM"/>
              </w:rPr>
              <w:t xml:space="preserve">19 </w:t>
            </w:r>
            <w:r w:rsidR="00E716F3" w:rsidRPr="0080013D">
              <w:rPr>
                <w:rFonts w:ascii="GHEA Grapalat" w:hAnsi="GHEA Grapalat" w:cs="Arial"/>
                <w:sz w:val="16"/>
                <w:szCs w:val="16"/>
                <w:lang w:val="hy-AM"/>
              </w:rPr>
              <w:t>փողոց</w:t>
            </w:r>
            <w:r w:rsidR="00E716F3" w:rsidRPr="0080013D">
              <w:rPr>
                <w:rFonts w:ascii="GHEA Grapalat" w:hAnsi="GHEA Grapalat"/>
                <w:sz w:val="16"/>
                <w:szCs w:val="16"/>
                <w:lang w:val="af-ZA"/>
              </w:rPr>
              <w:t xml:space="preserve">. </w:t>
            </w:r>
            <w:r w:rsidR="00E716F3" w:rsidRPr="0080013D">
              <w:rPr>
                <w:rFonts w:ascii="GHEA Grapalat" w:hAnsi="GHEA Grapalat" w:cs="Arial"/>
                <w:sz w:val="16"/>
                <w:szCs w:val="16"/>
                <w:lang w:val="hy-AM"/>
              </w:rPr>
              <w:t>շենք</w:t>
            </w:r>
            <w:r w:rsidR="00E716F3" w:rsidRPr="0080013D">
              <w:rPr>
                <w:rFonts w:ascii="GHEA Grapalat" w:hAnsi="GHEA Grapalat"/>
                <w:sz w:val="16"/>
                <w:szCs w:val="16"/>
                <w:lang w:val="hy-AM"/>
              </w:rPr>
              <w:t xml:space="preserve"> 19</w:t>
            </w:r>
          </w:p>
        </w:tc>
        <w:tc>
          <w:tcPr>
            <w:tcW w:w="549" w:type="dxa"/>
            <w:vMerge w:val="restart"/>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restart"/>
            <w:textDirection w:val="btLr"/>
            <w:vAlign w:val="center"/>
          </w:tcPr>
          <w:p w:rsidR="00E716F3" w:rsidRPr="0080013D" w:rsidRDefault="00435351" w:rsidP="0029189B">
            <w:pPr>
              <w:ind w:left="113" w:right="113"/>
              <w:jc w:val="center"/>
              <w:rPr>
                <w:rFonts w:ascii="GHEA Grapalat" w:hAnsi="GHEA Grapalat"/>
                <w:sz w:val="16"/>
                <w:szCs w:val="16"/>
                <w:lang w:val="hy-AM"/>
              </w:rPr>
            </w:pPr>
            <w:r w:rsidRPr="0080013D">
              <w:rPr>
                <w:rFonts w:ascii="GHEA Grapalat" w:hAnsi="GHEA Grapalat"/>
                <w:sz w:val="20"/>
                <w:lang w:val="en-US"/>
              </w:rPr>
              <w:t>03.01.2023-</w:t>
            </w:r>
            <w:r w:rsidRPr="0080013D">
              <w:rPr>
                <w:rFonts w:ascii="GHEA Grapalat" w:hAnsi="GHEA Grapalat" w:cs="Arial"/>
                <w:sz w:val="20"/>
                <w:lang w:val="hy-AM"/>
              </w:rPr>
              <w:t>ից</w:t>
            </w:r>
            <w:r w:rsidRPr="0080013D">
              <w:rPr>
                <w:rFonts w:ascii="GHEA Grapalat" w:hAnsi="GHEA Grapalat"/>
                <w:sz w:val="20"/>
                <w:lang w:val="hy-AM"/>
              </w:rPr>
              <w:t xml:space="preserve"> </w:t>
            </w:r>
            <w:r w:rsidR="00541188" w:rsidRPr="0080013D">
              <w:rPr>
                <w:rFonts w:ascii="GHEA Grapalat" w:hAnsi="GHEA Grapalat" w:cs="Arial"/>
                <w:sz w:val="20"/>
                <w:lang w:val="hy-AM"/>
              </w:rPr>
              <w:t>մինչև</w:t>
            </w:r>
            <w:r w:rsidR="00541188" w:rsidRPr="0080013D">
              <w:rPr>
                <w:rFonts w:ascii="GHEA Grapalat" w:hAnsi="GHEA Grapalat"/>
                <w:sz w:val="20"/>
                <w:lang w:val="hy-AM"/>
              </w:rPr>
              <w:t xml:space="preserve"> 25.12.202</w:t>
            </w:r>
            <w:r w:rsidR="00541188" w:rsidRPr="0080013D">
              <w:rPr>
                <w:rFonts w:ascii="GHEA Grapalat" w:hAnsi="GHEA Grapalat"/>
                <w:sz w:val="20"/>
                <w:lang w:val="en-US"/>
              </w:rPr>
              <w:t>3</w:t>
            </w:r>
            <w:r w:rsidR="00E716F3" w:rsidRPr="0080013D">
              <w:rPr>
                <w:rFonts w:ascii="GHEA Grapalat" w:hAnsi="GHEA Grapalat" w:cs="Arial"/>
                <w:sz w:val="20"/>
                <w:lang w:val="hy-AM"/>
              </w:rPr>
              <w:t>թ</w:t>
            </w: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15831000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Շաքարավազ</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êåÇï³Ï ·áõÛÝÇ, ëáñáõÝ, ù³Õóñ, ³é³Ýó ÏáÕÙÝ³ÏÇ Ñ³ÙÇ ¨ ÑáïÇ (ÇÝãå»ë ãáñ íÇ×³ÏáõÙ, ³ÛÝå»ë ¿É ÉáõÍáõÛÃáõÙ): Þ³ù³ñÇ ÉáõÍáõÛÃÁ å»ïù ¿ ÉÇÝÇ Ã³÷³ÝóÇÏ, ³é³Ýó ãÉáõÍíáÕ Ýëïí³ÍùÇ ¨ ÏáÕÙÝ³ÏÇ Ë³éÝáõÏÝ»ñÇ, ë³Ë³ñá½Ç ½³Ý·í³Í³ÛÇÝ Ù³ëÁ`99.75%-Çó áã å³Ï³ë (ãáñ ÝÛáõÃÇ íñ³ Ñ³ßí³Í), ËáÝ³íáõÃÛ³Ý ½³Ý·í³Í³ÛÇÝ Ù³ëÁ` 0.14%-Çó áã ³í»É, ý»éáË³éÝáõÏÝ»ñÇ ½³Ý·í³Í³ÛÇÝ Ù³ëÁ` 0.0003%-Çó áã ³í»É, ¶úêî 21-94 Ï³Ù Ñ³Ù³ñÅ»ù: ²Ýíï³Ý·áõÃÛáõÝÁª Áëï N 2-III-4,9-01-2010 ÑÇ·Ç»ÝÇÏ ÝáñÙ³ïÇíÝ»ñÇ, ÇëÏ Ù³ÏÝßáõÙÁª §êÝÝ¹³ÙÃ»ñùÇ ³Ýíï³Ý·áõÃÛ³Ý Ù³ëÇÝ¦ ÐÐ ûñ»ÝùÇ 8-ñ¹ Ñá¹í³ÍÇ:</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äÇï³Ý»ÉÇáõÃÛ³Ý ÙÝ³óáñ¹³ÛÇÝ Å³ÙÏ»ïÁ`</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Ù³ï³Ï³ñ³ñÙ³Ý å³ÑÇÝ ë³ÑÙ³Ýí³Í Å³ÙÏ»ïÇ 50%-Çó áã å³Ï³ë:</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120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15850000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Մակարոն</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Ø³Ï³ñáÝ»Õ»Ý ³Ý¹ñáÅ ËÙáñÇó, Ï³Ëí³Í ³ÉÛáõñÇ ï»ë³ÏÇó ¨ áñ³ÏÇóª  A (åÇÝ¹ óáñ»ÝÇ ³ÉÛáõñÇó),</w:t>
            </w:r>
          </w:p>
          <w:p w:rsidR="00E716F3" w:rsidRPr="0080013D" w:rsidRDefault="00E716F3" w:rsidP="0029189B">
            <w:pPr>
              <w:jc w:val="center"/>
              <w:rPr>
                <w:rFonts w:ascii="GHEA Grapalat" w:hAnsi="GHEA Grapalat" w:cs="Arial"/>
                <w:sz w:val="16"/>
                <w:szCs w:val="16"/>
              </w:rPr>
            </w:pPr>
            <w:r w:rsidRPr="0080013D">
              <w:rPr>
                <w:rFonts w:ascii="GHEA Grapalat" w:hAnsi="GHEA Grapalat" w:cs="Calibri"/>
                <w:sz w:val="16"/>
                <w:szCs w:val="16"/>
              </w:rPr>
              <w:t>Б</w:t>
            </w:r>
            <w:r w:rsidRPr="0080013D">
              <w:rPr>
                <w:rFonts w:ascii="GHEA Grapalat" w:hAnsi="GHEA Grapalat" w:cs="Arial"/>
                <w:sz w:val="16"/>
                <w:szCs w:val="16"/>
              </w:rPr>
              <w:t xml:space="preserve"> ( </w:t>
            </w:r>
            <w:r w:rsidRPr="0080013D">
              <w:rPr>
                <w:rFonts w:ascii="GHEA Grapalat" w:hAnsi="GHEA Grapalat" w:cs="Arial Armenian"/>
                <w:sz w:val="16"/>
                <w:szCs w:val="16"/>
              </w:rPr>
              <w:t>÷³÷áõÏ³å³Ï»ÝÙ³Ýóáñ»ÝÇ³ÉÛáõñÇó</w:t>
            </w:r>
            <w:r w:rsidRPr="0080013D">
              <w:rPr>
                <w:rFonts w:ascii="GHEA Grapalat" w:hAnsi="GHEA Grapalat" w:cs="Arial"/>
                <w:sz w:val="16"/>
                <w:szCs w:val="16"/>
              </w:rPr>
              <w:t>),</w:t>
            </w:r>
          </w:p>
          <w:p w:rsidR="00E716F3" w:rsidRPr="0080013D" w:rsidRDefault="00E716F3" w:rsidP="0029189B">
            <w:pPr>
              <w:jc w:val="center"/>
              <w:rPr>
                <w:rFonts w:ascii="GHEA Grapalat" w:hAnsi="GHEA Grapalat" w:cs="Arial"/>
                <w:sz w:val="16"/>
                <w:szCs w:val="16"/>
              </w:rPr>
            </w:pPr>
            <w:r w:rsidRPr="0080013D">
              <w:rPr>
                <w:rFonts w:ascii="GHEA Grapalat" w:hAnsi="GHEA Grapalat" w:cs="Calibri"/>
                <w:sz w:val="16"/>
                <w:szCs w:val="16"/>
              </w:rPr>
              <w:t>В</w:t>
            </w:r>
            <w:r w:rsidRPr="0080013D">
              <w:rPr>
                <w:rFonts w:ascii="GHEA Grapalat" w:hAnsi="GHEA Grapalat" w:cs="Arial"/>
                <w:sz w:val="16"/>
                <w:szCs w:val="16"/>
              </w:rPr>
              <w:t xml:space="preserve"> (</w:t>
            </w:r>
            <w:r w:rsidRPr="0080013D">
              <w:rPr>
                <w:rFonts w:ascii="GHEA Grapalat" w:hAnsi="GHEA Grapalat" w:cs="Arial Armenian"/>
                <w:sz w:val="16"/>
                <w:szCs w:val="16"/>
              </w:rPr>
              <w:t>Ñ³ó³ÃËÙ³Ýóáñ»ÝÇ³ÉÛáõñÇó</w:t>
            </w:r>
            <w:r w:rsidRPr="0080013D">
              <w:rPr>
                <w:rFonts w:ascii="GHEA Grapalat" w:hAnsi="GHEA Grapalat" w:cs="Arial"/>
                <w:sz w:val="16"/>
                <w:szCs w:val="16"/>
              </w:rPr>
              <w:t xml:space="preserve"> ),  </w:t>
            </w:r>
            <w:r w:rsidRPr="0080013D">
              <w:rPr>
                <w:rFonts w:ascii="GHEA Grapalat" w:hAnsi="GHEA Grapalat" w:cs="Arial Armenian"/>
                <w:sz w:val="16"/>
                <w:szCs w:val="16"/>
              </w:rPr>
              <w:t>ã³÷³Íñ³ñí³Í¨³é³Ýóã³÷³Íñ³ñÙ³Ý</w:t>
            </w:r>
            <w:r w:rsidRPr="0080013D">
              <w:rPr>
                <w:rFonts w:ascii="GHEA Grapalat" w:hAnsi="GHEA Grapalat" w:cs="Arial"/>
                <w:sz w:val="16"/>
                <w:szCs w:val="16"/>
              </w:rPr>
              <w:t xml:space="preserve">, </w:t>
            </w:r>
            <w:r w:rsidRPr="0080013D">
              <w:rPr>
                <w:rFonts w:ascii="GHEA Grapalat" w:hAnsi="GHEA Grapalat" w:cs="Arial Armenian"/>
                <w:sz w:val="16"/>
                <w:szCs w:val="16"/>
              </w:rPr>
              <w:t>¶úêî</w:t>
            </w:r>
            <w:r w:rsidRPr="0080013D">
              <w:rPr>
                <w:rFonts w:ascii="GHEA Grapalat" w:hAnsi="GHEA Grapalat" w:cs="Arial"/>
                <w:sz w:val="16"/>
                <w:szCs w:val="16"/>
              </w:rPr>
              <w:t xml:space="preserve"> 875-92 </w:t>
            </w:r>
            <w:r w:rsidRPr="0080013D">
              <w:rPr>
                <w:rFonts w:ascii="GHEA Grapalat" w:hAnsi="GHEA Grapalat" w:cs="Arial Armenian"/>
                <w:sz w:val="16"/>
                <w:szCs w:val="16"/>
              </w:rPr>
              <w:t>Ï³ÙÑ³Ù³ñÅ»ù</w:t>
            </w:r>
            <w:r w:rsidRPr="0080013D">
              <w:rPr>
                <w:rFonts w:ascii="GHEA Grapalat" w:hAnsi="GHEA Grapalat" w:cs="Arial"/>
                <w:sz w:val="16"/>
                <w:szCs w:val="16"/>
              </w:rPr>
              <w:t xml:space="preserve">: </w:t>
            </w:r>
            <w:r w:rsidRPr="0080013D">
              <w:rPr>
                <w:rFonts w:ascii="GHEA Grapalat" w:hAnsi="GHEA Grapalat" w:cs="Arial Armenian"/>
                <w:sz w:val="16"/>
                <w:szCs w:val="16"/>
              </w:rPr>
              <w:t>²Ýíï³Ý·áõÃÛáõÝÁªÁëï</w:t>
            </w:r>
            <w:r w:rsidRPr="0080013D">
              <w:rPr>
                <w:rFonts w:ascii="GHEA Grapalat" w:hAnsi="GHEA Grapalat" w:cs="Arial"/>
                <w:sz w:val="16"/>
                <w:szCs w:val="16"/>
              </w:rPr>
              <w:t xml:space="preserve"> N 2-III-4,9-01-2010 </w:t>
            </w:r>
            <w:r w:rsidRPr="0080013D">
              <w:rPr>
                <w:rFonts w:ascii="GHEA Grapalat" w:hAnsi="GHEA Grapalat" w:cs="Arial Armenian"/>
                <w:sz w:val="16"/>
                <w:szCs w:val="16"/>
              </w:rPr>
              <w:t>ÑÇ·Ç»ÝÇÏÝáñÙ³ïÇíÝ»ñÇ</w:t>
            </w:r>
            <w:r w:rsidRPr="0080013D">
              <w:rPr>
                <w:rFonts w:ascii="GHEA Grapalat" w:hAnsi="GHEA Grapalat" w:cs="Arial"/>
                <w:sz w:val="16"/>
                <w:szCs w:val="16"/>
              </w:rPr>
              <w:t xml:space="preserve">, </w:t>
            </w:r>
            <w:r w:rsidRPr="0080013D">
              <w:rPr>
                <w:rFonts w:ascii="GHEA Grapalat" w:hAnsi="GHEA Grapalat" w:cs="Arial Armenian"/>
                <w:sz w:val="16"/>
                <w:szCs w:val="16"/>
              </w:rPr>
              <w:t>ÇëÏÙ³ÏÝßáõÙÁ§êÝÝ¹³ÙÃ»ñùÇ</w:t>
            </w:r>
            <w:r w:rsidRPr="0080013D">
              <w:rPr>
                <w:rFonts w:ascii="GHEA Grapalat" w:hAnsi="GHEA Grapalat" w:cs="Arial"/>
                <w:sz w:val="16"/>
                <w:szCs w:val="16"/>
              </w:rPr>
              <w:t xml:space="preserve">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110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15614200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Բրինձ</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յոդացված</w:t>
            </w:r>
          </w:p>
        </w:tc>
        <w:tc>
          <w:tcPr>
            <w:tcW w:w="686" w:type="dxa"/>
            <w:vAlign w:val="center"/>
          </w:tcPr>
          <w:p w:rsidR="00E716F3" w:rsidRPr="0080013D" w:rsidRDefault="00E716F3" w:rsidP="0029189B">
            <w:pPr>
              <w:jc w:val="center"/>
              <w:rPr>
                <w:rFonts w:ascii="GHEA Grapalat" w:hAnsi="GHEA Grapalat"/>
                <w:sz w:val="16"/>
                <w:szCs w:val="16"/>
                <w:highlight w:val="yellow"/>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êåÇï³Ï, Ëáßáñ, µ³ñÓñ, »ñÏ³ñ ï»ë³ÏÇ, ãÏáïñ³Í, É³ÛÝáõÃÛáõÝÇó µ³Å³ÝíáõÙ »Ý 1-Çó ÙÇÝã¨ 4 ïÇå»ñÇ, Áëï ïÇå»ñÇ ËáÝ³íáõÃÛáõÝÁ 13%-Çó ÙÇÝã¨ 15%, ¶úêî 6293-90: 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40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15614200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Բրինձ</w:t>
            </w:r>
          </w:p>
        </w:tc>
        <w:tc>
          <w:tcPr>
            <w:tcW w:w="686" w:type="dxa"/>
            <w:vAlign w:val="center"/>
          </w:tcPr>
          <w:p w:rsidR="00E716F3" w:rsidRPr="0080013D" w:rsidRDefault="00E716F3" w:rsidP="0029189B">
            <w:pPr>
              <w:jc w:val="center"/>
              <w:rPr>
                <w:rFonts w:ascii="GHEA Grapalat" w:hAnsi="GHEA Grapalat"/>
                <w:sz w:val="16"/>
                <w:szCs w:val="16"/>
                <w:highlight w:val="yellow"/>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 xml:space="preserve">êåÇï³Ï, Ëáßáñ, µ³ñÓñ,  ãÏáïñ³Í, É³ÛÝáõÃÛáõÝÇó µ³Å³ÝíáõÙ »Ý 1-Çó ÙÇÝã¨ 4 ïÇå»ñÇ, Áëï ïÇå»ñÇ ËáÝ³íáõÃÛáõÝÁ 13%-Çó ÙÇÝã¨ 15%, ¶úêî 6293-90: </w:t>
            </w:r>
            <w:r w:rsidRPr="0080013D">
              <w:rPr>
                <w:rFonts w:ascii="GHEA Grapalat" w:hAnsi="GHEA Grapalat" w:cs="Arial"/>
                <w:sz w:val="16"/>
                <w:szCs w:val="16"/>
              </w:rPr>
              <w:lastRenderedPageBreak/>
              <w:t>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lastRenderedPageBreak/>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75</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15331153</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Ոսպ</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ºñ»ù ï»ë³ÏÇ, Ñ³Ù³ë»é, Ù³ùáõñ, ãáñª ËáÝ³íáõÃÛáõÝÁ ª / 14.0-17.0 /  % áã ³í»ÉÇ:</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²Ýíï³Ý·áõÃÛáõÝÁª Áëï N 2-III-4,9-01-2010 ÑÇ·Ç»ÝÇÏ ÝáñÙ³ïÇíÝ»ñÇ,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20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15623200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Սպիտակաձավար</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²Õ³ó³Í, å³ïñ³ëïí³Í Ý³ñÓñ ¨ 1-ÇÝ ï»ë³ÏÇ óáñ»ÝÇó:  ²Ýíï³Ý·áõÃÛáõÝÁ ¨ Ù³ÏÝßáõÙÁ` Áëï N2-III-4.9-01-2003 (è¸ ê³Ý äÇÝ 2,3,2-1078-01) ë³ÝÇï³ñ³Ñ³Ù³×³ñ³Ï³ÛÇÝ   Ï³ÝáÝÝ»ñÇ ¨ ÝáñÙ»ñÇ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15616000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Հնդկաձավար</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ÐÝ¹Ï³Ó³í³ñ  I  Ï³Ù II ï»ë³ÏÝ»ñÇ, ËáÝ³íáõÃÛáõÝÁª 14.0 %-Çó áã ³í»ÉÇ, Ñ³ïÇÏÝ»ñÁª 97.5 % -Çó áã å³Ï³ë: 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äÇï³Ý»ÉÇáõÃÛ³Ý ÙÝ³óáñ¹³ÛÇÝ Å³ÙÏ»ïÁ áã å³Ï³ë ù³Ý  70 %:</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65</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3221117</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Ոլոռ</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âáñ³óñ³Í, Ï»Õ¨³Í, ¹»ÕÇÝ Ï³Ù Ï³Ý³ã ·áõÛÝÇ:</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²Ýíï³Ý·áõÃÛáõÝÁª N 2-III-4,9-01-2010 ÑÇ·Ç»ÝÇÏ ÝáñÙ³ïÇíÝ»ñÇ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20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15617000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Ձավար</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êï³óí³Í óáñ»ÝÇ Ã»÷³Ñ³Ý Ñ³ïÇÏÝ»ñÇ ÑÕÏÙ³Ùµ, Ï³Ù Ñ»ï³·³ Ïáïñ³ïÙ³Ùµ, óáñ»ÝÇ Ñ³ïÇÏÝ»ñÁ ÉÇÝáõÙ »Ý ÑÕÏí³Í Í³Ûñ»ñáí Ï³Ù ÑÕÏí³Í ÏÉáñ Ñ³ïÇÏÝ»ñÇ Ó¨áí, ËáÝ³íáõÃÛáõÝÁ  14% -Çó áã ³í»ÉÇ, ³Õµ³ÛÇÝ  Ë³éÝáõÏÝ»ñÁ 0.3%-Çó áã ³í»ÉÇ, å³ïñ³ëïí³Í µ³ñÓñ ¨ ³é³çÇÝ ï»ë³ÏÇ óáñ»ÝÇó,</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³Ýíï³Ý·áõÃÛáõÝÁ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40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15618000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Բլղուր</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êï³óí³Í óáñ»ÝÇ Ã»÷³Ñ³Ý Ñ³ïÇÏÝ»ñÇ ÑÕÏÙ³Ùµ, Ï³Ù Ñ»ï³·³ Ïáïñ³ïÙ³Ùµ, óáñ»ÝÇ Ñ³ïÇÏÝ»ñÁ ÉÇÝáõÙ »Ý ÑÕÏí³Í Í³Ûñ»ñáí Ï³Ù ÑÕÏí³Í ÏÉáñ Ñ³ïÇÏÝ»ñÇ Ó¨áí, ËáÝ³íáõÃÛáõÝÁ  14% -Çó áã ³í»ÉÇ, ³Õµ³ÛÇÝ  Ë³éÝáõÏÝ»ñÁ 0.3%-Çó áã ³í»ÉÇ, å³ïñ³ëïí³Í µ³ñÓñ ¨ ³é³çÇÝ ï»ë³ÏÇ óáñ»ÝÇó,¶úêî 276-60: ²Ýíï³Ý·áõÃÛáõÝÁ ` Áëï  N-2-III-4.9-01-2010 ÑÇ·Ç»ÝÇÏ ÝáñÙ³ïÇíÝ»ñÇ,  ÇëÏ Ù³ÏÝßáõÙÁª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15</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15612180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Ալյուր</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color w:val="000000"/>
                <w:sz w:val="18"/>
                <w:szCs w:val="18"/>
              </w:rPr>
              <w:t>ԲարձրտեսակիԳՕՍՏ 26574-85, փաթեթավորումը՝ԳՕՍՏ 26574-85:</w:t>
            </w:r>
            <w:r w:rsidRPr="0080013D">
              <w:rPr>
                <w:rFonts w:ascii="GHEA Grapalat" w:hAnsi="GHEA Grapalat" w:cs="Arial"/>
                <w:color w:val="000000"/>
                <w:sz w:val="18"/>
                <w:szCs w:val="18"/>
              </w:rPr>
              <w:br/>
              <w:t>Անվտանգություննըստ N 2-III-4.9-01-2010 հիգիենիկնորմատիվների</w:t>
            </w:r>
            <w:r w:rsidRPr="0080013D">
              <w:rPr>
                <w:rFonts w:ascii="GHEA Grapalat" w:hAnsi="GHEA Grapalat" w:cs="Arial"/>
                <w:color w:val="000000"/>
                <w:sz w:val="18"/>
                <w:szCs w:val="18"/>
              </w:rPr>
              <w:br/>
              <w:t>և&lt;&lt;Սննդամթերքիանվտանգությանմասին&gt;&gt;ՀՀօրենքի 9-րդ</w:t>
            </w:r>
            <w:r w:rsidRPr="0080013D">
              <w:rPr>
                <w:rFonts w:ascii="GHEA Grapalat" w:hAnsi="GHEA Grapalat" w:cs="Arial"/>
                <w:color w:val="000000"/>
                <w:sz w:val="18"/>
                <w:szCs w:val="18"/>
              </w:rPr>
              <w:br/>
              <w:t>հոդվածի</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190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286"/>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15331151</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Լոբի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հատիկավոր</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ÈáµÇ ·áõÝ³íáñ, ÙÇ³·áõÛÝ, ·áõÝ³íáñ ó³ÛïáõÝ, ãáñ` ËáÝ³íáõÃÛáõÝÁ` 15%-Çó áã ³í»ÉÇ Ï³Ù ÙÇçÇÝ ãáñáõÃÛ³Ùµ / 15.1-18.0 / ` %: ²Ýíï³Ý·áõÃÛáõÝÁª Áëï N 2-III-4,9-01-2010 ÑÇ·Ç»ÝÇÏ ÝáñÙ³ïÇíÝ»ñÇ, §êÝÝ¹³ÙÃ»ñùÇ ³Ýíï³Ý·áõÃÛ³Ý Ù³ëÇÝ¦ ÐÐ ûñ»ÝùÇ 8-ñ¹ Ñá¹í³ÍÇ: äÇï³Ý»ÉÇáõÃÛ³Ý ÙÝ³óáñ¹³ÛÇÝ Å³ÙÏ»ïÁ áã å³Ï³ë 50%:</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20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15530000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Կարագ</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color w:val="000000"/>
                <w:sz w:val="18"/>
                <w:szCs w:val="18"/>
              </w:rPr>
              <w:t>Սերուցքային</w:t>
            </w:r>
            <w:r w:rsidRPr="0080013D">
              <w:rPr>
                <w:rFonts w:ascii="GHEA Grapalat" w:hAnsi="GHEA Grapalat"/>
                <w:color w:val="000000"/>
                <w:sz w:val="18"/>
                <w:szCs w:val="18"/>
              </w:rPr>
              <w:t xml:space="preserve">, </w:t>
            </w:r>
            <w:r w:rsidRPr="0080013D">
              <w:rPr>
                <w:rFonts w:ascii="GHEA Grapalat" w:hAnsi="GHEA Grapalat" w:cs="Arial"/>
                <w:color w:val="000000"/>
                <w:sz w:val="18"/>
                <w:szCs w:val="18"/>
              </w:rPr>
              <w:t>յուղայնությունը՝71.5-</w:t>
            </w:r>
            <w:r w:rsidRPr="0080013D">
              <w:rPr>
                <w:rFonts w:ascii="GHEA Grapalat" w:hAnsi="GHEA Grapalat"/>
                <w:color w:val="000000"/>
                <w:sz w:val="18"/>
                <w:szCs w:val="18"/>
              </w:rPr>
              <w:t xml:space="preserve">82,5%, </w:t>
            </w:r>
            <w:r w:rsidRPr="0080013D">
              <w:rPr>
                <w:rFonts w:ascii="GHEA Grapalat" w:hAnsi="GHEA Grapalat" w:cs="Arial"/>
                <w:color w:val="000000"/>
                <w:sz w:val="18"/>
                <w:szCs w:val="18"/>
              </w:rPr>
              <w:t>բարձրորակի</w:t>
            </w:r>
            <w:r w:rsidRPr="0080013D">
              <w:rPr>
                <w:rFonts w:ascii="GHEA Grapalat" w:hAnsi="GHEA Grapalat"/>
                <w:color w:val="000000"/>
                <w:sz w:val="18"/>
                <w:szCs w:val="18"/>
              </w:rPr>
              <w:t xml:space="preserve">, </w:t>
            </w:r>
            <w:r w:rsidRPr="0080013D">
              <w:rPr>
                <w:rFonts w:ascii="GHEA Grapalat" w:hAnsi="GHEA Grapalat" w:cs="Arial"/>
                <w:color w:val="000000"/>
                <w:sz w:val="18"/>
                <w:szCs w:val="18"/>
              </w:rPr>
              <w:t>թարմվիճակում</w:t>
            </w:r>
            <w:r w:rsidRPr="0080013D">
              <w:rPr>
                <w:rFonts w:ascii="GHEA Grapalat" w:hAnsi="GHEA Grapalat"/>
                <w:color w:val="000000"/>
                <w:sz w:val="18"/>
                <w:szCs w:val="18"/>
              </w:rPr>
              <w:t xml:space="preserve">, </w:t>
            </w:r>
            <w:r w:rsidRPr="0080013D">
              <w:rPr>
                <w:rFonts w:ascii="GHEA Grapalat" w:hAnsi="GHEA Grapalat" w:cs="Arial"/>
                <w:color w:val="000000"/>
                <w:sz w:val="18"/>
                <w:szCs w:val="18"/>
              </w:rPr>
              <w:t>պրոտեինիպարունակությունը</w:t>
            </w:r>
            <w:r w:rsidRPr="0080013D">
              <w:rPr>
                <w:rFonts w:ascii="GHEA Grapalat" w:hAnsi="GHEA Grapalat"/>
                <w:color w:val="000000"/>
                <w:sz w:val="18"/>
                <w:szCs w:val="18"/>
              </w:rPr>
              <w:t xml:space="preserve"> 0,7 </w:t>
            </w:r>
            <w:r w:rsidRPr="0080013D">
              <w:rPr>
                <w:rFonts w:ascii="GHEA Grapalat" w:hAnsi="GHEA Grapalat" w:cs="Arial"/>
                <w:color w:val="000000"/>
                <w:sz w:val="18"/>
                <w:szCs w:val="18"/>
              </w:rPr>
              <w:t>գ</w:t>
            </w:r>
            <w:r w:rsidRPr="0080013D">
              <w:rPr>
                <w:rFonts w:ascii="GHEA Grapalat" w:hAnsi="GHEA Grapalat"/>
                <w:color w:val="000000"/>
                <w:sz w:val="18"/>
                <w:szCs w:val="18"/>
              </w:rPr>
              <w:t xml:space="preserve">, </w:t>
            </w:r>
            <w:r w:rsidRPr="0080013D">
              <w:rPr>
                <w:rFonts w:ascii="GHEA Grapalat" w:hAnsi="GHEA Grapalat" w:cs="Arial"/>
                <w:color w:val="000000"/>
                <w:sz w:val="18"/>
                <w:szCs w:val="18"/>
              </w:rPr>
              <w:t>ածխաջուր</w:t>
            </w:r>
            <w:r w:rsidRPr="0080013D">
              <w:rPr>
                <w:rFonts w:ascii="GHEA Grapalat" w:hAnsi="GHEA Grapalat"/>
                <w:color w:val="000000"/>
                <w:sz w:val="18"/>
                <w:szCs w:val="18"/>
              </w:rPr>
              <w:t xml:space="preserve"> 0,7 </w:t>
            </w:r>
            <w:r w:rsidRPr="0080013D">
              <w:rPr>
                <w:rFonts w:ascii="GHEA Grapalat" w:hAnsi="GHEA Grapalat" w:cs="Arial"/>
                <w:color w:val="000000"/>
                <w:sz w:val="18"/>
                <w:szCs w:val="18"/>
              </w:rPr>
              <w:t>գ</w:t>
            </w:r>
            <w:r w:rsidRPr="0080013D">
              <w:rPr>
                <w:rFonts w:ascii="GHEA Grapalat" w:hAnsi="GHEA Grapalat"/>
                <w:color w:val="000000"/>
                <w:sz w:val="18"/>
                <w:szCs w:val="18"/>
              </w:rPr>
              <w:t xml:space="preserve">, 740 </w:t>
            </w:r>
            <w:r w:rsidRPr="0080013D">
              <w:rPr>
                <w:rFonts w:ascii="GHEA Grapalat" w:hAnsi="GHEA Grapalat" w:cs="Arial"/>
                <w:color w:val="000000"/>
                <w:sz w:val="18"/>
                <w:szCs w:val="18"/>
              </w:rPr>
              <w:t>կկալ</w:t>
            </w:r>
            <w:r w:rsidRPr="0080013D">
              <w:rPr>
                <w:rFonts w:ascii="GHEA Grapalat" w:hAnsi="GHEA Grapalat"/>
                <w:color w:val="000000"/>
                <w:sz w:val="18"/>
                <w:szCs w:val="18"/>
              </w:rPr>
              <w:t xml:space="preserve"> 200-250 </w:t>
            </w:r>
            <w:r w:rsidRPr="0080013D">
              <w:rPr>
                <w:rFonts w:ascii="GHEA Grapalat" w:hAnsi="GHEA Grapalat" w:cs="Arial"/>
                <w:color w:val="000000"/>
                <w:sz w:val="18"/>
                <w:szCs w:val="18"/>
              </w:rPr>
              <w:t>գկամ</w:t>
            </w:r>
            <w:r w:rsidRPr="0080013D">
              <w:rPr>
                <w:rFonts w:ascii="GHEA Grapalat" w:hAnsi="GHEA Grapalat"/>
                <w:color w:val="000000"/>
                <w:sz w:val="18"/>
                <w:szCs w:val="18"/>
              </w:rPr>
              <w:t xml:space="preserve"> 20-25 </w:t>
            </w:r>
            <w:r w:rsidRPr="0080013D">
              <w:rPr>
                <w:rFonts w:ascii="GHEA Grapalat" w:hAnsi="GHEA Grapalat" w:cs="Arial"/>
                <w:color w:val="000000"/>
                <w:sz w:val="18"/>
                <w:szCs w:val="18"/>
              </w:rPr>
              <w:lastRenderedPageBreak/>
              <w:t>կգգործարանայինփաթեթներով։Անվտանգությունըևմակնշումը՝ըստՀՀկառավարության</w:t>
            </w:r>
            <w:r w:rsidRPr="0080013D">
              <w:rPr>
                <w:rFonts w:ascii="GHEA Grapalat" w:hAnsi="GHEA Grapalat"/>
                <w:color w:val="000000"/>
                <w:sz w:val="18"/>
                <w:szCs w:val="18"/>
              </w:rPr>
              <w:t xml:space="preserve"> 2006</w:t>
            </w:r>
            <w:r w:rsidRPr="0080013D">
              <w:rPr>
                <w:rFonts w:ascii="GHEA Grapalat" w:hAnsi="GHEA Grapalat" w:cs="Arial"/>
                <w:color w:val="000000"/>
                <w:sz w:val="18"/>
                <w:szCs w:val="18"/>
              </w:rPr>
              <w:t>թ</w:t>
            </w:r>
            <w:r w:rsidRPr="0080013D">
              <w:rPr>
                <w:rFonts w:ascii="GHEA Grapalat" w:hAnsi="GHEA Grapalat"/>
                <w:color w:val="000000"/>
                <w:sz w:val="18"/>
                <w:szCs w:val="18"/>
              </w:rPr>
              <w:t xml:space="preserve">. </w:t>
            </w:r>
            <w:r w:rsidRPr="0080013D">
              <w:rPr>
                <w:rFonts w:ascii="GHEA Grapalat" w:hAnsi="GHEA Grapalat" w:cs="Arial"/>
                <w:color w:val="000000"/>
                <w:sz w:val="18"/>
                <w:szCs w:val="18"/>
              </w:rPr>
              <w:t>դեկտեմբերի</w:t>
            </w:r>
            <w:r w:rsidRPr="0080013D">
              <w:rPr>
                <w:rFonts w:ascii="GHEA Grapalat" w:hAnsi="GHEA Grapalat"/>
                <w:color w:val="000000"/>
                <w:sz w:val="18"/>
                <w:szCs w:val="18"/>
              </w:rPr>
              <w:t xml:space="preserve"> 21-</w:t>
            </w:r>
            <w:r w:rsidRPr="0080013D">
              <w:rPr>
                <w:rFonts w:ascii="GHEA Grapalat" w:hAnsi="GHEA Grapalat" w:cs="Arial"/>
                <w:color w:val="000000"/>
                <w:sz w:val="18"/>
                <w:szCs w:val="18"/>
              </w:rPr>
              <w:t>ի</w:t>
            </w:r>
            <w:r w:rsidRPr="0080013D">
              <w:rPr>
                <w:rFonts w:ascii="GHEA Grapalat" w:hAnsi="GHEA Grapalat"/>
                <w:color w:val="000000"/>
                <w:sz w:val="18"/>
                <w:szCs w:val="18"/>
              </w:rPr>
              <w:t xml:space="preserve"> N 1925-</w:t>
            </w:r>
            <w:r w:rsidRPr="0080013D">
              <w:rPr>
                <w:rFonts w:ascii="GHEA Grapalat" w:hAnsi="GHEA Grapalat" w:cs="Arial"/>
                <w:color w:val="000000"/>
                <w:sz w:val="18"/>
                <w:szCs w:val="18"/>
              </w:rPr>
              <w:t>Նորոշմամբհաստատված</w:t>
            </w:r>
            <w:r w:rsidRPr="0080013D">
              <w:rPr>
                <w:rFonts w:ascii="GHEA Grapalat" w:hAnsi="GHEA Grapalat"/>
                <w:color w:val="000000"/>
                <w:sz w:val="18"/>
                <w:szCs w:val="18"/>
              </w:rPr>
              <w:t xml:space="preserve"> «</w:t>
            </w:r>
            <w:r w:rsidRPr="0080013D">
              <w:rPr>
                <w:rFonts w:ascii="GHEA Grapalat" w:hAnsi="GHEA Grapalat" w:cs="Arial"/>
                <w:color w:val="000000"/>
                <w:sz w:val="18"/>
                <w:szCs w:val="18"/>
              </w:rPr>
              <w:t>Կաթին</w:t>
            </w:r>
            <w:r w:rsidRPr="0080013D">
              <w:rPr>
                <w:rFonts w:ascii="GHEA Grapalat" w:hAnsi="GHEA Grapalat"/>
                <w:color w:val="000000"/>
                <w:sz w:val="18"/>
                <w:szCs w:val="18"/>
              </w:rPr>
              <w:t xml:space="preserve">, </w:t>
            </w:r>
            <w:r w:rsidRPr="0080013D">
              <w:rPr>
                <w:rFonts w:ascii="GHEA Grapalat" w:hAnsi="GHEA Grapalat" w:cs="Arial"/>
                <w:color w:val="000000"/>
                <w:sz w:val="18"/>
                <w:szCs w:val="18"/>
              </w:rPr>
              <w:t>կաթնամթերքինևդրանցարտադրությանըներկայացվողպահանջներիտեխնիկականկանոնակարգի</w:t>
            </w:r>
            <w:r w:rsidRPr="0080013D">
              <w:rPr>
                <w:rFonts w:ascii="GHEA Grapalat" w:hAnsi="GHEA Grapalat"/>
                <w:color w:val="000000"/>
                <w:sz w:val="18"/>
                <w:szCs w:val="18"/>
              </w:rPr>
              <w:t xml:space="preserve">» </w:t>
            </w:r>
            <w:r w:rsidRPr="0080013D">
              <w:rPr>
                <w:rFonts w:ascii="GHEA Grapalat" w:hAnsi="GHEA Grapalat" w:cs="Arial"/>
                <w:color w:val="000000"/>
                <w:sz w:val="18"/>
                <w:szCs w:val="18"/>
              </w:rPr>
              <w:t>և</w:t>
            </w:r>
            <w:r w:rsidRPr="0080013D">
              <w:rPr>
                <w:rFonts w:ascii="GHEA Grapalat" w:hAnsi="GHEA Grapalat"/>
                <w:color w:val="000000"/>
                <w:sz w:val="18"/>
                <w:szCs w:val="18"/>
              </w:rPr>
              <w:t xml:space="preserve"> «</w:t>
            </w:r>
            <w:r w:rsidRPr="0080013D">
              <w:rPr>
                <w:rFonts w:ascii="GHEA Grapalat" w:hAnsi="GHEA Grapalat" w:cs="Arial"/>
                <w:color w:val="000000"/>
                <w:sz w:val="18"/>
                <w:szCs w:val="18"/>
              </w:rPr>
              <w:t>Սննդամթերքիանվտանգությանմասին</w:t>
            </w:r>
            <w:r w:rsidRPr="0080013D">
              <w:rPr>
                <w:rFonts w:ascii="GHEA Grapalat" w:hAnsi="GHEA Grapalat"/>
                <w:color w:val="000000"/>
                <w:sz w:val="18"/>
                <w:szCs w:val="18"/>
              </w:rPr>
              <w:t xml:space="preserve">» </w:t>
            </w:r>
            <w:r w:rsidRPr="0080013D">
              <w:rPr>
                <w:rFonts w:ascii="GHEA Grapalat" w:hAnsi="GHEA Grapalat" w:cs="Arial"/>
                <w:color w:val="000000"/>
                <w:sz w:val="18"/>
                <w:szCs w:val="18"/>
              </w:rPr>
              <w:t>ՀՀօրենքի</w:t>
            </w:r>
            <w:r w:rsidRPr="0080013D">
              <w:rPr>
                <w:rFonts w:ascii="GHEA Grapalat" w:hAnsi="GHEA Grapalat"/>
                <w:color w:val="000000"/>
                <w:sz w:val="18"/>
                <w:szCs w:val="18"/>
              </w:rPr>
              <w:t xml:space="preserve"> 8-</w:t>
            </w:r>
            <w:r w:rsidRPr="0080013D">
              <w:rPr>
                <w:rFonts w:ascii="GHEA Grapalat" w:hAnsi="GHEA Grapalat" w:cs="Arial"/>
                <w:color w:val="000000"/>
                <w:sz w:val="18"/>
                <w:szCs w:val="18"/>
              </w:rPr>
              <w:t>րդհոդված</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lastRenderedPageBreak/>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44</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15841300</w:t>
            </w:r>
          </w:p>
        </w:tc>
        <w:tc>
          <w:tcPr>
            <w:tcW w:w="2060" w:type="dxa"/>
            <w:vAlign w:val="center"/>
          </w:tcPr>
          <w:p w:rsidR="00E716F3" w:rsidRPr="0080013D" w:rsidRDefault="00E716F3" w:rsidP="00E716F3">
            <w:pPr>
              <w:jc w:val="center"/>
              <w:rPr>
                <w:rFonts w:ascii="GHEA Grapalat" w:hAnsi="GHEA Grapalat" w:cs="Calibri"/>
                <w:color w:val="000000"/>
                <w:lang w:val="hy-AM"/>
              </w:rPr>
            </w:pPr>
            <w:r w:rsidRPr="0080013D">
              <w:rPr>
                <w:rFonts w:ascii="GHEA Grapalat" w:hAnsi="GHEA Grapalat" w:cs="Arial"/>
                <w:color w:val="000000"/>
                <w:sz w:val="22"/>
                <w:szCs w:val="22"/>
              </w:rPr>
              <w:t>Շոկոլադե</w:t>
            </w:r>
            <w:r w:rsidRPr="0080013D">
              <w:rPr>
                <w:rFonts w:ascii="GHEA Grapalat" w:hAnsi="GHEA Grapalat" w:cs="Calibri"/>
                <w:color w:val="000000"/>
                <w:sz w:val="22"/>
                <w:szCs w:val="22"/>
                <w:lang w:val="hy-AM"/>
              </w:rPr>
              <w:t xml:space="preserve"> </w:t>
            </w:r>
            <w:r w:rsidRPr="0080013D">
              <w:rPr>
                <w:rFonts w:ascii="GHEA Grapalat" w:hAnsi="GHEA Grapalat" w:cs="Arial"/>
                <w:color w:val="000000"/>
                <w:sz w:val="22"/>
                <w:szCs w:val="22"/>
                <w:lang w:val="hy-AM"/>
              </w:rPr>
              <w:t>կրեմ</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color w:val="000000"/>
                <w:sz w:val="18"/>
                <w:szCs w:val="18"/>
                <w:lang w:val="hy-AM"/>
              </w:rPr>
            </w:pPr>
            <w:r w:rsidRPr="0080013D">
              <w:rPr>
                <w:rFonts w:ascii="GHEA Grapalat" w:hAnsi="GHEA Grapalat" w:cs="Arial"/>
                <w:b/>
                <w:bCs/>
                <w:color w:val="000000"/>
                <w:sz w:val="18"/>
                <w:szCs w:val="18"/>
              </w:rPr>
              <w:t>Բաղադրությունը</w:t>
            </w:r>
            <w:r w:rsidRPr="0080013D">
              <w:rPr>
                <w:rFonts w:ascii="GHEA Grapalat" w:hAnsi="GHEA Grapalat" w:cs="Arial"/>
                <w:color w:val="000000"/>
                <w:sz w:val="18"/>
                <w:szCs w:val="18"/>
              </w:rPr>
              <w:t>՝ անարատ կաթ, սերուցք, կակաոյի փոշի:</w:t>
            </w:r>
            <w:r w:rsidRPr="0080013D">
              <w:rPr>
                <w:rFonts w:ascii="GHEA Grapalat" w:hAnsi="GHEA Grapalat" w:cs="Arial"/>
                <w:color w:val="000000"/>
                <w:sz w:val="18"/>
                <w:szCs w:val="18"/>
              </w:rPr>
              <w:br/>
              <w:t>Սննդարար արժեքը 100 գրամում. սպիտակուցներ 1.5 գր., ճարպեր 60 գր., ածխաջրեր 18.5 գր:գործարանայինփաթեթներով</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12</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15412200</w:t>
            </w:r>
          </w:p>
        </w:tc>
        <w:tc>
          <w:tcPr>
            <w:tcW w:w="2060" w:type="dxa"/>
            <w:vAlign w:val="center"/>
          </w:tcPr>
          <w:p w:rsidR="00E716F3" w:rsidRPr="0080013D" w:rsidRDefault="00E716F3" w:rsidP="0029189B">
            <w:pPr>
              <w:jc w:val="center"/>
              <w:rPr>
                <w:rFonts w:ascii="GHEA Grapalat" w:hAnsi="GHEA Grapalat" w:cs="Calibri"/>
                <w:color w:val="000000"/>
                <w:sz w:val="20"/>
                <w:szCs w:val="20"/>
              </w:rPr>
            </w:pPr>
            <w:r w:rsidRPr="0080013D">
              <w:rPr>
                <w:rFonts w:ascii="GHEA Grapalat" w:hAnsi="GHEA Grapalat" w:cs="Arial"/>
                <w:color w:val="000000"/>
                <w:sz w:val="20"/>
                <w:szCs w:val="20"/>
              </w:rPr>
              <w:t>Յուղ</w:t>
            </w:r>
            <w:r w:rsidRPr="0080013D">
              <w:rPr>
                <w:rFonts w:ascii="GHEA Grapalat" w:hAnsi="GHEA Grapalat" w:cs="Calibri"/>
                <w:color w:val="000000"/>
                <w:sz w:val="20"/>
                <w:szCs w:val="20"/>
              </w:rPr>
              <w:t xml:space="preserve">  </w:t>
            </w:r>
            <w:r w:rsidRPr="0080013D">
              <w:rPr>
                <w:rFonts w:ascii="GHEA Grapalat" w:hAnsi="GHEA Grapalat" w:cs="Arial"/>
                <w:color w:val="000000"/>
                <w:sz w:val="20"/>
                <w:szCs w:val="20"/>
              </w:rPr>
              <w:t>բուսական</w:t>
            </w:r>
            <w:r w:rsidRPr="0080013D">
              <w:rPr>
                <w:rFonts w:ascii="GHEA Grapalat" w:hAnsi="GHEA Grapalat" w:cs="Calibri"/>
                <w:color w:val="000000"/>
                <w:sz w:val="20"/>
                <w:szCs w:val="20"/>
              </w:rPr>
              <w:t xml:space="preserve"> </w:t>
            </w:r>
            <w:r w:rsidRPr="0080013D">
              <w:rPr>
                <w:rFonts w:ascii="GHEA Grapalat" w:hAnsi="GHEA Grapalat" w:cs="Arial"/>
                <w:color w:val="000000"/>
                <w:sz w:val="20"/>
                <w:szCs w:val="20"/>
              </w:rPr>
              <w:t>ծագման</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color w:val="000000"/>
                <w:sz w:val="18"/>
                <w:szCs w:val="18"/>
              </w:rPr>
              <w:t>Պատրաստվածարևածաղկիսերմերիլուծամզմանևճզմման</w:t>
            </w:r>
            <w:r w:rsidRPr="0080013D">
              <w:rPr>
                <w:rFonts w:ascii="GHEA Grapalat" w:hAnsi="GHEA Grapalat" w:cs="Arial"/>
                <w:color w:val="000000"/>
                <w:sz w:val="18"/>
                <w:szCs w:val="18"/>
              </w:rPr>
              <w:br/>
              <w:t>եղանակով, բարձրտեսակի, զտված, հոտազերծված,</w:t>
            </w:r>
            <w:r w:rsidRPr="0080013D">
              <w:rPr>
                <w:rFonts w:ascii="GHEA Grapalat" w:hAnsi="GHEA Grapalat" w:cs="Arial"/>
                <w:color w:val="000000"/>
                <w:sz w:val="18"/>
                <w:szCs w:val="18"/>
              </w:rPr>
              <w:br/>
              <w:t>փաթեթավորումը՝շշալցվածմինչև 1 կամ 3 լիտր</w:t>
            </w:r>
            <w:r w:rsidRPr="0080013D">
              <w:rPr>
                <w:rFonts w:ascii="GHEA Grapalat" w:hAnsi="GHEA Grapalat" w:cs="Arial"/>
                <w:color w:val="000000"/>
                <w:sz w:val="18"/>
                <w:szCs w:val="18"/>
              </w:rPr>
              <w:br/>
              <w:t>տարողություններում, ԳՕՍՏ 1129-93: Անվտանգություննըստ N 2-III-</w:t>
            </w:r>
            <w:r w:rsidRPr="0080013D">
              <w:rPr>
                <w:rFonts w:ascii="GHEA Grapalat" w:hAnsi="GHEA Grapalat" w:cs="Arial"/>
                <w:color w:val="000000"/>
                <w:sz w:val="18"/>
                <w:szCs w:val="18"/>
              </w:rPr>
              <w:br/>
              <w:t>4.9-01-2010 հիգիենիկնորմատիվներիև&lt;&lt;Սննդամթերքի</w:t>
            </w:r>
            <w:r w:rsidRPr="0080013D">
              <w:rPr>
                <w:rFonts w:ascii="GHEA Grapalat" w:hAnsi="GHEA Grapalat" w:cs="Arial"/>
                <w:color w:val="000000"/>
                <w:sz w:val="18"/>
                <w:szCs w:val="18"/>
              </w:rPr>
              <w:br/>
              <w:t>անվտանգությանմասին&gt;&gt;ՀՀօրենքի 9-րդհոդվածի</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55</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15421100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Բուսական</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յուղ</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ձեթ</w:t>
            </w:r>
            <w:r w:rsidRPr="0080013D">
              <w:rPr>
                <w:rFonts w:ascii="GHEA Grapalat" w:hAnsi="GHEA Grapalat" w:cs="Calibri"/>
                <w:color w:val="000000"/>
                <w:sz w:val="22"/>
                <w:szCs w:val="22"/>
              </w:rPr>
              <w:t>/</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ä³ïñ³ëïí³Í ³ñ¨³Í³ÕÏÇ ë»ñÙ»ñÇ ÉáõÍ³Ù½Ù³Ý ¨ ×½ÙÙ³Ý »Õ³Ý³Ïáí, µ³ñÓñ ï»ë³ÏÇ, ½ïí³Í , Ñáï³½»ñÍí³Í, ¶àêî  1129-93: ²Ýíï³Ý·áõÃÛáõÝÁ`  N 2-III-4.9-01-2010 ÑÇ·Ç»ÝÇÏ ÝáñÙ³ïÇíÝ»ñÇ, Ù³ÏÝßáõÙÁ`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Լիտր</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30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15540000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Պանիր</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êåÇï³Ï ³Õ³çñ³ÛÇÝ å³ÝÇñ, ÏáíÇ Ï³ÃÇó, 36-40% ÛáõÕ³ÛÝáõÃÛ³Ùµ ¶úêî 7616-85   Ï³Ù Ñ³Ù³ñÅ»ù: ²Ýíï³Ý·áõÃÛáõÝÁ ¨ Ù³ÏÝßáõÙÁª Áëï ÐÐ Ï³é³í³ñáõÃÛ³Ý 2006Ã. ¹»Ïï»Ùµ»ñÇ 21-Ç N 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25</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15112150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Հավի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կրծքամիս</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ØÇë  å³Õ»óñ³Í, ÷³÷áõÏ ÙÇë ³é³Ýó áëÏáñÇ, ½³ñ·³ó³Í ÙÏ³ÝÝ»ñáí, å³Ñí³Í</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0</w:t>
            </w:r>
            <w:r w:rsidRPr="0080013D">
              <w:rPr>
                <w:rFonts w:ascii="GHEA Grapalat" w:hAnsi="GHEA Grapalat" w:cs="Arial"/>
                <w:sz w:val="16"/>
                <w:szCs w:val="16"/>
                <w:vertAlign w:val="superscript"/>
              </w:rPr>
              <w:t>0</w:t>
            </w:r>
            <w:r w:rsidRPr="0080013D">
              <w:rPr>
                <w:rFonts w:ascii="GHEA Grapalat" w:hAnsi="GHEA Grapalat" w:cs="Arial"/>
                <w:sz w:val="16"/>
                <w:szCs w:val="16"/>
              </w:rPr>
              <w:t xml:space="preserve">C-Çó ÙÇÝã¨  </w:t>
            </w:r>
            <w:smartTag w:uri="urn:schemas-microsoft-com:office:smarttags" w:element="metricconverter">
              <w:smartTagPr>
                <w:attr w:name="ProductID" w:val="40C"/>
              </w:smartTagPr>
              <w:r w:rsidRPr="0080013D">
                <w:rPr>
                  <w:rFonts w:ascii="GHEA Grapalat" w:hAnsi="GHEA Grapalat" w:cs="Arial"/>
                  <w:sz w:val="16"/>
                  <w:szCs w:val="16"/>
                </w:rPr>
                <w:t>4</w:t>
              </w:r>
              <w:r w:rsidRPr="0080013D">
                <w:rPr>
                  <w:rFonts w:ascii="GHEA Grapalat" w:hAnsi="GHEA Grapalat" w:cs="Arial"/>
                  <w:sz w:val="16"/>
                  <w:szCs w:val="16"/>
                  <w:vertAlign w:val="superscript"/>
                </w:rPr>
                <w:t>0</w:t>
              </w:r>
              <w:r w:rsidRPr="0080013D">
                <w:rPr>
                  <w:rFonts w:ascii="GHEA Grapalat" w:hAnsi="GHEA Grapalat" w:cs="Arial"/>
                  <w:sz w:val="16"/>
                  <w:szCs w:val="16"/>
                </w:rPr>
                <w:t>C</w:t>
              </w:r>
            </w:smartTag>
            <w:r w:rsidRPr="0080013D">
              <w:rPr>
                <w:rFonts w:ascii="GHEA Grapalat" w:hAnsi="GHEA Grapalat" w:cs="Arial"/>
                <w:sz w:val="16"/>
                <w:szCs w:val="16"/>
              </w:rPr>
              <w:t xml:space="preserve"> ç»ñÙ³ëïÇ×³ÝÇ</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å³ÛÙ³ÝÝ»ñáõÙª 6 Å³ÙÇó áã ³í»ÉÇ,</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I å³ñ³ñïáõÃÛ³Ý, å³Õ»óñ³Í ÙëÇ Ù³Ï»ñ»ëÁ ãå»ïù ¿ ÉÇÝÇ ËáÝ³í, áëÏáñÇ ¨ ÙëÇ Ñ³ñ³µ»ñ³ÏóáõÃÛáõÝÁª Ñ³Ù³å³³ëË³Ý³µ³ñ 0% ¨ 100%: ²Ýíï³Ý·áõÃÛáõÝÁ ¨ Ù³ÏÝßáõÙÁª Áëï ÐÐ Ï³é³í³ñáõÃÛ³Ý 2006Ã. ÑáÏï»Ùµ»ñÇ19-Ç N1560-Ü  áñáßÙ³Ùµ Ñ³ëï³ïí³Í §ØëÇ ¨ Ùë³ÙÃ»ñùÇ ï»ËÝÇÏ³Ï³Ý Ï³ÝáÝ³Ï³ñ·Ç¦ ¨ §êÝÝ¹³ÙÃ»ñùÇ ³Ýíï³Ý·áõÃÛ³Ý Ù³ëÇÝ¦ ÐÐ ûñ»ÝùÇ 8-ñ¹ Ñá¹í³ÍÇ:</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Ðêî 342-2011:</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30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15112160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Հավի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միս</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bottom"/>
          </w:tcPr>
          <w:p w:rsidR="00E716F3" w:rsidRPr="0080013D" w:rsidRDefault="00E716F3" w:rsidP="0029189B">
            <w:pPr>
              <w:jc w:val="center"/>
              <w:rPr>
                <w:rFonts w:ascii="GHEA Grapalat" w:hAnsi="GHEA Grapalat" w:cs="Arial"/>
                <w:sz w:val="18"/>
                <w:szCs w:val="18"/>
              </w:rPr>
            </w:pPr>
            <w:r w:rsidRPr="0080013D">
              <w:rPr>
                <w:rFonts w:ascii="GHEA Grapalat" w:hAnsi="GHEA Grapalat" w:cs="Sylfaen"/>
                <w:bCs/>
                <w:sz w:val="18"/>
                <w:szCs w:val="18"/>
              </w:rPr>
              <w:t xml:space="preserve">Ð³í </w:t>
            </w:r>
            <w:r w:rsidRPr="0080013D">
              <w:rPr>
                <w:rFonts w:ascii="GHEA Grapalat" w:hAnsi="GHEA Grapalat" w:cs="Arial"/>
                <w:bCs/>
                <w:sz w:val="18"/>
                <w:szCs w:val="18"/>
              </w:rPr>
              <w:t>ամբողջականառանց</w:t>
            </w:r>
            <w:r w:rsidRPr="0080013D">
              <w:rPr>
                <w:rFonts w:ascii="GHEA Grapalat" w:hAnsi="GHEA Grapalat" w:cs="Sylfaen"/>
                <w:bCs/>
                <w:sz w:val="18"/>
                <w:szCs w:val="18"/>
              </w:rPr>
              <w:t xml:space="preserve">  ë³é»óñ³Í </w:t>
            </w:r>
            <w:r w:rsidRPr="0080013D">
              <w:rPr>
                <w:rFonts w:ascii="GHEA Grapalat" w:hAnsi="GHEA Grapalat" w:cs="Arial"/>
                <w:bCs/>
                <w:sz w:val="18"/>
                <w:szCs w:val="18"/>
              </w:rPr>
              <w:t>վիճակի</w:t>
            </w:r>
            <w:r w:rsidRPr="0080013D">
              <w:rPr>
                <w:rFonts w:ascii="GHEA Grapalat" w:hAnsi="GHEA Grapalat" w:cs="Sylfaen"/>
                <w:bCs/>
                <w:sz w:val="18"/>
                <w:szCs w:val="18"/>
              </w:rPr>
              <w:t>, ³é³Ýó ÷áñáïÇùÇ, Ù³ùáõñ, ³ñÛáõÝ³½ñÏí³Í, ³é³Ýó</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70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15111120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Տավարի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միս</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ØÇë ï³í³ñÇ ËáñÁ ë³é»óñ³Í, ÷³÷áõÏ ÙÇë ³é³Ýó áëÏáñÇ, ½³ñ·³ó³Í ÙÏ³ÝÝ»ñáí,  ÷³Ã»Ã³íáñáõÙÁª³ñÏÕ»ñáí: ²Ýíï³Ý·áõÃÛáõÝÁ ¨ Ù³ÏÝßáõÙÁª Áëï ÐÐ Ï³é³í³ñáõÃÛ³Ý 2006Ã.ÑáÏï»Ùµ»ñÇ19-Ç N1560-Ü  áñáßÙ³Ùµ Ñ³ëï³ïí³Í §ØëÇ ¨ Ùë³ÙÃ»ñùÇ ï»ËÝÇÏ³Ï³Ý Ï³ÝáÝ³Ï³ñ·Ç¦ ¨ §êÝÝ¹³ÙÃ»ñùÇ ³Ýíï³Ý·áõÃÛ³Ý Ù³ëÇÝ¦ ÐÐ ûñ»ÝùÇ 8-ñ¹ Ñá¹í³ÍÇ:</w:t>
            </w:r>
          </w:p>
          <w:p w:rsidR="00E716F3" w:rsidRPr="0080013D" w:rsidRDefault="00E716F3" w:rsidP="0029189B">
            <w:pPr>
              <w:jc w:val="center"/>
              <w:rPr>
                <w:rFonts w:ascii="GHEA Grapalat" w:hAnsi="GHEA Grapalat" w:cs="Arial"/>
                <w:color w:val="1D2129"/>
                <w:sz w:val="16"/>
                <w:szCs w:val="16"/>
                <w:shd w:val="clear" w:color="auto" w:fill="F6F7F9"/>
              </w:rPr>
            </w:pPr>
            <w:r w:rsidRPr="0080013D">
              <w:rPr>
                <w:rFonts w:ascii="GHEA Grapalat" w:hAnsi="GHEA Grapalat" w:cs="Arial"/>
                <w:color w:val="1D2129"/>
                <w:sz w:val="16"/>
                <w:szCs w:val="16"/>
                <w:highlight w:val="yellow"/>
                <w:shd w:val="clear" w:color="auto" w:fill="F6F7F9"/>
              </w:rPr>
              <w:t>Տեղափոխումը՝սանիտարականանձնագրերունեցողփոխադրամիջոցներով:</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/ՀՀԳՆսննդամթերքիանվտանգությանպետականծառայությանպետի 2017 թվականիմարտի 14-ի N 85-Նհրաման/</w:t>
            </w:r>
          </w:p>
          <w:p w:rsidR="00E716F3" w:rsidRPr="0080013D" w:rsidRDefault="00E716F3" w:rsidP="0029189B">
            <w:pPr>
              <w:jc w:val="center"/>
              <w:rPr>
                <w:rFonts w:ascii="GHEA Grapalat" w:hAnsi="GHEA Grapalat" w:cs="Arial"/>
                <w:sz w:val="16"/>
                <w:szCs w:val="16"/>
              </w:rPr>
            </w:pP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lastRenderedPageBreak/>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35</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15511600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Խտացրած</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կաթ</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եփած</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 xml:space="preserve">Êï³óñ³Í Ï³Ã առանցշաքար, </w:t>
            </w:r>
            <w:r w:rsidRPr="0080013D">
              <w:rPr>
                <w:rFonts w:ascii="GHEA Grapalat" w:hAnsi="GHEA Grapalat" w:cs="Arial Armenian"/>
                <w:sz w:val="16"/>
                <w:szCs w:val="16"/>
              </w:rPr>
              <w:t>ËáÝ³íáõÃÛáõÝÁ</w:t>
            </w:r>
            <w:r w:rsidRPr="0080013D">
              <w:rPr>
                <w:rFonts w:ascii="GHEA Grapalat" w:hAnsi="GHEA Grapalat" w:cs="Arial"/>
                <w:sz w:val="16"/>
                <w:szCs w:val="16"/>
              </w:rPr>
              <w:t>` 26.5%-</w:t>
            </w:r>
            <w:r w:rsidRPr="0080013D">
              <w:rPr>
                <w:rFonts w:ascii="GHEA Grapalat" w:hAnsi="GHEA Grapalat" w:cs="Arial Armenian"/>
                <w:sz w:val="16"/>
                <w:szCs w:val="16"/>
              </w:rPr>
              <w:t>Çóáã³í»ÉÇ</w:t>
            </w:r>
            <w:r w:rsidRPr="0080013D">
              <w:rPr>
                <w:rFonts w:ascii="GHEA Grapalat" w:hAnsi="GHEA Grapalat" w:cs="Arial"/>
                <w:sz w:val="16"/>
                <w:szCs w:val="16"/>
              </w:rPr>
              <w:t xml:space="preserve">, </w:t>
            </w:r>
            <w:r w:rsidRPr="0080013D">
              <w:rPr>
                <w:rFonts w:ascii="GHEA Grapalat" w:hAnsi="GHEA Grapalat" w:cs="Arial Armenian"/>
                <w:sz w:val="16"/>
                <w:szCs w:val="16"/>
              </w:rPr>
              <w:t>Ï³ÃÝ³ÛÇÝãáñÝÛáõÃ»ñÇ</w:t>
            </w:r>
            <w:r w:rsidRPr="0080013D">
              <w:rPr>
                <w:rFonts w:ascii="GHEA Grapalat" w:hAnsi="GHEA Grapalat" w:cs="Arial"/>
                <w:sz w:val="16"/>
                <w:szCs w:val="16"/>
              </w:rPr>
              <w:t xml:space="preserve"> ½³Ý·í³Í³ÛÇÝ Ù³ëÁ` 28.5%-Çó áã å³Ï³ë, ÃÃí³ÛÝáõÃÛáõÝÁ` 48 0T-Çó áã ³í»ÉÇ, åÇï³Ý»ÉÇáõÃÛ³Ý ÙÝ³óáñ¹³ÛÇÝ Å³ÙÏ»ïÁ Ù³ï³Ï³ñ³ñÙ³Ý å³ÑÇó áã å³Ï³ë 70%:</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15511600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Խտացրած</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կաթ</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 xml:space="preserve">Êï³óñ³Í Ï³Ã առանցշաքար, </w:t>
            </w:r>
            <w:r w:rsidRPr="0080013D">
              <w:rPr>
                <w:rFonts w:ascii="GHEA Grapalat" w:hAnsi="GHEA Grapalat" w:cs="Arial Armenian"/>
                <w:sz w:val="16"/>
                <w:szCs w:val="16"/>
              </w:rPr>
              <w:t>ËáÝ³íáõÃÛáõÝÁ</w:t>
            </w:r>
            <w:r w:rsidRPr="0080013D">
              <w:rPr>
                <w:rFonts w:ascii="GHEA Grapalat" w:hAnsi="GHEA Grapalat" w:cs="Arial"/>
                <w:sz w:val="16"/>
                <w:szCs w:val="16"/>
              </w:rPr>
              <w:t>` 26.5%-</w:t>
            </w:r>
            <w:r w:rsidRPr="0080013D">
              <w:rPr>
                <w:rFonts w:ascii="GHEA Grapalat" w:hAnsi="GHEA Grapalat" w:cs="Arial Armenian"/>
                <w:sz w:val="16"/>
                <w:szCs w:val="16"/>
              </w:rPr>
              <w:t>Çóáã³í»ÉÇ</w:t>
            </w:r>
            <w:r w:rsidRPr="0080013D">
              <w:rPr>
                <w:rFonts w:ascii="GHEA Grapalat" w:hAnsi="GHEA Grapalat" w:cs="Arial"/>
                <w:sz w:val="16"/>
                <w:szCs w:val="16"/>
              </w:rPr>
              <w:t xml:space="preserve">, </w:t>
            </w:r>
            <w:r w:rsidRPr="0080013D">
              <w:rPr>
                <w:rFonts w:ascii="GHEA Grapalat" w:hAnsi="GHEA Grapalat" w:cs="Arial Armenian"/>
                <w:sz w:val="16"/>
                <w:szCs w:val="16"/>
              </w:rPr>
              <w:t>Ï³ÃÝ³ÛÇÝãáñÝÛáõÃ»ñÇ</w:t>
            </w:r>
            <w:r w:rsidRPr="0080013D">
              <w:rPr>
                <w:rFonts w:ascii="GHEA Grapalat" w:hAnsi="GHEA Grapalat" w:cs="Arial"/>
                <w:sz w:val="16"/>
                <w:szCs w:val="16"/>
              </w:rPr>
              <w:t xml:space="preserve"> ½³Ý·í³Í³ÛÇÝ Ù³ëÁ` 28.5%-Çó áã å³Ï³ë, ÃÃí³ÛÝáõÃÛáõÝÁ` 48 0T-Çó áã ³í»ÉÇ, åÇï³Ý»ÉÇáõÃÛ³Ý ÙÝ³óáñ¹³ÛÇÝ Å³ÙÏ»ïÁ Ù³ï³Ï³ñ³ñÙ³Ý å³ÑÇó áã å³Ï³ë 70%:</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40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15551600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Մածուն</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Â³ñÙ ÏáíÇ Ï³ÃÇó, ÛáõÕ³ÛÝáõÃÛáõÝÁ 3%-Çó áã å³Ï³ë, ÃÃí³ÛÝáõÃÛáõÝÁ 65-100 0T, ³Ýíï³Ý·áõÃÛáõÝÁ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220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15512000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Թթվասեր</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Â³ñÙ ÏáíÇ Ï³ÃÇó, ÛáõÕ³ÛÝáõÃÛáõÝÁ` 20%-Çó áã å³Ï³ë, ÃÃí³ÛÝáõÃÛáõÝÁ` 65-100 0T, ³Ýíï³Ý·áõÃÛáõÝÁ ¨ Ù³ÏÝßáõÙÁª Áëï ÐÐ Ï³é³í³ñáõÃÛ³Ý 2006Ã. ¹»Ïï»Ùµ»ñÇ 21-Ç N 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 äÇï³Ý»ÉÇáõÃÛ³Ý ÙÝ³óáñ¹³ÛÇÝ Å³ÙÏ»ïÁ áã å³Ï³ë ù³Ý 90%:</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sz w:val="16"/>
                <w:szCs w:val="16"/>
              </w:rPr>
            </w:pPr>
          </w:p>
        </w:tc>
        <w:tc>
          <w:tcPr>
            <w:tcW w:w="549" w:type="dxa"/>
            <w:vAlign w:val="center"/>
          </w:tcPr>
          <w:p w:rsidR="00E716F3" w:rsidRPr="0080013D" w:rsidRDefault="00E716F3" w:rsidP="0029189B">
            <w:pPr>
              <w:jc w:val="center"/>
              <w:rPr>
                <w:rFonts w:ascii="GHEA Grapalat" w:hAnsi="GHEA Grapalat"/>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80</w:t>
            </w:r>
          </w:p>
        </w:tc>
        <w:tc>
          <w:tcPr>
            <w:tcW w:w="549" w:type="dxa"/>
            <w:vMerge/>
            <w:vAlign w:val="center"/>
          </w:tcPr>
          <w:p w:rsidR="00E716F3" w:rsidRPr="0080013D" w:rsidRDefault="00E716F3" w:rsidP="0029189B">
            <w:pPr>
              <w:jc w:val="center"/>
              <w:rPr>
                <w:rFonts w:ascii="GHEA Grapalat" w:hAnsi="GHEA Grapalat"/>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sz w:val="16"/>
                <w:szCs w:val="16"/>
              </w:rPr>
            </w:pPr>
          </w:p>
        </w:tc>
        <w:tc>
          <w:tcPr>
            <w:tcW w:w="413" w:type="dxa"/>
            <w:gridSpan w:val="2"/>
            <w:vMerge/>
            <w:vAlign w:val="center"/>
          </w:tcPr>
          <w:p w:rsidR="00E716F3" w:rsidRPr="0080013D" w:rsidRDefault="00E716F3" w:rsidP="0029189B">
            <w:pPr>
              <w:jc w:val="center"/>
              <w:rPr>
                <w:rFonts w:ascii="GHEA Grapalat" w:hAnsi="GHEA Grapalat"/>
                <w:sz w:val="16"/>
                <w:szCs w:val="16"/>
                <w:lang w:val="af-ZA"/>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15542100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Կաթնաշոռ</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Î³ÃÝ³ßáé 18 ¨ 9.0%ÛáõÕÇ å³ñáõÝ³ÏáõÃÛ³Ùµ,</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ÃÃí³ÛÝáõÃÛáõÝÁ`210-240 0T, ÷³Ã»Ã³íáñí³Í ëå³éáÕ³Ï³Ý ï³ñ³Ý»ñáí,</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³Ýíï³Ý·áõÃÛáõÝÁ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տուփ</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03142510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Ձու</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ձուսեղանիկամդիետիկ, 01-րդկարգի, տեսակավորվածըստմեկձվիզանգվածի, դիետիկձվիպահպանմանժամկետը՝ 7 օր, սեղանիձվինը` 25 օր, սառնարանայինպայմաններում`  90 օր, ՀՍՏ 182-2012 Անվտանգությունըևմակնշումը` ըստ N2-III-4.9-01-2010 սանիտարահամաճարակայինկանոններիևնորմերի, "Սննդամթերքիանվտանգությանմասին" ՀՀօրենքի 8-րդհոդվածի:</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Հատ</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1500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15511100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Կաթ</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ä³ëï»ñ³óí³Í ÏáíÇ Ï³Ã 3% ÛáõÕ³ÛÝáõÃÛ³Ùµ, ÃÃí³ÛÝáõÃÛáõÝÁª 16-210T, ԳՕՍՏ 13277-79 : ²Ýíï³Ý·áõÃÛáõÝÁ ¨ Ù³ÏÝßáõÙÁ` Áëï N2-III-4.9-01-2003 (è¸ ê³Ý äÇÝ 2,3,2-1078-01) ë³ÝÇï³ñ³Ñ³Ù³×³ñ³Ï³ÛÇÝ   Ï³ÝáÝÝ»ñÇ ¨ ÝáñÙ»ñÇ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165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15311100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Կարտոֆիլ</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 xml:space="preserve">ì³Õ³Ñ³ë ¨ áõß³Ñ³ë I ï»ë³ÏÇ, ãóñï³Ñ³ñí³Í, ³é³Ýó íÝ³ëí³ÍùÝ»ñÇ, ÏÉáñ Óí³Ó¨ 4ëÙ, 5 %, </w:t>
            </w:r>
            <w:r w:rsidRPr="0080013D">
              <w:rPr>
                <w:rFonts w:ascii="GHEA Grapalat" w:hAnsi="GHEA Grapalat" w:cs="Arial"/>
                <w:sz w:val="16"/>
                <w:szCs w:val="16"/>
              </w:rPr>
              <w:lastRenderedPageBreak/>
              <w:t>»ñÏ³ñ³óí³Í 3.5ëÙ,  5%, ÏÉáñ Óí³Ó¨ (4-Çó 5)ëÙ 20%, »ñÏ³ñ³óí³Í (4-Çó 4.5)ëÙ 20%, ÏÉáñ Óí³Ó¨ (5-Çó 6ëÙ) 55%, »ñÏ³ñ³óí³Í (5-Çó 5.5)ëÙ 55%, ÏÉáñ Óí³Ó¨ (6-Çó 7)ëÙ 20%, »ñÏ³ñ³óí³Í (6-Çó 6.5)ëÙ 20%: î»ë³Ï³Ýáõ Ù³ùñáõÃÛáõÝÁ` 90%-Çó áã å³Ï³ë, ÷³Ã»Ã³íáñáõÙÁ` ³é³Ýó ã³÷³Íñ³ñÙ³Ý: ²Ýíï³Ý·áõÃÛáõÝÁ ¨ Ù³ÏÝßáõÙÁª Áëï ÐÐ Ï³é³í³ñáõÃÛ³Ý 2006Ã. ¹»Ïï»Ùµ»ñÇ 21-Ç N1913-Ü áñáßÙ³Ùµ Ñ³ëï³ïí³Í §Â³ñÙ åïáõÕ- 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lastRenderedPageBreak/>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600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3221410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Կաղամբ</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Թարմ</w:t>
            </w:r>
            <w:r w:rsidRPr="0080013D">
              <w:rPr>
                <w:rFonts w:ascii="GHEA Grapalat" w:hAnsi="GHEA Grapalat" w:cs="Arial"/>
                <w:sz w:val="16"/>
                <w:szCs w:val="16"/>
                <w:lang w:val="hy-AM"/>
              </w:rPr>
              <w:t xml:space="preserve"> </w:t>
            </w:r>
            <w:r w:rsidRPr="0080013D">
              <w:rPr>
                <w:rFonts w:ascii="GHEA Grapalat" w:hAnsi="GHEA Grapalat" w:cs="Arial"/>
                <w:sz w:val="16"/>
                <w:szCs w:val="16"/>
              </w:rPr>
              <w:t>գլուխ</w:t>
            </w:r>
            <w:r w:rsidRPr="0080013D">
              <w:rPr>
                <w:rFonts w:ascii="GHEA Grapalat" w:hAnsi="GHEA Grapalat" w:cs="Arial"/>
                <w:sz w:val="16"/>
                <w:szCs w:val="16"/>
                <w:lang w:val="hy-AM"/>
              </w:rPr>
              <w:t xml:space="preserve"> </w:t>
            </w:r>
            <w:r w:rsidRPr="0080013D">
              <w:rPr>
                <w:rFonts w:ascii="GHEA Grapalat" w:hAnsi="GHEA Grapalat" w:cs="Arial"/>
                <w:sz w:val="16"/>
                <w:szCs w:val="16"/>
              </w:rPr>
              <w:t>կաղամբ` մանրածախառևտրիցանցևհանրայինսննդիօբյեկտներմատակարարմանևիրացմանհամար: Թարմգլուխկաղամբնըստհասունացմանժամկետներիստորաբաժանվումէհետևյալտեսակների, վաղահաս, միջահասևուշահաս: Արտաքինտեսքը` գլուխներըթարմ, ամբողջական, մաքուր,առողջ, լիովինձևավորված, առանցհիվանդությունների,  չծլած, տվյալբուսաբանականտեսակինբնորոշգույնով. ձևովուհամուհոտով, առանցկողմնակիհոտիևհամի: Կաղամբիգլուխներըչպետքէլինենգյուղատնտեսականվնասատուներովվնասված, չպետքէունենանավելորդարտաքինխոնավություն, պետքէլինենխիտկամքիչխիտ, բայցոչփխրուն, վաղահասկաղամբը` տարբերաստիճանիփխրունությամբ: Գլուխներիմաքրմանաստիճանը` կաղամբիգլուխներըպետքէմաքրվածլինենմինչևմակերևույթըամուրգրկողկանաչևսպիտակտերևները: Վաղահասկաղամբիգլուխներըպետքէմաքրվածլինենվարդաձևտերևաբույլերիցևօգտագործմանհամարոչպիտանիտերևներից: Կաղամբակոթիերկարությունը 3սմ-իցոչավելի: Կաղամբիմաքրվածգլուխներիքաշըոչպակաս`  0.8  կգ, վաղահասկաղամբինը` 0.3- 0.4 կգ: Ճաքածև 3 սմ-իցոչավելիխորությամբ, մեխանիկականվնասվածքներովկաղամբիգլուխներիզանգվածայինմասը` 5%-իցոչավելի: 3 սմ-իցավելիխորությամբմեխանիկականվնասվածքներով, ճաքերով, նեխած, գյուղատնտեսականվնասատուներովվնասված, ցրտահարված, շոգեհարված` միջուկիդեղնվածությանևկարմրածությաննշաններովգլուխներիառկայությունչիթույլատրվում: Չիթույլատրվումնշահատվածգլուխներովևկաղամբակոթերովկաղամբիառկայություն: Անվտանգությունը, փաթեթավորումըևմակնշումը` ըստՀՀկառավարության 2006թ. դեկտեմբերի 21-ի N 1913Նորոշմամբհաստատված “Թարմպտուղբանջարեղենիտեխնիկականկանոնակարգի” և “Սննդամթերքիանվտանգությանմասին” ՀՀօրենքի 8-րդհոդվածի:</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80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3221124</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Վարունգ</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ì³ñáõÝ· Ã³ñÙ û·ï³·áñÍÙ³Ý ï»ë³ÏÇ, չափը` երկ.  առնվազն 8սմ,  ³Ýíï³Ý·áõÃÛáõÝÁ` Áëï N2-III-4.9-01-2003 (è¸ ê³Ý äÇÝ 2,3,2-1078-01) ë³ÝÇï³ñ³Ñ³Ù³×³ñ³Ï³ÛÇÝ Ï³ÝáÝÝ»ñÇ ¨ ÝáñÙ»ñÇ ¨  §êÝÝ¹³ÙÃ»ñùÇ ³Ýíï³Ý·áõÃÛ³Ý Ù³ëÇÝ¦ ÐÐ ûñ»ÝùÇ 9-ñ¹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55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03221121</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Լոլիկ</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ÈáÉÇÏ Ã³ñÙ û·ï³·áñÍÙ³Ý ï»ë³ÏÇ, տրամագիծը` առնվազն 5սմ, ³Ýíï³Ý·áõÃÛáõÝÁ` Áëï N2-III-4.9-01-2003 (è¸ ê³Ý äÇÝ 2,3,2-1078-01) ë³ÝÇï³ñ³Ñ³Ù³×³ñ³Ï³ÛÇÝ Ï³ÝáÝÝ»ñÇ ¨ ÝáñÙ»ñÇ ¨  §êÝÝ¹³ÙÃ»ñùÇ ³Ýíï³Ý·áõÃÛ³Ý Ù³ëÇÝ¦ ÐÐ ûñ»ÝùÇ 9-ñ¹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55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3221100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Բազուկ</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 xml:space="preserve">²ñï³ùÇÝ  ï»ëùÁª ³ñÙ³ï³åïáõÕÝ»ñÁ Ã³ñÙ, ³ÙµáÕç³Ï³Ý, ³é³Ýó ÑÇí³Ý¹áõÃÛáõÝÝ»ñÇ, ãáñ, ãÏ»Õïáïí³Í, ³é³Ýó ×³ù»ñÇ ¨ íÝ³ëí³ÍùÝ»ñÇ: Ü»ñùÇÝ Ï³éáõóí³ÍùÁª ÙÇçáõÏÁ </w:t>
            </w:r>
            <w:r w:rsidRPr="0080013D">
              <w:rPr>
                <w:rFonts w:ascii="GHEA Grapalat" w:hAnsi="GHEA Grapalat" w:cs="Arial"/>
                <w:sz w:val="16"/>
                <w:szCs w:val="16"/>
              </w:rPr>
              <w:lastRenderedPageBreak/>
              <w:t>ÑÛáõÃ³ÉÇ, Ùáõ· Ï³ñÙÇñª ï³ñµ»ñ »ñ³Ý·Ý»ñÇ: ²ñÙ³ï³åïáõÕÝ»ñÇ ã³÷ë»ñÁ (³Ù»Ý³Ù»Í É³ÛÝ³ÏÇ ïñ³Ù³·Íáí ) 5-14 ëÙ: ÂáõÛÉ³ïñíáõÙ ¿ ß»ÕáõÙÝ»ñ Ýßí³Í ã³÷»ñÇó ¨ Ù»Ë³ÝÇÏ³Ï³Ý íÝ³ëí³ÍùÝ»ñáí 3 ÙÙ ³í»É ËáñáõÃÛ³Ùµª ÁÝ¹Ñ³Ýáõñ ù³Ý³ÏÇ 5% -Çó áã ³í»ÉÇ: ²ñÙ³ï³åïáõÕÝ»ñÇÝ Ïå³Í ÑáÕÇ ù³Ý³ÏáõÃÛáõÝÁ áã ³í»É ù³Ý ÁÝ¹Ñ³Ýáõñ ù³Ý³ÏÇ 1%:</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lastRenderedPageBreak/>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3221110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Գազար</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êáíáñ³Ï³Ý ¨ ÁÝïÇñ ï»ë³ÏÇ, ¶úêî 26767-85:</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20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3221111</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Սոխ</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Â³ñÙ, ÏÍáõ, ÏÇë³ÏÍáõ Ï³Ù ù³Õóñ, ÁÝïÇñ ï»ë³ÏÇ, Ý»Õ Ù³ëÇ ïñ³Ù³·ÇÍÁ 3ëÙ-Çó áã å³Ï³ë, ¶úêî 27166-86, ³Ýíï³Ý·áõÃÛáõÝÁª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40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15331168</w:t>
            </w:r>
          </w:p>
        </w:tc>
        <w:tc>
          <w:tcPr>
            <w:tcW w:w="2060" w:type="dxa"/>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Սմբուկ</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êÙµáõÏ Ã³ñÙ, ¶úêî 13907-86: ²Ýíï³Ý·áõÃÛáõÝÁ` Áëï N2-III-4.9-01-2003 (è¸ ê³Ý äÇÝ 2,3,2-1078-01) ë³ÝÇï³ñ³Ñ³Ù³×³ñ³Ï³ÛÇÝ Ï³ÝáÝÝ»ñÇ ¨ ÝáñÙ»ñÇ ¨  §êÝÝ¹³ÙÃ»ñùÇ ³Ýíï³Ý·áõÃÛ³Ý Ù³ëÇÝ¦ ÐÐ ûñ»ÝùÇ 9-ñ¹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15331170</w:t>
            </w:r>
          </w:p>
        </w:tc>
        <w:tc>
          <w:tcPr>
            <w:tcW w:w="2060" w:type="dxa"/>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կանաչ</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պղպեղ</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Պղպեղ /կանաչ/, ¶úêî 13907-86: ²Ýíï³Ý·áõÃÛáõÝÁ` Áëï N2-III-4.9-01-2003 (è¸ ê³Ý äÇÝ 2,3,2-1078-01) ë³ÝÇï³ñ³Ñ³Ù³×³ñ³Ï³ÛÇÝ Ï³ÝáÝÝ»ñÇ ¨ ÝáñÙ»ñÇ ¨  §êÝÝ¹³ÙÃ»ñùÇ ³Ýíï³Ý·áõÃÛ³Ý Ù³ëÇÝ¦ ÐÐ ûñ»ÝùÇ 9-ñ¹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03221115</w:t>
            </w:r>
          </w:p>
        </w:tc>
        <w:tc>
          <w:tcPr>
            <w:tcW w:w="2060" w:type="dxa"/>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Կանաչ</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լոբի</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lang w:val="hy-AM"/>
              </w:rPr>
              <w:t>Կանաչլոբի</w:t>
            </w:r>
            <w:r w:rsidRPr="0080013D">
              <w:rPr>
                <w:rFonts w:ascii="GHEA Grapalat" w:hAnsi="GHEA Grapalat" w:cs="Arial"/>
                <w:sz w:val="16"/>
                <w:szCs w:val="16"/>
              </w:rPr>
              <w:t>¶úêî 13907-86: ²Ýíï³Ý·áõÃÛáõÝÁ` Áëï N2-III-4.9-01-2003 (è¸ ê³Ý äÇÝ 2,3,2-1078-01) ë³ÝÇï³ñ³Ñ³Ù³×³ñ³Ï³ÛÇÝ Ï³ÝáÝÝ»ñÇ ¨ ÝáñÙ»ñÇ ¨  §êÝÝ¹³ÙÃ»ñùÇ ³Ýíï³Ý·áõÃÛ³Ý Ù³ëÇÝ¦ ÐÐ ûñ»ÝùÇ 9-ñ¹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30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15331167</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Կանաչի</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Î³Ý³ãÇ ï³ñµ»ñ ï»ë³ÏÇ, առնվազն 200 գր, տեսակները` ծիտրոն, ռեհան, թարխուն, նեխուր, համեմ, ³Ýíï³Ý·áõÃÛáõÝÁ` Áëï N2-III-4.9-01-2003 (è¸ ê³Ý äÇÝ 2,3,2-1078-01) ë³ÝÇï³ñ³Ñ³Ù³×³ñ³Ï³ÛÇÝ Ï³ÝáÝÝ»ñÇ ¨ ÝáñÙ»ñÇ ¨  §êÝÝ¹³ÙÃ»ñùÇ ³Ýíï³Ý·áõÃÛ³Ý Ù³ëÇÝ¦ ÐÐ ûñ»ÝùÇ 9-ñ¹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Կապ</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100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15331165</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Սխտոր</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lang w:val="hy-AM"/>
              </w:rPr>
            </w:pPr>
            <w:r w:rsidRPr="0080013D">
              <w:rPr>
                <w:rFonts w:ascii="GHEA Grapalat" w:hAnsi="GHEA Grapalat" w:cs="Arial"/>
                <w:sz w:val="16"/>
                <w:szCs w:val="16"/>
                <w:lang w:val="hy-AM"/>
              </w:rPr>
              <w:t>Սխտոր¶úêî 13907-86: ²Ýíï³Ý·áõÃÛáõÝÁ` Áëï N2-III-4.9-01-2003 (è¸ ê³Ý äÇÝ 2,3,2-1078-01) ë³ÝÇï³ñ³Ñ³Ù³×³ñ³Ï³ÛÇÝ Ï³ÝáÝÝ»ñÇ ¨ ÝáñÙ»ñÇ ¨  §êÝÝ¹³ÙÃ»ñùÇ ³Ýíï³Ý·áõÃÛ³Ý Ù³ëÇÝ¦ ÐÐ ûñ»ÝùÇ 9-ñ¹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CC5E48">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03222100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Բանան</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´³Ý³Ý Ã³ñÙ, åïÕ³µ³Ý³Ï³Ý  II ËÙµÇ  / 71-Çó ÷áùñ ÙÇÝã¨ 63ÙÙ Ý»ñ³éÛ³É /:</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100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03222132</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Դեղձ</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¸»ÕÓ Ã³ñÙ- /71-Çó ÷áùñ ÙÇÝã¨ 63ÙÙ Ý»ñ³éÛ³É/: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60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03222131</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Ծիրան</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ÌÇñ³Ý Ã³ñÙ, I åïÕ³µ³Ý³Ï³Ý ËÙµÇ, Ð³Û³ëï³ÝÇ ï³ñµ»ñ ï»ëÏÝ»ñÇ, ¶úêî 21122-75: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25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03222133</w:t>
            </w:r>
          </w:p>
        </w:tc>
        <w:tc>
          <w:tcPr>
            <w:tcW w:w="2060" w:type="dxa"/>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Բալ</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 xml:space="preserve">Թարմ, առանցարտաքինվնասվածքների, տեղականարտադրության : ԳՕՍՏ 21921-76: Անվտանգությունըևմակնշումը` ըստՀՀկառավարության 2006թ. դեկտեմբերի 21-ի N 1913-Նորոշմամբհաստատված «Թարմպտուղբանջարեղենիտեխնիկականկանոնակարգի» և </w:t>
            </w:r>
            <w:r w:rsidRPr="0080013D">
              <w:rPr>
                <w:rFonts w:ascii="GHEA Grapalat" w:hAnsi="GHEA Grapalat" w:cs="Arial"/>
                <w:sz w:val="16"/>
                <w:szCs w:val="16"/>
              </w:rPr>
              <w:lastRenderedPageBreak/>
              <w:t>«Սննդամթերքիանվտանգությանմասին» ՀՀօրենքի 8-րդհոդվածի</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lastRenderedPageBreak/>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03222121</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Մանդարին</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Ø³Ý¹³ñÇÝ Ã³ñÙ, I åïÕ³µ³Ý³Ï³Ý ËÙµÇ, ¹»ÕÇÝ Ï»Õ¨áí ¨ åïÕ³Ùëáí, ¶úêî 4428-82,</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³Ýíï³Ý·áõÃÛáõÝÁ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55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03220000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Արքայանարինջ</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²ñù³Û³Ý³ñÇÝç Ã³ñÙ, I åïÕ³µ³Ý³Ï³Ý ËÙµÇ, Ð³Û³ëï³ÝÇ ï³ñµ»ñ ï»ëÏÝ»ñÇ, ¶úêî 21122-75: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30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03222130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Սերկևիլ</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0367BB">
            <w:pPr>
              <w:jc w:val="center"/>
              <w:rPr>
                <w:rFonts w:ascii="GHEA Grapalat" w:hAnsi="GHEA Grapalat" w:cs="Arial"/>
                <w:sz w:val="16"/>
                <w:szCs w:val="16"/>
              </w:rPr>
            </w:pPr>
            <w:r w:rsidRPr="0080013D">
              <w:rPr>
                <w:rFonts w:ascii="GHEA Grapalat" w:hAnsi="GHEA Grapalat" w:cs="Arial"/>
                <w:sz w:val="16"/>
                <w:szCs w:val="16"/>
                <w:lang w:val="hy-AM"/>
              </w:rPr>
              <w:t xml:space="preserve">Սերկևիլ թարմ </w:t>
            </w:r>
            <w:r w:rsidRPr="0080013D">
              <w:rPr>
                <w:rFonts w:ascii="GHEA Grapalat" w:hAnsi="GHEA Grapalat" w:cs="Arial"/>
                <w:sz w:val="16"/>
                <w:szCs w:val="16"/>
              </w:rPr>
              <w:t>åïÕ³µ³Ý³Ï³Ý  II ËÙµÇ  / 71-Çó ÷áùñ ÙÇÝã¨ 63ÙÙ Ý»ñ³éÛ³É /:</w:t>
            </w:r>
          </w:p>
          <w:p w:rsidR="00E716F3" w:rsidRPr="0080013D" w:rsidRDefault="00E716F3" w:rsidP="000367BB">
            <w:pPr>
              <w:jc w:val="center"/>
              <w:rPr>
                <w:rFonts w:ascii="GHEA Grapalat" w:hAnsi="GHEA Grapalat" w:cs="Arial"/>
                <w:sz w:val="16"/>
                <w:szCs w:val="16"/>
              </w:rPr>
            </w:pPr>
            <w:r w:rsidRPr="0080013D">
              <w:rPr>
                <w:rFonts w:ascii="GHEA Grapalat" w:hAnsi="GHEA Grapalat" w:cs="Arial"/>
                <w:sz w:val="16"/>
                <w:szCs w:val="16"/>
              </w:rPr>
              <w:t>²Ýíï³Ý·áõÃÛáõÝÁ ¨ Ù³ÏÝßáõÙÁª Áëï ÐÐ</w:t>
            </w:r>
          </w:p>
          <w:p w:rsidR="00E716F3" w:rsidRPr="0080013D" w:rsidRDefault="00E716F3" w:rsidP="000367BB">
            <w:pPr>
              <w:jc w:val="center"/>
              <w:rPr>
                <w:rFonts w:ascii="GHEA Grapalat" w:hAnsi="GHEA Grapalat" w:cs="Arial"/>
                <w:sz w:val="16"/>
                <w:szCs w:val="16"/>
              </w:rPr>
            </w:pPr>
            <w:r w:rsidRPr="0080013D">
              <w:rPr>
                <w:rFonts w:ascii="GHEA Grapalat" w:hAnsi="GHEA Grapalat" w:cs="Arial"/>
                <w:sz w:val="16"/>
                <w:szCs w:val="16"/>
              </w:rPr>
              <w:t>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03222119</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Նարինջ</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Ü³ñÇÝç Ã³ñÙ, åïÕ³µ³Ý³Ï³Ý  II ËÙµÇ  / 71-Çó ÷áùñ ÙÇÝã¨ 63ÙÙ Ý»ñ³éÛ³É /:</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²Ýíï³Ý·áõÃÛáõÝÁ ¨ Ù³ÏÝßáõÙÁª Áëï ÐÐ</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80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03222134</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Սալոր</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ê³Éáñ-Ã³ñÙ :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30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03222128</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Խնձոր</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ÊÝÓáñ Ã³ñÙ, åïÕ³µ³Ý³Ï³Ý I ËÙµÇ, Ð³Û³ëï³ÝÇ ï³ñµ»ñ ï»ë³ÏÝ»ñÇ, Ý»Õ ïñ³Ù³·ÇÍÁ 5ëÙ-Çó áã å³Ï³ë, ¶úêî 21122-75: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130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03222123</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Հաղարջ</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Թարմ, առանցարտաքինվնասվածքների, տեղականարտադրության : ԳՕՍՏ 21921-76: Անվտանգությունըևմակնշումը` ըստՀՀկառավարության 2006թ. դեկտեմբերի 21-ի N 1913-Նորոշմամբհաստատված «Թարմպտուղբանջարեղենիտեխնիկականկանոնակարգի» և «Սննդամթերքիանվտանգությանմասին» ՀՀօրենքի 8-րդհոդվածի</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15872400</w:t>
            </w:r>
          </w:p>
        </w:tc>
        <w:tc>
          <w:tcPr>
            <w:tcW w:w="2060" w:type="dxa"/>
            <w:vAlign w:val="center"/>
          </w:tcPr>
          <w:p w:rsidR="00E716F3" w:rsidRPr="0080013D" w:rsidRDefault="00E716F3" w:rsidP="0029189B">
            <w:pPr>
              <w:jc w:val="center"/>
              <w:rPr>
                <w:rFonts w:ascii="GHEA Grapalat" w:hAnsi="GHEA Grapalat" w:cs="Calibri"/>
                <w:color w:val="000000"/>
                <w:lang w:val="hy-AM"/>
              </w:rPr>
            </w:pPr>
            <w:r w:rsidRPr="0080013D">
              <w:rPr>
                <w:rFonts w:ascii="GHEA Grapalat" w:hAnsi="GHEA Grapalat" w:cs="Arial"/>
                <w:color w:val="000000"/>
                <w:sz w:val="22"/>
                <w:szCs w:val="22"/>
              </w:rPr>
              <w:t>Աղ</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կերակրի</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Î»ñ³ÏñÇ ³Õª µ³ñÓñ ï»ë³ÏÇ, Ûá¹³óí³Í Ðêî 239-2005: äÇï³Ý»ÉÇáõÃÛ³Ý Å³ÙÏ»ïÁ ³ñï³¹ñÙ³Ý ûñí³ÝÇó áã å³Ï³ë 12 ³ÙÇë:</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30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15333100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Տոմատի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մածուկ</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´³ñÓñ Ï³Ù ³é³çÇÝ ï»ë³ÏÝ»ñÇ , ³å³Ï» Ï³Ù Ù»ï³ÕÛ³ ï³ñ³Ý»ñáí, ÷³Ã»Ã³íáñáõÙÁª ÙÇÝã¨ 10¹Ù3 ï³ñáÕáõÃÛ³Ùµ, ¶úêî 3343-89: ²Ýíï³Ý·áõÃÛáõÝÁª N 2-III-4,9-01-2010 ÑÇ·Ç»ÝÇÏ ÝáñÙ³ïÇíÝ»ñÇ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9</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15871256</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Պղպեղ</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աղացած</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ÀÝïÇñ Ï³Ù ëáíáñ³Ï³Ý ï»ë³ÏÇ: ²Ýíï³Ý·áõÃÛáõÝÁ, ÷³Ã»Ã³íáñáõÙÁ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6</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15872600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Սոդա</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ԳՈՍՏ 2156-76 կերակրիսոդա։Ստվարաթղթետուփերով։</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6</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15841100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Կակաո</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 xml:space="preserve">´³ó ß³Ï³Ý³Ï³·áõÛÝÇó ÙÇÝã¨ Ùáõ· ß³Ï³Ý³Ï³·áõÛÝÇ ÷áßÇ ³é³Ýó ÙáËñ³·áõÛÝ Ñ»ïù»ñÇ, ³é³Ýó ÏáÕÙÝ³ÏÇ Ñ³ÙÇ áõ ÑáïÇ, 100·-Ç ëÝÝ¹³ÛÇÝ ¨ ¿Ý»ñ·»ïÇÏ ³ñÅ»ùÁ 27.3· ×³ñå»ñ, </w:t>
            </w:r>
            <w:r w:rsidRPr="0080013D">
              <w:rPr>
                <w:rFonts w:ascii="GHEA Grapalat" w:hAnsi="GHEA Grapalat" w:cs="Arial"/>
                <w:sz w:val="16"/>
                <w:szCs w:val="16"/>
              </w:rPr>
              <w:lastRenderedPageBreak/>
              <w:t>10.0· ³ÍË³çñ»ñ, , 12.2· íÇï³ÙÇÝ PP 1.8Ù·, ¿Ý»ñ·»ïÇÏ ³ñÅ»ù 289ÏÏ³É: ä³Ñå³ÝáõÙÁ ãáñ ¨ ½áí í³Ûñ»ñáõÙ /18+3/û C û¹Ç ç»ñÙ³ëïÇ×³ÝÇ ¨ 75%-Çó áã µ³ñÓñ Ñ³ñ³µ»ñ³Ï³Ý ËáÝ³íáõÃÛ³Ý å³ÛÙ³ÝÝ»ñáõÙ:</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lastRenderedPageBreak/>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2</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15831710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Հալվա</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Հալվաարեւածաղկի, կալորիականությունը 553,4կկալ, ²Ýíï³Ý·áõÃÛáõÝÁª N 2-III-4,9-01-2010 ÑÇ·Ç»ÝÇÏ ÝáñÙ³ïÇíÝ»ñÇ ¨  §êÝÝ¹³ÙÃ»ñùÇ ³Ýíï³Ý·áõÃÛ³Ý Ù³ëÇÝ¦ ÐÐ ûñ»ÝùÇ 8-ñ¹ Ñá¹í³ÍÇ: äÇï³Ý»ÉÇáõÃÛ³Ý ÙÝ³óáñ¹³ÛÇÝ Å³ÙÏ»ïÁ áã å³Ï³ë ù³Ý 80%:</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18</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15332290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Ջեմ</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æ»Ù` ï³ñµ»ñ Ùñ·»ñÇ, 1-ÇÝ ï»ë³ÏÇ Ðêî 48-2007:</w:t>
            </w:r>
          </w:p>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²Ýíï³Ý·áõÃÛáõÝÁª Áëï N 2-III-4,9-01-2010 ÑÇ·Ç»ÝÇÏ ÝáñÙ³ïÇíÝ»ñÇ, ÇëÏ Ù³ÏÝßáõÙÁª¨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25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03222113</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Չամիչ</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â³÷³Íñ³ñí³Í, ÙÇÝã¨ 25Ï· ½³Ý·í³Íáí å³Ñí³Í 5-Çó ÙÇÝã¨ 20û C ç»ñÙ³ëïÇ×³ÝáõÙ 70%-Çó áã ³í»ÉÇ ËáÝ³íáõÃÛ³Ý å³ÛÙ³ÝÝ»ñáí ¶úêî 6882-88: ²Ýíï³Ý·áõÃÛáõÝÁª Áëï N 2-III-4,9-01-2010 ÑÇ·Ç»ÝÇÏ ÝáñÙ³ïÇíÝ»ñÇ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3</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15332410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Չիր</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կոմպոտի</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Պատրաստվածհետևյալմրգերից (ըստպահանջի) ծիրանի, դեղձի, բալի, կեռասի, սալորի, թզի, տանձի, խնձորի, խուրմայի: Չափածրարվածմինչև 25 կգզանգվածով, պահված 5-իցմինչև 20 C ջերմաստիճանում, 70 %-իցոչավելիխոնավությանպայմաններում։Անվտանգությունը՝ըստ N 2-III-4.9-01-2010  հիգիենիկնորմատիվների, իսկմակնշումը` “Սննդամթերքիանվտանգությանմասին” ՀՀօրենքի 8-րդհոդվածի:</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15821200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Վաֆլի</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80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15842310</w:t>
            </w:r>
          </w:p>
        </w:tc>
        <w:tc>
          <w:tcPr>
            <w:tcW w:w="2060" w:type="dxa"/>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կոնֆետ</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Î³ñ³Ù»É Ï³ÃÝ³ÛÇÝ, åáÙ³¹³ÛÇÝ, Ùñ·³ÛÇÝ, ¹áÝ¹áÕ³ÛÇÝ, ¹áÝ¹áÕ³Ùñ·³ÛÇÝ, Ýß³Ï³ñ³Ï³Ý¹³Ï³ÛÇÝ, ·ñÇÉÛ³Å³ÛÇÝ, åñ³ÉÇÝ» Ñ³í»É³ÝÛáõÃ»ñáí: Î³Ëí³Í ÏáÝü»ïÇ ï»ë³ÏÇó ËáÝ³íáõÃÛ³Ý ½³Ý·í³Í³ÛÇÝ Ù³ëÁª 4-25%-Çó áã ³í»É, ¶úêî 4570-93 Ï³Ù Ñ³Ù³ñÅ»ù, ÷³Ã»Ã³íáñáõÙÁª Ýñµ³ÃÇÃ»ÕÇ ¨ ÃÕÃÇ Ù»ç, ã÷³Ã³Ãí³Íª Ñ³ïÇÏ³íáñ, Ïßé³Íñ³ñí³Í ïáõ÷»ñáí, Ë³éÁ ï»ë³Ï³ÝÇáí, ¶úêî 4570-93 Ï³Ù Ñ³Ù³ñÅ»ù: ²Ýíï³Ý·áõÃÛáõÝÁª Áëï N 2-III-4,9-01-2010 ÑÇ·Ç»ÝÇÏ ÝáñÙ³ïÇíÝ»ñÇ, ÇëÏ Ù³ÏÝßáõÙÁª §êÝÝ¹³ÙÃ»ñùÇ ³Ýíï³Ý·áõÃÛ³Ý Ù³ëÇÝ¦ ÐÐ ûñ»ÝùÇ 8-ñ¹ Ñá¹í³ÍÇ: ԳրանդՔենդիկամնմանատիպ:</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40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gridAfter w:val="1"/>
          <w:wAfter w:w="51" w:type="dxa"/>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15821500</w:t>
            </w:r>
          </w:p>
        </w:tc>
        <w:tc>
          <w:tcPr>
            <w:tcW w:w="2060" w:type="dxa"/>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Թխվածքաբլիթ</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պերանիկ</w:t>
            </w:r>
            <w:r w:rsidRPr="0080013D">
              <w:rPr>
                <w:rFonts w:ascii="GHEA Grapalat" w:hAnsi="GHEA Grapalat" w:cs="Calibri"/>
                <w:color w:val="000000"/>
                <w:sz w:val="22"/>
                <w:szCs w:val="22"/>
              </w:rPr>
              <w:t>/</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80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49" w:type="dxa"/>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13"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15821500</w:t>
            </w:r>
          </w:p>
        </w:tc>
        <w:tc>
          <w:tcPr>
            <w:tcW w:w="2060" w:type="dxa"/>
          </w:tcPr>
          <w:p w:rsidR="00E716F3" w:rsidRPr="0080013D" w:rsidRDefault="00E716F3" w:rsidP="0029189B">
            <w:pPr>
              <w:jc w:val="center"/>
              <w:rPr>
                <w:rFonts w:ascii="GHEA Grapalat" w:hAnsi="GHEA Grapalat" w:cs="Calibri"/>
                <w:color w:val="000000"/>
                <w:lang w:val="ru-RU"/>
              </w:rPr>
            </w:pPr>
            <w:r w:rsidRPr="0080013D">
              <w:rPr>
                <w:rFonts w:ascii="GHEA Grapalat" w:hAnsi="GHEA Grapalat" w:cs="Arial"/>
                <w:color w:val="000000"/>
                <w:sz w:val="22"/>
                <w:szCs w:val="22"/>
              </w:rPr>
              <w:t>Թխվածքաբլիթ</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պեչենի</w:t>
            </w:r>
            <w:r w:rsidRPr="0080013D">
              <w:rPr>
                <w:rFonts w:ascii="GHEA Grapalat" w:hAnsi="GHEA Grapalat" w:cs="Calibri"/>
                <w:color w:val="000000"/>
                <w:sz w:val="22"/>
                <w:szCs w:val="22"/>
              </w:rPr>
              <w:t>/</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Կաթնահունց, շաքարահունցևերկարատևպատրաստված, խոնավությունը՝ 3%-իցմինչև 10%, շաքարիզանգվածայինպարունակությունը՝ 20% -իցմինչև 27%, յուղայնությունը՝ 3%-իցմինչև 30%: ԳՕՍՏ15810-96; Անվտանգությունըևմակնշումը</w:t>
            </w:r>
            <w:r w:rsidRPr="0080013D">
              <w:rPr>
                <w:rFonts w:ascii="GHEA Grapalat" w:hAnsi="GHEA Grapalat" w:cs="Arial Armenian"/>
                <w:sz w:val="16"/>
                <w:szCs w:val="16"/>
              </w:rPr>
              <w:t>ª</w:t>
            </w:r>
            <w:r w:rsidRPr="0080013D">
              <w:rPr>
                <w:rFonts w:ascii="GHEA Grapalat" w:hAnsi="GHEA Grapalat" w:cs="Arial"/>
                <w:sz w:val="16"/>
                <w:szCs w:val="16"/>
              </w:rPr>
              <w:t xml:space="preserve"> N 2-III-4.9-01-2010  հիգիենիկնորմատիվներիևՍննդամթերքիանվտանգությանմասին</w:t>
            </w:r>
            <w:r w:rsidRPr="0080013D">
              <w:rPr>
                <w:rFonts w:ascii="GHEA Grapalat" w:hAnsi="GHEA Grapalat" w:cs="Arial Armenian"/>
                <w:sz w:val="16"/>
                <w:szCs w:val="16"/>
              </w:rPr>
              <w:t>¦</w:t>
            </w:r>
            <w:r w:rsidRPr="0080013D">
              <w:rPr>
                <w:rFonts w:ascii="GHEA Grapalat" w:hAnsi="GHEA Grapalat" w:cs="Arial"/>
                <w:sz w:val="16"/>
                <w:szCs w:val="16"/>
              </w:rPr>
              <w:t>ՀՀօրենքի 8-րդհոդվածի</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100</w:t>
            </w:r>
          </w:p>
        </w:tc>
        <w:tc>
          <w:tcPr>
            <w:tcW w:w="549" w:type="dxa"/>
            <w:vMerge w:val="restart"/>
            <w:vAlign w:val="center"/>
          </w:tcPr>
          <w:p w:rsidR="00E716F3" w:rsidRPr="0080013D" w:rsidRDefault="00E716F3" w:rsidP="0029189B">
            <w:pPr>
              <w:jc w:val="center"/>
              <w:rPr>
                <w:rFonts w:ascii="GHEA Grapalat" w:hAnsi="GHEA Grapalat" w:cs="Arial"/>
                <w:sz w:val="16"/>
                <w:szCs w:val="16"/>
              </w:rPr>
            </w:pPr>
          </w:p>
        </w:tc>
        <w:tc>
          <w:tcPr>
            <w:tcW w:w="588" w:type="dxa"/>
            <w:gridSpan w:val="2"/>
            <w:vMerge w:val="restart"/>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25" w:type="dxa"/>
            <w:gridSpan w:val="2"/>
            <w:vMerge w:val="restart"/>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15331180</w:t>
            </w:r>
          </w:p>
        </w:tc>
        <w:tc>
          <w:tcPr>
            <w:tcW w:w="2060" w:type="dxa"/>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Ոլոռ</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պահածոյացված</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 xml:space="preserve">Պատրաստվածոլոռ, զտված, հոտազերծված, ԳՕՍՏ 1129-93: Անվտանուգությունը` ըստ N 2-III-4.9-01-2010 հիգիենիկնորմատիվների, մակնշումը` </w:t>
            </w:r>
            <w:r w:rsidRPr="0080013D">
              <w:rPr>
                <w:rFonts w:ascii="GHEA Grapalat" w:hAnsi="GHEA Grapalat" w:cs="Arial Armenian"/>
                <w:sz w:val="16"/>
                <w:szCs w:val="16"/>
              </w:rPr>
              <w:t>«</w:t>
            </w:r>
            <w:r w:rsidRPr="0080013D">
              <w:rPr>
                <w:rFonts w:ascii="GHEA Grapalat" w:hAnsi="GHEA Grapalat" w:cs="Arial"/>
                <w:sz w:val="16"/>
                <w:szCs w:val="16"/>
              </w:rPr>
              <w:t>Սննդամթերքիանվտանգությանմասին</w:t>
            </w:r>
            <w:r w:rsidRPr="0080013D">
              <w:rPr>
                <w:rFonts w:ascii="GHEA Grapalat" w:hAnsi="GHEA Grapalat" w:cs="Arial Armenian"/>
                <w:sz w:val="16"/>
                <w:szCs w:val="16"/>
              </w:rPr>
              <w:t>»</w:t>
            </w:r>
            <w:r w:rsidRPr="0080013D">
              <w:rPr>
                <w:rFonts w:ascii="GHEA Grapalat" w:hAnsi="GHEA Grapalat" w:cs="Arial"/>
                <w:sz w:val="16"/>
                <w:szCs w:val="16"/>
              </w:rPr>
              <w:t>ՀՀօրենգքի 88-րդհոդվածի</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15</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88" w:type="dxa"/>
            <w:gridSpan w:val="2"/>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25"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Calibri"/>
                <w:color w:val="000000"/>
                <w:sz w:val="22"/>
                <w:szCs w:val="22"/>
              </w:rPr>
              <w:t>15331187</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Եգիպտացորենի</w:t>
            </w:r>
            <w:r w:rsidRPr="0080013D">
              <w:rPr>
                <w:rFonts w:ascii="GHEA Grapalat" w:hAnsi="GHEA Grapalat" w:cs="Calibri"/>
                <w:color w:val="000000"/>
                <w:sz w:val="22"/>
                <w:szCs w:val="22"/>
              </w:rPr>
              <w:t xml:space="preserve"> </w:t>
            </w:r>
            <w:r w:rsidRPr="0080013D">
              <w:rPr>
                <w:rFonts w:ascii="GHEA Grapalat" w:hAnsi="GHEA Grapalat" w:cs="Arial"/>
                <w:color w:val="000000"/>
                <w:sz w:val="22"/>
                <w:szCs w:val="22"/>
              </w:rPr>
              <w:t>պահածո</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bottom"/>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Պատրաստվածեգիպտացորենզտված, հոտազերծված, ԳՕՍՏ 1129-93: Անվտանուգությունը` ըստ N 2-III-4.9-01-2010 հիգիենիկնորմատիվների, մակնշումը` «Սննդամթերքիանվտանգությանմասին» ՀՀօրենգքի 88-րդհոդվածի</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20</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88" w:type="dxa"/>
            <w:gridSpan w:val="2"/>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25"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6919DE">
        <w:trPr>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15863200</w:t>
            </w:r>
          </w:p>
        </w:tc>
        <w:tc>
          <w:tcPr>
            <w:tcW w:w="2060" w:type="dxa"/>
            <w:vAlign w:val="center"/>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Թեյ</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 xml:space="preserve">´³ÛË³Ã»Û ë¨ ã³÷³Íñ³ñí³Í ¨ ³é³Ýó, Ëáßáñ ï»ñ¨Ý»ñáí, §öáõÝç¦ , µ³ñÓñáñ³Ï ¨ I </w:t>
            </w:r>
            <w:r w:rsidRPr="0080013D">
              <w:rPr>
                <w:rFonts w:ascii="GHEA Grapalat" w:hAnsi="GHEA Grapalat" w:cs="Arial"/>
                <w:sz w:val="16"/>
                <w:szCs w:val="16"/>
              </w:rPr>
              <w:lastRenderedPageBreak/>
              <w:t>ï»ë³ÏÝ»ñÇ, ¶úêî 1937-90 Ï³Ù ¶úêî 1938-90: ²Ýíï³Ý·áõÃÛáõÝÁª Áëï N 2-III-4,9-01-2010 ÑÇ·Ç»ÝÇÏ ÝáñÙ³ïÇíÝ»ñÇ, ÇëÏ Ù³ÏÝßáõÙÁª  §êÝÝ¹³ÙÃ»ñùÇ ³Ýíï³Ý·áõÃÛ³Ý Ù³ëÇÝ¦ ÐÐ ûñ»ÝùÇ 8-ñ¹ Ñá¹í³ÍÇ:</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lastRenderedPageBreak/>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2</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88" w:type="dxa"/>
            <w:gridSpan w:val="2"/>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25" w:type="dxa"/>
            <w:gridSpan w:val="2"/>
            <w:vMerge/>
            <w:vAlign w:val="center"/>
          </w:tcPr>
          <w:p w:rsidR="00E716F3" w:rsidRPr="0080013D" w:rsidRDefault="00E716F3" w:rsidP="0029189B">
            <w:pPr>
              <w:jc w:val="center"/>
              <w:rPr>
                <w:rFonts w:ascii="GHEA Grapalat" w:hAnsi="GHEA Grapalat" w:cs="Arial"/>
                <w:sz w:val="16"/>
                <w:szCs w:val="16"/>
              </w:rPr>
            </w:pPr>
          </w:p>
        </w:tc>
      </w:tr>
      <w:tr w:rsidR="00E716F3" w:rsidRPr="0080013D" w:rsidTr="00CC5E48">
        <w:trPr>
          <w:trHeight w:val="183"/>
        </w:trPr>
        <w:tc>
          <w:tcPr>
            <w:tcW w:w="987" w:type="dxa"/>
            <w:vAlign w:val="center"/>
          </w:tcPr>
          <w:p w:rsidR="00E716F3" w:rsidRPr="0080013D" w:rsidRDefault="00E716F3" w:rsidP="00D43396">
            <w:pPr>
              <w:numPr>
                <w:ilvl w:val="0"/>
                <w:numId w:val="12"/>
              </w:numPr>
              <w:jc w:val="center"/>
              <w:rPr>
                <w:rFonts w:ascii="GHEA Grapalat" w:hAnsi="GHEA Grapalat"/>
                <w:sz w:val="16"/>
                <w:szCs w:val="16"/>
              </w:rPr>
            </w:pPr>
          </w:p>
        </w:tc>
        <w:tc>
          <w:tcPr>
            <w:tcW w:w="1371" w:type="dxa"/>
            <w:vAlign w:val="bottom"/>
          </w:tcPr>
          <w:p w:rsidR="00E716F3" w:rsidRPr="0080013D" w:rsidRDefault="00E716F3" w:rsidP="0029189B">
            <w:pPr>
              <w:jc w:val="center"/>
              <w:rPr>
                <w:rFonts w:ascii="GHEA Grapalat" w:hAnsi="GHEA Grapalat" w:cs="Calibri"/>
              </w:rPr>
            </w:pPr>
            <w:r w:rsidRPr="0080013D">
              <w:rPr>
                <w:rFonts w:ascii="GHEA Grapalat" w:hAnsi="GHEA Grapalat" w:cs="Calibri"/>
                <w:sz w:val="22"/>
                <w:szCs w:val="22"/>
              </w:rPr>
              <w:t>15898000</w:t>
            </w:r>
          </w:p>
        </w:tc>
        <w:tc>
          <w:tcPr>
            <w:tcW w:w="2060" w:type="dxa"/>
            <w:vAlign w:val="bottom"/>
          </w:tcPr>
          <w:p w:rsidR="00E716F3" w:rsidRPr="0080013D" w:rsidRDefault="00E716F3" w:rsidP="0029189B">
            <w:pPr>
              <w:jc w:val="center"/>
              <w:rPr>
                <w:rFonts w:ascii="GHEA Grapalat" w:hAnsi="GHEA Grapalat" w:cs="Calibri"/>
                <w:color w:val="000000"/>
              </w:rPr>
            </w:pPr>
            <w:r w:rsidRPr="0080013D">
              <w:rPr>
                <w:rFonts w:ascii="GHEA Grapalat" w:hAnsi="GHEA Grapalat" w:cs="Arial"/>
                <w:color w:val="000000"/>
                <w:sz w:val="22"/>
                <w:szCs w:val="22"/>
              </w:rPr>
              <w:t>խմորիչ</w:t>
            </w:r>
          </w:p>
        </w:tc>
        <w:tc>
          <w:tcPr>
            <w:tcW w:w="686" w:type="dxa"/>
            <w:vAlign w:val="center"/>
          </w:tcPr>
          <w:p w:rsidR="00E716F3" w:rsidRPr="0080013D" w:rsidRDefault="00E716F3" w:rsidP="0029189B">
            <w:pPr>
              <w:jc w:val="center"/>
              <w:rPr>
                <w:rFonts w:ascii="GHEA Grapalat" w:hAnsi="GHEA Grapalat"/>
                <w:sz w:val="16"/>
                <w:szCs w:val="16"/>
              </w:rPr>
            </w:pPr>
          </w:p>
        </w:tc>
        <w:tc>
          <w:tcPr>
            <w:tcW w:w="6174" w:type="dxa"/>
            <w:vAlign w:val="center"/>
          </w:tcPr>
          <w:p w:rsidR="00E716F3" w:rsidRPr="0080013D" w:rsidRDefault="00E716F3" w:rsidP="0029189B">
            <w:pPr>
              <w:jc w:val="center"/>
              <w:rPr>
                <w:rFonts w:ascii="GHEA Grapalat" w:hAnsi="GHEA Grapalat" w:cs="Arial"/>
                <w:sz w:val="16"/>
                <w:szCs w:val="16"/>
              </w:rPr>
            </w:pPr>
            <w:r w:rsidRPr="0080013D">
              <w:rPr>
                <w:rFonts w:ascii="GHEA Grapalat" w:hAnsi="GHEA Grapalat" w:cs="Arial"/>
                <w:sz w:val="16"/>
                <w:szCs w:val="16"/>
              </w:rPr>
              <w:t>²Ýíï³Ý·áõÃÛáõÝÁ ¨ Ù³ÏÝßáõÙÁª Áëï ÐÐ Ï³é³í³ñáõÃÛ³Ý 2007Ã. ÑáõÝí³ñÇ 11-Ç  N 22-Ü áñáßÙ³ն</w:t>
            </w:r>
          </w:p>
        </w:tc>
        <w:tc>
          <w:tcPr>
            <w:tcW w:w="685" w:type="dxa"/>
          </w:tcPr>
          <w:p w:rsidR="00E716F3" w:rsidRPr="0080013D" w:rsidRDefault="00E716F3">
            <w:pPr>
              <w:jc w:val="center"/>
              <w:rPr>
                <w:rFonts w:ascii="GHEA Grapalat" w:hAnsi="GHEA Grapalat" w:cs="Calibri"/>
                <w:color w:val="000000"/>
                <w:sz w:val="18"/>
                <w:szCs w:val="18"/>
              </w:rPr>
            </w:pPr>
            <w:r w:rsidRPr="0080013D">
              <w:rPr>
                <w:rFonts w:ascii="GHEA Grapalat" w:hAnsi="GHEA Grapalat" w:cs="Arial"/>
                <w:color w:val="000000"/>
                <w:sz w:val="18"/>
                <w:szCs w:val="18"/>
              </w:rPr>
              <w:t>կգ</w:t>
            </w:r>
          </w:p>
        </w:tc>
        <w:tc>
          <w:tcPr>
            <w:tcW w:w="549" w:type="dxa"/>
            <w:vAlign w:val="center"/>
          </w:tcPr>
          <w:p w:rsidR="00E716F3" w:rsidRPr="0080013D" w:rsidRDefault="00E716F3" w:rsidP="0029189B">
            <w:pPr>
              <w:jc w:val="center"/>
              <w:rPr>
                <w:rFonts w:ascii="GHEA Grapalat" w:hAnsi="GHEA Grapalat" w:cs="Arial"/>
                <w:sz w:val="16"/>
                <w:szCs w:val="16"/>
              </w:rPr>
            </w:pPr>
          </w:p>
        </w:tc>
        <w:tc>
          <w:tcPr>
            <w:tcW w:w="549" w:type="dxa"/>
            <w:vAlign w:val="center"/>
          </w:tcPr>
          <w:p w:rsidR="00E716F3" w:rsidRPr="0080013D" w:rsidRDefault="00E716F3" w:rsidP="0029189B">
            <w:pPr>
              <w:jc w:val="center"/>
              <w:rPr>
                <w:rFonts w:ascii="GHEA Grapalat" w:hAnsi="GHEA Grapalat" w:cs="Arial"/>
                <w:sz w:val="16"/>
                <w:szCs w:val="16"/>
              </w:rPr>
            </w:pPr>
          </w:p>
        </w:tc>
        <w:tc>
          <w:tcPr>
            <w:tcW w:w="686" w:type="dxa"/>
            <w:vAlign w:val="bottom"/>
          </w:tcPr>
          <w:p w:rsidR="00E716F3" w:rsidRPr="0080013D" w:rsidRDefault="00E716F3" w:rsidP="00E716F3">
            <w:pPr>
              <w:jc w:val="center"/>
              <w:rPr>
                <w:rFonts w:ascii="GHEA Grapalat" w:hAnsi="GHEA Grapalat" w:cs="Calibri"/>
                <w:color w:val="000000"/>
              </w:rPr>
            </w:pPr>
            <w:r w:rsidRPr="0080013D">
              <w:rPr>
                <w:rFonts w:ascii="GHEA Grapalat" w:hAnsi="GHEA Grapalat" w:cs="Calibri"/>
                <w:color w:val="000000"/>
                <w:sz w:val="22"/>
                <w:szCs w:val="22"/>
              </w:rPr>
              <w:t>0,6</w:t>
            </w:r>
          </w:p>
        </w:tc>
        <w:tc>
          <w:tcPr>
            <w:tcW w:w="549" w:type="dxa"/>
            <w:vMerge/>
            <w:vAlign w:val="center"/>
          </w:tcPr>
          <w:p w:rsidR="00E716F3" w:rsidRPr="0080013D" w:rsidRDefault="00E716F3" w:rsidP="0029189B">
            <w:pPr>
              <w:jc w:val="center"/>
              <w:rPr>
                <w:rFonts w:ascii="GHEA Grapalat" w:hAnsi="GHEA Grapalat" w:cs="Arial"/>
                <w:sz w:val="16"/>
                <w:szCs w:val="16"/>
              </w:rPr>
            </w:pPr>
          </w:p>
        </w:tc>
        <w:tc>
          <w:tcPr>
            <w:tcW w:w="588" w:type="dxa"/>
            <w:gridSpan w:val="2"/>
            <w:vMerge/>
            <w:textDirection w:val="btLr"/>
            <w:vAlign w:val="center"/>
          </w:tcPr>
          <w:p w:rsidR="00E716F3" w:rsidRPr="0080013D" w:rsidRDefault="00E716F3" w:rsidP="0029189B">
            <w:pPr>
              <w:ind w:left="113" w:right="113"/>
              <w:jc w:val="center"/>
              <w:rPr>
                <w:rFonts w:ascii="GHEA Grapalat" w:hAnsi="GHEA Grapalat" w:cs="Arial"/>
                <w:sz w:val="16"/>
                <w:szCs w:val="16"/>
              </w:rPr>
            </w:pPr>
          </w:p>
        </w:tc>
        <w:tc>
          <w:tcPr>
            <w:tcW w:w="425" w:type="dxa"/>
            <w:gridSpan w:val="2"/>
            <w:vMerge/>
            <w:vAlign w:val="center"/>
          </w:tcPr>
          <w:p w:rsidR="00E716F3" w:rsidRPr="0080013D" w:rsidRDefault="00E716F3" w:rsidP="0029189B">
            <w:pPr>
              <w:jc w:val="center"/>
              <w:rPr>
                <w:rFonts w:ascii="GHEA Grapalat" w:hAnsi="GHEA Grapalat" w:cs="Arial"/>
                <w:sz w:val="16"/>
                <w:szCs w:val="16"/>
              </w:rPr>
            </w:pPr>
          </w:p>
        </w:tc>
      </w:tr>
    </w:tbl>
    <w:p w:rsidR="002005FB" w:rsidRPr="0080013D" w:rsidRDefault="002005FB" w:rsidP="006919DE">
      <w:pPr>
        <w:pStyle w:val="3"/>
        <w:spacing w:line="240" w:lineRule="auto"/>
        <w:jc w:val="left"/>
        <w:rPr>
          <w:rFonts w:ascii="GHEA Grapalat" w:hAnsi="GHEA Grapalat"/>
          <w:b/>
          <w:lang w:val="hy-AM"/>
        </w:rPr>
      </w:pPr>
    </w:p>
    <w:p w:rsidR="002005FB" w:rsidRPr="0080013D" w:rsidRDefault="002005FB" w:rsidP="002005FB">
      <w:pPr>
        <w:jc w:val="both"/>
        <w:rPr>
          <w:rFonts w:ascii="GHEA Grapalat" w:hAnsi="GHEA Grapalat"/>
          <w:sz w:val="14"/>
          <w:szCs w:val="14"/>
          <w:highlight w:val="yellow"/>
          <w:lang w:val="pt-BR"/>
        </w:rPr>
      </w:pPr>
      <w:r w:rsidRPr="0080013D">
        <w:rPr>
          <w:rFonts w:ascii="GHEA Grapalat" w:hAnsi="GHEA Grapalat" w:cs="Sylfaen"/>
          <w:b/>
          <w:sz w:val="14"/>
          <w:szCs w:val="14"/>
          <w:highlight w:val="yellow"/>
          <w:lang w:val="pt-BR"/>
        </w:rPr>
        <w:t>**</w:t>
      </w:r>
      <w:r w:rsidRPr="0080013D">
        <w:rPr>
          <w:rFonts w:ascii="GHEA Grapalat" w:hAnsi="GHEA Grapalat" w:cs="Arial"/>
          <w:sz w:val="14"/>
          <w:szCs w:val="14"/>
          <w:highlight w:val="yellow"/>
          <w:lang w:val="pt-BR"/>
        </w:rPr>
        <w:t>Արտերկրյա</w:t>
      </w:r>
      <w:r w:rsidRPr="0080013D">
        <w:rPr>
          <w:rFonts w:ascii="GHEA Grapalat" w:hAnsi="GHEA Grapalat" w:cs="Sylfaen"/>
          <w:sz w:val="14"/>
          <w:szCs w:val="14"/>
          <w:highlight w:val="yellow"/>
          <w:lang w:val="pt-BR"/>
        </w:rPr>
        <w:t xml:space="preserve"> </w:t>
      </w:r>
      <w:r w:rsidRPr="0080013D">
        <w:rPr>
          <w:rFonts w:ascii="GHEA Grapalat" w:hAnsi="GHEA Grapalat" w:cs="Arial"/>
          <w:sz w:val="14"/>
          <w:szCs w:val="14"/>
          <w:highlight w:val="yellow"/>
          <w:lang w:val="pt-BR"/>
        </w:rPr>
        <w:t>ապրանքները</w:t>
      </w:r>
      <w:r w:rsidRPr="0080013D">
        <w:rPr>
          <w:rFonts w:ascii="GHEA Grapalat" w:hAnsi="GHEA Grapalat" w:cs="Sylfaen"/>
          <w:sz w:val="14"/>
          <w:szCs w:val="14"/>
          <w:highlight w:val="yellow"/>
          <w:lang w:val="pt-BR"/>
        </w:rPr>
        <w:t xml:space="preserve"> </w:t>
      </w:r>
      <w:r w:rsidRPr="0080013D">
        <w:rPr>
          <w:rFonts w:ascii="GHEA Grapalat" w:hAnsi="GHEA Grapalat" w:cs="Arial"/>
          <w:sz w:val="14"/>
          <w:szCs w:val="14"/>
          <w:highlight w:val="yellow"/>
          <w:lang w:val="pt-BR"/>
        </w:rPr>
        <w:t>լինեն</w:t>
      </w:r>
      <w:r w:rsidRPr="0080013D">
        <w:rPr>
          <w:rFonts w:ascii="GHEA Grapalat" w:hAnsi="GHEA Grapalat" w:cs="Sylfaen"/>
          <w:sz w:val="14"/>
          <w:szCs w:val="14"/>
          <w:highlight w:val="yellow"/>
          <w:lang w:val="pt-BR"/>
        </w:rPr>
        <w:t xml:space="preserve"> </w:t>
      </w:r>
      <w:r w:rsidRPr="0080013D">
        <w:rPr>
          <w:rFonts w:ascii="GHEA Grapalat" w:hAnsi="GHEA Grapalat" w:cs="Arial"/>
          <w:sz w:val="14"/>
          <w:szCs w:val="14"/>
          <w:highlight w:val="yellow"/>
          <w:lang w:val="pt-BR"/>
        </w:rPr>
        <w:t>հայերեն</w:t>
      </w:r>
      <w:r w:rsidRPr="0080013D">
        <w:rPr>
          <w:rFonts w:ascii="GHEA Grapalat" w:hAnsi="GHEA Grapalat" w:cs="Sylfaen"/>
          <w:sz w:val="14"/>
          <w:szCs w:val="14"/>
          <w:highlight w:val="yellow"/>
          <w:lang w:val="pt-BR"/>
        </w:rPr>
        <w:t xml:space="preserve"> </w:t>
      </w:r>
      <w:r w:rsidRPr="0080013D">
        <w:rPr>
          <w:rFonts w:ascii="GHEA Grapalat" w:hAnsi="GHEA Grapalat" w:cs="Arial"/>
          <w:sz w:val="14"/>
          <w:szCs w:val="14"/>
          <w:highlight w:val="yellow"/>
          <w:lang w:val="pt-BR"/>
        </w:rPr>
        <w:t>թարգմանությամբ</w:t>
      </w:r>
      <w:r w:rsidRPr="0080013D">
        <w:rPr>
          <w:rFonts w:ascii="GHEA Grapalat" w:hAnsi="GHEA Grapalat" w:cs="Sylfaen"/>
          <w:sz w:val="14"/>
          <w:szCs w:val="14"/>
          <w:highlight w:val="yellow"/>
          <w:lang w:val="pt-BR"/>
        </w:rPr>
        <w:t xml:space="preserve"> </w:t>
      </w:r>
      <w:r w:rsidRPr="0080013D">
        <w:rPr>
          <w:rFonts w:ascii="GHEA Grapalat" w:hAnsi="GHEA Grapalat" w:cs="Arial"/>
          <w:sz w:val="14"/>
          <w:szCs w:val="14"/>
          <w:highlight w:val="yellow"/>
          <w:lang w:val="pt-BR"/>
        </w:rPr>
        <w:t>մակնիշմամբ</w:t>
      </w:r>
      <w:r w:rsidRPr="0080013D">
        <w:rPr>
          <w:rFonts w:ascii="GHEA Grapalat" w:hAnsi="GHEA Grapalat" w:cs="Sylfaen"/>
          <w:sz w:val="14"/>
          <w:szCs w:val="14"/>
          <w:highlight w:val="yellow"/>
          <w:lang w:val="pt-BR"/>
        </w:rPr>
        <w:t>:</w:t>
      </w:r>
    </w:p>
    <w:p w:rsidR="002005FB" w:rsidRPr="0080013D" w:rsidRDefault="002005FB" w:rsidP="002005FB">
      <w:pPr>
        <w:jc w:val="both"/>
        <w:rPr>
          <w:rFonts w:ascii="GHEA Grapalat" w:hAnsi="GHEA Grapalat"/>
          <w:sz w:val="16"/>
          <w:szCs w:val="16"/>
          <w:highlight w:val="yellow"/>
          <w:lang w:val="pt-BR"/>
        </w:rPr>
      </w:pPr>
      <w:r w:rsidRPr="0080013D">
        <w:rPr>
          <w:rFonts w:ascii="GHEA Grapalat" w:hAnsi="GHEA Grapalat"/>
          <w:sz w:val="16"/>
          <w:szCs w:val="16"/>
          <w:highlight w:val="yellow"/>
          <w:lang w:val="hy-AM"/>
        </w:rPr>
        <w:t>*</w:t>
      </w:r>
      <w:r w:rsidRPr="0080013D">
        <w:rPr>
          <w:rFonts w:ascii="GHEA Grapalat" w:hAnsi="GHEA Grapalat"/>
          <w:sz w:val="16"/>
          <w:szCs w:val="16"/>
          <w:highlight w:val="yellow"/>
          <w:lang w:val="pt-BR"/>
        </w:rPr>
        <w:t>**</w:t>
      </w:r>
      <w:r w:rsidRPr="0080013D">
        <w:rPr>
          <w:rFonts w:ascii="GHEA Grapalat" w:hAnsi="GHEA Grapalat" w:cs="Arial"/>
          <w:sz w:val="16"/>
          <w:szCs w:val="16"/>
          <w:highlight w:val="yellow"/>
          <w:lang w:val="hy-AM"/>
        </w:rPr>
        <w:t>Գնմանառարկայիհատկանիշբնութագրումչպետքէհղումպարունակի</w:t>
      </w:r>
      <w:r w:rsidRPr="0080013D">
        <w:rPr>
          <w:rFonts w:ascii="GHEA Grapalat" w:hAnsi="GHEA Grapalat"/>
          <w:sz w:val="16"/>
          <w:szCs w:val="16"/>
          <w:highlight w:val="yellow"/>
          <w:lang w:val="hy-AM"/>
        </w:rPr>
        <w:t xml:space="preserve"> (</w:t>
      </w:r>
      <w:r w:rsidRPr="0080013D">
        <w:rPr>
          <w:rFonts w:ascii="GHEA Grapalat" w:hAnsi="GHEA Grapalat" w:cs="Arial"/>
          <w:sz w:val="16"/>
          <w:szCs w:val="16"/>
          <w:highlight w:val="yellow"/>
          <w:lang w:val="hy-AM"/>
        </w:rPr>
        <w:t>որևէառևտրայիննշանին</w:t>
      </w:r>
      <w:r w:rsidRPr="0080013D">
        <w:rPr>
          <w:rFonts w:ascii="GHEA Grapalat" w:hAnsi="GHEA Grapalat"/>
          <w:sz w:val="16"/>
          <w:szCs w:val="16"/>
          <w:highlight w:val="yellow"/>
          <w:lang w:val="hy-AM"/>
        </w:rPr>
        <w:t xml:space="preserve">, </w:t>
      </w:r>
      <w:r w:rsidRPr="0080013D">
        <w:rPr>
          <w:rFonts w:ascii="GHEA Grapalat" w:hAnsi="GHEA Grapalat" w:cs="Arial"/>
          <w:sz w:val="16"/>
          <w:szCs w:val="16"/>
          <w:highlight w:val="yellow"/>
          <w:lang w:val="hy-AM"/>
        </w:rPr>
        <w:t>ֆիրմայինանվանմանը</w:t>
      </w:r>
      <w:r w:rsidRPr="0080013D">
        <w:rPr>
          <w:rFonts w:ascii="GHEA Grapalat" w:hAnsi="GHEA Grapalat"/>
          <w:sz w:val="16"/>
          <w:szCs w:val="16"/>
          <w:highlight w:val="yellow"/>
          <w:lang w:val="hy-AM"/>
        </w:rPr>
        <w:t xml:space="preserve">, </w:t>
      </w:r>
      <w:r w:rsidRPr="0080013D">
        <w:rPr>
          <w:rFonts w:ascii="GHEA Grapalat" w:hAnsi="GHEA Grapalat" w:cs="Arial"/>
          <w:sz w:val="16"/>
          <w:szCs w:val="16"/>
          <w:highlight w:val="yellow"/>
          <w:lang w:val="hy-AM"/>
        </w:rPr>
        <w:t>արտոնագրին</w:t>
      </w:r>
      <w:r w:rsidRPr="0080013D">
        <w:rPr>
          <w:rFonts w:ascii="GHEA Grapalat" w:hAnsi="GHEA Grapalat"/>
          <w:sz w:val="16"/>
          <w:szCs w:val="16"/>
          <w:highlight w:val="yellow"/>
          <w:lang w:val="hy-AM"/>
        </w:rPr>
        <w:t xml:space="preserve">, </w:t>
      </w:r>
      <w:r w:rsidRPr="0080013D">
        <w:rPr>
          <w:rFonts w:ascii="GHEA Grapalat" w:hAnsi="GHEA Grapalat" w:cs="Arial"/>
          <w:sz w:val="16"/>
          <w:szCs w:val="16"/>
          <w:highlight w:val="yellow"/>
          <w:lang w:val="hy-AM"/>
        </w:rPr>
        <w:t>էսքիզին</w:t>
      </w:r>
      <w:r w:rsidRPr="0080013D">
        <w:rPr>
          <w:rFonts w:ascii="GHEA Grapalat" w:hAnsi="GHEA Grapalat"/>
          <w:sz w:val="16"/>
          <w:szCs w:val="16"/>
          <w:highlight w:val="yellow"/>
          <w:lang w:val="pt-BR"/>
        </w:rPr>
        <w:tab/>
      </w:r>
      <w:r w:rsidRPr="0080013D">
        <w:rPr>
          <w:rFonts w:ascii="GHEA Grapalat" w:hAnsi="GHEA Grapalat" w:cs="Arial"/>
          <w:sz w:val="16"/>
          <w:szCs w:val="16"/>
          <w:highlight w:val="yellow"/>
          <w:lang w:val="hy-AM"/>
        </w:rPr>
        <w:t>կամմոդելին</w:t>
      </w:r>
      <w:r w:rsidRPr="0080013D">
        <w:rPr>
          <w:rFonts w:ascii="GHEA Grapalat" w:hAnsi="GHEA Grapalat"/>
          <w:sz w:val="16"/>
          <w:szCs w:val="16"/>
          <w:highlight w:val="yellow"/>
          <w:lang w:val="hy-AM"/>
        </w:rPr>
        <w:t>,</w:t>
      </w:r>
      <w:r w:rsidRPr="0080013D">
        <w:rPr>
          <w:rFonts w:ascii="GHEA Grapalat" w:hAnsi="GHEA Grapalat" w:cs="Arial"/>
          <w:sz w:val="16"/>
          <w:szCs w:val="16"/>
          <w:highlight w:val="yellow"/>
          <w:lang w:val="hy-AM"/>
        </w:rPr>
        <w:t>ծագմաներկրինկամկոնկրետաղբյուրինկամարտադրողին</w:t>
      </w:r>
      <w:r w:rsidRPr="0080013D">
        <w:rPr>
          <w:rFonts w:ascii="GHEA Grapalat" w:hAnsi="GHEA Grapalat"/>
          <w:sz w:val="16"/>
          <w:szCs w:val="16"/>
          <w:highlight w:val="yellow"/>
          <w:lang w:val="hy-AM"/>
        </w:rPr>
        <w:t xml:space="preserve">): </w:t>
      </w:r>
      <w:r w:rsidRPr="0080013D">
        <w:rPr>
          <w:rFonts w:ascii="GHEA Grapalat" w:hAnsi="GHEA Grapalat" w:cs="Arial"/>
          <w:sz w:val="16"/>
          <w:szCs w:val="16"/>
          <w:highlight w:val="yellow"/>
          <w:lang w:val="hy-AM"/>
        </w:rPr>
        <w:t>Պարունակելուդեպքումկիրառելիէ</w:t>
      </w:r>
      <w:r w:rsidRPr="0080013D">
        <w:rPr>
          <w:rFonts w:ascii="GHEA Grapalat" w:hAnsi="GHEA Grapalat"/>
          <w:sz w:val="16"/>
          <w:szCs w:val="16"/>
          <w:highlight w:val="yellow"/>
          <w:lang w:val="hy-AM"/>
        </w:rPr>
        <w:t>&lt;&lt;</w:t>
      </w:r>
      <w:r w:rsidRPr="0080013D">
        <w:rPr>
          <w:rFonts w:ascii="GHEA Grapalat" w:hAnsi="GHEA Grapalat" w:cs="Arial"/>
          <w:sz w:val="16"/>
          <w:szCs w:val="16"/>
          <w:highlight w:val="yellow"/>
          <w:lang w:val="hy-AM"/>
        </w:rPr>
        <w:t>կամհամարժեք</w:t>
      </w:r>
      <w:r w:rsidRPr="0080013D">
        <w:rPr>
          <w:rFonts w:ascii="GHEA Grapalat" w:hAnsi="GHEA Grapalat"/>
          <w:sz w:val="16"/>
          <w:szCs w:val="16"/>
          <w:highlight w:val="yellow"/>
          <w:lang w:val="hy-AM"/>
        </w:rPr>
        <w:t>&gt;&gt;</w:t>
      </w:r>
      <w:r w:rsidRPr="0080013D">
        <w:rPr>
          <w:rFonts w:ascii="GHEA Grapalat" w:hAnsi="GHEA Grapalat" w:cs="Arial"/>
          <w:sz w:val="16"/>
          <w:szCs w:val="16"/>
          <w:highlight w:val="yellow"/>
          <w:lang w:val="hy-AM"/>
        </w:rPr>
        <w:t>բառերը</w:t>
      </w:r>
      <w:r w:rsidRPr="0080013D">
        <w:rPr>
          <w:rFonts w:ascii="GHEA Grapalat" w:hAnsi="GHEA Grapalat"/>
          <w:sz w:val="16"/>
          <w:szCs w:val="16"/>
          <w:highlight w:val="yellow"/>
          <w:lang w:val="hy-AM"/>
        </w:rPr>
        <w:t>:</w:t>
      </w:r>
    </w:p>
    <w:p w:rsidR="002005FB" w:rsidRPr="0080013D" w:rsidRDefault="002005FB" w:rsidP="002005FB">
      <w:pPr>
        <w:jc w:val="both"/>
        <w:rPr>
          <w:rFonts w:ascii="GHEA Grapalat" w:hAnsi="GHEA Grapalat"/>
          <w:sz w:val="16"/>
          <w:szCs w:val="16"/>
          <w:lang w:val="pt-BR"/>
        </w:rPr>
      </w:pPr>
      <w:r w:rsidRPr="0080013D">
        <w:rPr>
          <w:rFonts w:ascii="GHEA Grapalat" w:hAnsi="GHEA Grapalat"/>
          <w:b/>
          <w:sz w:val="16"/>
          <w:szCs w:val="16"/>
          <w:highlight w:val="yellow"/>
          <w:lang w:val="pt-BR"/>
        </w:rPr>
        <w:t>****</w:t>
      </w:r>
      <w:r w:rsidRPr="0080013D">
        <w:rPr>
          <w:rFonts w:ascii="GHEA Grapalat" w:hAnsi="GHEA Grapalat" w:cs="Arial"/>
          <w:sz w:val="16"/>
          <w:szCs w:val="16"/>
          <w:highlight w:val="yellow"/>
        </w:rPr>
        <w:t>Ծանոթանալ</w:t>
      </w:r>
      <w:r w:rsidRPr="0080013D">
        <w:rPr>
          <w:rFonts w:ascii="GHEA Grapalat" w:hAnsi="GHEA Grapalat"/>
          <w:sz w:val="16"/>
          <w:szCs w:val="16"/>
          <w:highlight w:val="yellow"/>
          <w:lang w:val="pt-BR"/>
        </w:rPr>
        <w:t xml:space="preserve">`   12 </w:t>
      </w:r>
      <w:r w:rsidRPr="0080013D">
        <w:rPr>
          <w:rFonts w:ascii="GHEA Grapalat" w:hAnsi="GHEA Grapalat" w:cs="Arial"/>
          <w:sz w:val="16"/>
          <w:szCs w:val="16"/>
          <w:highlight w:val="yellow"/>
          <w:lang w:val="pt-BR"/>
        </w:rPr>
        <w:t>օգոստոսի</w:t>
      </w:r>
      <w:r w:rsidRPr="0080013D">
        <w:rPr>
          <w:rFonts w:ascii="GHEA Grapalat" w:hAnsi="GHEA Grapalat"/>
          <w:sz w:val="16"/>
          <w:szCs w:val="16"/>
          <w:highlight w:val="yellow"/>
          <w:lang w:val="pt-BR"/>
        </w:rPr>
        <w:t xml:space="preserve"> 2013 </w:t>
      </w:r>
      <w:r w:rsidRPr="0080013D">
        <w:rPr>
          <w:rFonts w:ascii="GHEA Grapalat" w:hAnsi="GHEA Grapalat" w:cs="Arial"/>
          <w:sz w:val="16"/>
          <w:szCs w:val="16"/>
          <w:highlight w:val="yellow"/>
          <w:lang w:val="pt-BR"/>
        </w:rPr>
        <w:t>թ</w:t>
      </w:r>
      <w:r w:rsidRPr="0080013D">
        <w:rPr>
          <w:rFonts w:ascii="GHEA Grapalat" w:hAnsi="GHEA Grapalat"/>
          <w:sz w:val="16"/>
          <w:szCs w:val="16"/>
          <w:highlight w:val="yellow"/>
          <w:lang w:val="pt-BR"/>
        </w:rPr>
        <w:t>.  N 42-</w:t>
      </w:r>
      <w:r w:rsidRPr="0080013D">
        <w:rPr>
          <w:rFonts w:ascii="GHEA Grapalat" w:hAnsi="GHEA Grapalat" w:cs="Arial"/>
          <w:sz w:val="16"/>
          <w:szCs w:val="16"/>
          <w:highlight w:val="yellow"/>
          <w:lang w:val="pt-BR"/>
        </w:rPr>
        <w:t>Ն</w:t>
      </w:r>
      <w:r w:rsidRPr="0080013D">
        <w:rPr>
          <w:rFonts w:ascii="GHEA Grapalat" w:hAnsi="GHEA Grapalat"/>
          <w:sz w:val="16"/>
          <w:szCs w:val="16"/>
          <w:highlight w:val="yellow"/>
          <w:lang w:val="pt-BR"/>
        </w:rPr>
        <w:t>«</w:t>
      </w:r>
      <w:r w:rsidRPr="0080013D">
        <w:rPr>
          <w:rFonts w:ascii="GHEA Grapalat" w:hAnsi="GHEA Grapalat" w:cs="Arial"/>
          <w:sz w:val="16"/>
          <w:szCs w:val="16"/>
          <w:highlight w:val="yellow"/>
        </w:rPr>
        <w:t>ՀՀԱՌՈՂՋԱՊԱՀՈՒԹՅԱՆՆԱԽԱՐԱՐԻՀՐԱՄԱՆԸ</w:t>
      </w:r>
      <w:r w:rsidRPr="0080013D">
        <w:rPr>
          <w:rFonts w:ascii="GHEA Grapalat" w:hAnsi="GHEA Grapalat"/>
          <w:sz w:val="16"/>
          <w:szCs w:val="16"/>
          <w:highlight w:val="yellow"/>
          <w:lang w:val="pt-BR"/>
        </w:rPr>
        <w:t xml:space="preserve"> «</w:t>
      </w:r>
      <w:r w:rsidRPr="0080013D">
        <w:rPr>
          <w:rFonts w:ascii="GHEA Grapalat" w:hAnsi="GHEA Grapalat" w:cs="Arial"/>
          <w:sz w:val="16"/>
          <w:szCs w:val="16"/>
          <w:highlight w:val="yellow"/>
        </w:rPr>
        <w:t>ՆԱԽԱԴՊՐՈՑԱԿԱՆՈՒՍՈՒՄՆԱԿԱՆՀԱՍՏԱՏՈՒԹՅՈՒՆՆԵՐՈՒՄԵՐԵԽԱՆԵՐԻՍՆՆԴԻԿԱԶՄԱԿԵՐՊՄԱՆԸՆԵՐԿԱՅԱՑՎՈՂՀԻԳԻԵՆԻԿՊԱՀԱՆՋՆԵՐ</w:t>
      </w:r>
      <w:r w:rsidRPr="0080013D">
        <w:rPr>
          <w:rFonts w:ascii="GHEA Grapalat" w:hAnsi="GHEA Grapalat"/>
          <w:sz w:val="16"/>
          <w:szCs w:val="16"/>
          <w:highlight w:val="yellow"/>
          <w:lang w:val="pt-BR"/>
        </w:rPr>
        <w:t xml:space="preserve">» N 2.3.1-01-2013 </w:t>
      </w:r>
      <w:r w:rsidRPr="0080013D">
        <w:rPr>
          <w:rFonts w:ascii="GHEA Grapalat" w:hAnsi="GHEA Grapalat" w:cs="Arial"/>
          <w:sz w:val="16"/>
          <w:szCs w:val="16"/>
          <w:highlight w:val="yellow"/>
        </w:rPr>
        <w:t>ՍԱՆԻՏԱՐԱԿԱՆԿԱՆՈՆՆԵՐԸԵՎՆՈՐՄԵՐԸՀԱՍՏԱՏԵԼՈՒՄԱՍԻՆ</w:t>
      </w:r>
      <w:r w:rsidRPr="0080013D">
        <w:rPr>
          <w:rFonts w:ascii="GHEA Grapalat" w:hAnsi="GHEA Grapalat"/>
          <w:sz w:val="16"/>
          <w:szCs w:val="16"/>
          <w:highlight w:val="yellow"/>
          <w:lang w:val="pt-BR"/>
        </w:rPr>
        <w:t>»</w:t>
      </w:r>
    </w:p>
    <w:p w:rsidR="002005FB" w:rsidRPr="0080013D" w:rsidRDefault="002005FB" w:rsidP="002005FB">
      <w:pPr>
        <w:rPr>
          <w:rFonts w:ascii="GHEA Grapalat" w:hAnsi="GHEA Grapalat"/>
          <w:b/>
          <w:color w:val="000000"/>
          <w:sz w:val="18"/>
          <w:lang w:val="pt-BR"/>
        </w:rPr>
      </w:pPr>
      <w:r w:rsidRPr="0080013D">
        <w:rPr>
          <w:rFonts w:ascii="GHEA Grapalat" w:hAnsi="GHEA Grapalat" w:cs="Arial"/>
          <w:b/>
          <w:color w:val="000000"/>
          <w:sz w:val="18"/>
        </w:rPr>
        <w:t>Ապրանքախմբիններկայացվողընդհանուրպարտադիրպայմաններ՝անվտանգությունը</w:t>
      </w:r>
      <w:r w:rsidRPr="0080013D">
        <w:rPr>
          <w:rFonts w:ascii="GHEA Grapalat" w:hAnsi="GHEA Grapalat"/>
          <w:b/>
          <w:color w:val="000000"/>
          <w:sz w:val="18"/>
          <w:lang w:val="pt-BR"/>
        </w:rPr>
        <w:t xml:space="preserve">, </w:t>
      </w:r>
      <w:r w:rsidRPr="0080013D">
        <w:rPr>
          <w:rFonts w:ascii="GHEA Grapalat" w:hAnsi="GHEA Grapalat" w:cs="Arial"/>
          <w:b/>
          <w:color w:val="000000"/>
          <w:sz w:val="18"/>
        </w:rPr>
        <w:t>մակնշումըևփաթեթավորումը՝ըստՄաքսայինմիությանհանձնաժողովի</w:t>
      </w:r>
      <w:r w:rsidRPr="0080013D">
        <w:rPr>
          <w:rFonts w:ascii="GHEA Grapalat" w:hAnsi="GHEA Grapalat"/>
          <w:b/>
          <w:color w:val="000000"/>
          <w:sz w:val="18"/>
          <w:lang w:val="pt-BR"/>
        </w:rPr>
        <w:t xml:space="preserve"> 2011 </w:t>
      </w:r>
      <w:r w:rsidRPr="0080013D">
        <w:rPr>
          <w:rFonts w:ascii="GHEA Grapalat" w:hAnsi="GHEA Grapalat" w:cs="Arial"/>
          <w:b/>
          <w:color w:val="000000"/>
          <w:sz w:val="18"/>
        </w:rPr>
        <w:t>թվականիդեկտեմբերի</w:t>
      </w:r>
      <w:r w:rsidRPr="0080013D">
        <w:rPr>
          <w:rFonts w:ascii="GHEA Grapalat" w:hAnsi="GHEA Grapalat"/>
          <w:b/>
          <w:color w:val="000000"/>
          <w:sz w:val="18"/>
          <w:lang w:val="pt-BR"/>
        </w:rPr>
        <w:t xml:space="preserve"> 9-</w:t>
      </w:r>
      <w:r w:rsidRPr="0080013D">
        <w:rPr>
          <w:rFonts w:ascii="GHEA Grapalat" w:hAnsi="GHEA Grapalat" w:cs="Arial"/>
          <w:b/>
          <w:color w:val="000000"/>
          <w:sz w:val="18"/>
        </w:rPr>
        <w:t>իթիվ</w:t>
      </w:r>
      <w:r w:rsidRPr="0080013D">
        <w:rPr>
          <w:rFonts w:ascii="GHEA Grapalat" w:hAnsi="GHEA Grapalat"/>
          <w:b/>
          <w:color w:val="000000"/>
          <w:sz w:val="18"/>
          <w:lang w:val="pt-BR"/>
        </w:rPr>
        <w:t xml:space="preserve"> 880 </w:t>
      </w:r>
      <w:r w:rsidRPr="0080013D">
        <w:rPr>
          <w:rFonts w:ascii="GHEA Grapalat" w:hAnsi="GHEA Grapalat" w:cs="Arial"/>
          <w:b/>
          <w:color w:val="000000"/>
          <w:sz w:val="18"/>
        </w:rPr>
        <w:t>որոշմամբընդունված</w:t>
      </w:r>
      <w:r w:rsidRPr="0080013D">
        <w:rPr>
          <w:rFonts w:ascii="GHEA Grapalat" w:hAnsi="GHEA Grapalat"/>
          <w:b/>
          <w:color w:val="000000"/>
          <w:sz w:val="18"/>
          <w:lang w:val="pt-BR"/>
        </w:rPr>
        <w:t xml:space="preserve"> «</w:t>
      </w:r>
      <w:r w:rsidRPr="0080013D">
        <w:rPr>
          <w:rFonts w:ascii="GHEA Grapalat" w:hAnsi="GHEA Grapalat" w:cs="Arial"/>
          <w:b/>
          <w:color w:val="000000"/>
          <w:sz w:val="18"/>
        </w:rPr>
        <w:t>Սննդամթերքիանվտանգությանմասին</w:t>
      </w:r>
      <w:r w:rsidRPr="0080013D">
        <w:rPr>
          <w:rFonts w:ascii="GHEA Grapalat" w:hAnsi="GHEA Grapalat"/>
          <w:b/>
          <w:color w:val="000000"/>
          <w:sz w:val="18"/>
          <w:lang w:val="pt-BR"/>
        </w:rPr>
        <w:t>» (</w:t>
      </w:r>
      <w:r w:rsidRPr="0080013D">
        <w:rPr>
          <w:rFonts w:ascii="GHEA Grapalat" w:hAnsi="GHEA Grapalat" w:cs="Arial"/>
          <w:b/>
          <w:color w:val="000000"/>
          <w:sz w:val="18"/>
        </w:rPr>
        <w:t>ՄՄՏԿ</w:t>
      </w:r>
      <w:r w:rsidRPr="0080013D">
        <w:rPr>
          <w:rFonts w:ascii="GHEA Grapalat" w:hAnsi="GHEA Grapalat"/>
          <w:b/>
          <w:color w:val="000000"/>
          <w:sz w:val="18"/>
          <w:lang w:val="pt-BR"/>
        </w:rPr>
        <w:t xml:space="preserve"> 021/2011),  </w:t>
      </w:r>
      <w:r w:rsidRPr="0080013D">
        <w:rPr>
          <w:rFonts w:ascii="GHEA Grapalat" w:hAnsi="GHEA Grapalat" w:cs="Arial"/>
          <w:b/>
          <w:color w:val="000000"/>
          <w:sz w:val="18"/>
        </w:rPr>
        <w:t>Մաքսայինմիությանհանձնաժողովի</w:t>
      </w:r>
      <w:r w:rsidRPr="0080013D">
        <w:rPr>
          <w:rFonts w:ascii="GHEA Grapalat" w:hAnsi="GHEA Grapalat"/>
          <w:b/>
          <w:color w:val="000000"/>
          <w:sz w:val="18"/>
          <w:lang w:val="pt-BR"/>
        </w:rPr>
        <w:t xml:space="preserve"> 2011 </w:t>
      </w:r>
      <w:r w:rsidRPr="0080013D">
        <w:rPr>
          <w:rFonts w:ascii="GHEA Grapalat" w:hAnsi="GHEA Grapalat" w:cs="Arial"/>
          <w:b/>
          <w:color w:val="000000"/>
          <w:sz w:val="18"/>
        </w:rPr>
        <w:t>թվականիդեկտեմբերի</w:t>
      </w:r>
      <w:r w:rsidRPr="0080013D">
        <w:rPr>
          <w:rFonts w:ascii="GHEA Grapalat" w:hAnsi="GHEA Grapalat"/>
          <w:b/>
          <w:color w:val="000000"/>
          <w:sz w:val="18"/>
          <w:lang w:val="pt-BR"/>
        </w:rPr>
        <w:t xml:space="preserve"> 9-</w:t>
      </w:r>
      <w:r w:rsidRPr="0080013D">
        <w:rPr>
          <w:rFonts w:ascii="GHEA Grapalat" w:hAnsi="GHEA Grapalat" w:cs="Arial"/>
          <w:b/>
          <w:color w:val="000000"/>
          <w:sz w:val="18"/>
        </w:rPr>
        <w:t>իթիվ</w:t>
      </w:r>
      <w:r w:rsidRPr="0080013D">
        <w:rPr>
          <w:rFonts w:ascii="GHEA Grapalat" w:hAnsi="GHEA Grapalat"/>
          <w:b/>
          <w:color w:val="000000"/>
          <w:sz w:val="18"/>
          <w:lang w:val="pt-BR"/>
        </w:rPr>
        <w:t xml:space="preserve"> 881 </w:t>
      </w:r>
      <w:r w:rsidRPr="0080013D">
        <w:rPr>
          <w:rFonts w:ascii="GHEA Grapalat" w:hAnsi="GHEA Grapalat" w:cs="Arial"/>
          <w:b/>
          <w:color w:val="000000"/>
          <w:sz w:val="18"/>
        </w:rPr>
        <w:t>որոշմամբընդունված</w:t>
      </w:r>
      <w:r w:rsidRPr="0080013D">
        <w:rPr>
          <w:rFonts w:ascii="GHEA Grapalat" w:hAnsi="GHEA Grapalat"/>
          <w:b/>
          <w:color w:val="000000"/>
          <w:sz w:val="18"/>
          <w:lang w:val="pt-BR"/>
        </w:rPr>
        <w:t xml:space="preserve"> «</w:t>
      </w:r>
      <w:r w:rsidRPr="0080013D">
        <w:rPr>
          <w:rFonts w:ascii="GHEA Grapalat" w:hAnsi="GHEA Grapalat" w:cs="Arial"/>
          <w:b/>
          <w:color w:val="000000"/>
          <w:sz w:val="18"/>
        </w:rPr>
        <w:t>Սննդամթերքը՝դրամակնշմանմասով</w:t>
      </w:r>
      <w:r w:rsidRPr="0080013D">
        <w:rPr>
          <w:rFonts w:ascii="GHEA Grapalat" w:hAnsi="GHEA Grapalat"/>
          <w:b/>
          <w:color w:val="000000"/>
          <w:sz w:val="18"/>
          <w:lang w:val="pt-BR"/>
        </w:rPr>
        <w:t>» (</w:t>
      </w:r>
      <w:r w:rsidRPr="0080013D">
        <w:rPr>
          <w:rFonts w:ascii="GHEA Grapalat" w:hAnsi="GHEA Grapalat" w:cs="Arial"/>
          <w:b/>
          <w:color w:val="000000"/>
          <w:sz w:val="18"/>
        </w:rPr>
        <w:t>ՄՄՏԿ</w:t>
      </w:r>
      <w:r w:rsidRPr="0080013D">
        <w:rPr>
          <w:rFonts w:ascii="GHEA Grapalat" w:hAnsi="GHEA Grapalat"/>
          <w:b/>
          <w:color w:val="000000"/>
          <w:sz w:val="18"/>
          <w:lang w:val="pt-BR"/>
        </w:rPr>
        <w:t xml:space="preserve"> 022/2011), </w:t>
      </w:r>
      <w:r w:rsidRPr="0080013D">
        <w:rPr>
          <w:rFonts w:ascii="GHEA Grapalat" w:hAnsi="GHEA Grapalat" w:cs="Arial"/>
          <w:b/>
          <w:color w:val="000000"/>
          <w:sz w:val="18"/>
        </w:rPr>
        <w:t>Մաքսայինմիությանհանձնաժողովի</w:t>
      </w:r>
      <w:r w:rsidRPr="0080013D">
        <w:rPr>
          <w:rFonts w:ascii="GHEA Grapalat" w:hAnsi="GHEA Grapalat"/>
          <w:b/>
          <w:color w:val="000000"/>
          <w:sz w:val="18"/>
          <w:lang w:val="pt-BR"/>
        </w:rPr>
        <w:t xml:space="preserve"> 2011 </w:t>
      </w:r>
      <w:r w:rsidRPr="0080013D">
        <w:rPr>
          <w:rFonts w:ascii="GHEA Grapalat" w:hAnsi="GHEA Grapalat" w:cs="Arial"/>
          <w:b/>
          <w:color w:val="000000"/>
          <w:sz w:val="18"/>
        </w:rPr>
        <w:t>թվականիօգոստոսի</w:t>
      </w:r>
      <w:r w:rsidRPr="0080013D">
        <w:rPr>
          <w:rFonts w:ascii="GHEA Grapalat" w:hAnsi="GHEA Grapalat"/>
          <w:b/>
          <w:color w:val="000000"/>
          <w:sz w:val="18"/>
          <w:lang w:val="pt-BR"/>
        </w:rPr>
        <w:t xml:space="preserve"> 16-</w:t>
      </w:r>
      <w:r w:rsidRPr="0080013D">
        <w:rPr>
          <w:rFonts w:ascii="GHEA Grapalat" w:hAnsi="GHEA Grapalat" w:cs="Arial"/>
          <w:b/>
          <w:color w:val="000000"/>
          <w:sz w:val="18"/>
        </w:rPr>
        <w:t>իթիվ</w:t>
      </w:r>
      <w:r w:rsidRPr="0080013D">
        <w:rPr>
          <w:rFonts w:ascii="GHEA Grapalat" w:hAnsi="GHEA Grapalat"/>
          <w:b/>
          <w:color w:val="000000"/>
          <w:sz w:val="18"/>
          <w:lang w:val="pt-BR"/>
        </w:rPr>
        <w:t xml:space="preserve"> 769 </w:t>
      </w:r>
      <w:r w:rsidRPr="0080013D">
        <w:rPr>
          <w:rFonts w:ascii="GHEA Grapalat" w:hAnsi="GHEA Grapalat" w:cs="Arial"/>
          <w:b/>
          <w:color w:val="000000"/>
          <w:sz w:val="18"/>
        </w:rPr>
        <w:t>որոշմամբընդունված</w:t>
      </w:r>
      <w:r w:rsidRPr="0080013D">
        <w:rPr>
          <w:rFonts w:ascii="GHEA Grapalat" w:hAnsi="GHEA Grapalat"/>
          <w:b/>
          <w:color w:val="000000"/>
          <w:sz w:val="18"/>
          <w:lang w:val="pt-BR"/>
        </w:rPr>
        <w:t xml:space="preserve"> «</w:t>
      </w:r>
      <w:r w:rsidRPr="0080013D">
        <w:rPr>
          <w:rFonts w:ascii="GHEA Grapalat" w:hAnsi="GHEA Grapalat" w:cs="Arial"/>
          <w:b/>
          <w:color w:val="000000"/>
          <w:sz w:val="18"/>
        </w:rPr>
        <w:t>Փաթեթվածքիանվտանգությանմասին</w:t>
      </w:r>
      <w:r w:rsidRPr="0080013D">
        <w:rPr>
          <w:rFonts w:ascii="GHEA Grapalat" w:hAnsi="GHEA Grapalat"/>
          <w:b/>
          <w:color w:val="000000"/>
          <w:sz w:val="18"/>
          <w:lang w:val="pt-BR"/>
        </w:rPr>
        <w:t>» (</w:t>
      </w:r>
      <w:r w:rsidRPr="0080013D">
        <w:rPr>
          <w:rFonts w:ascii="GHEA Grapalat" w:hAnsi="GHEA Grapalat" w:cs="Arial"/>
          <w:b/>
          <w:color w:val="000000"/>
          <w:sz w:val="18"/>
        </w:rPr>
        <w:t>ՄՄՏԿ</w:t>
      </w:r>
      <w:r w:rsidRPr="0080013D">
        <w:rPr>
          <w:rFonts w:ascii="GHEA Grapalat" w:hAnsi="GHEA Grapalat"/>
          <w:b/>
          <w:color w:val="000000"/>
          <w:sz w:val="18"/>
          <w:lang w:val="pt-BR"/>
        </w:rPr>
        <w:t xml:space="preserve"> 005/2011) </w:t>
      </w:r>
      <w:r w:rsidRPr="0080013D">
        <w:rPr>
          <w:rFonts w:ascii="GHEA Grapalat" w:hAnsi="GHEA Grapalat" w:cs="Arial"/>
          <w:b/>
          <w:color w:val="000000"/>
          <w:sz w:val="18"/>
        </w:rPr>
        <w:t>կանոնակարգերիև</w:t>
      </w:r>
      <w:r w:rsidRPr="0080013D">
        <w:rPr>
          <w:rFonts w:ascii="GHEA Grapalat" w:hAnsi="GHEA Grapalat"/>
          <w:b/>
          <w:color w:val="000000"/>
          <w:sz w:val="18"/>
          <w:lang w:val="pt-BR"/>
        </w:rPr>
        <w:t xml:space="preserve"> “</w:t>
      </w:r>
      <w:r w:rsidRPr="0080013D">
        <w:rPr>
          <w:rFonts w:ascii="GHEA Grapalat" w:hAnsi="GHEA Grapalat" w:cs="Arial"/>
          <w:b/>
          <w:color w:val="000000"/>
          <w:sz w:val="18"/>
        </w:rPr>
        <w:t>Սննդամթերքիանվտանգությանմասին</w:t>
      </w:r>
      <w:r w:rsidRPr="0080013D">
        <w:rPr>
          <w:rFonts w:ascii="GHEA Grapalat" w:hAnsi="GHEA Grapalat"/>
          <w:b/>
          <w:color w:val="000000"/>
          <w:sz w:val="18"/>
          <w:lang w:val="pt-BR"/>
        </w:rPr>
        <w:t xml:space="preserve">” </w:t>
      </w:r>
      <w:r w:rsidRPr="0080013D">
        <w:rPr>
          <w:rFonts w:ascii="GHEA Grapalat" w:hAnsi="GHEA Grapalat" w:cs="Arial"/>
          <w:b/>
          <w:color w:val="000000"/>
          <w:sz w:val="18"/>
        </w:rPr>
        <w:t>ՀՀօրենքի</w:t>
      </w:r>
      <w:r w:rsidRPr="0080013D">
        <w:rPr>
          <w:rFonts w:ascii="GHEA Grapalat" w:hAnsi="GHEA Grapalat"/>
          <w:b/>
          <w:color w:val="000000"/>
          <w:sz w:val="18"/>
          <w:lang w:val="pt-BR"/>
        </w:rPr>
        <w:t xml:space="preserve"> 9-</w:t>
      </w:r>
      <w:r w:rsidRPr="0080013D">
        <w:rPr>
          <w:rFonts w:ascii="GHEA Grapalat" w:hAnsi="GHEA Grapalat" w:cs="Arial"/>
          <w:b/>
          <w:color w:val="000000"/>
          <w:sz w:val="18"/>
        </w:rPr>
        <w:t>րդհոդվածի։</w:t>
      </w:r>
    </w:p>
    <w:p w:rsidR="002005FB" w:rsidRPr="0080013D" w:rsidRDefault="002005FB" w:rsidP="002005FB">
      <w:pPr>
        <w:rPr>
          <w:rFonts w:ascii="GHEA Grapalat" w:hAnsi="GHEA Grapalat"/>
          <w:b/>
          <w:sz w:val="16"/>
          <w:szCs w:val="16"/>
          <w:lang w:val="pt-BR"/>
        </w:rPr>
      </w:pPr>
      <w:r w:rsidRPr="0080013D">
        <w:rPr>
          <w:rFonts w:ascii="GHEA Grapalat" w:hAnsi="GHEA Grapalat" w:cs="Arial"/>
          <w:b/>
          <w:sz w:val="16"/>
          <w:szCs w:val="16"/>
          <w:lang w:val="ru-RU"/>
        </w:rPr>
        <w:t>Կաթնամթերքը՝ըստմ</w:t>
      </w:r>
      <w:r w:rsidRPr="0080013D">
        <w:rPr>
          <w:rFonts w:ascii="GHEA Grapalat" w:hAnsi="GHEA Grapalat" w:cs="Arial"/>
          <w:b/>
          <w:sz w:val="16"/>
          <w:szCs w:val="16"/>
        </w:rPr>
        <w:t>աքսայինմիության</w:t>
      </w:r>
      <w:r w:rsidRPr="0080013D">
        <w:rPr>
          <w:rFonts w:ascii="GHEA Grapalat" w:hAnsi="GHEA Grapalat"/>
          <w:b/>
          <w:sz w:val="16"/>
          <w:szCs w:val="16"/>
          <w:lang w:val="pt-BR"/>
        </w:rPr>
        <w:t>2013Ã.ÑáÏï»Ùµ»ñÇ  09-Ç N 033  áñáßÙ³Ùµ Ñ³ëï³ïí³Í §</w:t>
      </w:r>
      <w:r w:rsidRPr="0080013D">
        <w:rPr>
          <w:rFonts w:ascii="GHEA Grapalat" w:hAnsi="GHEA Grapalat" w:cs="Arial"/>
          <w:b/>
          <w:sz w:val="16"/>
          <w:szCs w:val="16"/>
        </w:rPr>
        <w:t>Կաթիևկաթնամթերքի</w:t>
      </w:r>
      <w:r w:rsidRPr="0080013D">
        <w:rPr>
          <w:rFonts w:ascii="GHEA Grapalat" w:hAnsi="GHEA Grapalat"/>
          <w:b/>
          <w:sz w:val="16"/>
          <w:szCs w:val="16"/>
          <w:lang w:val="pt-BR"/>
        </w:rPr>
        <w:t xml:space="preserve"> ï»ËÝÇÏ³Ï³Ý Ï³ÝáÝ³Ï³ñ·Ç¦,</w:t>
      </w:r>
    </w:p>
    <w:p w:rsidR="002005FB" w:rsidRPr="0080013D" w:rsidRDefault="002005FB" w:rsidP="002005FB">
      <w:pPr>
        <w:rPr>
          <w:rFonts w:ascii="GHEA Grapalat" w:hAnsi="GHEA Grapalat"/>
          <w:b/>
          <w:color w:val="000000"/>
          <w:sz w:val="18"/>
          <w:lang w:val="pt-BR"/>
        </w:rPr>
      </w:pPr>
      <w:r w:rsidRPr="0080013D">
        <w:rPr>
          <w:rFonts w:ascii="GHEA Grapalat" w:hAnsi="GHEA Grapalat" w:cs="Arial"/>
          <w:b/>
          <w:color w:val="000000"/>
          <w:sz w:val="18"/>
          <w:lang w:val="ru-RU"/>
        </w:rPr>
        <w:t>Մսամթերքը՝ըստ</w:t>
      </w:r>
      <w:r w:rsidRPr="0080013D">
        <w:rPr>
          <w:rFonts w:ascii="GHEA Grapalat" w:hAnsi="GHEA Grapalat" w:cs="Arial Armenian"/>
          <w:b/>
          <w:sz w:val="16"/>
          <w:szCs w:val="16"/>
          <w:lang w:val="pt-BR"/>
        </w:rPr>
        <w:t>2013</w:t>
      </w:r>
      <w:r w:rsidRPr="0080013D">
        <w:rPr>
          <w:rFonts w:ascii="GHEA Grapalat" w:hAnsi="GHEA Grapalat" w:cs="Arial"/>
          <w:b/>
          <w:sz w:val="16"/>
          <w:szCs w:val="16"/>
        </w:rPr>
        <w:t>թ</w:t>
      </w:r>
      <w:r w:rsidRPr="0080013D">
        <w:rPr>
          <w:rFonts w:ascii="GHEA Grapalat" w:hAnsi="GHEA Grapalat" w:cs="Arial Armenian"/>
          <w:b/>
          <w:sz w:val="16"/>
          <w:szCs w:val="16"/>
          <w:lang w:val="pt-BR"/>
        </w:rPr>
        <w:t xml:space="preserve">. </w:t>
      </w:r>
      <w:r w:rsidRPr="0080013D">
        <w:rPr>
          <w:rFonts w:ascii="GHEA Grapalat" w:hAnsi="GHEA Grapalat" w:cs="Arial"/>
          <w:b/>
          <w:sz w:val="16"/>
          <w:szCs w:val="16"/>
        </w:rPr>
        <w:t>ՄսիևմսամթերքիանվտանգությանմասինՄաքսայինմիությանտեխնիկականկանոնակարգիվերաբերյալ</w:t>
      </w:r>
      <w:r w:rsidRPr="0080013D">
        <w:rPr>
          <w:rFonts w:ascii="GHEA Grapalat" w:hAnsi="GHEA Grapalat" w:cs="Arial Armenian"/>
          <w:b/>
          <w:sz w:val="16"/>
          <w:szCs w:val="16"/>
          <w:lang w:val="pt-BR"/>
        </w:rPr>
        <w:t xml:space="preserve">  N68 </w:t>
      </w:r>
      <w:r w:rsidRPr="0080013D">
        <w:rPr>
          <w:rFonts w:ascii="GHEA Grapalat" w:hAnsi="GHEA Grapalat" w:cs="Arial"/>
          <w:b/>
          <w:sz w:val="16"/>
          <w:szCs w:val="16"/>
        </w:rPr>
        <w:t>որոշման</w:t>
      </w:r>
      <w:r w:rsidRPr="0080013D">
        <w:rPr>
          <w:rFonts w:ascii="GHEA Grapalat" w:hAnsi="GHEA Grapalat"/>
          <w:b/>
          <w:sz w:val="16"/>
          <w:szCs w:val="16"/>
          <w:lang w:val="pt-BR"/>
        </w:rPr>
        <w:t>:</w:t>
      </w:r>
    </w:p>
    <w:p w:rsidR="002005FB" w:rsidRPr="0080013D" w:rsidRDefault="002005FB" w:rsidP="002005FB">
      <w:pPr>
        <w:rPr>
          <w:rFonts w:ascii="GHEA Grapalat" w:hAnsi="GHEA Grapalat" w:cs="Sylfaen"/>
          <w:b/>
          <w:sz w:val="14"/>
          <w:szCs w:val="14"/>
          <w:lang w:val="pt-BR"/>
        </w:rPr>
      </w:pPr>
      <w:r w:rsidRPr="0080013D">
        <w:rPr>
          <w:rFonts w:ascii="GHEA Grapalat" w:hAnsi="GHEA Grapalat" w:cs="Arial"/>
          <w:b/>
          <w:color w:val="000000"/>
          <w:sz w:val="18"/>
        </w:rPr>
        <w:t>ՀՍՏ</w:t>
      </w:r>
      <w:r w:rsidRPr="0080013D">
        <w:rPr>
          <w:rFonts w:ascii="GHEA Grapalat" w:hAnsi="GHEA Grapalat"/>
          <w:b/>
          <w:color w:val="000000"/>
          <w:sz w:val="18"/>
          <w:lang w:val="pt-BR"/>
        </w:rPr>
        <w:t xml:space="preserve"> 31-99</w:t>
      </w:r>
      <w:r w:rsidRPr="0080013D">
        <w:rPr>
          <w:rFonts w:ascii="GHEA Grapalat" w:hAnsi="GHEA Grapalat"/>
          <w:b/>
          <w:color w:val="000000"/>
          <w:sz w:val="18"/>
          <w:lang w:val="pt-BR"/>
        </w:rPr>
        <w:tab/>
      </w:r>
    </w:p>
    <w:p w:rsidR="002005FB" w:rsidRPr="0080013D" w:rsidRDefault="002005FB" w:rsidP="002005FB">
      <w:pPr>
        <w:rPr>
          <w:rFonts w:ascii="GHEA Grapalat" w:hAnsi="GHEA Grapalat"/>
          <w:i/>
          <w:sz w:val="18"/>
          <w:szCs w:val="18"/>
          <w:lang w:val="pt-BR"/>
        </w:rPr>
      </w:pPr>
    </w:p>
    <w:p w:rsidR="002005FB" w:rsidRPr="0080013D" w:rsidRDefault="002005FB" w:rsidP="002005FB">
      <w:pPr>
        <w:jc w:val="both"/>
        <w:rPr>
          <w:rFonts w:ascii="GHEA Grapalat" w:hAnsi="GHEA Grapalat"/>
          <w:sz w:val="20"/>
          <w:lang w:val="pt-BR"/>
        </w:rPr>
      </w:pPr>
    </w:p>
    <w:p w:rsidR="002005FB" w:rsidRPr="0080013D" w:rsidRDefault="002005FB" w:rsidP="002005FB">
      <w:pPr>
        <w:jc w:val="both"/>
        <w:rPr>
          <w:rFonts w:ascii="GHEA Grapalat" w:hAnsi="GHEA Grapalat" w:cs="Sylfaen"/>
          <w:i/>
          <w:sz w:val="18"/>
          <w:szCs w:val="18"/>
          <w:lang w:val="pt-BR"/>
        </w:rPr>
      </w:pPr>
      <w:r w:rsidRPr="0080013D">
        <w:rPr>
          <w:rFonts w:ascii="GHEA Grapalat" w:hAnsi="GHEA Grapalat"/>
          <w:sz w:val="20"/>
          <w:lang w:val="pt-BR"/>
        </w:rPr>
        <w:t xml:space="preserve"> * </w:t>
      </w:r>
      <w:r w:rsidRPr="0080013D">
        <w:rPr>
          <w:rFonts w:ascii="GHEA Grapalat" w:hAnsi="GHEA Grapalat" w:cs="Arial"/>
          <w:i/>
          <w:sz w:val="18"/>
          <w:szCs w:val="18"/>
          <w:lang w:val="pt-BR"/>
        </w:rPr>
        <w:t>Ապրանքի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մատակարարման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ժամկետը</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իսկ</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փուլային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մատակարարման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դեպքում</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առաջին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փուլի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մատակարարման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ժամկետը</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պետք</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է</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սահմանվի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առնվազն</w:t>
      </w:r>
      <w:r w:rsidRPr="0080013D">
        <w:rPr>
          <w:rFonts w:ascii="GHEA Grapalat" w:hAnsi="GHEA Grapalat" w:cs="Sylfaen"/>
          <w:i/>
          <w:sz w:val="18"/>
          <w:szCs w:val="18"/>
          <w:lang w:val="pt-BR"/>
        </w:rPr>
        <w:t xml:space="preserve"> 20 </w:t>
      </w:r>
      <w:r w:rsidRPr="0080013D">
        <w:rPr>
          <w:rFonts w:ascii="GHEA Grapalat" w:hAnsi="GHEA Grapalat" w:cs="Arial"/>
          <w:i/>
          <w:sz w:val="18"/>
          <w:szCs w:val="18"/>
          <w:lang w:val="pt-BR"/>
        </w:rPr>
        <w:t>օրացուցային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օր</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որի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հաշվարկը</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կատարվում</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է</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պայմանագրով</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նախատեսված</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կողմերի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իրավունքների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և</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պարտականությունների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կատարման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պայմանն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ուժի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մեջ</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մտնելու</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օրը</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բացառությամբ</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այն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դեպքի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երբ</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ընտրված</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մասնակիցը</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համաձայնում</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է</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ապրանքը</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մատակարարել</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ավելի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կարճ</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ժամկետում</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Մատակարարման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վերջնաժամկետը</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չի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կարող</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ավել</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լինել</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քան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տվյալ</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տարվա</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դեկտեմբերի</w:t>
      </w:r>
      <w:r w:rsidRPr="0080013D">
        <w:rPr>
          <w:rFonts w:ascii="GHEA Grapalat" w:hAnsi="GHEA Grapalat" w:cs="Sylfaen"/>
          <w:i/>
          <w:sz w:val="18"/>
          <w:szCs w:val="18"/>
          <w:lang w:val="pt-BR"/>
        </w:rPr>
        <w:t xml:space="preserve"> 25-</w:t>
      </w:r>
      <w:r w:rsidRPr="0080013D">
        <w:rPr>
          <w:rFonts w:ascii="GHEA Grapalat" w:hAnsi="GHEA Grapalat" w:cs="Arial"/>
          <w:i/>
          <w:sz w:val="18"/>
          <w:szCs w:val="18"/>
          <w:lang w:val="pt-BR"/>
        </w:rPr>
        <w:t>ը</w:t>
      </w:r>
      <w:r w:rsidRPr="0080013D">
        <w:rPr>
          <w:rFonts w:ascii="GHEA Grapalat" w:hAnsi="GHEA Grapalat" w:cs="Sylfaen"/>
          <w:i/>
          <w:sz w:val="18"/>
          <w:szCs w:val="18"/>
          <w:lang w:val="pt-BR"/>
        </w:rPr>
        <w:t>:</w:t>
      </w:r>
    </w:p>
    <w:p w:rsidR="002005FB" w:rsidRPr="0080013D" w:rsidRDefault="002005FB" w:rsidP="002005FB">
      <w:pPr>
        <w:jc w:val="both"/>
        <w:rPr>
          <w:rFonts w:ascii="GHEA Grapalat" w:hAnsi="GHEA Grapalat" w:cs="Sylfaen"/>
          <w:i/>
          <w:sz w:val="12"/>
          <w:szCs w:val="12"/>
          <w:lang w:val="pt-BR"/>
        </w:rPr>
      </w:pPr>
    </w:p>
    <w:p w:rsidR="002005FB" w:rsidRPr="0080013D" w:rsidRDefault="002005FB" w:rsidP="002005FB">
      <w:pPr>
        <w:pStyle w:val="af3"/>
        <w:jc w:val="both"/>
        <w:rPr>
          <w:rFonts w:ascii="GHEA Grapalat" w:hAnsi="GHEA Grapalat"/>
          <w:lang w:val="pt-BR"/>
        </w:rPr>
      </w:pPr>
      <w:r w:rsidRPr="0080013D">
        <w:rPr>
          <w:rFonts w:ascii="GHEA Grapalat" w:hAnsi="GHEA Grapalat"/>
          <w:lang w:val="pt-BR"/>
        </w:rPr>
        <w:t xml:space="preserve">** </w:t>
      </w:r>
      <w:r w:rsidRPr="0080013D">
        <w:rPr>
          <w:rFonts w:ascii="GHEA Grapalat" w:hAnsi="GHEA Grapalat" w:cs="Arial"/>
          <w:i/>
          <w:sz w:val="18"/>
          <w:szCs w:val="18"/>
          <w:lang w:val="pt-BR" w:eastAsia="en-US"/>
        </w:rPr>
        <w:t>Եթե</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ընտրված</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մասնակցի</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հայտով</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ներկայավել</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է</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մեկից</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ավելի</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արտադրողների</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կողմից</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արտադրված</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ինչպես</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նաև</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տարբեր</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ապրանքային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նշան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ֆիրմային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անվանում</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և</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մակնիշ</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ունեցող</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ապրանքներ</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ապա</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hy-AM" w:eastAsia="en-US"/>
        </w:rPr>
        <w:t>դրանցից</w:t>
      </w:r>
      <w:r w:rsidRPr="0080013D">
        <w:rPr>
          <w:rFonts w:ascii="GHEA Grapalat" w:hAnsi="GHEA Grapalat" w:cs="Sylfaen"/>
          <w:i/>
          <w:sz w:val="18"/>
          <w:szCs w:val="18"/>
          <w:lang w:val="hy-AM" w:eastAsia="en-US"/>
        </w:rPr>
        <w:t xml:space="preserve"> </w:t>
      </w:r>
      <w:r w:rsidRPr="0080013D">
        <w:rPr>
          <w:rFonts w:ascii="GHEA Grapalat" w:hAnsi="GHEA Grapalat" w:cs="Arial"/>
          <w:i/>
          <w:sz w:val="18"/>
          <w:szCs w:val="18"/>
          <w:lang w:val="hy-AM" w:eastAsia="en-US"/>
        </w:rPr>
        <w:t>բավարար</w:t>
      </w:r>
      <w:r w:rsidRPr="0080013D">
        <w:rPr>
          <w:rFonts w:ascii="GHEA Grapalat" w:hAnsi="GHEA Grapalat" w:cs="Sylfaen"/>
          <w:i/>
          <w:sz w:val="18"/>
          <w:szCs w:val="18"/>
          <w:lang w:val="hy-AM" w:eastAsia="en-US"/>
        </w:rPr>
        <w:t xml:space="preserve"> </w:t>
      </w:r>
      <w:r w:rsidRPr="0080013D">
        <w:rPr>
          <w:rFonts w:ascii="GHEA Grapalat" w:hAnsi="GHEA Grapalat" w:cs="Arial"/>
          <w:i/>
          <w:sz w:val="18"/>
          <w:szCs w:val="18"/>
          <w:lang w:val="hy-AM" w:eastAsia="en-US"/>
        </w:rPr>
        <w:t>գնահատվածները</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ներառվում</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են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սույն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հավելվածում</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Եթե</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հրավերով</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չի</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նախատեսվում</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մասնակցի</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կողմից</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առաջարկվող</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ապրանքի՝</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ապրանքային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նշանի</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ֆիրմային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անվանման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մակնիշի</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և</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արտադրողի</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վերաբերյալ</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տեղեկատվության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ներկայացում</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ապա</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հանվում</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են</w:t>
      </w:r>
      <w:r w:rsidRPr="0080013D">
        <w:rPr>
          <w:rFonts w:ascii="GHEA Grapalat" w:hAnsi="GHEA Grapalat" w:cs="Sylfaen"/>
          <w:i/>
          <w:sz w:val="18"/>
          <w:szCs w:val="18"/>
          <w:lang w:val="pt-BR" w:eastAsia="en-US"/>
        </w:rPr>
        <w:t xml:space="preserve"> </w:t>
      </w:r>
      <w:r w:rsidRPr="0080013D">
        <w:rPr>
          <w:rFonts w:ascii="GHEA Grapalat" w:hAnsi="GHEA Grapalat" w:cs="Arial LatArm"/>
          <w:i/>
          <w:sz w:val="18"/>
          <w:szCs w:val="18"/>
          <w:lang w:val="pt-BR" w:eastAsia="en-US"/>
        </w:rPr>
        <w:t>«</w:t>
      </w:r>
      <w:r w:rsidRPr="0080013D">
        <w:rPr>
          <w:rFonts w:ascii="GHEA Grapalat" w:hAnsi="GHEA Grapalat" w:cs="Arial"/>
          <w:i/>
          <w:sz w:val="18"/>
          <w:szCs w:val="18"/>
          <w:lang w:val="pt-BR" w:eastAsia="en-US"/>
        </w:rPr>
        <w:t>ապրանքային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նշանը</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մակնիշը</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և</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արտադրողի</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անվանումը</w:t>
      </w:r>
      <w:r w:rsidRPr="0080013D">
        <w:rPr>
          <w:rFonts w:ascii="GHEA Grapalat" w:hAnsi="GHEA Grapalat" w:cs="Arial LatArm"/>
          <w:i/>
          <w:sz w:val="18"/>
          <w:szCs w:val="18"/>
          <w:lang w:val="pt-BR" w:eastAsia="en-US"/>
        </w:rPr>
        <w:t>»</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սյունակը</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Պայմանագրով</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նախատեսված</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դեպքում</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Վաճառողը</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Գնորդին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ներկայացնում</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է</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նաև</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ապրանքն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արտադրողից</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կամ</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վերջինիս</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ներկայացուցչից</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երաշխիքային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նամակ</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կամ</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համապատասխանության</w:t>
      </w:r>
      <w:r w:rsidRPr="0080013D">
        <w:rPr>
          <w:rFonts w:ascii="GHEA Grapalat" w:hAnsi="GHEA Grapalat" w:cs="Sylfaen"/>
          <w:i/>
          <w:sz w:val="18"/>
          <w:szCs w:val="18"/>
          <w:lang w:val="pt-BR" w:eastAsia="en-US"/>
        </w:rPr>
        <w:t xml:space="preserve"> </w:t>
      </w:r>
      <w:r w:rsidRPr="0080013D">
        <w:rPr>
          <w:rFonts w:ascii="GHEA Grapalat" w:hAnsi="GHEA Grapalat" w:cs="Arial"/>
          <w:i/>
          <w:sz w:val="18"/>
          <w:szCs w:val="18"/>
          <w:lang w:val="pt-BR" w:eastAsia="en-US"/>
        </w:rPr>
        <w:t>սերտիֆիկատ</w:t>
      </w:r>
      <w:r w:rsidRPr="0080013D">
        <w:rPr>
          <w:rFonts w:ascii="GHEA Grapalat" w:hAnsi="GHEA Grapalat" w:cs="Sylfaen"/>
          <w:i/>
          <w:sz w:val="18"/>
          <w:szCs w:val="18"/>
          <w:lang w:val="pt-BR" w:eastAsia="en-US"/>
        </w:rPr>
        <w:t xml:space="preserve">: </w:t>
      </w:r>
    </w:p>
    <w:p w:rsidR="002005FB" w:rsidRPr="0080013D" w:rsidRDefault="002005FB" w:rsidP="002005FB">
      <w:pPr>
        <w:jc w:val="both"/>
        <w:rPr>
          <w:rFonts w:ascii="GHEA Grapalat" w:hAnsi="GHEA Grapalat"/>
          <w:sz w:val="12"/>
          <w:szCs w:val="12"/>
          <w:lang w:val="pt-BR"/>
        </w:rPr>
      </w:pPr>
    </w:p>
    <w:p w:rsidR="002005FB" w:rsidRPr="0080013D" w:rsidRDefault="002005FB" w:rsidP="002005FB">
      <w:pPr>
        <w:jc w:val="both"/>
        <w:rPr>
          <w:rFonts w:ascii="GHEA Grapalat" w:hAnsi="GHEA Grapalat"/>
          <w:sz w:val="20"/>
          <w:lang w:val="pt-BR"/>
        </w:rPr>
      </w:pP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Եթե</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պայմանագիրը</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կնքվում</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է</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Գնումների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մասին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ՀՀ</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օրենքի</w:t>
      </w:r>
      <w:r w:rsidRPr="0080013D">
        <w:rPr>
          <w:rFonts w:ascii="GHEA Grapalat" w:hAnsi="GHEA Grapalat" w:cs="Sylfaen"/>
          <w:i/>
          <w:sz w:val="18"/>
          <w:szCs w:val="18"/>
          <w:lang w:val="pt-BR"/>
        </w:rPr>
        <w:t xml:space="preserve"> 15-</w:t>
      </w:r>
      <w:r w:rsidRPr="0080013D">
        <w:rPr>
          <w:rFonts w:ascii="GHEA Grapalat" w:hAnsi="GHEA Grapalat" w:cs="Arial"/>
          <w:i/>
          <w:sz w:val="18"/>
          <w:szCs w:val="18"/>
          <w:lang w:val="pt-BR"/>
        </w:rPr>
        <w:t>րդ</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հոդվածի</w:t>
      </w:r>
      <w:r w:rsidRPr="0080013D">
        <w:rPr>
          <w:rFonts w:ascii="GHEA Grapalat" w:hAnsi="GHEA Grapalat" w:cs="Sylfaen"/>
          <w:i/>
          <w:sz w:val="18"/>
          <w:szCs w:val="18"/>
          <w:lang w:val="pt-BR"/>
        </w:rPr>
        <w:t xml:space="preserve"> 6-</w:t>
      </w:r>
      <w:r w:rsidRPr="0080013D">
        <w:rPr>
          <w:rFonts w:ascii="GHEA Grapalat" w:hAnsi="GHEA Grapalat" w:cs="Arial"/>
          <w:i/>
          <w:sz w:val="18"/>
          <w:szCs w:val="18"/>
          <w:lang w:val="pt-BR"/>
        </w:rPr>
        <w:t>րդ</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մասի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հիման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վրա</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ապա</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սյունակում</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ժամկետի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հաշվարկն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իրականացվում</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է</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ֆինանսական</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միջոցներ</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նախատեսվելու</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դեպքում</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կողմերի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միջև</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կնքվող</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համաձայնագրի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ուժի</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մեջ</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մտնելու</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օրվանից</w:t>
      </w:r>
      <w:r w:rsidRPr="0080013D">
        <w:rPr>
          <w:rFonts w:ascii="GHEA Grapalat" w:hAnsi="GHEA Grapalat" w:cs="Sylfaen"/>
          <w:i/>
          <w:sz w:val="18"/>
          <w:szCs w:val="18"/>
          <w:lang w:val="pt-BR"/>
        </w:rPr>
        <w:t xml:space="preserve"> </w:t>
      </w:r>
      <w:r w:rsidRPr="0080013D">
        <w:rPr>
          <w:rFonts w:ascii="GHEA Grapalat" w:hAnsi="GHEA Grapalat" w:cs="Arial"/>
          <w:i/>
          <w:sz w:val="18"/>
          <w:szCs w:val="18"/>
          <w:lang w:val="pt-BR"/>
        </w:rPr>
        <w:t>սկսած</w:t>
      </w:r>
      <w:r w:rsidRPr="0080013D">
        <w:rPr>
          <w:rFonts w:ascii="GHEA Grapalat" w:hAnsi="GHEA Grapalat" w:cs="Sylfaen"/>
          <w:i/>
          <w:sz w:val="18"/>
          <w:szCs w:val="18"/>
          <w:lang w:val="pt-BR"/>
        </w:rPr>
        <w:t>:</w:t>
      </w:r>
    </w:p>
    <w:p w:rsidR="002005FB" w:rsidRPr="0080013D" w:rsidRDefault="002005FB" w:rsidP="002005FB">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2005FB" w:rsidRPr="0080013D" w:rsidTr="003655D4">
        <w:trPr>
          <w:jc w:val="center"/>
        </w:trPr>
        <w:tc>
          <w:tcPr>
            <w:tcW w:w="4536" w:type="dxa"/>
          </w:tcPr>
          <w:p w:rsidR="002005FB" w:rsidRPr="0080013D" w:rsidRDefault="002005FB" w:rsidP="003655D4">
            <w:pPr>
              <w:jc w:val="center"/>
              <w:rPr>
                <w:rFonts w:ascii="GHEA Grapalat" w:hAnsi="GHEA Grapalat" w:cs="Sylfaen"/>
                <w:b/>
                <w:bCs/>
                <w:lang w:val="nb-NO"/>
              </w:rPr>
            </w:pPr>
            <w:r w:rsidRPr="0080013D">
              <w:rPr>
                <w:rFonts w:ascii="GHEA Grapalat" w:hAnsi="GHEA Grapalat" w:cs="Arial"/>
                <w:b/>
                <w:bCs/>
                <w:lang w:val="nb-NO"/>
              </w:rPr>
              <w:t>ԳՆՈՐԴ</w:t>
            </w:r>
          </w:p>
          <w:p w:rsidR="002005FB" w:rsidRPr="0080013D" w:rsidRDefault="002005FB" w:rsidP="003655D4">
            <w:pPr>
              <w:rPr>
                <w:rFonts w:ascii="GHEA Grapalat" w:hAnsi="GHEA Grapalat"/>
                <w:lang w:val="ru-RU"/>
              </w:rPr>
            </w:pPr>
          </w:p>
          <w:p w:rsidR="002005FB" w:rsidRPr="0080013D" w:rsidRDefault="002005FB" w:rsidP="003655D4">
            <w:pPr>
              <w:rPr>
                <w:rFonts w:ascii="GHEA Grapalat" w:hAnsi="GHEA Grapalat"/>
                <w:lang w:val="ru-RU"/>
              </w:rPr>
            </w:pPr>
          </w:p>
          <w:p w:rsidR="002005FB" w:rsidRPr="0080013D" w:rsidRDefault="002005FB" w:rsidP="003655D4">
            <w:pPr>
              <w:jc w:val="center"/>
              <w:rPr>
                <w:rFonts w:ascii="GHEA Grapalat" w:hAnsi="GHEA Grapalat"/>
                <w:lang w:val="ru-RU"/>
              </w:rPr>
            </w:pPr>
            <w:r w:rsidRPr="0080013D">
              <w:rPr>
                <w:rFonts w:ascii="GHEA Grapalat" w:hAnsi="GHEA Grapalat"/>
                <w:lang w:val="ru-RU"/>
              </w:rPr>
              <w:t>---------------------------------</w:t>
            </w:r>
          </w:p>
          <w:p w:rsidR="002005FB" w:rsidRPr="0080013D" w:rsidRDefault="002005FB" w:rsidP="003655D4">
            <w:pPr>
              <w:jc w:val="center"/>
              <w:rPr>
                <w:rFonts w:ascii="GHEA Grapalat" w:hAnsi="GHEA Grapalat"/>
                <w:sz w:val="18"/>
                <w:szCs w:val="18"/>
              </w:rPr>
            </w:pPr>
            <w:r w:rsidRPr="0080013D">
              <w:rPr>
                <w:rFonts w:ascii="GHEA Grapalat" w:hAnsi="GHEA Grapalat"/>
                <w:sz w:val="18"/>
                <w:szCs w:val="18"/>
              </w:rPr>
              <w:t>/</w:t>
            </w:r>
            <w:r w:rsidRPr="0080013D">
              <w:rPr>
                <w:rFonts w:ascii="GHEA Grapalat" w:hAnsi="GHEA Grapalat" w:cs="Arial"/>
                <w:sz w:val="18"/>
                <w:szCs w:val="18"/>
                <w:lang w:val="ru-RU"/>
              </w:rPr>
              <w:t>ստորագրություն</w:t>
            </w:r>
            <w:r w:rsidRPr="0080013D">
              <w:rPr>
                <w:rFonts w:ascii="GHEA Grapalat" w:hAnsi="GHEA Grapalat"/>
                <w:sz w:val="18"/>
                <w:szCs w:val="18"/>
              </w:rPr>
              <w:t>/</w:t>
            </w:r>
          </w:p>
          <w:p w:rsidR="002005FB" w:rsidRPr="0080013D" w:rsidRDefault="002005FB" w:rsidP="003655D4">
            <w:pPr>
              <w:jc w:val="center"/>
              <w:rPr>
                <w:rFonts w:ascii="GHEA Grapalat" w:hAnsi="GHEA Grapalat"/>
                <w:sz w:val="18"/>
                <w:szCs w:val="18"/>
                <w:lang w:val="ru-RU"/>
              </w:rPr>
            </w:pPr>
            <w:r w:rsidRPr="0080013D">
              <w:rPr>
                <w:rFonts w:ascii="GHEA Grapalat" w:hAnsi="GHEA Grapalat" w:cs="Arial"/>
                <w:sz w:val="18"/>
                <w:szCs w:val="18"/>
                <w:lang w:val="ru-RU"/>
              </w:rPr>
              <w:lastRenderedPageBreak/>
              <w:t>Կ</w:t>
            </w:r>
            <w:r w:rsidRPr="0080013D">
              <w:rPr>
                <w:rFonts w:ascii="GHEA Grapalat" w:hAnsi="GHEA Grapalat"/>
                <w:sz w:val="18"/>
                <w:szCs w:val="18"/>
                <w:lang w:val="ru-RU"/>
              </w:rPr>
              <w:t>.</w:t>
            </w:r>
            <w:r w:rsidRPr="0080013D">
              <w:rPr>
                <w:rFonts w:ascii="GHEA Grapalat" w:hAnsi="GHEA Grapalat" w:cs="Arial"/>
                <w:sz w:val="18"/>
                <w:szCs w:val="18"/>
                <w:lang w:val="ru-RU"/>
              </w:rPr>
              <w:t>Տ</w:t>
            </w:r>
          </w:p>
        </w:tc>
        <w:tc>
          <w:tcPr>
            <w:tcW w:w="760" w:type="dxa"/>
          </w:tcPr>
          <w:p w:rsidR="002005FB" w:rsidRPr="0080013D" w:rsidRDefault="002005FB" w:rsidP="003655D4">
            <w:pPr>
              <w:jc w:val="center"/>
              <w:rPr>
                <w:rFonts w:ascii="GHEA Grapalat" w:hAnsi="GHEA Grapalat"/>
                <w:lang w:val="ru-RU"/>
              </w:rPr>
            </w:pPr>
          </w:p>
        </w:tc>
        <w:tc>
          <w:tcPr>
            <w:tcW w:w="4343" w:type="dxa"/>
          </w:tcPr>
          <w:p w:rsidR="002005FB" w:rsidRPr="0080013D" w:rsidRDefault="002005FB" w:rsidP="003655D4">
            <w:pPr>
              <w:jc w:val="center"/>
              <w:rPr>
                <w:rFonts w:ascii="GHEA Grapalat" w:hAnsi="GHEA Grapalat" w:cs="Sylfaen"/>
                <w:b/>
                <w:bCs/>
                <w:lang w:val="ru-RU"/>
              </w:rPr>
            </w:pPr>
            <w:r w:rsidRPr="0080013D">
              <w:rPr>
                <w:rFonts w:ascii="GHEA Grapalat" w:hAnsi="GHEA Grapalat" w:cs="Arial"/>
                <w:b/>
                <w:bCs/>
                <w:lang w:val="pt-BR"/>
              </w:rPr>
              <w:t>ՎԱՃԱՌՈՂ</w:t>
            </w:r>
          </w:p>
          <w:p w:rsidR="002005FB" w:rsidRPr="0080013D" w:rsidRDefault="002005FB" w:rsidP="003655D4">
            <w:pPr>
              <w:jc w:val="center"/>
              <w:rPr>
                <w:rFonts w:ascii="GHEA Grapalat" w:hAnsi="GHEA Grapalat"/>
                <w:lang w:val="ru-RU"/>
              </w:rPr>
            </w:pPr>
          </w:p>
          <w:p w:rsidR="002005FB" w:rsidRPr="0080013D" w:rsidRDefault="002005FB" w:rsidP="003655D4">
            <w:pPr>
              <w:jc w:val="center"/>
              <w:rPr>
                <w:rFonts w:ascii="GHEA Grapalat" w:hAnsi="GHEA Grapalat"/>
                <w:lang w:val="ru-RU"/>
              </w:rPr>
            </w:pPr>
          </w:p>
          <w:p w:rsidR="002005FB" w:rsidRPr="0080013D" w:rsidRDefault="002005FB" w:rsidP="003655D4">
            <w:pPr>
              <w:jc w:val="center"/>
              <w:rPr>
                <w:rFonts w:ascii="GHEA Grapalat" w:hAnsi="GHEA Grapalat"/>
                <w:lang w:val="ru-RU"/>
              </w:rPr>
            </w:pPr>
            <w:r w:rsidRPr="0080013D">
              <w:rPr>
                <w:rFonts w:ascii="GHEA Grapalat" w:hAnsi="GHEA Grapalat"/>
                <w:lang w:val="ru-RU"/>
              </w:rPr>
              <w:t>---------------------------------</w:t>
            </w:r>
          </w:p>
          <w:p w:rsidR="002005FB" w:rsidRPr="0080013D" w:rsidRDefault="002005FB" w:rsidP="003655D4">
            <w:pPr>
              <w:jc w:val="center"/>
              <w:rPr>
                <w:rFonts w:ascii="GHEA Grapalat" w:hAnsi="GHEA Grapalat"/>
                <w:sz w:val="18"/>
                <w:szCs w:val="18"/>
              </w:rPr>
            </w:pPr>
            <w:r w:rsidRPr="0080013D">
              <w:rPr>
                <w:rFonts w:ascii="GHEA Grapalat" w:hAnsi="GHEA Grapalat"/>
                <w:sz w:val="18"/>
                <w:szCs w:val="18"/>
              </w:rPr>
              <w:t>/</w:t>
            </w:r>
            <w:r w:rsidRPr="0080013D">
              <w:rPr>
                <w:rFonts w:ascii="GHEA Grapalat" w:hAnsi="GHEA Grapalat" w:cs="Arial"/>
                <w:sz w:val="18"/>
                <w:szCs w:val="18"/>
                <w:lang w:val="ru-RU"/>
              </w:rPr>
              <w:t>ստորագրություն</w:t>
            </w:r>
            <w:r w:rsidRPr="0080013D">
              <w:rPr>
                <w:rFonts w:ascii="GHEA Grapalat" w:hAnsi="GHEA Grapalat"/>
                <w:sz w:val="18"/>
                <w:szCs w:val="18"/>
              </w:rPr>
              <w:t>/</w:t>
            </w:r>
          </w:p>
          <w:p w:rsidR="002005FB" w:rsidRPr="0080013D" w:rsidRDefault="002005FB" w:rsidP="003655D4">
            <w:pPr>
              <w:jc w:val="center"/>
              <w:rPr>
                <w:rFonts w:ascii="GHEA Grapalat" w:hAnsi="GHEA Grapalat"/>
                <w:lang w:val="ru-RU"/>
              </w:rPr>
            </w:pPr>
            <w:r w:rsidRPr="0080013D">
              <w:rPr>
                <w:rFonts w:ascii="GHEA Grapalat" w:hAnsi="GHEA Grapalat" w:cs="Arial"/>
                <w:sz w:val="18"/>
                <w:szCs w:val="18"/>
                <w:lang w:val="ru-RU"/>
              </w:rPr>
              <w:lastRenderedPageBreak/>
              <w:t>Կ</w:t>
            </w:r>
            <w:r w:rsidRPr="0080013D">
              <w:rPr>
                <w:rFonts w:ascii="GHEA Grapalat" w:hAnsi="GHEA Grapalat"/>
                <w:sz w:val="18"/>
                <w:szCs w:val="18"/>
                <w:lang w:val="ru-RU"/>
              </w:rPr>
              <w:t>.</w:t>
            </w:r>
            <w:r w:rsidRPr="0080013D">
              <w:rPr>
                <w:rFonts w:ascii="GHEA Grapalat" w:hAnsi="GHEA Grapalat" w:cs="Arial"/>
                <w:sz w:val="18"/>
                <w:szCs w:val="18"/>
                <w:lang w:val="ru-RU"/>
              </w:rPr>
              <w:t>Տ</w:t>
            </w:r>
          </w:p>
        </w:tc>
      </w:tr>
    </w:tbl>
    <w:p w:rsidR="002005FB" w:rsidRPr="0080013D" w:rsidRDefault="002005FB" w:rsidP="002005FB">
      <w:pPr>
        <w:jc w:val="center"/>
        <w:rPr>
          <w:rFonts w:ascii="GHEA Grapalat" w:hAnsi="GHEA Grapalat"/>
          <w:sz w:val="20"/>
        </w:rPr>
      </w:pPr>
      <w:r w:rsidRPr="0080013D">
        <w:rPr>
          <w:rFonts w:ascii="GHEA Grapalat" w:hAnsi="GHEA Grapalat"/>
          <w:sz w:val="20"/>
        </w:rPr>
        <w:lastRenderedPageBreak/>
        <w:br w:type="page"/>
      </w:r>
    </w:p>
    <w:p w:rsidR="002005FB" w:rsidRPr="0080013D" w:rsidRDefault="002005FB" w:rsidP="002005FB">
      <w:pPr>
        <w:jc w:val="right"/>
        <w:rPr>
          <w:rFonts w:ascii="GHEA Grapalat" w:hAnsi="GHEA Grapalat"/>
          <w:sz w:val="20"/>
        </w:rPr>
      </w:pPr>
    </w:p>
    <w:p w:rsidR="002005FB" w:rsidRPr="0080013D" w:rsidRDefault="002005FB" w:rsidP="002005FB">
      <w:pPr>
        <w:jc w:val="right"/>
        <w:rPr>
          <w:rFonts w:ascii="GHEA Grapalat" w:hAnsi="GHEA Grapalat"/>
          <w:i/>
          <w:sz w:val="18"/>
          <w:lang w:val="hy-AM"/>
        </w:rPr>
      </w:pPr>
      <w:r w:rsidRPr="0080013D">
        <w:rPr>
          <w:rFonts w:ascii="GHEA Grapalat" w:hAnsi="GHEA Grapalat" w:cs="Arial"/>
          <w:i/>
          <w:sz w:val="18"/>
          <w:lang w:val="hy-AM"/>
        </w:rPr>
        <w:t>Հավելված</w:t>
      </w:r>
      <w:r w:rsidRPr="0080013D">
        <w:rPr>
          <w:rFonts w:ascii="GHEA Grapalat" w:hAnsi="GHEA Grapalat"/>
          <w:i/>
          <w:sz w:val="18"/>
          <w:lang w:val="hy-AM"/>
        </w:rPr>
        <w:t xml:space="preserve"> N 2</w:t>
      </w:r>
    </w:p>
    <w:p w:rsidR="002005FB" w:rsidRPr="0080013D" w:rsidRDefault="002005FB" w:rsidP="002005FB">
      <w:pPr>
        <w:jc w:val="right"/>
        <w:rPr>
          <w:rFonts w:ascii="GHEA Grapalat" w:hAnsi="GHEA Grapalat"/>
          <w:i/>
          <w:sz w:val="18"/>
          <w:lang w:val="hy-AM"/>
        </w:rPr>
      </w:pPr>
      <w:r w:rsidRPr="0080013D">
        <w:rPr>
          <w:rFonts w:ascii="GHEA Grapalat" w:hAnsi="GHEA Grapalat"/>
          <w:i/>
          <w:sz w:val="18"/>
          <w:lang w:val="hy-AM"/>
        </w:rPr>
        <w:t xml:space="preserve">«         »              20  </w:t>
      </w:r>
      <w:r w:rsidRPr="0080013D">
        <w:rPr>
          <w:rFonts w:ascii="GHEA Grapalat" w:hAnsi="GHEA Grapalat" w:cs="Arial"/>
          <w:i/>
          <w:sz w:val="18"/>
          <w:lang w:val="hy-AM"/>
        </w:rPr>
        <w:t>թ</w:t>
      </w:r>
      <w:r w:rsidRPr="0080013D">
        <w:rPr>
          <w:rFonts w:ascii="GHEA Grapalat" w:hAnsi="GHEA Grapalat"/>
          <w:i/>
          <w:sz w:val="18"/>
          <w:lang w:val="hy-AM"/>
        </w:rPr>
        <w:t xml:space="preserve">. </w:t>
      </w:r>
      <w:r w:rsidRPr="0080013D">
        <w:rPr>
          <w:rFonts w:ascii="GHEA Grapalat" w:hAnsi="GHEA Grapalat" w:cs="Arial"/>
          <w:i/>
          <w:sz w:val="18"/>
          <w:lang w:val="hy-AM"/>
        </w:rPr>
        <w:t>կնքված</w:t>
      </w:r>
      <w:r w:rsidRPr="0080013D">
        <w:rPr>
          <w:rFonts w:ascii="GHEA Grapalat" w:hAnsi="GHEA Grapalat"/>
          <w:i/>
          <w:sz w:val="18"/>
          <w:lang w:val="hy-AM"/>
        </w:rPr>
        <w:t xml:space="preserve"> </w:t>
      </w:r>
    </w:p>
    <w:p w:rsidR="002005FB" w:rsidRPr="0080013D" w:rsidRDefault="002005FB" w:rsidP="002005FB">
      <w:pPr>
        <w:jc w:val="right"/>
        <w:rPr>
          <w:rFonts w:ascii="GHEA Grapalat" w:hAnsi="GHEA Grapalat"/>
          <w:i/>
          <w:sz w:val="18"/>
          <w:lang w:val="hy-AM"/>
        </w:rPr>
      </w:pPr>
      <w:r w:rsidRPr="0080013D">
        <w:rPr>
          <w:rFonts w:ascii="GHEA Grapalat" w:hAnsi="GHEA Grapalat"/>
          <w:i/>
          <w:sz w:val="18"/>
          <w:lang w:val="hy-AM"/>
        </w:rPr>
        <w:t xml:space="preserve">                      </w:t>
      </w:r>
      <w:r w:rsidRPr="0080013D">
        <w:rPr>
          <w:rFonts w:ascii="GHEA Grapalat" w:hAnsi="GHEA Grapalat" w:cs="Arial"/>
          <w:i/>
          <w:sz w:val="18"/>
          <w:lang w:val="hy-AM"/>
        </w:rPr>
        <w:t>ծածկագրով</w:t>
      </w:r>
      <w:r w:rsidRPr="0080013D">
        <w:rPr>
          <w:rFonts w:ascii="GHEA Grapalat" w:hAnsi="GHEA Grapalat"/>
          <w:i/>
          <w:sz w:val="18"/>
          <w:lang w:val="hy-AM"/>
        </w:rPr>
        <w:t xml:space="preserve"> </w:t>
      </w:r>
      <w:r w:rsidRPr="0080013D">
        <w:rPr>
          <w:rFonts w:ascii="GHEA Grapalat" w:hAnsi="GHEA Grapalat" w:cs="Arial"/>
          <w:i/>
          <w:sz w:val="18"/>
          <w:lang w:val="hy-AM"/>
        </w:rPr>
        <w:t>պայմանագրի</w:t>
      </w:r>
    </w:p>
    <w:p w:rsidR="002005FB" w:rsidRPr="0080013D" w:rsidRDefault="002005FB" w:rsidP="002005FB">
      <w:pPr>
        <w:tabs>
          <w:tab w:val="left" w:pos="9540"/>
        </w:tabs>
        <w:rPr>
          <w:rFonts w:ascii="GHEA Grapalat" w:hAnsi="GHEA Grapalat"/>
          <w:sz w:val="20"/>
        </w:rPr>
      </w:pPr>
    </w:p>
    <w:p w:rsidR="002005FB" w:rsidRPr="0080013D" w:rsidRDefault="002005FB" w:rsidP="002005FB">
      <w:pPr>
        <w:tabs>
          <w:tab w:val="left" w:pos="9540"/>
        </w:tabs>
        <w:rPr>
          <w:rFonts w:ascii="GHEA Grapalat" w:hAnsi="GHEA Grapalat"/>
          <w:sz w:val="20"/>
        </w:rPr>
      </w:pPr>
    </w:p>
    <w:p w:rsidR="002005FB" w:rsidRPr="0080013D" w:rsidRDefault="002005FB" w:rsidP="002005FB">
      <w:pPr>
        <w:jc w:val="center"/>
        <w:rPr>
          <w:rFonts w:ascii="GHEA Grapalat" w:hAnsi="GHEA Grapalat"/>
          <w:sz w:val="20"/>
        </w:rPr>
      </w:pP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Sylfaen"/>
          <w:b/>
          <w:sz w:val="22"/>
          <w:szCs w:val="22"/>
        </w:rPr>
        <w:softHyphen/>
      </w:r>
      <w:r w:rsidRPr="0080013D">
        <w:rPr>
          <w:rFonts w:ascii="GHEA Grapalat" w:hAnsi="GHEA Grapalat" w:cs="Arial"/>
          <w:sz w:val="20"/>
        </w:rPr>
        <w:t>ՎՃԱՐՄԱՆ</w:t>
      </w:r>
      <w:r w:rsidRPr="0080013D">
        <w:rPr>
          <w:rFonts w:ascii="GHEA Grapalat" w:hAnsi="GHEA Grapalat"/>
          <w:sz w:val="20"/>
        </w:rPr>
        <w:t xml:space="preserve"> </w:t>
      </w:r>
      <w:r w:rsidRPr="0080013D">
        <w:rPr>
          <w:rFonts w:ascii="GHEA Grapalat" w:hAnsi="GHEA Grapalat" w:cs="Arial"/>
          <w:sz w:val="20"/>
        </w:rPr>
        <w:t>ԺԱՄԱՆԱԿԱՑՈՒՅՑ</w:t>
      </w:r>
      <w:r w:rsidRPr="0080013D">
        <w:rPr>
          <w:rFonts w:ascii="GHEA Grapalat" w:hAnsi="GHEA Grapalat"/>
          <w:sz w:val="20"/>
        </w:rPr>
        <w:t>*</w:t>
      </w:r>
    </w:p>
    <w:p w:rsidR="002005FB" w:rsidRPr="0080013D" w:rsidRDefault="002005FB" w:rsidP="002005FB">
      <w:pPr>
        <w:jc w:val="center"/>
        <w:rPr>
          <w:rFonts w:ascii="GHEA Grapalat" w:hAnsi="GHEA Grapalat"/>
          <w:sz w:val="20"/>
        </w:rPr>
      </w:pPr>
      <w:r w:rsidRPr="0080013D">
        <w:rPr>
          <w:rFonts w:ascii="GHEA Grapalat" w:hAnsi="GHEA Grapalat" w:cs="Arial"/>
          <w:sz w:val="18"/>
        </w:rPr>
        <w:t>ՀՀդրամ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4829"/>
        <w:gridCol w:w="1900"/>
        <w:gridCol w:w="471"/>
        <w:gridCol w:w="472"/>
        <w:gridCol w:w="472"/>
        <w:gridCol w:w="472"/>
        <w:gridCol w:w="472"/>
        <w:gridCol w:w="472"/>
        <w:gridCol w:w="472"/>
        <w:gridCol w:w="472"/>
        <w:gridCol w:w="472"/>
        <w:gridCol w:w="472"/>
        <w:gridCol w:w="472"/>
        <w:gridCol w:w="472"/>
        <w:gridCol w:w="1565"/>
      </w:tblGrid>
      <w:tr w:rsidR="002005FB" w:rsidRPr="0080013D" w:rsidTr="003655D4">
        <w:tc>
          <w:tcPr>
            <w:tcW w:w="14851" w:type="dxa"/>
            <w:gridSpan w:val="16"/>
          </w:tcPr>
          <w:p w:rsidR="002005FB" w:rsidRPr="0080013D" w:rsidRDefault="002005FB" w:rsidP="003655D4">
            <w:pPr>
              <w:jc w:val="center"/>
              <w:rPr>
                <w:rFonts w:ascii="GHEA Grapalat" w:hAnsi="GHEA Grapalat"/>
                <w:sz w:val="18"/>
                <w:lang w:val="es-ES"/>
              </w:rPr>
            </w:pPr>
            <w:r w:rsidRPr="0080013D">
              <w:rPr>
                <w:rFonts w:ascii="GHEA Grapalat" w:hAnsi="GHEA Grapalat" w:cs="Arial"/>
                <w:sz w:val="18"/>
                <w:lang w:val="es-ES"/>
              </w:rPr>
              <w:t>Ապրանքի</w:t>
            </w:r>
          </w:p>
        </w:tc>
      </w:tr>
      <w:tr w:rsidR="002005FB" w:rsidRPr="0080013D" w:rsidTr="003655D4">
        <w:tc>
          <w:tcPr>
            <w:tcW w:w="1980" w:type="dxa"/>
            <w:vAlign w:val="center"/>
          </w:tcPr>
          <w:p w:rsidR="002005FB" w:rsidRPr="0080013D" w:rsidRDefault="002005FB" w:rsidP="003655D4">
            <w:pPr>
              <w:jc w:val="center"/>
              <w:rPr>
                <w:rFonts w:ascii="GHEA Grapalat" w:hAnsi="GHEA Grapalat"/>
                <w:sz w:val="18"/>
                <w:lang w:val="es-ES"/>
              </w:rPr>
            </w:pPr>
            <w:r w:rsidRPr="0080013D">
              <w:rPr>
                <w:rFonts w:ascii="GHEA Grapalat" w:hAnsi="GHEA Grapalat" w:cs="Arial"/>
                <w:sz w:val="18"/>
              </w:rPr>
              <w:t>հրավերով</w:t>
            </w:r>
            <w:r w:rsidRPr="0080013D">
              <w:rPr>
                <w:rFonts w:ascii="GHEA Grapalat" w:hAnsi="GHEA Grapalat"/>
                <w:sz w:val="18"/>
              </w:rPr>
              <w:t xml:space="preserve"> </w:t>
            </w:r>
            <w:r w:rsidRPr="0080013D">
              <w:rPr>
                <w:rFonts w:ascii="GHEA Grapalat" w:hAnsi="GHEA Grapalat" w:cs="Arial"/>
                <w:sz w:val="18"/>
              </w:rPr>
              <w:t>նախատեսված</w:t>
            </w:r>
            <w:r w:rsidRPr="0080013D">
              <w:rPr>
                <w:rFonts w:ascii="GHEA Grapalat" w:hAnsi="GHEA Grapalat"/>
                <w:sz w:val="18"/>
              </w:rPr>
              <w:t xml:space="preserve"> </w:t>
            </w:r>
            <w:r w:rsidRPr="0080013D">
              <w:rPr>
                <w:rFonts w:ascii="GHEA Grapalat" w:hAnsi="GHEA Grapalat" w:cs="Arial"/>
                <w:sz w:val="18"/>
              </w:rPr>
              <w:t>չափաբաժնի</w:t>
            </w:r>
            <w:r w:rsidRPr="0080013D">
              <w:rPr>
                <w:rFonts w:ascii="GHEA Grapalat" w:hAnsi="GHEA Grapalat"/>
                <w:sz w:val="18"/>
              </w:rPr>
              <w:t xml:space="preserve"> </w:t>
            </w:r>
            <w:r w:rsidRPr="0080013D">
              <w:rPr>
                <w:rFonts w:ascii="GHEA Grapalat" w:hAnsi="GHEA Grapalat" w:cs="Arial"/>
                <w:sz w:val="18"/>
              </w:rPr>
              <w:t>համարը</w:t>
            </w:r>
          </w:p>
        </w:tc>
        <w:tc>
          <w:tcPr>
            <w:tcW w:w="2700" w:type="dxa"/>
            <w:vAlign w:val="center"/>
          </w:tcPr>
          <w:p w:rsidR="002005FB" w:rsidRPr="0080013D" w:rsidRDefault="002005FB" w:rsidP="003655D4">
            <w:pPr>
              <w:jc w:val="center"/>
              <w:rPr>
                <w:rFonts w:ascii="GHEA Grapalat" w:hAnsi="GHEA Grapalat"/>
                <w:sz w:val="18"/>
                <w:lang w:val="es-ES"/>
              </w:rPr>
            </w:pPr>
            <w:r w:rsidRPr="0080013D">
              <w:rPr>
                <w:rFonts w:ascii="GHEA Grapalat" w:hAnsi="GHEA Grapalat" w:cs="Arial"/>
                <w:sz w:val="18"/>
              </w:rPr>
              <w:t>գնումներիպլանովնախատեսվածմիջանցիկծածկագիրը</w:t>
            </w:r>
            <w:r w:rsidRPr="0080013D">
              <w:rPr>
                <w:rFonts w:ascii="GHEA Grapalat" w:hAnsi="GHEA Grapalat"/>
                <w:sz w:val="18"/>
                <w:lang w:val="es-ES"/>
              </w:rPr>
              <w:t xml:space="preserve">` </w:t>
            </w:r>
            <w:r w:rsidRPr="0080013D">
              <w:rPr>
                <w:rFonts w:ascii="GHEA Grapalat" w:hAnsi="GHEA Grapalat" w:cs="Arial"/>
                <w:sz w:val="18"/>
              </w:rPr>
              <w:t>ըստԳՄԱդասակարգման</w:t>
            </w:r>
            <w:r w:rsidRPr="0080013D">
              <w:rPr>
                <w:rFonts w:ascii="GHEA Grapalat" w:hAnsi="GHEA Grapalat"/>
                <w:sz w:val="18"/>
                <w:lang w:val="es-ES"/>
              </w:rPr>
              <w:t xml:space="preserve"> (CPV)</w:t>
            </w:r>
          </w:p>
        </w:tc>
        <w:tc>
          <w:tcPr>
            <w:tcW w:w="2520" w:type="dxa"/>
            <w:vAlign w:val="center"/>
          </w:tcPr>
          <w:p w:rsidR="002005FB" w:rsidRPr="0080013D" w:rsidRDefault="002005FB" w:rsidP="003655D4">
            <w:pPr>
              <w:jc w:val="center"/>
              <w:rPr>
                <w:rFonts w:ascii="GHEA Grapalat" w:hAnsi="GHEA Grapalat"/>
                <w:sz w:val="18"/>
                <w:lang w:val="es-ES"/>
              </w:rPr>
            </w:pPr>
            <w:r w:rsidRPr="0080013D">
              <w:rPr>
                <w:rFonts w:ascii="GHEA Grapalat" w:hAnsi="GHEA Grapalat" w:cs="Arial"/>
                <w:sz w:val="18"/>
              </w:rPr>
              <w:t>անվանումը</w:t>
            </w:r>
          </w:p>
        </w:tc>
        <w:tc>
          <w:tcPr>
            <w:tcW w:w="7651" w:type="dxa"/>
            <w:gridSpan w:val="13"/>
            <w:vAlign w:val="center"/>
          </w:tcPr>
          <w:p w:rsidR="002005FB" w:rsidRPr="0080013D" w:rsidRDefault="002005FB" w:rsidP="003655D4">
            <w:pPr>
              <w:jc w:val="both"/>
              <w:rPr>
                <w:rFonts w:ascii="GHEA Grapalat" w:hAnsi="GHEA Grapalat"/>
                <w:sz w:val="18"/>
                <w:lang w:val="es-ES"/>
              </w:rPr>
            </w:pPr>
            <w:r w:rsidRPr="0080013D">
              <w:rPr>
                <w:rFonts w:ascii="GHEA Grapalat" w:hAnsi="GHEA Grapalat" w:cs="Arial"/>
                <w:sz w:val="18"/>
                <w:lang w:val="es-ES"/>
              </w:rPr>
              <w:t>դիմաց</w:t>
            </w:r>
            <w:r w:rsidRPr="0080013D">
              <w:rPr>
                <w:rFonts w:ascii="GHEA Grapalat" w:hAnsi="GHEA Grapalat"/>
                <w:sz w:val="18"/>
                <w:lang w:val="es-ES"/>
              </w:rPr>
              <w:t xml:space="preserve"> </w:t>
            </w:r>
            <w:r w:rsidRPr="0080013D">
              <w:rPr>
                <w:rFonts w:ascii="GHEA Grapalat" w:hAnsi="GHEA Grapalat" w:cs="Arial"/>
                <w:sz w:val="18"/>
                <w:lang w:val="es-ES"/>
              </w:rPr>
              <w:t>վճարումները</w:t>
            </w:r>
            <w:r w:rsidRPr="0080013D">
              <w:rPr>
                <w:rFonts w:ascii="GHEA Grapalat" w:hAnsi="GHEA Grapalat"/>
                <w:sz w:val="18"/>
                <w:lang w:val="es-ES"/>
              </w:rPr>
              <w:t xml:space="preserve"> </w:t>
            </w:r>
            <w:r w:rsidRPr="0080013D">
              <w:rPr>
                <w:rFonts w:ascii="GHEA Grapalat" w:hAnsi="GHEA Grapalat" w:cs="Arial"/>
                <w:sz w:val="18"/>
                <w:lang w:val="es-ES"/>
              </w:rPr>
              <w:t>նախատեսվում</w:t>
            </w:r>
            <w:r w:rsidRPr="0080013D">
              <w:rPr>
                <w:rFonts w:ascii="GHEA Grapalat" w:hAnsi="GHEA Grapalat"/>
                <w:sz w:val="18"/>
                <w:lang w:val="es-ES"/>
              </w:rPr>
              <w:t xml:space="preserve"> </w:t>
            </w:r>
            <w:r w:rsidRPr="0080013D">
              <w:rPr>
                <w:rFonts w:ascii="GHEA Grapalat" w:hAnsi="GHEA Grapalat" w:cs="Arial"/>
                <w:sz w:val="18"/>
                <w:lang w:val="es-ES"/>
              </w:rPr>
              <w:t>է</w:t>
            </w:r>
            <w:r w:rsidRPr="0080013D">
              <w:rPr>
                <w:rFonts w:ascii="GHEA Grapalat" w:hAnsi="GHEA Grapalat"/>
                <w:sz w:val="18"/>
                <w:lang w:val="es-ES"/>
              </w:rPr>
              <w:t xml:space="preserve"> </w:t>
            </w:r>
            <w:r w:rsidRPr="0080013D">
              <w:rPr>
                <w:rFonts w:ascii="GHEA Grapalat" w:hAnsi="GHEA Grapalat" w:cs="Arial"/>
                <w:sz w:val="18"/>
                <w:lang w:val="es-ES"/>
              </w:rPr>
              <w:t>իրականացնել</w:t>
            </w:r>
            <w:r w:rsidRPr="0080013D">
              <w:rPr>
                <w:rFonts w:ascii="GHEA Grapalat" w:hAnsi="GHEA Grapalat"/>
                <w:sz w:val="18"/>
                <w:lang w:val="es-ES"/>
              </w:rPr>
              <w:t xml:space="preserve"> 20</w:t>
            </w:r>
            <w:r w:rsidR="00E716F3" w:rsidRPr="0080013D">
              <w:rPr>
                <w:rFonts w:ascii="GHEA Grapalat" w:hAnsi="GHEA Grapalat"/>
                <w:sz w:val="18"/>
                <w:lang w:val="es-ES"/>
              </w:rPr>
              <w:t>2</w:t>
            </w:r>
            <w:r w:rsidR="00E716F3" w:rsidRPr="0080013D">
              <w:rPr>
                <w:rFonts w:ascii="GHEA Grapalat" w:hAnsi="GHEA Grapalat"/>
                <w:sz w:val="18"/>
                <w:lang w:val="hy-AM"/>
              </w:rPr>
              <w:t>3</w:t>
            </w:r>
            <w:r w:rsidRPr="0080013D">
              <w:rPr>
                <w:rFonts w:ascii="GHEA Grapalat" w:hAnsi="GHEA Grapalat" w:cs="Arial"/>
                <w:sz w:val="18"/>
                <w:lang w:val="es-ES"/>
              </w:rPr>
              <w:t>թ</w:t>
            </w:r>
            <w:r w:rsidRPr="0080013D">
              <w:rPr>
                <w:rFonts w:ascii="GHEA Grapalat" w:hAnsi="GHEA Grapalat"/>
                <w:sz w:val="18"/>
                <w:lang w:val="es-ES"/>
              </w:rPr>
              <w:t>-</w:t>
            </w:r>
            <w:r w:rsidRPr="0080013D">
              <w:rPr>
                <w:rFonts w:ascii="GHEA Grapalat" w:hAnsi="GHEA Grapalat" w:cs="Arial"/>
                <w:sz w:val="18"/>
                <w:lang w:val="es-ES"/>
              </w:rPr>
              <w:t>ին</w:t>
            </w:r>
            <w:r w:rsidRPr="0080013D">
              <w:rPr>
                <w:rFonts w:ascii="GHEA Grapalat" w:hAnsi="GHEA Grapalat"/>
                <w:sz w:val="18"/>
                <w:lang w:val="es-ES"/>
              </w:rPr>
              <w:t xml:space="preserve">` </w:t>
            </w:r>
            <w:r w:rsidRPr="0080013D">
              <w:rPr>
                <w:rFonts w:ascii="GHEA Grapalat" w:hAnsi="GHEA Grapalat" w:cs="Arial"/>
                <w:sz w:val="18"/>
                <w:lang w:val="es-ES"/>
              </w:rPr>
              <w:t>ըստ</w:t>
            </w:r>
            <w:r w:rsidRPr="0080013D">
              <w:rPr>
                <w:rFonts w:ascii="GHEA Grapalat" w:hAnsi="GHEA Grapalat"/>
                <w:sz w:val="18"/>
                <w:lang w:val="es-ES"/>
              </w:rPr>
              <w:t xml:space="preserve"> </w:t>
            </w:r>
            <w:r w:rsidRPr="0080013D">
              <w:rPr>
                <w:rFonts w:ascii="GHEA Grapalat" w:hAnsi="GHEA Grapalat" w:cs="Arial"/>
                <w:sz w:val="18"/>
                <w:lang w:val="es-ES"/>
              </w:rPr>
              <w:t>ամիսների</w:t>
            </w:r>
            <w:r w:rsidRPr="0080013D">
              <w:rPr>
                <w:rFonts w:ascii="GHEA Grapalat" w:hAnsi="GHEA Grapalat"/>
                <w:sz w:val="18"/>
                <w:lang w:val="es-ES"/>
              </w:rPr>
              <w:t xml:space="preserve">, </w:t>
            </w:r>
            <w:r w:rsidRPr="0080013D">
              <w:rPr>
                <w:rFonts w:ascii="GHEA Grapalat" w:hAnsi="GHEA Grapalat" w:cs="Arial"/>
                <w:sz w:val="18"/>
                <w:lang w:val="es-ES"/>
              </w:rPr>
              <w:t>այդ</w:t>
            </w:r>
            <w:r w:rsidRPr="0080013D">
              <w:rPr>
                <w:rFonts w:ascii="GHEA Grapalat" w:hAnsi="GHEA Grapalat"/>
                <w:sz w:val="18"/>
                <w:lang w:val="es-ES"/>
              </w:rPr>
              <w:t xml:space="preserve"> </w:t>
            </w:r>
            <w:r w:rsidRPr="0080013D">
              <w:rPr>
                <w:rFonts w:ascii="GHEA Grapalat" w:hAnsi="GHEA Grapalat" w:cs="Arial"/>
                <w:sz w:val="18"/>
                <w:lang w:val="es-ES"/>
              </w:rPr>
              <w:t>թվում</w:t>
            </w:r>
            <w:r w:rsidRPr="0080013D">
              <w:rPr>
                <w:rFonts w:ascii="GHEA Grapalat" w:hAnsi="GHEA Grapalat"/>
                <w:sz w:val="18"/>
                <w:lang w:val="es-ES"/>
              </w:rPr>
              <w:t>**</w:t>
            </w:r>
          </w:p>
        </w:tc>
      </w:tr>
      <w:tr w:rsidR="002005FB" w:rsidRPr="0080013D" w:rsidTr="003655D4">
        <w:trPr>
          <w:trHeight w:val="1538"/>
        </w:trPr>
        <w:tc>
          <w:tcPr>
            <w:tcW w:w="1980" w:type="dxa"/>
          </w:tcPr>
          <w:p w:rsidR="002005FB" w:rsidRPr="0080013D" w:rsidRDefault="002005FB" w:rsidP="003655D4">
            <w:pPr>
              <w:jc w:val="center"/>
              <w:rPr>
                <w:rFonts w:ascii="GHEA Grapalat" w:hAnsi="GHEA Grapalat"/>
                <w:sz w:val="20"/>
                <w:lang w:val="es-ES"/>
              </w:rPr>
            </w:pPr>
          </w:p>
        </w:tc>
        <w:tc>
          <w:tcPr>
            <w:tcW w:w="2700" w:type="dxa"/>
          </w:tcPr>
          <w:p w:rsidR="002005FB" w:rsidRPr="0080013D" w:rsidRDefault="002005FB" w:rsidP="003655D4">
            <w:pPr>
              <w:jc w:val="center"/>
              <w:rPr>
                <w:rFonts w:ascii="GHEA Grapalat" w:hAnsi="GHEA Grapalat"/>
                <w:sz w:val="20"/>
                <w:lang w:val="es-ES"/>
              </w:rPr>
            </w:pPr>
          </w:p>
        </w:tc>
        <w:tc>
          <w:tcPr>
            <w:tcW w:w="2520" w:type="dxa"/>
          </w:tcPr>
          <w:p w:rsidR="002005FB" w:rsidRPr="0080013D" w:rsidRDefault="002005FB" w:rsidP="003655D4">
            <w:pPr>
              <w:jc w:val="center"/>
              <w:rPr>
                <w:rFonts w:ascii="GHEA Grapalat" w:hAnsi="GHEA Grapalat"/>
                <w:sz w:val="20"/>
                <w:lang w:val="es-ES"/>
              </w:rPr>
            </w:pPr>
          </w:p>
        </w:tc>
        <w:tc>
          <w:tcPr>
            <w:tcW w:w="474" w:type="dxa"/>
            <w:textDirection w:val="btLr"/>
            <w:vAlign w:val="center"/>
          </w:tcPr>
          <w:p w:rsidR="002005FB" w:rsidRPr="0080013D" w:rsidRDefault="002005FB" w:rsidP="003655D4">
            <w:pPr>
              <w:ind w:left="113" w:right="-7"/>
              <w:jc w:val="center"/>
              <w:rPr>
                <w:rFonts w:ascii="GHEA Grapalat" w:hAnsi="GHEA Grapalat"/>
                <w:sz w:val="18"/>
                <w:lang w:val="pt-BR"/>
              </w:rPr>
            </w:pPr>
            <w:r w:rsidRPr="0080013D">
              <w:rPr>
                <w:rFonts w:ascii="GHEA Grapalat" w:hAnsi="GHEA Grapalat" w:cs="Arial"/>
                <w:sz w:val="18"/>
                <w:szCs w:val="22"/>
                <w:lang w:val="pt-BR"/>
              </w:rPr>
              <w:t>հունվար</w:t>
            </w:r>
          </w:p>
        </w:tc>
        <w:tc>
          <w:tcPr>
            <w:tcW w:w="474" w:type="dxa"/>
            <w:textDirection w:val="btLr"/>
            <w:vAlign w:val="center"/>
          </w:tcPr>
          <w:p w:rsidR="002005FB" w:rsidRPr="0080013D" w:rsidRDefault="002005FB" w:rsidP="003655D4">
            <w:pPr>
              <w:ind w:left="113" w:right="-7"/>
              <w:jc w:val="center"/>
              <w:rPr>
                <w:rFonts w:ascii="GHEA Grapalat" w:hAnsi="GHEA Grapalat" w:cs="Sylfaen"/>
                <w:sz w:val="18"/>
                <w:lang w:val="pt-BR"/>
              </w:rPr>
            </w:pPr>
            <w:r w:rsidRPr="0080013D">
              <w:rPr>
                <w:rFonts w:ascii="GHEA Grapalat" w:hAnsi="GHEA Grapalat" w:cs="Arial"/>
                <w:sz w:val="18"/>
                <w:szCs w:val="22"/>
                <w:lang w:val="pt-BR"/>
              </w:rPr>
              <w:t>փետրվար</w:t>
            </w:r>
          </w:p>
        </w:tc>
        <w:tc>
          <w:tcPr>
            <w:tcW w:w="474" w:type="dxa"/>
            <w:textDirection w:val="btLr"/>
            <w:vAlign w:val="center"/>
          </w:tcPr>
          <w:p w:rsidR="002005FB" w:rsidRPr="0080013D" w:rsidRDefault="002005FB" w:rsidP="003655D4">
            <w:pPr>
              <w:ind w:left="113" w:right="-7"/>
              <w:jc w:val="center"/>
              <w:rPr>
                <w:rFonts w:ascii="GHEA Grapalat" w:hAnsi="GHEA Grapalat"/>
                <w:sz w:val="18"/>
                <w:lang w:val="pt-BR"/>
              </w:rPr>
            </w:pPr>
            <w:r w:rsidRPr="0080013D">
              <w:rPr>
                <w:rFonts w:ascii="GHEA Grapalat" w:hAnsi="GHEA Grapalat" w:cs="Arial"/>
                <w:sz w:val="18"/>
                <w:szCs w:val="22"/>
                <w:lang w:val="pt-BR"/>
              </w:rPr>
              <w:t>մարտ</w:t>
            </w:r>
          </w:p>
        </w:tc>
        <w:tc>
          <w:tcPr>
            <w:tcW w:w="474" w:type="dxa"/>
            <w:textDirection w:val="btLr"/>
            <w:vAlign w:val="center"/>
          </w:tcPr>
          <w:p w:rsidR="002005FB" w:rsidRPr="0080013D" w:rsidRDefault="002005FB" w:rsidP="003655D4">
            <w:pPr>
              <w:ind w:left="113" w:right="-7"/>
              <w:jc w:val="center"/>
              <w:rPr>
                <w:rFonts w:ascii="GHEA Grapalat" w:hAnsi="GHEA Grapalat" w:cs="Sylfaen"/>
                <w:sz w:val="18"/>
                <w:lang w:val="pt-BR"/>
              </w:rPr>
            </w:pPr>
            <w:r w:rsidRPr="0080013D">
              <w:rPr>
                <w:rFonts w:ascii="GHEA Grapalat" w:hAnsi="GHEA Grapalat" w:cs="Arial"/>
                <w:sz w:val="18"/>
                <w:szCs w:val="22"/>
                <w:lang w:val="pt-BR"/>
              </w:rPr>
              <w:t>ապրիլ</w:t>
            </w:r>
          </w:p>
        </w:tc>
        <w:tc>
          <w:tcPr>
            <w:tcW w:w="474" w:type="dxa"/>
            <w:textDirection w:val="btLr"/>
            <w:vAlign w:val="center"/>
          </w:tcPr>
          <w:p w:rsidR="002005FB" w:rsidRPr="0080013D" w:rsidRDefault="002005FB" w:rsidP="003655D4">
            <w:pPr>
              <w:ind w:left="113" w:right="-7"/>
              <w:jc w:val="center"/>
              <w:rPr>
                <w:rFonts w:ascii="GHEA Grapalat" w:hAnsi="GHEA Grapalat"/>
                <w:sz w:val="18"/>
                <w:lang w:val="pt-BR"/>
              </w:rPr>
            </w:pPr>
            <w:r w:rsidRPr="0080013D">
              <w:rPr>
                <w:rFonts w:ascii="GHEA Grapalat" w:hAnsi="GHEA Grapalat" w:cs="Arial"/>
                <w:sz w:val="18"/>
                <w:szCs w:val="22"/>
                <w:lang w:val="pt-BR"/>
              </w:rPr>
              <w:t>մայիս</w:t>
            </w:r>
          </w:p>
        </w:tc>
        <w:tc>
          <w:tcPr>
            <w:tcW w:w="474" w:type="dxa"/>
            <w:textDirection w:val="btLr"/>
            <w:vAlign w:val="center"/>
          </w:tcPr>
          <w:p w:rsidR="002005FB" w:rsidRPr="0080013D" w:rsidRDefault="002005FB" w:rsidP="003655D4">
            <w:pPr>
              <w:ind w:left="113" w:right="-7"/>
              <w:jc w:val="center"/>
              <w:rPr>
                <w:rFonts w:ascii="GHEA Grapalat" w:hAnsi="GHEA Grapalat"/>
                <w:sz w:val="18"/>
                <w:lang w:val="pt-BR"/>
              </w:rPr>
            </w:pPr>
            <w:r w:rsidRPr="0080013D">
              <w:rPr>
                <w:rFonts w:ascii="GHEA Grapalat" w:hAnsi="GHEA Grapalat" w:cs="Arial"/>
                <w:sz w:val="18"/>
                <w:szCs w:val="22"/>
                <w:lang w:val="pt-BR"/>
              </w:rPr>
              <w:t>հունիս</w:t>
            </w:r>
          </w:p>
        </w:tc>
        <w:tc>
          <w:tcPr>
            <w:tcW w:w="474" w:type="dxa"/>
            <w:textDirection w:val="btLr"/>
            <w:vAlign w:val="center"/>
          </w:tcPr>
          <w:p w:rsidR="002005FB" w:rsidRPr="0080013D" w:rsidRDefault="002005FB" w:rsidP="003655D4">
            <w:pPr>
              <w:ind w:left="113" w:right="-7"/>
              <w:jc w:val="center"/>
              <w:rPr>
                <w:rFonts w:ascii="GHEA Grapalat" w:hAnsi="GHEA Grapalat"/>
                <w:sz w:val="18"/>
                <w:lang w:val="pt-BR"/>
              </w:rPr>
            </w:pPr>
            <w:r w:rsidRPr="0080013D">
              <w:rPr>
                <w:rFonts w:ascii="GHEA Grapalat" w:hAnsi="GHEA Grapalat" w:cs="Arial"/>
                <w:sz w:val="18"/>
                <w:szCs w:val="22"/>
                <w:lang w:val="pt-BR"/>
              </w:rPr>
              <w:t>հուլիս</w:t>
            </w:r>
          </w:p>
        </w:tc>
        <w:tc>
          <w:tcPr>
            <w:tcW w:w="474" w:type="dxa"/>
            <w:textDirection w:val="btLr"/>
            <w:vAlign w:val="center"/>
          </w:tcPr>
          <w:p w:rsidR="002005FB" w:rsidRPr="0080013D" w:rsidRDefault="002005FB" w:rsidP="003655D4">
            <w:pPr>
              <w:ind w:left="113" w:right="-7"/>
              <w:jc w:val="center"/>
              <w:rPr>
                <w:rFonts w:ascii="GHEA Grapalat" w:hAnsi="GHEA Grapalat"/>
                <w:sz w:val="18"/>
                <w:lang w:val="pt-BR"/>
              </w:rPr>
            </w:pPr>
            <w:r w:rsidRPr="0080013D">
              <w:rPr>
                <w:rFonts w:ascii="GHEA Grapalat" w:hAnsi="GHEA Grapalat" w:cs="Arial"/>
                <w:sz w:val="18"/>
                <w:szCs w:val="22"/>
                <w:lang w:val="pt-BR"/>
              </w:rPr>
              <w:t>օգոստոս</w:t>
            </w:r>
          </w:p>
        </w:tc>
        <w:tc>
          <w:tcPr>
            <w:tcW w:w="474" w:type="dxa"/>
            <w:textDirection w:val="btLr"/>
            <w:vAlign w:val="center"/>
          </w:tcPr>
          <w:p w:rsidR="002005FB" w:rsidRPr="0080013D" w:rsidRDefault="002005FB" w:rsidP="003655D4">
            <w:pPr>
              <w:ind w:left="113" w:right="-7"/>
              <w:jc w:val="center"/>
              <w:rPr>
                <w:rFonts w:ascii="GHEA Grapalat" w:hAnsi="GHEA Grapalat"/>
                <w:sz w:val="18"/>
                <w:lang w:val="pt-BR"/>
              </w:rPr>
            </w:pPr>
            <w:r w:rsidRPr="0080013D">
              <w:rPr>
                <w:rFonts w:ascii="GHEA Grapalat" w:hAnsi="GHEA Grapalat" w:cs="Arial"/>
                <w:sz w:val="18"/>
                <w:szCs w:val="22"/>
                <w:lang w:val="pt-BR"/>
              </w:rPr>
              <w:t>սեպտեմբեր</w:t>
            </w:r>
          </w:p>
        </w:tc>
        <w:tc>
          <w:tcPr>
            <w:tcW w:w="474" w:type="dxa"/>
            <w:textDirection w:val="btLr"/>
            <w:vAlign w:val="center"/>
          </w:tcPr>
          <w:p w:rsidR="002005FB" w:rsidRPr="0080013D" w:rsidRDefault="002005FB" w:rsidP="003655D4">
            <w:pPr>
              <w:ind w:left="113" w:right="-7"/>
              <w:jc w:val="center"/>
              <w:rPr>
                <w:rFonts w:ascii="GHEA Grapalat" w:hAnsi="GHEA Grapalat"/>
                <w:sz w:val="18"/>
                <w:lang w:val="pt-BR"/>
              </w:rPr>
            </w:pPr>
            <w:r w:rsidRPr="0080013D">
              <w:rPr>
                <w:rFonts w:ascii="GHEA Grapalat" w:hAnsi="GHEA Grapalat" w:cs="Arial"/>
                <w:sz w:val="18"/>
                <w:szCs w:val="22"/>
                <w:lang w:val="pt-BR"/>
              </w:rPr>
              <w:t>հոկտեմբեր</w:t>
            </w:r>
          </w:p>
        </w:tc>
        <w:tc>
          <w:tcPr>
            <w:tcW w:w="474" w:type="dxa"/>
            <w:textDirection w:val="btLr"/>
            <w:vAlign w:val="center"/>
          </w:tcPr>
          <w:p w:rsidR="002005FB" w:rsidRPr="0080013D" w:rsidRDefault="002005FB" w:rsidP="003655D4">
            <w:pPr>
              <w:ind w:left="113" w:right="-7"/>
              <w:jc w:val="center"/>
              <w:rPr>
                <w:rFonts w:ascii="GHEA Grapalat" w:hAnsi="GHEA Grapalat"/>
                <w:sz w:val="18"/>
                <w:lang w:val="pt-BR"/>
              </w:rPr>
            </w:pPr>
            <w:r w:rsidRPr="0080013D">
              <w:rPr>
                <w:rFonts w:ascii="GHEA Grapalat" w:hAnsi="GHEA Grapalat" w:cs="Arial"/>
                <w:sz w:val="18"/>
                <w:szCs w:val="22"/>
                <w:lang w:val="pt-BR"/>
              </w:rPr>
              <w:t>նոյեմբեր</w:t>
            </w:r>
          </w:p>
        </w:tc>
        <w:tc>
          <w:tcPr>
            <w:tcW w:w="474" w:type="dxa"/>
            <w:textDirection w:val="btLr"/>
            <w:vAlign w:val="center"/>
          </w:tcPr>
          <w:p w:rsidR="002005FB" w:rsidRPr="0080013D" w:rsidRDefault="002005FB" w:rsidP="003655D4">
            <w:pPr>
              <w:ind w:left="113" w:right="-7"/>
              <w:jc w:val="center"/>
              <w:rPr>
                <w:rFonts w:ascii="GHEA Grapalat" w:hAnsi="GHEA Grapalat"/>
                <w:sz w:val="18"/>
                <w:lang w:val="pt-BR"/>
              </w:rPr>
            </w:pPr>
            <w:r w:rsidRPr="0080013D">
              <w:rPr>
                <w:rFonts w:ascii="GHEA Grapalat" w:hAnsi="GHEA Grapalat" w:cs="Arial"/>
                <w:sz w:val="18"/>
                <w:szCs w:val="22"/>
                <w:lang w:val="pt-BR"/>
              </w:rPr>
              <w:t>դեկտեմբեր</w:t>
            </w:r>
          </w:p>
        </w:tc>
        <w:tc>
          <w:tcPr>
            <w:tcW w:w="1963" w:type="dxa"/>
            <w:vAlign w:val="center"/>
          </w:tcPr>
          <w:p w:rsidR="002005FB" w:rsidRPr="0080013D" w:rsidRDefault="002005FB" w:rsidP="003655D4">
            <w:pPr>
              <w:ind w:right="-1"/>
              <w:jc w:val="center"/>
              <w:rPr>
                <w:rFonts w:ascii="GHEA Grapalat" w:hAnsi="GHEA Grapalat"/>
                <w:sz w:val="18"/>
                <w:lang w:val="pt-BR"/>
              </w:rPr>
            </w:pPr>
            <w:r w:rsidRPr="0080013D">
              <w:rPr>
                <w:rFonts w:ascii="GHEA Grapalat" w:hAnsi="GHEA Grapalat" w:cs="Arial"/>
                <w:sz w:val="18"/>
                <w:szCs w:val="22"/>
                <w:lang w:val="pt-BR"/>
              </w:rPr>
              <w:t>Ընդամենը</w:t>
            </w:r>
          </w:p>
          <w:p w:rsidR="002005FB" w:rsidRPr="0080013D" w:rsidRDefault="002005FB" w:rsidP="003655D4">
            <w:pPr>
              <w:jc w:val="center"/>
              <w:rPr>
                <w:rFonts w:ascii="GHEA Grapalat" w:hAnsi="GHEA Grapalat"/>
                <w:sz w:val="18"/>
                <w:lang w:val="es-ES"/>
              </w:rPr>
            </w:pPr>
          </w:p>
        </w:tc>
      </w:tr>
      <w:tr w:rsidR="002005FB" w:rsidRPr="0080013D" w:rsidTr="003655D4">
        <w:trPr>
          <w:trHeight w:val="1538"/>
        </w:trPr>
        <w:tc>
          <w:tcPr>
            <w:tcW w:w="1980" w:type="dxa"/>
          </w:tcPr>
          <w:p w:rsidR="002005FB" w:rsidRPr="0080013D" w:rsidRDefault="002005FB" w:rsidP="003655D4">
            <w:pPr>
              <w:jc w:val="center"/>
              <w:rPr>
                <w:rFonts w:ascii="GHEA Grapalat" w:hAnsi="GHEA Grapalat"/>
                <w:sz w:val="20"/>
                <w:lang w:val="es-ES"/>
              </w:rPr>
            </w:pPr>
          </w:p>
        </w:tc>
        <w:tc>
          <w:tcPr>
            <w:tcW w:w="2700" w:type="dxa"/>
          </w:tcPr>
          <w:p w:rsidR="002005FB" w:rsidRPr="0080013D" w:rsidRDefault="002005FB" w:rsidP="003655D4">
            <w:pPr>
              <w:jc w:val="center"/>
              <w:rPr>
                <w:rFonts w:ascii="GHEA Grapalat" w:hAnsi="GHEA Grapalat"/>
                <w:sz w:val="20"/>
                <w:lang w:val="es-ES"/>
              </w:rPr>
            </w:pPr>
          </w:p>
        </w:tc>
        <w:tc>
          <w:tcPr>
            <w:tcW w:w="2520" w:type="dxa"/>
          </w:tcPr>
          <w:p w:rsidR="002005FB" w:rsidRPr="0080013D" w:rsidRDefault="002005FB" w:rsidP="003655D4">
            <w:pPr>
              <w:jc w:val="center"/>
              <w:rPr>
                <w:rFonts w:ascii="GHEA Grapalat" w:hAnsi="GHEA Grapalat"/>
                <w:sz w:val="20"/>
                <w:lang w:val="es-ES"/>
              </w:rPr>
            </w:pPr>
          </w:p>
        </w:tc>
        <w:tc>
          <w:tcPr>
            <w:tcW w:w="474"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lang w:val="pt-BR"/>
              </w:rPr>
            </w:pPr>
            <w:r w:rsidRPr="0080013D">
              <w:rPr>
                <w:rFonts w:ascii="GHEA Grapalat" w:hAnsi="GHEA Grapalat"/>
                <w:sz w:val="20"/>
                <w:lang w:val="pt-BR"/>
              </w:rPr>
              <w:t>... %</w:t>
            </w:r>
          </w:p>
        </w:tc>
        <w:tc>
          <w:tcPr>
            <w:tcW w:w="474"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lang w:val="pt-BR"/>
              </w:rPr>
            </w:pPr>
            <w:r w:rsidRPr="0080013D">
              <w:rPr>
                <w:rFonts w:ascii="GHEA Grapalat" w:hAnsi="GHEA Grapalat"/>
                <w:sz w:val="20"/>
                <w:lang w:val="pt-BR"/>
              </w:rPr>
              <w:t>... %</w:t>
            </w:r>
          </w:p>
        </w:tc>
        <w:tc>
          <w:tcPr>
            <w:tcW w:w="474"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cs="Arial"/>
                <w:sz w:val="18"/>
                <w:szCs w:val="18"/>
                <w:lang w:val="pt-BR"/>
              </w:rPr>
            </w:pPr>
            <w:r w:rsidRPr="0080013D">
              <w:rPr>
                <w:rFonts w:ascii="GHEA Grapalat" w:hAnsi="GHEA Grapalat"/>
                <w:sz w:val="20"/>
                <w:lang w:val="pt-BR"/>
              </w:rPr>
              <w:t>... %</w:t>
            </w:r>
          </w:p>
        </w:tc>
        <w:tc>
          <w:tcPr>
            <w:tcW w:w="474"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cs="Arial"/>
                <w:sz w:val="18"/>
                <w:szCs w:val="18"/>
                <w:lang w:val="pt-BR"/>
              </w:rPr>
            </w:pPr>
            <w:r w:rsidRPr="0080013D">
              <w:rPr>
                <w:rFonts w:ascii="GHEA Grapalat" w:hAnsi="GHEA Grapalat"/>
                <w:sz w:val="20"/>
                <w:lang w:val="pt-BR"/>
              </w:rPr>
              <w:t>... %</w:t>
            </w:r>
          </w:p>
        </w:tc>
        <w:tc>
          <w:tcPr>
            <w:tcW w:w="474"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cs="Arial"/>
                <w:sz w:val="18"/>
                <w:szCs w:val="18"/>
                <w:lang w:val="pt-BR"/>
              </w:rPr>
            </w:pPr>
            <w:r w:rsidRPr="0080013D">
              <w:rPr>
                <w:rFonts w:ascii="GHEA Grapalat" w:hAnsi="GHEA Grapalat"/>
                <w:sz w:val="20"/>
                <w:lang w:val="pt-BR"/>
              </w:rPr>
              <w:t>... %</w:t>
            </w:r>
          </w:p>
        </w:tc>
        <w:tc>
          <w:tcPr>
            <w:tcW w:w="474"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cs="Arial"/>
                <w:sz w:val="18"/>
                <w:szCs w:val="18"/>
                <w:lang w:val="pt-BR"/>
              </w:rPr>
            </w:pPr>
            <w:r w:rsidRPr="0080013D">
              <w:rPr>
                <w:rFonts w:ascii="GHEA Grapalat" w:hAnsi="GHEA Grapalat"/>
                <w:sz w:val="20"/>
                <w:lang w:val="pt-BR"/>
              </w:rPr>
              <w:t>... %</w:t>
            </w:r>
          </w:p>
        </w:tc>
        <w:tc>
          <w:tcPr>
            <w:tcW w:w="474"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cs="Arial"/>
                <w:sz w:val="18"/>
                <w:szCs w:val="18"/>
                <w:lang w:val="pt-BR"/>
              </w:rPr>
            </w:pPr>
            <w:r w:rsidRPr="0080013D">
              <w:rPr>
                <w:rFonts w:ascii="GHEA Grapalat" w:hAnsi="GHEA Grapalat"/>
                <w:sz w:val="20"/>
                <w:lang w:val="pt-BR"/>
              </w:rPr>
              <w:t>... %</w:t>
            </w:r>
          </w:p>
        </w:tc>
        <w:tc>
          <w:tcPr>
            <w:tcW w:w="474"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cs="Arial"/>
                <w:sz w:val="18"/>
                <w:szCs w:val="18"/>
                <w:lang w:val="pt-BR"/>
              </w:rPr>
            </w:pPr>
            <w:r w:rsidRPr="0080013D">
              <w:rPr>
                <w:rFonts w:ascii="GHEA Grapalat" w:hAnsi="GHEA Grapalat"/>
                <w:sz w:val="20"/>
                <w:lang w:val="pt-BR"/>
              </w:rPr>
              <w:t>... %</w:t>
            </w:r>
          </w:p>
        </w:tc>
        <w:tc>
          <w:tcPr>
            <w:tcW w:w="474"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cs="Arial"/>
                <w:sz w:val="18"/>
                <w:szCs w:val="18"/>
                <w:lang w:val="pt-BR"/>
              </w:rPr>
            </w:pPr>
            <w:r w:rsidRPr="0080013D">
              <w:rPr>
                <w:rFonts w:ascii="GHEA Grapalat" w:hAnsi="GHEA Grapalat"/>
                <w:sz w:val="20"/>
                <w:lang w:val="pt-BR"/>
              </w:rPr>
              <w:t>... %</w:t>
            </w:r>
          </w:p>
        </w:tc>
        <w:tc>
          <w:tcPr>
            <w:tcW w:w="474"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cs="Arial"/>
                <w:sz w:val="18"/>
                <w:szCs w:val="18"/>
                <w:lang w:val="pt-BR"/>
              </w:rPr>
            </w:pPr>
            <w:r w:rsidRPr="0080013D">
              <w:rPr>
                <w:rFonts w:ascii="GHEA Grapalat" w:hAnsi="GHEA Grapalat"/>
                <w:sz w:val="20"/>
                <w:lang w:val="pt-BR"/>
              </w:rPr>
              <w:t>... %</w:t>
            </w:r>
          </w:p>
        </w:tc>
        <w:tc>
          <w:tcPr>
            <w:tcW w:w="474"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cs="Arial"/>
                <w:sz w:val="18"/>
                <w:szCs w:val="18"/>
                <w:lang w:val="pt-BR"/>
              </w:rPr>
            </w:pPr>
            <w:r w:rsidRPr="0080013D">
              <w:rPr>
                <w:rFonts w:ascii="GHEA Grapalat" w:hAnsi="GHEA Grapalat"/>
                <w:sz w:val="20"/>
                <w:lang w:val="pt-BR"/>
              </w:rPr>
              <w:t>... %</w:t>
            </w:r>
          </w:p>
        </w:tc>
        <w:tc>
          <w:tcPr>
            <w:tcW w:w="474"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cs="Arial"/>
                <w:sz w:val="18"/>
                <w:szCs w:val="18"/>
                <w:lang w:val="pt-BR"/>
              </w:rPr>
            </w:pPr>
            <w:r w:rsidRPr="0080013D">
              <w:rPr>
                <w:rFonts w:ascii="GHEA Grapalat" w:hAnsi="GHEA Grapalat"/>
                <w:sz w:val="20"/>
                <w:lang w:val="pt-BR"/>
              </w:rPr>
              <w:t>... %</w:t>
            </w:r>
          </w:p>
        </w:tc>
        <w:tc>
          <w:tcPr>
            <w:tcW w:w="1963" w:type="dxa"/>
          </w:tcPr>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sz w:val="20"/>
                <w:lang w:val="pt-BR"/>
              </w:rPr>
            </w:pPr>
          </w:p>
          <w:p w:rsidR="002005FB" w:rsidRPr="0080013D" w:rsidRDefault="002005FB" w:rsidP="003655D4">
            <w:pPr>
              <w:jc w:val="center"/>
              <w:rPr>
                <w:rFonts w:ascii="GHEA Grapalat" w:hAnsi="GHEA Grapalat"/>
                <w:b/>
                <w:lang w:val="pt-BR"/>
              </w:rPr>
            </w:pPr>
            <w:r w:rsidRPr="0080013D">
              <w:rPr>
                <w:rFonts w:ascii="GHEA Grapalat" w:hAnsi="GHEA Grapalat"/>
                <w:sz w:val="20"/>
                <w:lang w:val="pt-BR"/>
              </w:rPr>
              <w:t>... %</w:t>
            </w:r>
          </w:p>
        </w:tc>
      </w:tr>
    </w:tbl>
    <w:p w:rsidR="002005FB" w:rsidRPr="0080013D" w:rsidRDefault="002005FB" w:rsidP="002005FB">
      <w:pPr>
        <w:rPr>
          <w:rFonts w:ascii="GHEA Grapalat" w:hAnsi="GHEA Grapalat" w:cs="Sylfaen"/>
          <w:b/>
          <w:i/>
          <w:sz w:val="18"/>
          <w:szCs w:val="18"/>
          <w:lang w:val="pt-BR"/>
        </w:rPr>
      </w:pPr>
      <w:r w:rsidRPr="0080013D">
        <w:rPr>
          <w:rFonts w:ascii="GHEA Grapalat" w:hAnsi="GHEA Grapalat"/>
          <w:b/>
          <w:i/>
          <w:sz w:val="18"/>
          <w:szCs w:val="18"/>
          <w:lang w:val="es-ES"/>
        </w:rPr>
        <w:t xml:space="preserve">* </w:t>
      </w:r>
      <w:r w:rsidRPr="0080013D">
        <w:rPr>
          <w:rFonts w:ascii="GHEA Grapalat" w:hAnsi="GHEA Grapalat" w:cs="Arial"/>
          <w:b/>
          <w:i/>
          <w:sz w:val="18"/>
          <w:szCs w:val="18"/>
          <w:lang w:val="pt-BR"/>
        </w:rPr>
        <w:t>Վճարմանենթակագումարներըներկայացվում</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են</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աճողականկարգով</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Եթե</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պայմանագիրը</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կնքվում</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է</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Գնումների</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մասին</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ՀՀ</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օրենքի</w:t>
      </w:r>
      <w:r w:rsidRPr="0080013D">
        <w:rPr>
          <w:rFonts w:ascii="GHEA Grapalat" w:hAnsi="GHEA Grapalat" w:cs="Sylfaen"/>
          <w:b/>
          <w:i/>
          <w:sz w:val="18"/>
          <w:szCs w:val="18"/>
          <w:lang w:val="pt-BR"/>
        </w:rPr>
        <w:t xml:space="preserve"> 15-</w:t>
      </w:r>
      <w:r w:rsidRPr="0080013D">
        <w:rPr>
          <w:rFonts w:ascii="GHEA Grapalat" w:hAnsi="GHEA Grapalat" w:cs="Arial"/>
          <w:b/>
          <w:i/>
          <w:sz w:val="18"/>
          <w:szCs w:val="18"/>
          <w:lang w:val="pt-BR"/>
        </w:rPr>
        <w:t>րդ</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հոդվածի</w:t>
      </w:r>
      <w:r w:rsidRPr="0080013D">
        <w:rPr>
          <w:rFonts w:ascii="GHEA Grapalat" w:hAnsi="GHEA Grapalat" w:cs="Sylfaen"/>
          <w:b/>
          <w:i/>
          <w:sz w:val="18"/>
          <w:szCs w:val="18"/>
          <w:lang w:val="pt-BR"/>
        </w:rPr>
        <w:t xml:space="preserve"> 6-</w:t>
      </w:r>
      <w:r w:rsidRPr="0080013D">
        <w:rPr>
          <w:rFonts w:ascii="GHEA Grapalat" w:hAnsi="GHEA Grapalat" w:cs="Arial"/>
          <w:b/>
          <w:i/>
          <w:sz w:val="18"/>
          <w:szCs w:val="18"/>
          <w:lang w:val="pt-BR"/>
        </w:rPr>
        <w:t>րդ</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մասի</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հիման</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վրա</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ապա</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սույն</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ժամանակացույցը</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լրացվում</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և</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կնքվում</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է</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ֆինանսական</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միջոցներ</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նախատեսվելու</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դեպքում</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կողմերի</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միջև</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կնքվող</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համաձայնագրի</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հետ</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միաժամանակ</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որպես</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դրա</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անբաժանելի</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մաս</w:t>
      </w:r>
      <w:r w:rsidRPr="0080013D">
        <w:rPr>
          <w:rFonts w:ascii="GHEA Grapalat" w:hAnsi="GHEA Grapalat" w:cs="Sylfaen"/>
          <w:b/>
          <w:i/>
          <w:sz w:val="18"/>
          <w:szCs w:val="18"/>
          <w:lang w:val="pt-BR"/>
        </w:rPr>
        <w:t>:</w:t>
      </w:r>
    </w:p>
    <w:p w:rsidR="002005FB" w:rsidRPr="0080013D" w:rsidRDefault="002005FB" w:rsidP="002005FB">
      <w:pPr>
        <w:rPr>
          <w:rFonts w:ascii="GHEA Grapalat" w:hAnsi="GHEA Grapalat"/>
          <w:b/>
          <w:i/>
          <w:sz w:val="18"/>
          <w:szCs w:val="18"/>
          <w:lang w:val="pt-BR"/>
        </w:rPr>
      </w:pP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հրավերում</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գումարները</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նշվում</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են</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տոկոսով</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իսկ</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պայմանագիրը</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կնքելիս</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տոկոսի</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փոխարեն</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նշվում</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է</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կոնկրետ</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գումարի</w:t>
      </w:r>
      <w:r w:rsidRPr="0080013D">
        <w:rPr>
          <w:rFonts w:ascii="GHEA Grapalat" w:hAnsi="GHEA Grapalat" w:cs="Sylfaen"/>
          <w:b/>
          <w:i/>
          <w:sz w:val="18"/>
          <w:szCs w:val="18"/>
          <w:lang w:val="pt-BR"/>
        </w:rPr>
        <w:t xml:space="preserve"> </w:t>
      </w:r>
      <w:r w:rsidRPr="0080013D">
        <w:rPr>
          <w:rFonts w:ascii="GHEA Grapalat" w:hAnsi="GHEA Grapalat" w:cs="Arial"/>
          <w:b/>
          <w:i/>
          <w:sz w:val="18"/>
          <w:szCs w:val="18"/>
          <w:lang w:val="pt-BR"/>
        </w:rPr>
        <w:t>չափ</w:t>
      </w:r>
    </w:p>
    <w:p w:rsidR="002005FB" w:rsidRPr="0080013D" w:rsidRDefault="002005FB" w:rsidP="002005FB">
      <w:pPr>
        <w:jc w:val="center"/>
        <w:rPr>
          <w:rFonts w:ascii="GHEA Grapalat" w:hAnsi="GHEA Grapalat"/>
          <w:sz w:val="20"/>
          <w:lang w:val="es-ES"/>
        </w:rPr>
      </w:pPr>
    </w:p>
    <w:p w:rsidR="002005FB" w:rsidRPr="0080013D" w:rsidRDefault="002005FB" w:rsidP="002005FB">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2005FB" w:rsidRPr="0080013D" w:rsidTr="003655D4">
        <w:trPr>
          <w:jc w:val="center"/>
        </w:trPr>
        <w:tc>
          <w:tcPr>
            <w:tcW w:w="4536" w:type="dxa"/>
          </w:tcPr>
          <w:p w:rsidR="002005FB" w:rsidRPr="0080013D" w:rsidRDefault="002005FB" w:rsidP="003655D4">
            <w:pPr>
              <w:jc w:val="center"/>
              <w:rPr>
                <w:rFonts w:ascii="GHEA Grapalat" w:hAnsi="GHEA Grapalat" w:cs="Sylfaen"/>
                <w:b/>
                <w:bCs/>
                <w:lang w:val="nb-NO"/>
              </w:rPr>
            </w:pPr>
            <w:r w:rsidRPr="0080013D">
              <w:rPr>
                <w:rFonts w:ascii="GHEA Grapalat" w:hAnsi="GHEA Grapalat" w:cs="Arial"/>
                <w:b/>
                <w:bCs/>
                <w:lang w:val="nb-NO"/>
              </w:rPr>
              <w:t>ԳՆՈՐԴ</w:t>
            </w:r>
          </w:p>
          <w:p w:rsidR="002005FB" w:rsidRPr="0080013D" w:rsidRDefault="002005FB" w:rsidP="003655D4">
            <w:pPr>
              <w:rPr>
                <w:rFonts w:ascii="GHEA Grapalat" w:hAnsi="GHEA Grapalat"/>
                <w:lang w:val="ru-RU"/>
              </w:rPr>
            </w:pPr>
          </w:p>
          <w:p w:rsidR="002005FB" w:rsidRPr="0080013D" w:rsidRDefault="002005FB" w:rsidP="003655D4">
            <w:pPr>
              <w:rPr>
                <w:rFonts w:ascii="GHEA Grapalat" w:hAnsi="GHEA Grapalat"/>
                <w:lang w:val="ru-RU"/>
              </w:rPr>
            </w:pPr>
          </w:p>
          <w:p w:rsidR="002005FB" w:rsidRPr="0080013D" w:rsidRDefault="002005FB" w:rsidP="003655D4">
            <w:pPr>
              <w:jc w:val="center"/>
              <w:rPr>
                <w:rFonts w:ascii="GHEA Grapalat" w:hAnsi="GHEA Grapalat"/>
                <w:lang w:val="ru-RU"/>
              </w:rPr>
            </w:pPr>
            <w:r w:rsidRPr="0080013D">
              <w:rPr>
                <w:rFonts w:ascii="GHEA Grapalat" w:hAnsi="GHEA Grapalat"/>
                <w:lang w:val="ru-RU"/>
              </w:rPr>
              <w:t>---------------------------------</w:t>
            </w:r>
          </w:p>
          <w:p w:rsidR="002005FB" w:rsidRPr="0080013D" w:rsidRDefault="002005FB" w:rsidP="003655D4">
            <w:pPr>
              <w:jc w:val="center"/>
              <w:rPr>
                <w:rFonts w:ascii="GHEA Grapalat" w:hAnsi="GHEA Grapalat"/>
                <w:sz w:val="18"/>
                <w:szCs w:val="18"/>
              </w:rPr>
            </w:pPr>
            <w:r w:rsidRPr="0080013D">
              <w:rPr>
                <w:rFonts w:ascii="GHEA Grapalat" w:hAnsi="GHEA Grapalat"/>
                <w:sz w:val="18"/>
                <w:szCs w:val="18"/>
              </w:rPr>
              <w:t>/</w:t>
            </w:r>
            <w:r w:rsidRPr="0080013D">
              <w:rPr>
                <w:rFonts w:ascii="GHEA Grapalat" w:hAnsi="GHEA Grapalat" w:cs="Arial"/>
                <w:sz w:val="18"/>
                <w:szCs w:val="18"/>
                <w:lang w:val="ru-RU"/>
              </w:rPr>
              <w:t>ստորագրություն</w:t>
            </w:r>
            <w:r w:rsidRPr="0080013D">
              <w:rPr>
                <w:rFonts w:ascii="GHEA Grapalat" w:hAnsi="GHEA Grapalat"/>
                <w:sz w:val="18"/>
                <w:szCs w:val="18"/>
              </w:rPr>
              <w:t>/</w:t>
            </w:r>
          </w:p>
          <w:p w:rsidR="002005FB" w:rsidRPr="0080013D" w:rsidRDefault="002005FB" w:rsidP="003655D4">
            <w:pPr>
              <w:jc w:val="center"/>
              <w:rPr>
                <w:rFonts w:ascii="GHEA Grapalat" w:hAnsi="GHEA Grapalat"/>
                <w:sz w:val="18"/>
                <w:szCs w:val="18"/>
                <w:lang w:val="ru-RU"/>
              </w:rPr>
            </w:pPr>
            <w:r w:rsidRPr="0080013D">
              <w:rPr>
                <w:rFonts w:ascii="GHEA Grapalat" w:hAnsi="GHEA Grapalat" w:cs="Arial"/>
                <w:sz w:val="18"/>
                <w:szCs w:val="18"/>
                <w:lang w:val="ru-RU"/>
              </w:rPr>
              <w:t>Կ</w:t>
            </w:r>
            <w:r w:rsidRPr="0080013D">
              <w:rPr>
                <w:rFonts w:ascii="GHEA Grapalat" w:hAnsi="GHEA Grapalat"/>
                <w:sz w:val="18"/>
                <w:szCs w:val="18"/>
                <w:lang w:val="ru-RU"/>
              </w:rPr>
              <w:t>.</w:t>
            </w:r>
            <w:r w:rsidRPr="0080013D">
              <w:rPr>
                <w:rFonts w:ascii="GHEA Grapalat" w:hAnsi="GHEA Grapalat" w:cs="Arial"/>
                <w:sz w:val="18"/>
                <w:szCs w:val="18"/>
                <w:lang w:val="ru-RU"/>
              </w:rPr>
              <w:t>Տ</w:t>
            </w:r>
          </w:p>
        </w:tc>
        <w:tc>
          <w:tcPr>
            <w:tcW w:w="760" w:type="dxa"/>
          </w:tcPr>
          <w:p w:rsidR="002005FB" w:rsidRPr="0080013D" w:rsidRDefault="002005FB" w:rsidP="003655D4">
            <w:pPr>
              <w:jc w:val="center"/>
              <w:rPr>
                <w:rFonts w:ascii="GHEA Grapalat" w:hAnsi="GHEA Grapalat"/>
                <w:lang w:val="ru-RU"/>
              </w:rPr>
            </w:pPr>
          </w:p>
        </w:tc>
        <w:tc>
          <w:tcPr>
            <w:tcW w:w="4343" w:type="dxa"/>
          </w:tcPr>
          <w:p w:rsidR="002005FB" w:rsidRPr="0080013D" w:rsidRDefault="002005FB" w:rsidP="003655D4">
            <w:pPr>
              <w:jc w:val="center"/>
              <w:rPr>
                <w:rFonts w:ascii="GHEA Grapalat" w:hAnsi="GHEA Grapalat" w:cs="Sylfaen"/>
                <w:b/>
                <w:bCs/>
                <w:lang w:val="ru-RU"/>
              </w:rPr>
            </w:pPr>
            <w:r w:rsidRPr="0080013D">
              <w:rPr>
                <w:rFonts w:ascii="GHEA Grapalat" w:hAnsi="GHEA Grapalat" w:cs="Arial"/>
                <w:b/>
                <w:bCs/>
                <w:lang w:val="pt-BR"/>
              </w:rPr>
              <w:t>ՎԱՃԱՌՈՂ</w:t>
            </w:r>
          </w:p>
          <w:p w:rsidR="002005FB" w:rsidRPr="0080013D" w:rsidRDefault="002005FB" w:rsidP="003655D4">
            <w:pPr>
              <w:jc w:val="center"/>
              <w:rPr>
                <w:rFonts w:ascii="GHEA Grapalat" w:hAnsi="GHEA Grapalat"/>
                <w:lang w:val="ru-RU"/>
              </w:rPr>
            </w:pPr>
          </w:p>
          <w:p w:rsidR="002005FB" w:rsidRPr="0080013D" w:rsidRDefault="002005FB" w:rsidP="003655D4">
            <w:pPr>
              <w:jc w:val="center"/>
              <w:rPr>
                <w:rFonts w:ascii="GHEA Grapalat" w:hAnsi="GHEA Grapalat"/>
                <w:lang w:val="ru-RU"/>
              </w:rPr>
            </w:pPr>
          </w:p>
          <w:p w:rsidR="002005FB" w:rsidRPr="0080013D" w:rsidRDefault="002005FB" w:rsidP="003655D4">
            <w:pPr>
              <w:jc w:val="center"/>
              <w:rPr>
                <w:rFonts w:ascii="GHEA Grapalat" w:hAnsi="GHEA Grapalat"/>
                <w:lang w:val="ru-RU"/>
              </w:rPr>
            </w:pPr>
            <w:r w:rsidRPr="0080013D">
              <w:rPr>
                <w:rFonts w:ascii="GHEA Grapalat" w:hAnsi="GHEA Grapalat"/>
                <w:lang w:val="ru-RU"/>
              </w:rPr>
              <w:t>---------------------------------</w:t>
            </w:r>
          </w:p>
          <w:p w:rsidR="002005FB" w:rsidRPr="0080013D" w:rsidRDefault="002005FB" w:rsidP="003655D4">
            <w:pPr>
              <w:jc w:val="center"/>
              <w:rPr>
                <w:rFonts w:ascii="GHEA Grapalat" w:hAnsi="GHEA Grapalat"/>
                <w:sz w:val="18"/>
                <w:szCs w:val="18"/>
              </w:rPr>
            </w:pPr>
            <w:r w:rsidRPr="0080013D">
              <w:rPr>
                <w:rFonts w:ascii="GHEA Grapalat" w:hAnsi="GHEA Grapalat"/>
                <w:sz w:val="18"/>
                <w:szCs w:val="18"/>
              </w:rPr>
              <w:t>/</w:t>
            </w:r>
            <w:r w:rsidRPr="0080013D">
              <w:rPr>
                <w:rFonts w:ascii="GHEA Grapalat" w:hAnsi="GHEA Grapalat" w:cs="Arial"/>
                <w:sz w:val="18"/>
                <w:szCs w:val="18"/>
                <w:lang w:val="ru-RU"/>
              </w:rPr>
              <w:t>ստորագրություն</w:t>
            </w:r>
            <w:r w:rsidRPr="0080013D">
              <w:rPr>
                <w:rFonts w:ascii="GHEA Grapalat" w:hAnsi="GHEA Grapalat"/>
                <w:sz w:val="18"/>
                <w:szCs w:val="18"/>
              </w:rPr>
              <w:t>/</w:t>
            </w:r>
          </w:p>
          <w:p w:rsidR="002005FB" w:rsidRPr="0080013D" w:rsidRDefault="002005FB" w:rsidP="003655D4">
            <w:pPr>
              <w:jc w:val="center"/>
              <w:rPr>
                <w:rFonts w:ascii="GHEA Grapalat" w:hAnsi="GHEA Grapalat"/>
                <w:lang w:val="ru-RU"/>
              </w:rPr>
            </w:pPr>
            <w:r w:rsidRPr="0080013D">
              <w:rPr>
                <w:rFonts w:ascii="GHEA Grapalat" w:hAnsi="GHEA Grapalat" w:cs="Arial"/>
                <w:sz w:val="18"/>
                <w:szCs w:val="18"/>
                <w:lang w:val="ru-RU"/>
              </w:rPr>
              <w:t>Կ</w:t>
            </w:r>
            <w:r w:rsidRPr="0080013D">
              <w:rPr>
                <w:rFonts w:ascii="GHEA Grapalat" w:hAnsi="GHEA Grapalat"/>
                <w:sz w:val="18"/>
                <w:szCs w:val="18"/>
                <w:lang w:val="ru-RU"/>
              </w:rPr>
              <w:t>.</w:t>
            </w:r>
            <w:r w:rsidRPr="0080013D">
              <w:rPr>
                <w:rFonts w:ascii="GHEA Grapalat" w:hAnsi="GHEA Grapalat" w:cs="Arial"/>
                <w:sz w:val="18"/>
                <w:szCs w:val="18"/>
                <w:lang w:val="ru-RU"/>
              </w:rPr>
              <w:t>Տ</w:t>
            </w:r>
          </w:p>
        </w:tc>
      </w:tr>
    </w:tbl>
    <w:p w:rsidR="002005FB" w:rsidRPr="0080013D" w:rsidRDefault="002005FB" w:rsidP="002005FB">
      <w:pPr>
        <w:rPr>
          <w:rFonts w:ascii="GHEA Grapalat" w:hAnsi="GHEA Grapalat"/>
          <w:sz w:val="20"/>
          <w:lang w:val="ru-RU"/>
        </w:rPr>
        <w:sectPr w:rsidR="002005FB" w:rsidRPr="0080013D" w:rsidSect="003655D4">
          <w:footnotePr>
            <w:pos w:val="beneathText"/>
          </w:footnotePr>
          <w:pgSz w:w="16838" w:h="11906" w:orient="landscape" w:code="9"/>
          <w:pgMar w:top="662" w:right="533" w:bottom="1138" w:left="720" w:header="562" w:footer="562" w:gutter="0"/>
          <w:cols w:space="720"/>
        </w:sectPr>
      </w:pPr>
    </w:p>
    <w:p w:rsidR="002005FB" w:rsidRPr="0080013D" w:rsidRDefault="002005FB" w:rsidP="002005FB">
      <w:pPr>
        <w:rPr>
          <w:rFonts w:ascii="GHEA Grapalat" w:hAnsi="GHEA Grapalat"/>
          <w:sz w:val="20"/>
          <w:lang w:val="ru-RU"/>
        </w:rPr>
      </w:pPr>
    </w:p>
    <w:p w:rsidR="002005FB" w:rsidRPr="0080013D" w:rsidRDefault="002005FB" w:rsidP="002005FB">
      <w:pPr>
        <w:jc w:val="right"/>
        <w:rPr>
          <w:rFonts w:ascii="GHEA Grapalat" w:hAnsi="GHEA Grapalat"/>
          <w:i/>
          <w:sz w:val="18"/>
        </w:rPr>
      </w:pPr>
      <w:r w:rsidRPr="0080013D">
        <w:rPr>
          <w:rFonts w:ascii="GHEA Grapalat" w:hAnsi="GHEA Grapalat" w:cs="Arial"/>
          <w:i/>
          <w:sz w:val="18"/>
          <w:lang w:val="hy-AM"/>
        </w:rPr>
        <w:t>Հավելված</w:t>
      </w:r>
      <w:r w:rsidRPr="0080013D">
        <w:rPr>
          <w:rFonts w:ascii="GHEA Grapalat" w:hAnsi="GHEA Grapalat"/>
          <w:i/>
          <w:sz w:val="18"/>
          <w:lang w:val="hy-AM"/>
        </w:rPr>
        <w:t xml:space="preserve"> N </w:t>
      </w:r>
      <w:r w:rsidRPr="0080013D">
        <w:rPr>
          <w:rFonts w:ascii="GHEA Grapalat" w:hAnsi="GHEA Grapalat"/>
          <w:i/>
          <w:sz w:val="18"/>
        </w:rPr>
        <w:t>3</w:t>
      </w:r>
    </w:p>
    <w:p w:rsidR="002005FB" w:rsidRPr="0080013D" w:rsidRDefault="002005FB" w:rsidP="002005FB">
      <w:pPr>
        <w:jc w:val="right"/>
        <w:rPr>
          <w:rFonts w:ascii="GHEA Grapalat" w:hAnsi="GHEA Grapalat"/>
          <w:i/>
          <w:sz w:val="18"/>
          <w:lang w:val="hy-AM"/>
        </w:rPr>
      </w:pPr>
      <w:r w:rsidRPr="0080013D">
        <w:rPr>
          <w:rFonts w:ascii="GHEA Grapalat" w:hAnsi="GHEA Grapalat"/>
          <w:i/>
          <w:sz w:val="18"/>
          <w:lang w:val="hy-AM"/>
        </w:rPr>
        <w:t xml:space="preserve">«         »              20  </w:t>
      </w:r>
      <w:r w:rsidRPr="0080013D">
        <w:rPr>
          <w:rFonts w:ascii="GHEA Grapalat" w:hAnsi="GHEA Grapalat" w:cs="Arial"/>
          <w:i/>
          <w:sz w:val="18"/>
          <w:lang w:val="hy-AM"/>
        </w:rPr>
        <w:t>թ</w:t>
      </w:r>
      <w:r w:rsidRPr="0080013D">
        <w:rPr>
          <w:rFonts w:ascii="GHEA Grapalat" w:hAnsi="GHEA Grapalat"/>
          <w:i/>
          <w:sz w:val="18"/>
          <w:lang w:val="hy-AM"/>
        </w:rPr>
        <w:t xml:space="preserve">. </w:t>
      </w:r>
      <w:r w:rsidRPr="0080013D">
        <w:rPr>
          <w:rFonts w:ascii="GHEA Grapalat" w:hAnsi="GHEA Grapalat" w:cs="Arial"/>
          <w:i/>
          <w:sz w:val="18"/>
          <w:lang w:val="hy-AM"/>
        </w:rPr>
        <w:t>կնքված</w:t>
      </w:r>
      <w:r w:rsidRPr="0080013D">
        <w:rPr>
          <w:rFonts w:ascii="GHEA Grapalat" w:hAnsi="GHEA Grapalat"/>
          <w:i/>
          <w:sz w:val="18"/>
          <w:lang w:val="hy-AM"/>
        </w:rPr>
        <w:t xml:space="preserve"> </w:t>
      </w:r>
    </w:p>
    <w:p w:rsidR="002005FB" w:rsidRPr="0080013D" w:rsidRDefault="002005FB" w:rsidP="002005FB">
      <w:pPr>
        <w:jc w:val="right"/>
        <w:rPr>
          <w:rFonts w:ascii="GHEA Grapalat" w:hAnsi="GHEA Grapalat"/>
          <w:i/>
          <w:sz w:val="18"/>
          <w:lang w:val="hy-AM"/>
        </w:rPr>
      </w:pPr>
      <w:r w:rsidRPr="0080013D">
        <w:rPr>
          <w:rFonts w:ascii="GHEA Grapalat" w:hAnsi="GHEA Grapalat"/>
          <w:i/>
          <w:sz w:val="18"/>
          <w:lang w:val="hy-AM"/>
        </w:rPr>
        <w:t xml:space="preserve">                      </w:t>
      </w:r>
      <w:r w:rsidRPr="0080013D">
        <w:rPr>
          <w:rFonts w:ascii="GHEA Grapalat" w:hAnsi="GHEA Grapalat" w:cs="Arial"/>
          <w:i/>
          <w:sz w:val="18"/>
          <w:lang w:val="hy-AM"/>
        </w:rPr>
        <w:t>ծածկագրով</w:t>
      </w:r>
      <w:r w:rsidRPr="0080013D">
        <w:rPr>
          <w:rFonts w:ascii="GHEA Grapalat" w:hAnsi="GHEA Grapalat"/>
          <w:i/>
          <w:sz w:val="18"/>
          <w:lang w:val="hy-AM"/>
        </w:rPr>
        <w:t xml:space="preserve"> </w:t>
      </w:r>
      <w:r w:rsidRPr="0080013D">
        <w:rPr>
          <w:rFonts w:ascii="GHEA Grapalat" w:hAnsi="GHEA Grapalat" w:cs="Arial"/>
          <w:i/>
          <w:sz w:val="18"/>
          <w:lang w:val="hy-AM"/>
        </w:rPr>
        <w:t>պայմանագրի</w:t>
      </w:r>
    </w:p>
    <w:p w:rsidR="002005FB" w:rsidRPr="0080013D" w:rsidRDefault="002005FB" w:rsidP="002005FB">
      <w:pPr>
        <w:ind w:left="-142" w:firstLine="142"/>
        <w:jc w:val="center"/>
        <w:rPr>
          <w:rFonts w:ascii="GHEA Grapalat" w:hAnsi="GHEA Grapalat" w:cs="Sylfaen"/>
          <w:b/>
        </w:rPr>
      </w:pPr>
    </w:p>
    <w:p w:rsidR="002005FB" w:rsidRPr="0080013D" w:rsidRDefault="002005FB" w:rsidP="002005FB">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2005FB" w:rsidRPr="0080013D" w:rsidTr="003655D4">
        <w:trPr>
          <w:tblCellSpacing w:w="7" w:type="dxa"/>
          <w:jc w:val="center"/>
        </w:trPr>
        <w:tc>
          <w:tcPr>
            <w:tcW w:w="0" w:type="auto"/>
            <w:vAlign w:val="center"/>
          </w:tcPr>
          <w:p w:rsidR="002005FB" w:rsidRPr="0080013D" w:rsidRDefault="000867FF" w:rsidP="003655D4">
            <w:pPr>
              <w:jc w:val="center"/>
              <w:rPr>
                <w:rFonts w:ascii="GHEA Grapalat" w:hAnsi="GHEA Grapalat"/>
                <w:iCs/>
                <w:color w:val="000000"/>
                <w:sz w:val="21"/>
                <w:szCs w:val="21"/>
                <w:lang w:val="pt-BR"/>
              </w:rPr>
            </w:pPr>
            <w:r w:rsidRPr="0080013D">
              <w:rPr>
                <w:rFonts w:ascii="GHEA Grapalat" w:hAnsi="GHEA Grapalat"/>
                <w:noProof/>
                <w:lang w:val="ru-RU" w:eastAsia="ru-RU"/>
              </w:rPr>
              <w:pict>
                <v:rect id="Прямоугольник 1" o:spid="_x0000_s1026" style="position:absolute;left:0;text-align:left;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w:r>
            <w:r w:rsidR="002005FB" w:rsidRPr="0080013D">
              <w:rPr>
                <w:rFonts w:ascii="GHEA Grapalat" w:hAnsi="GHEA Grapalat" w:cs="Arial"/>
                <w:iCs/>
                <w:color w:val="000000"/>
                <w:sz w:val="21"/>
                <w:szCs w:val="21"/>
              </w:rPr>
              <w:t>Պայմանագրիկողմ</w:t>
            </w:r>
          </w:p>
          <w:p w:rsidR="002005FB" w:rsidRPr="0080013D" w:rsidRDefault="002005FB" w:rsidP="003655D4">
            <w:pPr>
              <w:jc w:val="center"/>
              <w:rPr>
                <w:rFonts w:ascii="GHEA Grapalat" w:hAnsi="GHEA Grapalat"/>
                <w:iCs/>
                <w:color w:val="000000"/>
                <w:sz w:val="21"/>
                <w:szCs w:val="21"/>
                <w:lang w:val="pt-BR"/>
              </w:rPr>
            </w:pPr>
            <w:r w:rsidRPr="0080013D">
              <w:rPr>
                <w:rFonts w:ascii="GHEA Grapalat" w:hAnsi="GHEA Grapalat"/>
                <w:iCs/>
                <w:color w:val="000000"/>
                <w:sz w:val="21"/>
                <w:szCs w:val="21"/>
                <w:lang w:val="pt-BR"/>
              </w:rPr>
              <w:t>___________________________</w:t>
            </w:r>
          </w:p>
          <w:p w:rsidR="002005FB" w:rsidRPr="0080013D" w:rsidRDefault="002005FB" w:rsidP="003655D4">
            <w:pPr>
              <w:jc w:val="center"/>
              <w:rPr>
                <w:rFonts w:ascii="GHEA Grapalat" w:hAnsi="GHEA Grapalat"/>
                <w:iCs/>
                <w:color w:val="000000"/>
                <w:sz w:val="21"/>
                <w:szCs w:val="21"/>
                <w:lang w:val="pt-BR"/>
              </w:rPr>
            </w:pPr>
            <w:r w:rsidRPr="0080013D">
              <w:rPr>
                <w:rFonts w:ascii="GHEA Grapalat" w:hAnsi="GHEA Grapalat"/>
                <w:iCs/>
                <w:color w:val="000000"/>
                <w:sz w:val="21"/>
                <w:szCs w:val="21"/>
                <w:lang w:val="pt-BR"/>
              </w:rPr>
              <w:t>___________________________</w:t>
            </w:r>
          </w:p>
          <w:p w:rsidR="002005FB" w:rsidRPr="0080013D" w:rsidRDefault="002005FB" w:rsidP="003655D4">
            <w:pPr>
              <w:jc w:val="center"/>
              <w:rPr>
                <w:rFonts w:ascii="GHEA Grapalat" w:hAnsi="GHEA Grapalat"/>
                <w:iCs/>
                <w:color w:val="000000"/>
                <w:sz w:val="21"/>
                <w:szCs w:val="21"/>
                <w:lang w:val="pt-BR"/>
              </w:rPr>
            </w:pPr>
            <w:r w:rsidRPr="0080013D">
              <w:rPr>
                <w:rFonts w:ascii="GHEA Grapalat" w:hAnsi="GHEA Grapalat" w:cs="Arial"/>
                <w:iCs/>
                <w:color w:val="000000"/>
                <w:sz w:val="21"/>
                <w:szCs w:val="21"/>
              </w:rPr>
              <w:t>գտնվելուվայրը</w:t>
            </w:r>
            <w:r w:rsidRPr="0080013D">
              <w:rPr>
                <w:rFonts w:ascii="GHEA Grapalat" w:hAnsi="GHEA Grapalat"/>
                <w:iCs/>
                <w:color w:val="000000"/>
                <w:sz w:val="21"/>
                <w:szCs w:val="21"/>
                <w:lang w:val="pt-BR"/>
              </w:rPr>
              <w:t xml:space="preserve"> ______________</w:t>
            </w:r>
          </w:p>
          <w:p w:rsidR="002005FB" w:rsidRPr="0080013D" w:rsidRDefault="002005FB" w:rsidP="003655D4">
            <w:pPr>
              <w:jc w:val="center"/>
              <w:rPr>
                <w:rFonts w:ascii="GHEA Grapalat" w:hAnsi="GHEA Grapalat"/>
                <w:iCs/>
                <w:color w:val="000000"/>
                <w:sz w:val="21"/>
                <w:szCs w:val="21"/>
                <w:lang w:val="pt-BR"/>
              </w:rPr>
            </w:pPr>
            <w:r w:rsidRPr="0080013D">
              <w:rPr>
                <w:rFonts w:ascii="GHEA Grapalat" w:hAnsi="GHEA Grapalat" w:cs="Arial"/>
                <w:iCs/>
                <w:color w:val="000000"/>
                <w:sz w:val="21"/>
                <w:szCs w:val="21"/>
              </w:rPr>
              <w:t>հհ</w:t>
            </w:r>
            <w:r w:rsidRPr="0080013D">
              <w:rPr>
                <w:rFonts w:ascii="GHEA Grapalat" w:hAnsi="GHEA Grapalat"/>
                <w:iCs/>
                <w:color w:val="000000"/>
                <w:sz w:val="21"/>
                <w:szCs w:val="21"/>
                <w:lang w:val="pt-BR"/>
              </w:rPr>
              <w:t xml:space="preserve"> _________________________ </w:t>
            </w:r>
          </w:p>
          <w:p w:rsidR="002005FB" w:rsidRPr="0080013D" w:rsidRDefault="002005FB" w:rsidP="003655D4">
            <w:pPr>
              <w:jc w:val="center"/>
              <w:rPr>
                <w:rFonts w:ascii="GHEA Grapalat" w:hAnsi="GHEA Grapalat"/>
                <w:iCs/>
                <w:color w:val="000000"/>
                <w:sz w:val="21"/>
                <w:szCs w:val="21"/>
                <w:lang w:val="pt-BR"/>
              </w:rPr>
            </w:pPr>
            <w:r w:rsidRPr="0080013D">
              <w:rPr>
                <w:rFonts w:ascii="GHEA Grapalat" w:hAnsi="GHEA Grapalat" w:cs="Arial"/>
                <w:iCs/>
                <w:color w:val="000000"/>
                <w:sz w:val="21"/>
                <w:szCs w:val="21"/>
              </w:rPr>
              <w:t>հվհհ</w:t>
            </w:r>
            <w:r w:rsidRPr="0080013D">
              <w:rPr>
                <w:rFonts w:ascii="GHEA Grapalat" w:hAnsi="GHEA Grapalat"/>
                <w:iCs/>
                <w:color w:val="000000"/>
                <w:sz w:val="21"/>
                <w:szCs w:val="21"/>
                <w:lang w:val="pt-BR"/>
              </w:rPr>
              <w:t xml:space="preserve"> _______________________ </w:t>
            </w:r>
          </w:p>
        </w:tc>
        <w:tc>
          <w:tcPr>
            <w:tcW w:w="0" w:type="auto"/>
            <w:vAlign w:val="center"/>
          </w:tcPr>
          <w:p w:rsidR="002005FB" w:rsidRPr="0080013D" w:rsidRDefault="002005FB" w:rsidP="003655D4">
            <w:pPr>
              <w:jc w:val="center"/>
              <w:rPr>
                <w:rFonts w:ascii="GHEA Grapalat" w:hAnsi="GHEA Grapalat"/>
                <w:iCs/>
                <w:color w:val="000000"/>
                <w:sz w:val="21"/>
                <w:szCs w:val="21"/>
                <w:lang w:val="pt-BR"/>
              </w:rPr>
            </w:pPr>
            <w:r w:rsidRPr="0080013D">
              <w:rPr>
                <w:rFonts w:ascii="GHEA Grapalat" w:hAnsi="GHEA Grapalat" w:cs="Arial"/>
                <w:iCs/>
                <w:color w:val="000000"/>
                <w:sz w:val="21"/>
                <w:szCs w:val="21"/>
              </w:rPr>
              <w:t>Պատվիրատու</w:t>
            </w:r>
          </w:p>
          <w:p w:rsidR="002005FB" w:rsidRPr="0080013D" w:rsidRDefault="002005FB" w:rsidP="003655D4">
            <w:pPr>
              <w:jc w:val="center"/>
              <w:rPr>
                <w:rFonts w:ascii="GHEA Grapalat" w:hAnsi="GHEA Grapalat"/>
                <w:iCs/>
                <w:color w:val="000000"/>
                <w:sz w:val="21"/>
                <w:szCs w:val="21"/>
                <w:lang w:val="pt-BR"/>
              </w:rPr>
            </w:pPr>
            <w:r w:rsidRPr="0080013D">
              <w:rPr>
                <w:rFonts w:ascii="GHEA Grapalat" w:hAnsi="GHEA Grapalat"/>
                <w:iCs/>
                <w:color w:val="000000"/>
                <w:sz w:val="21"/>
                <w:szCs w:val="21"/>
                <w:lang w:val="pt-BR"/>
              </w:rPr>
              <w:t>_____________________________</w:t>
            </w:r>
          </w:p>
          <w:p w:rsidR="002005FB" w:rsidRPr="0080013D" w:rsidRDefault="002005FB" w:rsidP="003655D4">
            <w:pPr>
              <w:jc w:val="center"/>
              <w:rPr>
                <w:rFonts w:ascii="GHEA Grapalat" w:hAnsi="GHEA Grapalat"/>
                <w:iCs/>
                <w:color w:val="000000"/>
                <w:sz w:val="21"/>
                <w:szCs w:val="21"/>
                <w:lang w:val="pt-BR"/>
              </w:rPr>
            </w:pPr>
            <w:r w:rsidRPr="0080013D">
              <w:rPr>
                <w:rFonts w:ascii="GHEA Grapalat" w:hAnsi="GHEA Grapalat"/>
                <w:iCs/>
                <w:color w:val="000000"/>
                <w:sz w:val="21"/>
                <w:szCs w:val="21"/>
                <w:lang w:val="pt-BR"/>
              </w:rPr>
              <w:t>_____________________________</w:t>
            </w:r>
          </w:p>
          <w:p w:rsidR="002005FB" w:rsidRPr="0080013D" w:rsidRDefault="002005FB" w:rsidP="003655D4">
            <w:pPr>
              <w:jc w:val="center"/>
              <w:rPr>
                <w:rFonts w:ascii="GHEA Grapalat" w:hAnsi="GHEA Grapalat"/>
                <w:iCs/>
                <w:color w:val="000000"/>
                <w:sz w:val="21"/>
                <w:szCs w:val="21"/>
                <w:lang w:val="pt-BR"/>
              </w:rPr>
            </w:pPr>
            <w:r w:rsidRPr="0080013D">
              <w:rPr>
                <w:rFonts w:ascii="GHEA Grapalat" w:hAnsi="GHEA Grapalat" w:cs="Arial"/>
                <w:iCs/>
                <w:color w:val="000000"/>
                <w:sz w:val="21"/>
                <w:szCs w:val="21"/>
              </w:rPr>
              <w:t>գտնվելուվայրը</w:t>
            </w:r>
            <w:r w:rsidRPr="0080013D">
              <w:rPr>
                <w:rFonts w:ascii="GHEA Grapalat" w:hAnsi="GHEA Grapalat"/>
                <w:iCs/>
                <w:color w:val="000000"/>
                <w:sz w:val="21"/>
                <w:szCs w:val="21"/>
                <w:lang w:val="pt-BR"/>
              </w:rPr>
              <w:t xml:space="preserve"> _________________</w:t>
            </w:r>
          </w:p>
          <w:p w:rsidR="002005FB" w:rsidRPr="0080013D" w:rsidRDefault="002005FB" w:rsidP="003655D4">
            <w:pPr>
              <w:jc w:val="center"/>
              <w:rPr>
                <w:rFonts w:ascii="GHEA Grapalat" w:hAnsi="GHEA Grapalat"/>
                <w:iCs/>
                <w:color w:val="000000"/>
                <w:sz w:val="21"/>
                <w:szCs w:val="21"/>
                <w:lang w:val="pt-BR"/>
              </w:rPr>
            </w:pPr>
            <w:r w:rsidRPr="0080013D">
              <w:rPr>
                <w:rFonts w:ascii="GHEA Grapalat" w:hAnsi="GHEA Grapalat" w:cs="Arial"/>
                <w:iCs/>
                <w:color w:val="000000"/>
                <w:sz w:val="21"/>
                <w:szCs w:val="21"/>
              </w:rPr>
              <w:t>հհ</w:t>
            </w:r>
            <w:r w:rsidRPr="0080013D">
              <w:rPr>
                <w:rFonts w:ascii="GHEA Grapalat" w:hAnsi="GHEA Grapalat"/>
                <w:iCs/>
                <w:color w:val="000000"/>
                <w:sz w:val="21"/>
                <w:szCs w:val="21"/>
                <w:lang w:val="pt-BR"/>
              </w:rPr>
              <w:t>____________________________</w:t>
            </w:r>
          </w:p>
          <w:p w:rsidR="002005FB" w:rsidRPr="0080013D" w:rsidRDefault="002005FB" w:rsidP="003655D4">
            <w:pPr>
              <w:jc w:val="center"/>
              <w:rPr>
                <w:rFonts w:ascii="GHEA Grapalat" w:hAnsi="GHEA Grapalat"/>
                <w:iCs/>
                <w:color w:val="000000"/>
                <w:sz w:val="21"/>
                <w:szCs w:val="21"/>
                <w:lang w:val="pt-BR"/>
              </w:rPr>
            </w:pPr>
            <w:r w:rsidRPr="0080013D">
              <w:rPr>
                <w:rFonts w:ascii="GHEA Grapalat" w:hAnsi="GHEA Grapalat" w:cs="Arial"/>
                <w:iCs/>
                <w:color w:val="000000"/>
                <w:sz w:val="21"/>
                <w:szCs w:val="21"/>
              </w:rPr>
              <w:t>հվհհ</w:t>
            </w:r>
            <w:r w:rsidRPr="0080013D">
              <w:rPr>
                <w:rFonts w:ascii="GHEA Grapalat" w:hAnsi="GHEA Grapalat"/>
                <w:iCs/>
                <w:color w:val="000000"/>
                <w:sz w:val="21"/>
                <w:szCs w:val="21"/>
                <w:lang w:val="pt-BR"/>
              </w:rPr>
              <w:t>___________________________</w:t>
            </w:r>
          </w:p>
        </w:tc>
      </w:tr>
    </w:tbl>
    <w:p w:rsidR="002005FB" w:rsidRPr="0080013D" w:rsidRDefault="002005FB" w:rsidP="002005FB">
      <w:pPr>
        <w:ind w:firstLine="375"/>
        <w:rPr>
          <w:rFonts w:ascii="GHEA Grapalat" w:hAnsi="GHEA Grapalat" w:cs="Arial"/>
          <w:iCs/>
          <w:color w:val="000000"/>
          <w:sz w:val="21"/>
          <w:szCs w:val="21"/>
          <w:lang w:val="pt-BR"/>
        </w:rPr>
      </w:pPr>
      <w:r w:rsidRPr="0080013D">
        <w:rPr>
          <w:rFonts w:ascii="Calibri" w:hAnsi="Calibri" w:cs="Calibri"/>
          <w:iCs/>
          <w:color w:val="000000"/>
          <w:sz w:val="21"/>
          <w:szCs w:val="21"/>
          <w:lang w:val="pt-BR"/>
        </w:rPr>
        <w:t>  </w:t>
      </w:r>
    </w:p>
    <w:p w:rsidR="002005FB" w:rsidRPr="0080013D" w:rsidRDefault="002005FB" w:rsidP="002005FB">
      <w:pPr>
        <w:ind w:firstLine="375"/>
        <w:rPr>
          <w:rFonts w:ascii="GHEA Grapalat" w:hAnsi="GHEA Grapalat"/>
          <w:iCs/>
          <w:color w:val="000000"/>
          <w:sz w:val="15"/>
          <w:szCs w:val="21"/>
          <w:lang w:val="pt-BR"/>
        </w:rPr>
      </w:pPr>
    </w:p>
    <w:p w:rsidR="002005FB" w:rsidRPr="0080013D" w:rsidRDefault="002005FB" w:rsidP="002005FB">
      <w:pPr>
        <w:ind w:firstLine="375"/>
        <w:jc w:val="center"/>
        <w:rPr>
          <w:rFonts w:ascii="GHEA Grapalat" w:hAnsi="GHEA Grapalat"/>
          <w:iCs/>
          <w:color w:val="000000"/>
          <w:sz w:val="22"/>
          <w:szCs w:val="22"/>
          <w:lang w:val="pt-BR"/>
        </w:rPr>
      </w:pPr>
      <w:r w:rsidRPr="0080013D">
        <w:rPr>
          <w:rFonts w:ascii="GHEA Grapalat" w:hAnsi="GHEA Grapalat" w:cs="Arial"/>
          <w:b/>
          <w:bCs/>
          <w:iCs/>
          <w:color w:val="000000"/>
          <w:sz w:val="22"/>
          <w:szCs w:val="22"/>
        </w:rPr>
        <w:t>ԱՐՁԱՆԱԳՐՈՒԹՅՈՒՆ</w:t>
      </w:r>
      <w:r w:rsidRPr="0080013D">
        <w:rPr>
          <w:rFonts w:ascii="GHEA Grapalat" w:hAnsi="GHEA Grapalat"/>
          <w:b/>
          <w:bCs/>
          <w:iCs/>
          <w:color w:val="000000"/>
          <w:sz w:val="22"/>
          <w:szCs w:val="22"/>
          <w:lang w:val="pt-BR"/>
        </w:rPr>
        <w:t xml:space="preserve"> N</w:t>
      </w:r>
    </w:p>
    <w:p w:rsidR="002005FB" w:rsidRPr="0080013D" w:rsidRDefault="002005FB" w:rsidP="002005FB">
      <w:pPr>
        <w:ind w:firstLine="375"/>
        <w:jc w:val="center"/>
        <w:rPr>
          <w:rFonts w:ascii="GHEA Grapalat" w:hAnsi="GHEA Grapalat"/>
          <w:b/>
          <w:bCs/>
          <w:iCs/>
          <w:color w:val="000000"/>
          <w:sz w:val="22"/>
          <w:szCs w:val="22"/>
          <w:lang w:val="pt-BR"/>
        </w:rPr>
      </w:pPr>
      <w:r w:rsidRPr="0080013D">
        <w:rPr>
          <w:rFonts w:ascii="GHEA Grapalat" w:hAnsi="GHEA Grapalat" w:cs="Arial"/>
          <w:b/>
          <w:bCs/>
          <w:iCs/>
          <w:color w:val="000000"/>
          <w:sz w:val="22"/>
          <w:szCs w:val="22"/>
        </w:rPr>
        <w:t>ՊԱՅՄԱՆԱԳՐԻԿԱՄԴՐԱՄԻՄԱՍԻ</w:t>
      </w:r>
      <w:r w:rsidRPr="0080013D">
        <w:rPr>
          <w:rFonts w:ascii="GHEA Grapalat" w:hAnsi="GHEA Grapalat"/>
          <w:b/>
          <w:bCs/>
          <w:iCs/>
          <w:color w:val="000000"/>
          <w:sz w:val="22"/>
          <w:szCs w:val="22"/>
          <w:lang w:val="pt-BR"/>
        </w:rPr>
        <w:t xml:space="preserve"> </w:t>
      </w:r>
      <w:r w:rsidRPr="0080013D">
        <w:rPr>
          <w:rFonts w:ascii="GHEA Grapalat" w:hAnsi="GHEA Grapalat" w:cs="Arial"/>
          <w:b/>
          <w:bCs/>
          <w:iCs/>
          <w:color w:val="000000"/>
          <w:sz w:val="22"/>
          <w:szCs w:val="22"/>
          <w:lang w:val="pt-BR"/>
        </w:rPr>
        <w:t>ԿԱՏԱՐՄԱՆ</w:t>
      </w:r>
      <w:r w:rsidRPr="0080013D">
        <w:rPr>
          <w:rFonts w:ascii="GHEA Grapalat" w:hAnsi="GHEA Grapalat"/>
          <w:b/>
          <w:bCs/>
          <w:iCs/>
          <w:color w:val="000000"/>
          <w:sz w:val="22"/>
          <w:szCs w:val="22"/>
          <w:lang w:val="pt-BR"/>
        </w:rPr>
        <w:t xml:space="preserve"> </w:t>
      </w:r>
      <w:r w:rsidRPr="0080013D">
        <w:rPr>
          <w:rFonts w:ascii="GHEA Grapalat" w:hAnsi="GHEA Grapalat" w:cs="Arial"/>
          <w:b/>
          <w:bCs/>
          <w:iCs/>
          <w:color w:val="000000"/>
          <w:sz w:val="22"/>
          <w:szCs w:val="22"/>
          <w:lang w:val="pt-BR"/>
        </w:rPr>
        <w:t>ԱՐԴՅՈՒՆՔՆԵՐԻ</w:t>
      </w:r>
      <w:r w:rsidRPr="0080013D">
        <w:rPr>
          <w:rFonts w:ascii="GHEA Grapalat" w:hAnsi="GHEA Grapalat"/>
          <w:b/>
          <w:bCs/>
          <w:iCs/>
          <w:color w:val="000000"/>
          <w:sz w:val="22"/>
          <w:szCs w:val="22"/>
          <w:lang w:val="pt-BR"/>
        </w:rPr>
        <w:t xml:space="preserve"> </w:t>
      </w:r>
    </w:p>
    <w:p w:rsidR="002005FB" w:rsidRPr="0080013D" w:rsidRDefault="002005FB" w:rsidP="002005FB">
      <w:pPr>
        <w:ind w:firstLine="375"/>
        <w:jc w:val="center"/>
        <w:rPr>
          <w:rFonts w:ascii="GHEA Grapalat" w:hAnsi="GHEA Grapalat"/>
          <w:iCs/>
          <w:color w:val="000000"/>
          <w:sz w:val="22"/>
          <w:szCs w:val="22"/>
          <w:lang w:val="pt-BR"/>
        </w:rPr>
      </w:pPr>
      <w:r w:rsidRPr="0080013D">
        <w:rPr>
          <w:rFonts w:ascii="GHEA Grapalat" w:hAnsi="GHEA Grapalat" w:cs="Arial"/>
          <w:b/>
          <w:bCs/>
          <w:iCs/>
          <w:color w:val="000000"/>
          <w:sz w:val="22"/>
          <w:szCs w:val="22"/>
        </w:rPr>
        <w:t>ՀԱՆՁՆՄԱՆ</w:t>
      </w:r>
      <w:r w:rsidRPr="0080013D">
        <w:rPr>
          <w:rFonts w:ascii="GHEA Grapalat" w:hAnsi="GHEA Grapalat"/>
          <w:b/>
          <w:bCs/>
          <w:iCs/>
          <w:color w:val="000000"/>
          <w:sz w:val="22"/>
          <w:szCs w:val="22"/>
          <w:lang w:val="pt-BR"/>
        </w:rPr>
        <w:t>-</w:t>
      </w:r>
      <w:r w:rsidRPr="0080013D">
        <w:rPr>
          <w:rFonts w:ascii="GHEA Grapalat" w:hAnsi="GHEA Grapalat" w:cs="Arial"/>
          <w:b/>
          <w:bCs/>
          <w:iCs/>
          <w:color w:val="000000"/>
          <w:sz w:val="22"/>
          <w:szCs w:val="22"/>
        </w:rPr>
        <w:t>ԸՆԴՈՒՆՄԱՆ</w:t>
      </w:r>
    </w:p>
    <w:p w:rsidR="002005FB" w:rsidRPr="0080013D" w:rsidRDefault="002005FB" w:rsidP="002005FB">
      <w:pPr>
        <w:pStyle w:val="a6"/>
        <w:spacing w:line="240" w:lineRule="auto"/>
        <w:ind w:firstLine="0"/>
        <w:jc w:val="center"/>
        <w:rPr>
          <w:rFonts w:ascii="GHEA Grapalat" w:hAnsi="GHEA Grapalat"/>
          <w:b/>
          <w:bCs/>
          <w:iCs/>
          <w:lang w:val="es-ES"/>
        </w:rPr>
      </w:pPr>
    </w:p>
    <w:p w:rsidR="002005FB" w:rsidRPr="0080013D" w:rsidRDefault="002005FB" w:rsidP="002005FB">
      <w:pPr>
        <w:pStyle w:val="a6"/>
        <w:spacing w:line="240" w:lineRule="auto"/>
        <w:ind w:firstLine="540"/>
        <w:rPr>
          <w:rFonts w:ascii="GHEA Grapalat" w:hAnsi="GHEA Grapalat"/>
          <w:iCs/>
          <w:lang w:val="es-ES"/>
        </w:rPr>
      </w:pPr>
      <w:r w:rsidRPr="0080013D">
        <w:rPr>
          <w:rFonts w:ascii="GHEA Grapalat" w:hAnsi="GHEA Grapalat"/>
          <w:color w:val="000000"/>
          <w:sz w:val="21"/>
          <w:szCs w:val="21"/>
          <w:lang w:val="es-ES" w:eastAsia="ru-RU"/>
        </w:rPr>
        <w:t xml:space="preserve">«      » «              »20    </w:t>
      </w:r>
      <w:r w:rsidRPr="0080013D">
        <w:rPr>
          <w:rFonts w:ascii="GHEA Grapalat" w:hAnsi="GHEA Grapalat"/>
          <w:color w:val="000000"/>
          <w:sz w:val="21"/>
          <w:szCs w:val="21"/>
          <w:lang w:eastAsia="ru-RU"/>
        </w:rPr>
        <w:t>թ</w:t>
      </w:r>
      <w:r w:rsidRPr="0080013D">
        <w:rPr>
          <w:rFonts w:ascii="GHEA Grapalat" w:hAnsi="GHEA Grapalat"/>
          <w:color w:val="000000"/>
          <w:sz w:val="21"/>
          <w:szCs w:val="21"/>
          <w:lang w:val="es-ES" w:eastAsia="ru-RU"/>
        </w:rPr>
        <w:t>.</w:t>
      </w:r>
    </w:p>
    <w:p w:rsidR="002005FB" w:rsidRPr="0080013D" w:rsidRDefault="002005FB" w:rsidP="002005FB">
      <w:pPr>
        <w:pStyle w:val="a6"/>
        <w:spacing w:line="240" w:lineRule="auto"/>
        <w:ind w:firstLine="0"/>
        <w:rPr>
          <w:rFonts w:ascii="GHEA Grapalat" w:hAnsi="GHEA Grapalat"/>
          <w:iCs/>
          <w:lang w:val="es-ES"/>
        </w:rPr>
      </w:pPr>
    </w:p>
    <w:p w:rsidR="002005FB" w:rsidRPr="0080013D" w:rsidRDefault="002005FB" w:rsidP="002005FB">
      <w:pPr>
        <w:pStyle w:val="af5"/>
        <w:spacing w:before="0" w:beforeAutospacing="0" w:after="0" w:afterAutospacing="0"/>
        <w:rPr>
          <w:rFonts w:ascii="GHEA Grapalat" w:hAnsi="GHEA Grapalat"/>
          <w:color w:val="000000"/>
          <w:sz w:val="21"/>
          <w:szCs w:val="21"/>
          <w:lang w:val="es-ES"/>
        </w:rPr>
      </w:pPr>
      <w:r w:rsidRPr="0080013D">
        <w:rPr>
          <w:rFonts w:ascii="GHEA Grapalat" w:hAnsi="GHEA Grapalat" w:cs="Arial"/>
          <w:color w:val="000000"/>
          <w:sz w:val="21"/>
          <w:szCs w:val="21"/>
        </w:rPr>
        <w:t>Պայմանագրի</w:t>
      </w:r>
      <w:r w:rsidRPr="0080013D">
        <w:rPr>
          <w:rFonts w:ascii="GHEA Grapalat" w:hAnsi="GHEA Grapalat"/>
          <w:color w:val="000000"/>
          <w:sz w:val="21"/>
          <w:szCs w:val="21"/>
          <w:lang w:val="es-ES"/>
        </w:rPr>
        <w:t xml:space="preserve"> /</w:t>
      </w:r>
      <w:r w:rsidRPr="0080013D">
        <w:rPr>
          <w:rFonts w:ascii="GHEA Grapalat" w:hAnsi="GHEA Grapalat" w:cs="Arial"/>
          <w:color w:val="000000"/>
          <w:sz w:val="21"/>
          <w:szCs w:val="21"/>
        </w:rPr>
        <w:t>այսուհետ</w:t>
      </w:r>
      <w:r w:rsidRPr="0080013D">
        <w:rPr>
          <w:rFonts w:ascii="GHEA Grapalat" w:hAnsi="GHEA Grapalat"/>
          <w:color w:val="000000"/>
          <w:sz w:val="21"/>
          <w:szCs w:val="21"/>
          <w:lang w:val="es-ES"/>
        </w:rPr>
        <w:t xml:space="preserve">` </w:t>
      </w:r>
      <w:r w:rsidRPr="0080013D">
        <w:rPr>
          <w:rFonts w:ascii="GHEA Grapalat" w:hAnsi="GHEA Grapalat" w:cs="Arial"/>
          <w:color w:val="000000"/>
          <w:sz w:val="21"/>
          <w:szCs w:val="21"/>
        </w:rPr>
        <w:t>Պայմանագիր</w:t>
      </w:r>
      <w:r w:rsidRPr="0080013D">
        <w:rPr>
          <w:rFonts w:ascii="GHEA Grapalat" w:hAnsi="GHEA Grapalat"/>
          <w:color w:val="000000"/>
          <w:sz w:val="21"/>
          <w:szCs w:val="21"/>
          <w:lang w:val="es-ES"/>
        </w:rPr>
        <w:t xml:space="preserve">/ </w:t>
      </w:r>
      <w:r w:rsidRPr="0080013D">
        <w:rPr>
          <w:rFonts w:ascii="GHEA Grapalat" w:hAnsi="GHEA Grapalat" w:cs="Arial"/>
          <w:color w:val="000000"/>
          <w:sz w:val="21"/>
          <w:szCs w:val="21"/>
        </w:rPr>
        <w:t>անվանումը</w:t>
      </w:r>
      <w:r w:rsidRPr="0080013D">
        <w:rPr>
          <w:rFonts w:ascii="GHEA Grapalat" w:hAnsi="GHEA Grapalat"/>
          <w:color w:val="000000"/>
          <w:sz w:val="21"/>
          <w:szCs w:val="21"/>
          <w:lang w:val="es-ES"/>
        </w:rPr>
        <w:t>` ____________________________________________________________________________________________</w:t>
      </w:r>
    </w:p>
    <w:p w:rsidR="002005FB" w:rsidRPr="0080013D" w:rsidRDefault="002005FB" w:rsidP="002005FB">
      <w:pPr>
        <w:pStyle w:val="af5"/>
        <w:spacing w:before="0" w:beforeAutospacing="0" w:after="0" w:afterAutospacing="0"/>
        <w:rPr>
          <w:rFonts w:ascii="GHEA Grapalat" w:hAnsi="GHEA Grapalat"/>
          <w:color w:val="000000"/>
          <w:sz w:val="21"/>
          <w:szCs w:val="21"/>
          <w:lang w:val="es-ES"/>
        </w:rPr>
      </w:pPr>
      <w:r w:rsidRPr="0080013D">
        <w:rPr>
          <w:rFonts w:ascii="GHEA Grapalat" w:hAnsi="GHEA Grapalat" w:cs="Arial"/>
          <w:color w:val="000000"/>
          <w:sz w:val="21"/>
          <w:szCs w:val="21"/>
        </w:rPr>
        <w:t>Պայմանագրիկնքմանամսաթիվը</w:t>
      </w:r>
      <w:r w:rsidRPr="0080013D">
        <w:rPr>
          <w:rFonts w:ascii="GHEA Grapalat" w:hAnsi="GHEA Grapalat"/>
          <w:color w:val="000000"/>
          <w:sz w:val="21"/>
          <w:szCs w:val="21"/>
          <w:lang w:val="es-ES"/>
        </w:rPr>
        <w:t xml:space="preserve">` «____» «__________________» 20 </w:t>
      </w:r>
      <w:r w:rsidRPr="0080013D">
        <w:rPr>
          <w:rFonts w:ascii="GHEA Grapalat" w:hAnsi="GHEA Grapalat" w:cs="Arial"/>
          <w:color w:val="000000"/>
          <w:sz w:val="21"/>
          <w:szCs w:val="21"/>
        </w:rPr>
        <w:t>թ</w:t>
      </w:r>
      <w:r w:rsidRPr="0080013D">
        <w:rPr>
          <w:rFonts w:ascii="GHEA Grapalat" w:hAnsi="GHEA Grapalat"/>
          <w:color w:val="000000"/>
          <w:sz w:val="21"/>
          <w:szCs w:val="21"/>
          <w:lang w:val="es-ES"/>
        </w:rPr>
        <w:t>.</w:t>
      </w:r>
    </w:p>
    <w:p w:rsidR="002005FB" w:rsidRPr="0080013D" w:rsidRDefault="002005FB" w:rsidP="002005FB">
      <w:pPr>
        <w:pStyle w:val="af5"/>
        <w:spacing w:before="0" w:beforeAutospacing="0" w:after="0" w:afterAutospacing="0"/>
        <w:rPr>
          <w:rFonts w:ascii="GHEA Grapalat" w:hAnsi="GHEA Grapalat"/>
          <w:color w:val="000000"/>
          <w:sz w:val="21"/>
          <w:szCs w:val="21"/>
          <w:lang w:val="es-ES"/>
        </w:rPr>
      </w:pPr>
      <w:r w:rsidRPr="0080013D">
        <w:rPr>
          <w:rFonts w:ascii="GHEA Grapalat" w:hAnsi="GHEA Grapalat" w:cs="Arial"/>
          <w:color w:val="000000"/>
          <w:sz w:val="21"/>
          <w:szCs w:val="21"/>
        </w:rPr>
        <w:t>Պայմանագրիհամարը</w:t>
      </w:r>
      <w:r w:rsidRPr="0080013D">
        <w:rPr>
          <w:rFonts w:ascii="GHEA Grapalat" w:hAnsi="GHEA Grapalat"/>
          <w:color w:val="000000"/>
          <w:sz w:val="21"/>
          <w:szCs w:val="21"/>
          <w:lang w:val="es-ES"/>
        </w:rPr>
        <w:t>`    __________</w:t>
      </w:r>
    </w:p>
    <w:p w:rsidR="002005FB" w:rsidRPr="0080013D" w:rsidRDefault="002005FB" w:rsidP="002005FB">
      <w:pPr>
        <w:jc w:val="both"/>
        <w:rPr>
          <w:rFonts w:ascii="GHEA Grapalat" w:hAnsi="GHEA Grapalat" w:cs="Sylfaen"/>
          <w:iCs/>
          <w:lang w:val="es-ES"/>
        </w:rPr>
      </w:pPr>
      <w:r w:rsidRPr="0080013D">
        <w:rPr>
          <w:rFonts w:ascii="GHEA Grapalat" w:hAnsi="GHEA Grapalat" w:cs="Arial"/>
          <w:iCs/>
          <w:color w:val="000000"/>
          <w:sz w:val="21"/>
          <w:szCs w:val="21"/>
        </w:rPr>
        <w:t>Պատվիրատունև</w:t>
      </w:r>
      <w:r w:rsidRPr="0080013D">
        <w:rPr>
          <w:rFonts w:ascii="GHEA Grapalat" w:hAnsi="GHEA Grapalat" w:cs="Arial"/>
          <w:color w:val="000000"/>
          <w:sz w:val="21"/>
          <w:szCs w:val="21"/>
        </w:rPr>
        <w:t>Պայմանագրիկողմը՝</w:t>
      </w:r>
      <w:r w:rsidRPr="0080013D">
        <w:rPr>
          <w:rFonts w:ascii="GHEA Grapalat" w:hAnsi="GHEA Grapalat" w:cs="Arial"/>
          <w:color w:val="000000"/>
          <w:sz w:val="21"/>
          <w:szCs w:val="21"/>
          <w:lang w:val="hy-AM"/>
        </w:rPr>
        <w:t>հիմք</w:t>
      </w:r>
      <w:r w:rsidRPr="0080013D">
        <w:rPr>
          <w:rFonts w:ascii="GHEA Grapalat" w:hAnsi="GHEA Grapalat"/>
          <w:color w:val="000000"/>
          <w:sz w:val="21"/>
          <w:szCs w:val="21"/>
          <w:lang w:val="hy-AM"/>
        </w:rPr>
        <w:t xml:space="preserve"> </w:t>
      </w:r>
      <w:r w:rsidRPr="0080013D">
        <w:rPr>
          <w:rFonts w:ascii="GHEA Grapalat" w:hAnsi="GHEA Grapalat" w:cs="Arial"/>
          <w:color w:val="000000"/>
          <w:sz w:val="21"/>
          <w:szCs w:val="21"/>
          <w:lang w:val="hy-AM"/>
        </w:rPr>
        <w:t>ընդունելովպայմանագրի</w:t>
      </w:r>
      <w:r w:rsidRPr="0080013D">
        <w:rPr>
          <w:rFonts w:ascii="GHEA Grapalat" w:hAnsi="GHEA Grapalat"/>
          <w:color w:val="000000"/>
          <w:sz w:val="21"/>
          <w:szCs w:val="21"/>
          <w:lang w:val="hy-AM"/>
        </w:rPr>
        <w:t xml:space="preserve"> </w:t>
      </w:r>
      <w:r w:rsidRPr="0080013D">
        <w:rPr>
          <w:rFonts w:ascii="GHEA Grapalat" w:hAnsi="GHEA Grapalat" w:cs="Arial"/>
          <w:color w:val="000000"/>
          <w:sz w:val="21"/>
          <w:szCs w:val="21"/>
          <w:lang w:val="hy-AM"/>
        </w:rPr>
        <w:t>կատարման</w:t>
      </w:r>
      <w:r w:rsidRPr="0080013D">
        <w:rPr>
          <w:rFonts w:ascii="GHEA Grapalat" w:hAnsi="GHEA Grapalat"/>
          <w:color w:val="000000"/>
          <w:sz w:val="21"/>
          <w:szCs w:val="21"/>
          <w:lang w:val="hy-AM"/>
        </w:rPr>
        <w:t xml:space="preserve"> </w:t>
      </w:r>
      <w:r w:rsidRPr="0080013D">
        <w:rPr>
          <w:rFonts w:ascii="GHEA Grapalat" w:hAnsi="GHEA Grapalat" w:cs="Arial"/>
          <w:color w:val="000000"/>
          <w:sz w:val="21"/>
          <w:szCs w:val="21"/>
          <w:lang w:val="hy-AM"/>
        </w:rPr>
        <w:t>վերաբերյալ</w:t>
      </w:r>
      <w:r w:rsidRPr="0080013D">
        <w:rPr>
          <w:rFonts w:ascii="GHEA Grapalat" w:hAnsi="GHEA Grapalat"/>
          <w:color w:val="000000"/>
          <w:sz w:val="21"/>
          <w:szCs w:val="21"/>
          <w:lang w:val="hy-AM"/>
        </w:rPr>
        <w:t xml:space="preserve"> </w:t>
      </w:r>
      <w:r w:rsidRPr="0080013D">
        <w:rPr>
          <w:rFonts w:ascii="GHEA Grapalat" w:hAnsi="GHEA Grapalat" w:cs="Arial LatArm"/>
          <w:color w:val="000000"/>
          <w:sz w:val="21"/>
          <w:szCs w:val="21"/>
          <w:lang w:val="hy-AM"/>
        </w:rPr>
        <w:t>«</w:t>
      </w:r>
      <w:r w:rsidRPr="0080013D">
        <w:rPr>
          <w:rFonts w:ascii="GHEA Grapalat" w:hAnsi="GHEA Grapalat"/>
          <w:color w:val="000000"/>
          <w:sz w:val="21"/>
          <w:szCs w:val="21"/>
          <w:lang w:val="hy-AM"/>
        </w:rPr>
        <w:t xml:space="preserve">   </w:t>
      </w:r>
      <w:r w:rsidRPr="0080013D">
        <w:rPr>
          <w:rFonts w:ascii="GHEA Grapalat" w:hAnsi="GHEA Grapalat" w:cs="Arial LatArm"/>
          <w:color w:val="000000"/>
          <w:sz w:val="21"/>
          <w:szCs w:val="21"/>
          <w:lang w:val="hy-AM"/>
        </w:rPr>
        <w:t>»</w:t>
      </w:r>
      <w:r w:rsidRPr="0080013D">
        <w:rPr>
          <w:rFonts w:ascii="GHEA Grapalat" w:hAnsi="GHEA Grapalat"/>
          <w:color w:val="000000"/>
          <w:sz w:val="21"/>
          <w:szCs w:val="21"/>
          <w:lang w:val="hy-AM"/>
        </w:rPr>
        <w:t xml:space="preserve"> </w:t>
      </w:r>
      <w:r w:rsidRPr="0080013D">
        <w:rPr>
          <w:rFonts w:ascii="GHEA Grapalat" w:hAnsi="GHEA Grapalat" w:cs="Arial LatArm"/>
          <w:color w:val="000000"/>
          <w:sz w:val="21"/>
          <w:szCs w:val="21"/>
          <w:lang w:val="hy-AM"/>
        </w:rPr>
        <w:t>«</w:t>
      </w:r>
      <w:r w:rsidRPr="0080013D">
        <w:rPr>
          <w:rFonts w:ascii="GHEA Grapalat" w:hAnsi="GHEA Grapalat"/>
          <w:color w:val="000000"/>
          <w:sz w:val="21"/>
          <w:szCs w:val="21"/>
          <w:lang w:val="hy-AM"/>
        </w:rPr>
        <w:t xml:space="preserve">       </w:t>
      </w:r>
      <w:r w:rsidRPr="0080013D">
        <w:rPr>
          <w:rFonts w:ascii="GHEA Grapalat" w:hAnsi="GHEA Grapalat" w:cs="Arial LatArm"/>
          <w:color w:val="000000"/>
          <w:sz w:val="21"/>
          <w:szCs w:val="21"/>
          <w:lang w:val="hy-AM"/>
        </w:rPr>
        <w:t>»</w:t>
      </w:r>
      <w:r w:rsidRPr="0080013D">
        <w:rPr>
          <w:rFonts w:ascii="GHEA Grapalat" w:hAnsi="GHEA Grapalat"/>
          <w:color w:val="000000"/>
          <w:sz w:val="21"/>
          <w:szCs w:val="21"/>
          <w:lang w:val="hy-AM"/>
        </w:rPr>
        <w:t xml:space="preserve"> 20   </w:t>
      </w:r>
      <w:r w:rsidRPr="0080013D">
        <w:rPr>
          <w:rFonts w:ascii="GHEA Grapalat" w:hAnsi="GHEA Grapalat" w:cs="Arial"/>
          <w:color w:val="000000"/>
          <w:sz w:val="21"/>
          <w:szCs w:val="21"/>
          <w:lang w:val="hy-AM"/>
        </w:rPr>
        <w:t>թ</w:t>
      </w:r>
      <w:r w:rsidRPr="0080013D">
        <w:rPr>
          <w:rFonts w:ascii="GHEA Grapalat" w:hAnsi="GHEA Grapalat"/>
          <w:color w:val="000000"/>
          <w:sz w:val="21"/>
          <w:szCs w:val="21"/>
          <w:lang w:val="hy-AM"/>
        </w:rPr>
        <w:t xml:space="preserve">. </w:t>
      </w:r>
      <w:r w:rsidRPr="0080013D">
        <w:rPr>
          <w:rFonts w:ascii="GHEA Grapalat" w:hAnsi="GHEA Grapalat" w:cs="Arial"/>
          <w:color w:val="000000"/>
          <w:sz w:val="21"/>
          <w:szCs w:val="21"/>
          <w:lang w:val="hy-AM"/>
        </w:rPr>
        <w:t>դուրս</w:t>
      </w:r>
      <w:r w:rsidRPr="0080013D">
        <w:rPr>
          <w:rFonts w:ascii="GHEA Grapalat" w:hAnsi="GHEA Grapalat"/>
          <w:color w:val="000000"/>
          <w:sz w:val="21"/>
          <w:szCs w:val="21"/>
          <w:lang w:val="hy-AM"/>
        </w:rPr>
        <w:t xml:space="preserve"> </w:t>
      </w:r>
      <w:r w:rsidRPr="0080013D">
        <w:rPr>
          <w:rFonts w:ascii="GHEA Grapalat" w:hAnsi="GHEA Grapalat" w:cs="Arial"/>
          <w:color w:val="000000"/>
          <w:sz w:val="21"/>
          <w:szCs w:val="21"/>
          <w:lang w:val="hy-AM"/>
        </w:rPr>
        <w:t>գրված</w:t>
      </w:r>
      <w:r w:rsidRPr="0080013D">
        <w:rPr>
          <w:rFonts w:ascii="GHEA Grapalat" w:hAnsi="GHEA Grapalat"/>
          <w:color w:val="000000"/>
          <w:sz w:val="21"/>
          <w:szCs w:val="21"/>
          <w:lang w:val="hy-AM"/>
        </w:rPr>
        <w:t xml:space="preserve"> </w:t>
      </w:r>
      <w:r w:rsidRPr="0080013D">
        <w:rPr>
          <w:rFonts w:ascii="GHEA Grapalat" w:hAnsi="GHEA Grapalat"/>
          <w:color w:val="000000"/>
          <w:sz w:val="21"/>
          <w:szCs w:val="21"/>
          <w:lang w:val="es-ES"/>
        </w:rPr>
        <w:t xml:space="preserve">N ___   </w:t>
      </w:r>
      <w:r w:rsidRPr="0080013D">
        <w:rPr>
          <w:rFonts w:ascii="GHEA Grapalat" w:hAnsi="GHEA Grapalat" w:cs="Arial"/>
          <w:color w:val="000000"/>
          <w:sz w:val="21"/>
          <w:szCs w:val="21"/>
          <w:lang w:val="hy-AM"/>
        </w:rPr>
        <w:t>հաշիվ</w:t>
      </w:r>
      <w:r w:rsidRPr="0080013D">
        <w:rPr>
          <w:rFonts w:ascii="GHEA Grapalat" w:hAnsi="GHEA Grapalat"/>
          <w:color w:val="000000"/>
          <w:sz w:val="21"/>
          <w:szCs w:val="21"/>
          <w:lang w:val="hy-AM"/>
        </w:rPr>
        <w:t xml:space="preserve"> </w:t>
      </w:r>
      <w:r w:rsidRPr="0080013D">
        <w:rPr>
          <w:rFonts w:ascii="GHEA Grapalat" w:hAnsi="GHEA Grapalat" w:cs="Arial"/>
          <w:color w:val="000000"/>
          <w:sz w:val="21"/>
          <w:szCs w:val="21"/>
          <w:lang w:val="hy-AM"/>
        </w:rPr>
        <w:t>ապրանքագիրը</w:t>
      </w:r>
      <w:r w:rsidRPr="0080013D">
        <w:rPr>
          <w:rFonts w:ascii="GHEA Grapalat" w:hAnsi="GHEA Grapalat"/>
          <w:color w:val="000000"/>
          <w:sz w:val="21"/>
          <w:szCs w:val="21"/>
          <w:lang w:val="hy-AM"/>
        </w:rPr>
        <w:t xml:space="preserve">, </w:t>
      </w:r>
      <w:r w:rsidRPr="0080013D">
        <w:rPr>
          <w:rFonts w:ascii="GHEA Grapalat" w:hAnsi="GHEA Grapalat" w:cs="Arial"/>
          <w:color w:val="000000"/>
          <w:sz w:val="21"/>
          <w:szCs w:val="21"/>
          <w:lang w:val="es-ES"/>
        </w:rPr>
        <w:t>կազմեցին</w:t>
      </w:r>
      <w:r w:rsidRPr="0080013D">
        <w:rPr>
          <w:rFonts w:ascii="GHEA Grapalat" w:hAnsi="GHEA Grapalat"/>
          <w:color w:val="000000"/>
          <w:sz w:val="21"/>
          <w:szCs w:val="21"/>
          <w:lang w:val="es-ES"/>
        </w:rPr>
        <w:t xml:space="preserve"> </w:t>
      </w:r>
      <w:r w:rsidRPr="0080013D">
        <w:rPr>
          <w:rFonts w:ascii="GHEA Grapalat" w:hAnsi="GHEA Grapalat" w:cs="Arial"/>
          <w:color w:val="000000"/>
          <w:sz w:val="21"/>
          <w:szCs w:val="21"/>
          <w:lang w:val="es-ES"/>
        </w:rPr>
        <w:t>սույն</w:t>
      </w:r>
      <w:r w:rsidRPr="0080013D">
        <w:rPr>
          <w:rFonts w:ascii="GHEA Grapalat" w:hAnsi="GHEA Grapalat"/>
          <w:color w:val="000000"/>
          <w:sz w:val="21"/>
          <w:szCs w:val="21"/>
          <w:lang w:val="es-ES"/>
        </w:rPr>
        <w:t xml:space="preserve"> </w:t>
      </w:r>
      <w:r w:rsidRPr="0080013D">
        <w:rPr>
          <w:rFonts w:ascii="GHEA Grapalat" w:hAnsi="GHEA Grapalat" w:cs="Arial"/>
          <w:color w:val="000000"/>
          <w:sz w:val="21"/>
          <w:szCs w:val="21"/>
          <w:lang w:val="es-ES"/>
        </w:rPr>
        <w:t>արձանագրությունը</w:t>
      </w:r>
      <w:r w:rsidRPr="0080013D">
        <w:rPr>
          <w:rFonts w:ascii="GHEA Grapalat" w:hAnsi="GHEA Grapalat"/>
          <w:color w:val="000000"/>
          <w:sz w:val="21"/>
          <w:szCs w:val="21"/>
          <w:lang w:val="es-ES"/>
        </w:rPr>
        <w:t xml:space="preserve"> </w:t>
      </w:r>
      <w:r w:rsidRPr="0080013D">
        <w:rPr>
          <w:rFonts w:ascii="GHEA Grapalat" w:hAnsi="GHEA Grapalat" w:cs="Arial"/>
          <w:color w:val="000000"/>
          <w:sz w:val="21"/>
          <w:szCs w:val="21"/>
          <w:lang w:val="es-ES"/>
        </w:rPr>
        <w:t>հետևյալի</w:t>
      </w:r>
      <w:r w:rsidRPr="0080013D">
        <w:rPr>
          <w:rFonts w:ascii="GHEA Grapalat" w:hAnsi="GHEA Grapalat"/>
          <w:color w:val="000000"/>
          <w:sz w:val="21"/>
          <w:szCs w:val="21"/>
          <w:lang w:val="es-ES"/>
        </w:rPr>
        <w:t xml:space="preserve"> </w:t>
      </w:r>
      <w:r w:rsidRPr="0080013D">
        <w:rPr>
          <w:rFonts w:ascii="GHEA Grapalat" w:hAnsi="GHEA Grapalat" w:cs="Arial"/>
          <w:color w:val="000000"/>
          <w:sz w:val="21"/>
          <w:szCs w:val="21"/>
          <w:lang w:val="es-ES"/>
        </w:rPr>
        <w:t>մասին</w:t>
      </w:r>
      <w:r w:rsidRPr="0080013D">
        <w:rPr>
          <w:rFonts w:ascii="GHEA Grapalat" w:hAnsi="GHEA Grapalat"/>
          <w:color w:val="000000"/>
          <w:sz w:val="21"/>
          <w:szCs w:val="21"/>
          <w:lang w:val="es-ES"/>
        </w:rPr>
        <w:t>.</w:t>
      </w:r>
    </w:p>
    <w:p w:rsidR="002005FB" w:rsidRPr="0080013D" w:rsidRDefault="002005FB" w:rsidP="002005FB">
      <w:pPr>
        <w:jc w:val="both"/>
        <w:rPr>
          <w:rFonts w:ascii="GHEA Grapalat" w:hAnsi="GHEA Grapalat"/>
          <w:iCs/>
          <w:color w:val="000000"/>
          <w:sz w:val="21"/>
          <w:szCs w:val="21"/>
          <w:lang w:val="hy-AM"/>
        </w:rPr>
      </w:pPr>
      <w:r w:rsidRPr="0080013D">
        <w:rPr>
          <w:rFonts w:ascii="GHEA Grapalat" w:hAnsi="GHEA Grapalat" w:cs="Arial"/>
          <w:iCs/>
          <w:color w:val="000000"/>
          <w:sz w:val="21"/>
          <w:szCs w:val="21"/>
        </w:rPr>
        <w:t>Պայմանագրիշրջանակներում</w:t>
      </w:r>
      <w:r w:rsidRPr="0080013D">
        <w:rPr>
          <w:rFonts w:ascii="GHEA Grapalat" w:hAnsi="GHEA Grapalat" w:cs="Arial"/>
          <w:iCs/>
          <w:snapToGrid w:val="0"/>
          <w:color w:val="000000"/>
          <w:sz w:val="21"/>
          <w:szCs w:val="21"/>
          <w:lang w:val="es-ES"/>
        </w:rPr>
        <w:t>Պայմանագրի</w:t>
      </w:r>
      <w:r w:rsidRPr="0080013D">
        <w:rPr>
          <w:rFonts w:ascii="GHEA Grapalat" w:hAnsi="GHEA Grapalat"/>
          <w:iCs/>
          <w:snapToGrid w:val="0"/>
          <w:color w:val="000000"/>
          <w:sz w:val="21"/>
          <w:szCs w:val="21"/>
          <w:lang w:val="es-ES"/>
        </w:rPr>
        <w:t xml:space="preserve"> </w:t>
      </w:r>
      <w:r w:rsidRPr="0080013D">
        <w:rPr>
          <w:rFonts w:ascii="GHEA Grapalat" w:hAnsi="GHEA Grapalat" w:cs="Arial"/>
          <w:iCs/>
          <w:snapToGrid w:val="0"/>
          <w:color w:val="000000"/>
          <w:sz w:val="21"/>
          <w:szCs w:val="21"/>
          <w:lang w:val="es-ES"/>
        </w:rPr>
        <w:t>կողմը</w:t>
      </w:r>
      <w:r w:rsidRPr="0080013D">
        <w:rPr>
          <w:rFonts w:ascii="GHEA Grapalat" w:hAnsi="GHEA Grapalat"/>
          <w:iCs/>
          <w:snapToGrid w:val="0"/>
          <w:color w:val="000000"/>
          <w:sz w:val="21"/>
          <w:szCs w:val="21"/>
          <w:lang w:val="es-ES"/>
        </w:rPr>
        <w:t xml:space="preserve">  </w:t>
      </w:r>
      <w:r w:rsidRPr="0080013D">
        <w:rPr>
          <w:rFonts w:ascii="GHEA Grapalat" w:hAnsi="GHEA Grapalat" w:cs="Arial"/>
          <w:iCs/>
          <w:color w:val="000000"/>
          <w:sz w:val="21"/>
          <w:szCs w:val="21"/>
        </w:rPr>
        <w:t>մատակարարելէհետևյալապրանքները՝</w:t>
      </w:r>
    </w:p>
    <w:p w:rsidR="002005FB" w:rsidRPr="0080013D" w:rsidRDefault="002005FB" w:rsidP="002005FB">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005FB" w:rsidRPr="0080013D" w:rsidTr="003655D4">
        <w:trPr>
          <w:jc w:val="right"/>
        </w:trPr>
        <w:tc>
          <w:tcPr>
            <w:tcW w:w="357" w:type="dxa"/>
            <w:vMerge w:val="restart"/>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r w:rsidRPr="0080013D">
              <w:rPr>
                <w:rFonts w:ascii="GHEA Grapalat" w:hAnsi="GHEA Grapalat"/>
                <w:sz w:val="18"/>
                <w:szCs w:val="18"/>
              </w:rPr>
              <w:t>N</w:t>
            </w:r>
          </w:p>
        </w:tc>
        <w:tc>
          <w:tcPr>
            <w:tcW w:w="10348" w:type="dxa"/>
            <w:gridSpan w:val="8"/>
            <w:shd w:val="clear" w:color="auto" w:fill="auto"/>
            <w:vAlign w:val="center"/>
          </w:tcPr>
          <w:p w:rsidR="002005FB" w:rsidRPr="0080013D" w:rsidRDefault="002005FB" w:rsidP="00365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80013D">
              <w:rPr>
                <w:rFonts w:ascii="GHEA Grapalat" w:hAnsi="GHEA Grapalat" w:cs="Arial"/>
                <w:sz w:val="18"/>
                <w:szCs w:val="18"/>
              </w:rPr>
              <w:t>Մատակարարվածապրանքների</w:t>
            </w:r>
          </w:p>
        </w:tc>
      </w:tr>
      <w:tr w:rsidR="002005FB" w:rsidRPr="0080013D" w:rsidTr="003655D4">
        <w:trPr>
          <w:jc w:val="right"/>
        </w:trPr>
        <w:tc>
          <w:tcPr>
            <w:tcW w:w="357" w:type="dxa"/>
            <w:vMerge/>
            <w:shd w:val="clear" w:color="auto" w:fill="auto"/>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r w:rsidRPr="0080013D">
              <w:rPr>
                <w:rFonts w:ascii="GHEA Grapalat" w:hAnsi="GHEA Grapalat" w:cs="Arial"/>
                <w:sz w:val="18"/>
                <w:szCs w:val="18"/>
              </w:rPr>
              <w:t>անվանումը</w:t>
            </w:r>
          </w:p>
        </w:tc>
        <w:tc>
          <w:tcPr>
            <w:tcW w:w="1440" w:type="dxa"/>
            <w:vMerge w:val="restart"/>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r w:rsidRPr="0080013D">
              <w:rPr>
                <w:rFonts w:ascii="GHEA Grapalat" w:hAnsi="GHEA Grapalat" w:cs="Arial"/>
                <w:sz w:val="18"/>
                <w:szCs w:val="18"/>
              </w:rPr>
              <w:t>տեխնիկական</w:t>
            </w:r>
            <w:r w:rsidRPr="0080013D">
              <w:rPr>
                <w:rFonts w:ascii="GHEA Grapalat" w:hAnsi="GHEA Grapalat"/>
                <w:sz w:val="18"/>
                <w:szCs w:val="18"/>
              </w:rPr>
              <w:t xml:space="preserve">  </w:t>
            </w:r>
            <w:r w:rsidRPr="0080013D">
              <w:rPr>
                <w:rFonts w:ascii="GHEA Grapalat" w:hAnsi="GHEA Grapalat" w:cs="Arial"/>
                <w:sz w:val="18"/>
                <w:szCs w:val="18"/>
              </w:rPr>
              <w:t>բնութագրի</w:t>
            </w:r>
            <w:r w:rsidRPr="0080013D">
              <w:rPr>
                <w:rFonts w:ascii="GHEA Grapalat" w:hAnsi="GHEA Grapalat"/>
                <w:sz w:val="18"/>
                <w:szCs w:val="18"/>
              </w:rPr>
              <w:t xml:space="preserve"> </w:t>
            </w:r>
            <w:r w:rsidRPr="0080013D">
              <w:rPr>
                <w:rFonts w:ascii="GHEA Grapalat" w:hAnsi="GHEA Grapalat" w:cs="Arial"/>
                <w:sz w:val="18"/>
                <w:szCs w:val="18"/>
              </w:rPr>
              <w:t>համառոտ</w:t>
            </w:r>
            <w:r w:rsidRPr="0080013D">
              <w:rPr>
                <w:rFonts w:ascii="GHEA Grapalat" w:hAnsi="GHEA Grapalat"/>
                <w:sz w:val="18"/>
                <w:szCs w:val="18"/>
              </w:rPr>
              <w:t xml:space="preserve"> </w:t>
            </w:r>
            <w:r w:rsidRPr="0080013D">
              <w:rPr>
                <w:rFonts w:ascii="GHEA Grapalat" w:hAnsi="GHEA Grapalat" w:cs="Arial"/>
                <w:sz w:val="18"/>
                <w:szCs w:val="18"/>
              </w:rPr>
              <w:t>շարադրանքը</w:t>
            </w:r>
          </w:p>
        </w:tc>
        <w:tc>
          <w:tcPr>
            <w:tcW w:w="2916" w:type="dxa"/>
            <w:gridSpan w:val="2"/>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r w:rsidRPr="0080013D">
              <w:rPr>
                <w:rFonts w:ascii="GHEA Grapalat" w:hAnsi="GHEA Grapalat" w:cs="Arial"/>
                <w:sz w:val="18"/>
                <w:szCs w:val="18"/>
              </w:rPr>
              <w:t>քանակական</w:t>
            </w:r>
            <w:r w:rsidRPr="0080013D">
              <w:rPr>
                <w:rFonts w:ascii="GHEA Grapalat" w:hAnsi="GHEA Grapalat"/>
                <w:sz w:val="18"/>
                <w:szCs w:val="18"/>
              </w:rPr>
              <w:t xml:space="preserve"> </w:t>
            </w:r>
            <w:r w:rsidRPr="0080013D">
              <w:rPr>
                <w:rFonts w:ascii="GHEA Grapalat" w:hAnsi="GHEA Grapalat" w:cs="Arial"/>
                <w:sz w:val="18"/>
                <w:szCs w:val="18"/>
              </w:rPr>
              <w:t>ցուցանիշը</w:t>
            </w:r>
          </w:p>
        </w:tc>
        <w:tc>
          <w:tcPr>
            <w:tcW w:w="2976" w:type="dxa"/>
            <w:gridSpan w:val="2"/>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r w:rsidRPr="0080013D">
              <w:rPr>
                <w:rFonts w:ascii="GHEA Grapalat" w:hAnsi="GHEA Grapalat" w:cs="Arial"/>
                <w:sz w:val="18"/>
                <w:szCs w:val="18"/>
              </w:rPr>
              <w:t>կատարման</w:t>
            </w:r>
            <w:r w:rsidRPr="0080013D">
              <w:rPr>
                <w:rFonts w:ascii="GHEA Grapalat" w:hAnsi="GHEA Grapalat"/>
                <w:sz w:val="18"/>
                <w:szCs w:val="18"/>
              </w:rPr>
              <w:t xml:space="preserve"> </w:t>
            </w:r>
            <w:r w:rsidRPr="0080013D">
              <w:rPr>
                <w:rFonts w:ascii="GHEA Grapalat" w:hAnsi="GHEA Grapalat" w:cs="Arial"/>
                <w:sz w:val="18"/>
                <w:szCs w:val="18"/>
              </w:rPr>
              <w:t>ժամկետը</w:t>
            </w:r>
          </w:p>
        </w:tc>
        <w:tc>
          <w:tcPr>
            <w:tcW w:w="1168" w:type="dxa"/>
            <w:vMerge w:val="restart"/>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r w:rsidRPr="0080013D">
              <w:rPr>
                <w:rFonts w:ascii="GHEA Grapalat" w:hAnsi="GHEA Grapalat" w:cs="Arial"/>
                <w:sz w:val="18"/>
                <w:szCs w:val="18"/>
              </w:rPr>
              <w:t>Վճարման</w:t>
            </w:r>
            <w:r w:rsidRPr="0080013D">
              <w:rPr>
                <w:rFonts w:ascii="GHEA Grapalat" w:hAnsi="GHEA Grapalat"/>
                <w:sz w:val="18"/>
                <w:szCs w:val="18"/>
              </w:rPr>
              <w:t xml:space="preserve"> </w:t>
            </w:r>
            <w:r w:rsidRPr="0080013D">
              <w:rPr>
                <w:rFonts w:ascii="GHEA Grapalat" w:hAnsi="GHEA Grapalat" w:cs="Arial"/>
                <w:sz w:val="18"/>
                <w:szCs w:val="18"/>
              </w:rPr>
              <w:t>ենթակա</w:t>
            </w:r>
            <w:r w:rsidRPr="0080013D">
              <w:rPr>
                <w:rFonts w:ascii="GHEA Grapalat" w:hAnsi="GHEA Grapalat"/>
                <w:sz w:val="18"/>
                <w:szCs w:val="18"/>
              </w:rPr>
              <w:t xml:space="preserve"> </w:t>
            </w:r>
            <w:r w:rsidRPr="0080013D">
              <w:rPr>
                <w:rFonts w:ascii="GHEA Grapalat" w:hAnsi="GHEA Grapalat" w:cs="Arial"/>
                <w:sz w:val="18"/>
                <w:szCs w:val="18"/>
              </w:rPr>
              <w:t>գումարը</w:t>
            </w:r>
            <w:r w:rsidRPr="0080013D">
              <w:rPr>
                <w:rFonts w:ascii="GHEA Grapalat" w:hAnsi="GHEA Grapalat"/>
                <w:sz w:val="18"/>
                <w:szCs w:val="18"/>
              </w:rPr>
              <w:t xml:space="preserve"> /</w:t>
            </w:r>
            <w:r w:rsidRPr="0080013D">
              <w:rPr>
                <w:rFonts w:ascii="GHEA Grapalat" w:hAnsi="GHEA Grapalat" w:cs="Arial"/>
                <w:sz w:val="18"/>
                <w:szCs w:val="18"/>
              </w:rPr>
              <w:t>հազար</w:t>
            </w:r>
            <w:r w:rsidRPr="0080013D">
              <w:rPr>
                <w:rFonts w:ascii="GHEA Grapalat" w:hAnsi="GHEA Grapalat"/>
                <w:sz w:val="18"/>
                <w:szCs w:val="18"/>
              </w:rPr>
              <w:t xml:space="preserve"> </w:t>
            </w:r>
            <w:r w:rsidRPr="0080013D">
              <w:rPr>
                <w:rFonts w:ascii="GHEA Grapalat" w:hAnsi="GHEA Grapalat" w:cs="Arial"/>
                <w:sz w:val="18"/>
                <w:szCs w:val="18"/>
              </w:rPr>
              <w:t>դրամ</w:t>
            </w:r>
            <w:r w:rsidRPr="0080013D">
              <w:rPr>
                <w:rFonts w:ascii="GHEA Grapalat" w:hAnsi="GHEA Grapalat"/>
                <w:sz w:val="18"/>
                <w:szCs w:val="18"/>
              </w:rPr>
              <w:t>/</w:t>
            </w:r>
          </w:p>
        </w:tc>
        <w:tc>
          <w:tcPr>
            <w:tcW w:w="675" w:type="dxa"/>
            <w:vMerge w:val="restart"/>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r w:rsidRPr="0080013D">
              <w:rPr>
                <w:rFonts w:ascii="GHEA Grapalat" w:hAnsi="GHEA Grapalat" w:cs="Arial"/>
                <w:sz w:val="18"/>
                <w:szCs w:val="18"/>
              </w:rPr>
              <w:t>Վճարման</w:t>
            </w:r>
            <w:r w:rsidRPr="0080013D">
              <w:rPr>
                <w:rFonts w:ascii="GHEA Grapalat" w:hAnsi="GHEA Grapalat"/>
                <w:sz w:val="18"/>
                <w:szCs w:val="18"/>
              </w:rPr>
              <w:t xml:space="preserve"> </w:t>
            </w:r>
            <w:r w:rsidRPr="0080013D">
              <w:rPr>
                <w:rFonts w:ascii="GHEA Grapalat" w:hAnsi="GHEA Grapalat" w:cs="Arial"/>
                <w:sz w:val="18"/>
                <w:szCs w:val="18"/>
              </w:rPr>
              <w:t>ժամկետը</w:t>
            </w:r>
            <w:r w:rsidRPr="0080013D">
              <w:rPr>
                <w:rFonts w:ascii="GHEA Grapalat" w:hAnsi="GHEA Grapalat"/>
                <w:sz w:val="18"/>
                <w:szCs w:val="18"/>
              </w:rPr>
              <w:t xml:space="preserve"> /</w:t>
            </w:r>
            <w:r w:rsidRPr="0080013D">
              <w:rPr>
                <w:rFonts w:ascii="GHEA Grapalat" w:hAnsi="GHEA Grapalat" w:cs="Arial"/>
                <w:sz w:val="18"/>
                <w:szCs w:val="18"/>
              </w:rPr>
              <w:t>ըստ</w:t>
            </w:r>
            <w:r w:rsidRPr="0080013D">
              <w:rPr>
                <w:rFonts w:ascii="GHEA Grapalat" w:hAnsi="GHEA Grapalat"/>
                <w:sz w:val="18"/>
                <w:szCs w:val="18"/>
              </w:rPr>
              <w:t xml:space="preserve"> </w:t>
            </w:r>
            <w:r w:rsidRPr="0080013D">
              <w:rPr>
                <w:rFonts w:ascii="GHEA Grapalat" w:hAnsi="GHEA Grapalat" w:cs="Arial"/>
                <w:sz w:val="18"/>
                <w:szCs w:val="18"/>
              </w:rPr>
              <w:t>վճարման</w:t>
            </w:r>
            <w:r w:rsidRPr="0080013D">
              <w:rPr>
                <w:rFonts w:ascii="GHEA Grapalat" w:hAnsi="GHEA Grapalat"/>
                <w:sz w:val="18"/>
                <w:szCs w:val="18"/>
              </w:rPr>
              <w:t xml:space="preserve"> </w:t>
            </w:r>
            <w:r w:rsidRPr="0080013D">
              <w:rPr>
                <w:rFonts w:ascii="GHEA Grapalat" w:hAnsi="GHEA Grapalat" w:cs="Arial"/>
                <w:sz w:val="18"/>
                <w:szCs w:val="18"/>
              </w:rPr>
              <w:t>ժամանակացույցի</w:t>
            </w:r>
            <w:r w:rsidRPr="0080013D">
              <w:rPr>
                <w:rFonts w:ascii="GHEA Grapalat" w:hAnsi="GHEA Grapalat"/>
                <w:sz w:val="18"/>
                <w:szCs w:val="18"/>
              </w:rPr>
              <w:t>/</w:t>
            </w:r>
          </w:p>
        </w:tc>
      </w:tr>
      <w:tr w:rsidR="002005FB" w:rsidRPr="0080013D" w:rsidTr="003655D4">
        <w:trPr>
          <w:trHeight w:val="1105"/>
          <w:jc w:val="right"/>
        </w:trPr>
        <w:tc>
          <w:tcPr>
            <w:tcW w:w="357" w:type="dxa"/>
            <w:vMerge/>
            <w:tcBorders>
              <w:bottom w:val="single" w:sz="4" w:space="0" w:color="auto"/>
            </w:tcBorders>
            <w:shd w:val="clear" w:color="auto" w:fill="auto"/>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r w:rsidRPr="0080013D">
              <w:rPr>
                <w:rFonts w:ascii="GHEA Grapalat" w:hAnsi="GHEA Grapalat" w:cs="Arial"/>
                <w:sz w:val="18"/>
                <w:szCs w:val="18"/>
              </w:rPr>
              <w:t>ըստ</w:t>
            </w:r>
            <w:r w:rsidRPr="0080013D">
              <w:rPr>
                <w:rFonts w:ascii="GHEA Grapalat" w:hAnsi="GHEA Grapalat"/>
                <w:sz w:val="18"/>
                <w:szCs w:val="18"/>
              </w:rPr>
              <w:t xml:space="preserve"> </w:t>
            </w:r>
            <w:r w:rsidRPr="0080013D">
              <w:rPr>
                <w:rFonts w:ascii="GHEA Grapalat" w:hAnsi="GHEA Grapalat" w:cs="Arial"/>
                <w:sz w:val="18"/>
                <w:szCs w:val="18"/>
              </w:rPr>
              <w:t>պայմանագրով</w:t>
            </w:r>
            <w:r w:rsidRPr="0080013D">
              <w:rPr>
                <w:rFonts w:ascii="GHEA Grapalat" w:hAnsi="GHEA Grapalat"/>
                <w:sz w:val="18"/>
                <w:szCs w:val="18"/>
              </w:rPr>
              <w:t xml:space="preserve"> </w:t>
            </w:r>
            <w:r w:rsidRPr="0080013D">
              <w:rPr>
                <w:rFonts w:ascii="GHEA Grapalat" w:hAnsi="GHEA Grapalat" w:cs="Arial"/>
                <w:sz w:val="18"/>
                <w:szCs w:val="18"/>
              </w:rPr>
              <w:t>հաստատված</w:t>
            </w:r>
            <w:r w:rsidRPr="0080013D">
              <w:rPr>
                <w:rFonts w:ascii="GHEA Grapalat" w:hAnsi="GHEA Grapalat"/>
                <w:sz w:val="18"/>
                <w:szCs w:val="18"/>
              </w:rPr>
              <w:t xml:space="preserve"> </w:t>
            </w:r>
            <w:r w:rsidRPr="0080013D">
              <w:rPr>
                <w:rFonts w:ascii="GHEA Grapalat" w:hAnsi="GHEA Grapalat" w:cs="Arial"/>
                <w:sz w:val="18"/>
                <w:szCs w:val="18"/>
              </w:rPr>
              <w:t>գնման</w:t>
            </w:r>
            <w:r w:rsidRPr="0080013D">
              <w:rPr>
                <w:rFonts w:ascii="GHEA Grapalat" w:hAnsi="GHEA Grapalat"/>
                <w:sz w:val="18"/>
                <w:szCs w:val="18"/>
              </w:rPr>
              <w:t xml:space="preserve"> </w:t>
            </w:r>
            <w:r w:rsidRPr="0080013D">
              <w:rPr>
                <w:rFonts w:ascii="GHEA Grapalat" w:hAnsi="GHEA Grapalat" w:cs="Arial"/>
                <w:sz w:val="18"/>
                <w:szCs w:val="18"/>
              </w:rPr>
              <w:t>ժամանակացույցի</w:t>
            </w:r>
          </w:p>
        </w:tc>
        <w:tc>
          <w:tcPr>
            <w:tcW w:w="1116" w:type="dxa"/>
            <w:tcBorders>
              <w:bottom w:val="single" w:sz="4" w:space="0" w:color="auto"/>
            </w:tcBorders>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r w:rsidRPr="0080013D">
              <w:rPr>
                <w:rFonts w:ascii="GHEA Grapalat" w:hAnsi="GHEA Grapalat" w:cs="Arial"/>
                <w:sz w:val="18"/>
                <w:szCs w:val="18"/>
              </w:rPr>
              <w:t>փաստացի</w:t>
            </w:r>
          </w:p>
        </w:tc>
        <w:tc>
          <w:tcPr>
            <w:tcW w:w="1842" w:type="dxa"/>
            <w:tcBorders>
              <w:bottom w:val="single" w:sz="4" w:space="0" w:color="auto"/>
            </w:tcBorders>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r w:rsidRPr="0080013D">
              <w:rPr>
                <w:rFonts w:ascii="GHEA Grapalat" w:hAnsi="GHEA Grapalat" w:cs="Arial"/>
                <w:sz w:val="18"/>
                <w:szCs w:val="18"/>
              </w:rPr>
              <w:t>ըստ</w:t>
            </w:r>
            <w:r w:rsidRPr="0080013D">
              <w:rPr>
                <w:rFonts w:ascii="GHEA Grapalat" w:hAnsi="GHEA Grapalat"/>
                <w:sz w:val="18"/>
                <w:szCs w:val="18"/>
              </w:rPr>
              <w:t xml:space="preserve"> </w:t>
            </w:r>
            <w:r w:rsidRPr="0080013D">
              <w:rPr>
                <w:rFonts w:ascii="GHEA Grapalat" w:hAnsi="GHEA Grapalat" w:cs="Arial"/>
                <w:sz w:val="18"/>
                <w:szCs w:val="18"/>
              </w:rPr>
              <w:t>պայմանագրով</w:t>
            </w:r>
            <w:r w:rsidRPr="0080013D">
              <w:rPr>
                <w:rFonts w:ascii="GHEA Grapalat" w:hAnsi="GHEA Grapalat"/>
                <w:sz w:val="18"/>
                <w:szCs w:val="18"/>
              </w:rPr>
              <w:t xml:space="preserve"> </w:t>
            </w:r>
            <w:r w:rsidRPr="0080013D">
              <w:rPr>
                <w:rFonts w:ascii="GHEA Grapalat" w:hAnsi="GHEA Grapalat" w:cs="Arial"/>
                <w:sz w:val="18"/>
                <w:szCs w:val="18"/>
              </w:rPr>
              <w:t>հաստատված</w:t>
            </w:r>
            <w:r w:rsidRPr="0080013D">
              <w:rPr>
                <w:rFonts w:ascii="GHEA Grapalat" w:hAnsi="GHEA Grapalat"/>
                <w:sz w:val="18"/>
                <w:szCs w:val="18"/>
              </w:rPr>
              <w:t xml:space="preserve"> </w:t>
            </w:r>
            <w:r w:rsidRPr="0080013D">
              <w:rPr>
                <w:rFonts w:ascii="GHEA Grapalat" w:hAnsi="GHEA Grapalat" w:cs="Arial"/>
                <w:sz w:val="18"/>
                <w:szCs w:val="18"/>
              </w:rPr>
              <w:t>գնման</w:t>
            </w:r>
            <w:r w:rsidRPr="0080013D">
              <w:rPr>
                <w:rFonts w:ascii="GHEA Grapalat" w:hAnsi="GHEA Grapalat"/>
                <w:sz w:val="18"/>
                <w:szCs w:val="18"/>
              </w:rPr>
              <w:t xml:space="preserve"> </w:t>
            </w:r>
            <w:r w:rsidRPr="0080013D">
              <w:rPr>
                <w:rFonts w:ascii="GHEA Grapalat" w:hAnsi="GHEA Grapalat" w:cs="Arial"/>
                <w:sz w:val="18"/>
                <w:szCs w:val="18"/>
              </w:rPr>
              <w:t>ժամանակացույցի</w:t>
            </w:r>
          </w:p>
        </w:tc>
        <w:tc>
          <w:tcPr>
            <w:tcW w:w="1134" w:type="dxa"/>
            <w:tcBorders>
              <w:bottom w:val="single" w:sz="4" w:space="0" w:color="auto"/>
            </w:tcBorders>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r w:rsidRPr="0080013D">
              <w:rPr>
                <w:rFonts w:ascii="GHEA Grapalat" w:hAnsi="GHEA Grapalat" w:cs="Arial"/>
                <w:sz w:val="18"/>
                <w:szCs w:val="18"/>
              </w:rPr>
              <w:t>փաստացի</w:t>
            </w:r>
          </w:p>
        </w:tc>
        <w:tc>
          <w:tcPr>
            <w:tcW w:w="1168" w:type="dxa"/>
            <w:vMerge/>
            <w:tcBorders>
              <w:bottom w:val="single" w:sz="4" w:space="0" w:color="auto"/>
            </w:tcBorders>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r>
      <w:tr w:rsidR="002005FB" w:rsidRPr="0080013D" w:rsidTr="003655D4">
        <w:trPr>
          <w:jc w:val="right"/>
        </w:trPr>
        <w:tc>
          <w:tcPr>
            <w:tcW w:w="357" w:type="dxa"/>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1173" w:type="dxa"/>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1440" w:type="dxa"/>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1800" w:type="dxa"/>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1116" w:type="dxa"/>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1842" w:type="dxa"/>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1134" w:type="dxa"/>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1168" w:type="dxa"/>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c>
          <w:tcPr>
            <w:tcW w:w="675" w:type="dxa"/>
            <w:shd w:val="clear" w:color="auto" w:fill="auto"/>
            <w:vAlign w:val="center"/>
          </w:tcPr>
          <w:p w:rsidR="002005FB" w:rsidRPr="0080013D" w:rsidRDefault="002005FB" w:rsidP="003655D4">
            <w:pPr>
              <w:pStyle w:val="af5"/>
              <w:spacing w:before="0" w:beforeAutospacing="0" w:after="0" w:afterAutospacing="0"/>
              <w:jc w:val="center"/>
              <w:rPr>
                <w:rFonts w:ascii="GHEA Grapalat" w:hAnsi="GHEA Grapalat"/>
                <w:sz w:val="18"/>
                <w:szCs w:val="18"/>
              </w:rPr>
            </w:pPr>
          </w:p>
        </w:tc>
      </w:tr>
      <w:tr w:rsidR="002005FB" w:rsidRPr="0080013D" w:rsidTr="003655D4">
        <w:trPr>
          <w:jc w:val="right"/>
        </w:trPr>
        <w:tc>
          <w:tcPr>
            <w:tcW w:w="357" w:type="dxa"/>
            <w:shd w:val="clear" w:color="auto" w:fill="auto"/>
          </w:tcPr>
          <w:p w:rsidR="002005FB" w:rsidRPr="0080013D" w:rsidRDefault="002005FB" w:rsidP="003655D4">
            <w:pPr>
              <w:pStyle w:val="af5"/>
              <w:spacing w:before="0" w:beforeAutospacing="0" w:after="0" w:afterAutospacing="0"/>
              <w:jc w:val="center"/>
              <w:rPr>
                <w:rFonts w:ascii="GHEA Grapalat" w:hAnsi="GHEA Grapalat"/>
              </w:rPr>
            </w:pPr>
          </w:p>
        </w:tc>
        <w:tc>
          <w:tcPr>
            <w:tcW w:w="1173" w:type="dxa"/>
            <w:shd w:val="clear" w:color="auto" w:fill="auto"/>
          </w:tcPr>
          <w:p w:rsidR="002005FB" w:rsidRPr="0080013D" w:rsidRDefault="002005FB" w:rsidP="003655D4">
            <w:pPr>
              <w:pStyle w:val="af5"/>
              <w:spacing w:before="0" w:beforeAutospacing="0" w:after="0" w:afterAutospacing="0"/>
              <w:jc w:val="center"/>
              <w:rPr>
                <w:rFonts w:ascii="GHEA Grapalat" w:hAnsi="GHEA Grapalat"/>
              </w:rPr>
            </w:pPr>
          </w:p>
        </w:tc>
        <w:tc>
          <w:tcPr>
            <w:tcW w:w="1440" w:type="dxa"/>
            <w:shd w:val="clear" w:color="auto" w:fill="auto"/>
          </w:tcPr>
          <w:p w:rsidR="002005FB" w:rsidRPr="0080013D" w:rsidRDefault="002005FB" w:rsidP="003655D4">
            <w:pPr>
              <w:pStyle w:val="af5"/>
              <w:spacing w:before="0" w:beforeAutospacing="0" w:after="0" w:afterAutospacing="0"/>
              <w:jc w:val="center"/>
              <w:rPr>
                <w:rFonts w:ascii="GHEA Grapalat" w:hAnsi="GHEA Grapalat"/>
              </w:rPr>
            </w:pPr>
          </w:p>
        </w:tc>
        <w:tc>
          <w:tcPr>
            <w:tcW w:w="1800" w:type="dxa"/>
            <w:shd w:val="clear" w:color="auto" w:fill="auto"/>
          </w:tcPr>
          <w:p w:rsidR="002005FB" w:rsidRPr="0080013D" w:rsidRDefault="002005FB" w:rsidP="003655D4">
            <w:pPr>
              <w:pStyle w:val="af5"/>
              <w:spacing w:before="0" w:beforeAutospacing="0" w:after="0" w:afterAutospacing="0"/>
              <w:jc w:val="center"/>
              <w:rPr>
                <w:rFonts w:ascii="GHEA Grapalat" w:hAnsi="GHEA Grapalat"/>
              </w:rPr>
            </w:pPr>
          </w:p>
        </w:tc>
        <w:tc>
          <w:tcPr>
            <w:tcW w:w="1116" w:type="dxa"/>
            <w:shd w:val="clear" w:color="auto" w:fill="auto"/>
          </w:tcPr>
          <w:p w:rsidR="002005FB" w:rsidRPr="0080013D" w:rsidRDefault="002005FB" w:rsidP="003655D4">
            <w:pPr>
              <w:pStyle w:val="af5"/>
              <w:spacing w:before="0" w:beforeAutospacing="0" w:after="0" w:afterAutospacing="0"/>
              <w:jc w:val="center"/>
              <w:rPr>
                <w:rFonts w:ascii="GHEA Grapalat" w:hAnsi="GHEA Grapalat"/>
              </w:rPr>
            </w:pPr>
          </w:p>
        </w:tc>
        <w:tc>
          <w:tcPr>
            <w:tcW w:w="1842" w:type="dxa"/>
            <w:shd w:val="clear" w:color="auto" w:fill="auto"/>
          </w:tcPr>
          <w:p w:rsidR="002005FB" w:rsidRPr="0080013D" w:rsidRDefault="002005FB" w:rsidP="003655D4">
            <w:pPr>
              <w:pStyle w:val="af5"/>
              <w:spacing w:before="0" w:beforeAutospacing="0" w:after="0" w:afterAutospacing="0"/>
              <w:jc w:val="center"/>
              <w:rPr>
                <w:rFonts w:ascii="GHEA Grapalat" w:hAnsi="GHEA Grapalat"/>
              </w:rPr>
            </w:pPr>
          </w:p>
        </w:tc>
        <w:tc>
          <w:tcPr>
            <w:tcW w:w="1134" w:type="dxa"/>
            <w:shd w:val="clear" w:color="auto" w:fill="auto"/>
          </w:tcPr>
          <w:p w:rsidR="002005FB" w:rsidRPr="0080013D" w:rsidRDefault="002005FB" w:rsidP="003655D4">
            <w:pPr>
              <w:pStyle w:val="af5"/>
              <w:spacing w:before="0" w:beforeAutospacing="0" w:after="0" w:afterAutospacing="0"/>
              <w:jc w:val="center"/>
              <w:rPr>
                <w:rFonts w:ascii="GHEA Grapalat" w:hAnsi="GHEA Grapalat"/>
              </w:rPr>
            </w:pPr>
          </w:p>
        </w:tc>
        <w:tc>
          <w:tcPr>
            <w:tcW w:w="1168" w:type="dxa"/>
            <w:shd w:val="clear" w:color="auto" w:fill="auto"/>
          </w:tcPr>
          <w:p w:rsidR="002005FB" w:rsidRPr="0080013D" w:rsidRDefault="002005FB" w:rsidP="003655D4">
            <w:pPr>
              <w:pStyle w:val="af5"/>
              <w:spacing w:before="0" w:beforeAutospacing="0" w:after="0" w:afterAutospacing="0"/>
              <w:jc w:val="center"/>
              <w:rPr>
                <w:rFonts w:ascii="GHEA Grapalat" w:hAnsi="GHEA Grapalat"/>
              </w:rPr>
            </w:pPr>
          </w:p>
        </w:tc>
        <w:tc>
          <w:tcPr>
            <w:tcW w:w="675" w:type="dxa"/>
            <w:shd w:val="clear" w:color="auto" w:fill="auto"/>
          </w:tcPr>
          <w:p w:rsidR="002005FB" w:rsidRPr="0080013D" w:rsidRDefault="002005FB" w:rsidP="003655D4">
            <w:pPr>
              <w:pStyle w:val="af5"/>
              <w:spacing w:before="0" w:beforeAutospacing="0" w:after="0" w:afterAutospacing="0"/>
              <w:jc w:val="center"/>
              <w:rPr>
                <w:rFonts w:ascii="GHEA Grapalat" w:hAnsi="GHEA Grapalat"/>
              </w:rPr>
            </w:pPr>
          </w:p>
        </w:tc>
      </w:tr>
    </w:tbl>
    <w:p w:rsidR="002005FB" w:rsidRPr="0080013D" w:rsidRDefault="002005FB" w:rsidP="002005FB">
      <w:pPr>
        <w:ind w:firstLine="375"/>
        <w:jc w:val="both"/>
        <w:rPr>
          <w:rFonts w:ascii="GHEA Grapalat" w:hAnsi="GHEA Grapalat" w:cs="Arial"/>
          <w:iCs/>
          <w:color w:val="000000"/>
          <w:sz w:val="21"/>
          <w:szCs w:val="21"/>
          <w:lang w:val="es-ES"/>
        </w:rPr>
      </w:pPr>
      <w:r w:rsidRPr="0080013D">
        <w:rPr>
          <w:rFonts w:ascii="Calibri" w:hAnsi="Calibri" w:cs="Calibri"/>
          <w:iCs/>
          <w:color w:val="000000"/>
          <w:sz w:val="21"/>
          <w:szCs w:val="21"/>
          <w:lang w:val="es-ES"/>
        </w:rPr>
        <w:t> </w:t>
      </w:r>
    </w:p>
    <w:p w:rsidR="002005FB" w:rsidRPr="0080013D" w:rsidRDefault="002005FB" w:rsidP="002005FB">
      <w:pPr>
        <w:ind w:firstLine="375"/>
        <w:jc w:val="both"/>
        <w:rPr>
          <w:rFonts w:ascii="GHEA Grapalat" w:hAnsi="GHEA Grapalat"/>
          <w:iCs/>
          <w:snapToGrid w:val="0"/>
          <w:color w:val="000000"/>
          <w:sz w:val="21"/>
          <w:szCs w:val="21"/>
          <w:lang w:val="es-ES"/>
        </w:rPr>
      </w:pPr>
      <w:r w:rsidRPr="0080013D">
        <w:rPr>
          <w:rFonts w:ascii="Calibri" w:hAnsi="Calibri" w:cs="Calibri"/>
          <w:iCs/>
          <w:color w:val="000000"/>
          <w:sz w:val="21"/>
          <w:szCs w:val="21"/>
          <w:lang w:val="es-ES"/>
        </w:rPr>
        <w:t> </w:t>
      </w:r>
      <w:r w:rsidRPr="0080013D">
        <w:rPr>
          <w:rFonts w:ascii="GHEA Grapalat" w:hAnsi="GHEA Grapalat" w:cs="Arial"/>
          <w:iCs/>
          <w:snapToGrid w:val="0"/>
          <w:color w:val="000000"/>
          <w:sz w:val="21"/>
          <w:szCs w:val="21"/>
          <w:lang w:val="hy-AM"/>
        </w:rPr>
        <w:t>Սույն</w:t>
      </w:r>
      <w:r w:rsidRPr="0080013D">
        <w:rPr>
          <w:rFonts w:ascii="GHEA Grapalat" w:hAnsi="GHEA Grapalat"/>
          <w:iCs/>
          <w:snapToGrid w:val="0"/>
          <w:color w:val="000000"/>
          <w:sz w:val="21"/>
          <w:szCs w:val="21"/>
          <w:lang w:val="hy-AM"/>
        </w:rPr>
        <w:t xml:space="preserve"> </w:t>
      </w:r>
      <w:r w:rsidRPr="0080013D">
        <w:rPr>
          <w:rFonts w:ascii="GHEA Grapalat" w:hAnsi="GHEA Grapalat" w:cs="Arial"/>
          <w:iCs/>
          <w:snapToGrid w:val="0"/>
          <w:color w:val="000000"/>
          <w:sz w:val="21"/>
          <w:szCs w:val="21"/>
        </w:rPr>
        <w:t>արձանագրությաներկկողմ</w:t>
      </w:r>
      <w:r w:rsidRPr="0080013D">
        <w:rPr>
          <w:rFonts w:ascii="GHEA Grapalat" w:hAnsi="GHEA Grapalat" w:cs="Arial"/>
          <w:iCs/>
          <w:snapToGrid w:val="0"/>
          <w:color w:val="000000"/>
          <w:sz w:val="21"/>
          <w:szCs w:val="21"/>
          <w:lang w:val="hy-AM"/>
        </w:rPr>
        <w:t>հաստատման</w:t>
      </w:r>
      <w:r w:rsidRPr="0080013D">
        <w:rPr>
          <w:rFonts w:ascii="GHEA Grapalat" w:hAnsi="GHEA Grapalat"/>
          <w:iCs/>
          <w:snapToGrid w:val="0"/>
          <w:color w:val="000000"/>
          <w:sz w:val="21"/>
          <w:szCs w:val="21"/>
          <w:lang w:val="hy-AM"/>
        </w:rPr>
        <w:t xml:space="preserve"> </w:t>
      </w:r>
      <w:r w:rsidRPr="0080013D">
        <w:rPr>
          <w:rFonts w:ascii="GHEA Grapalat" w:hAnsi="GHEA Grapalat" w:cs="Arial"/>
          <w:iCs/>
          <w:snapToGrid w:val="0"/>
          <w:color w:val="000000"/>
          <w:sz w:val="21"/>
          <w:szCs w:val="21"/>
          <w:lang w:val="hy-AM"/>
        </w:rPr>
        <w:t>համար</w:t>
      </w:r>
      <w:r w:rsidRPr="0080013D">
        <w:rPr>
          <w:rFonts w:ascii="GHEA Grapalat" w:hAnsi="GHEA Grapalat"/>
          <w:iCs/>
          <w:snapToGrid w:val="0"/>
          <w:color w:val="000000"/>
          <w:sz w:val="21"/>
          <w:szCs w:val="21"/>
          <w:lang w:val="hy-AM"/>
        </w:rPr>
        <w:t xml:space="preserve"> </w:t>
      </w:r>
      <w:r w:rsidRPr="0080013D">
        <w:rPr>
          <w:rFonts w:ascii="GHEA Grapalat" w:hAnsi="GHEA Grapalat" w:cs="Arial"/>
          <w:iCs/>
          <w:snapToGrid w:val="0"/>
          <w:color w:val="000000"/>
          <w:sz w:val="21"/>
          <w:szCs w:val="21"/>
          <w:lang w:val="hy-AM"/>
        </w:rPr>
        <w:t>հիմք</w:t>
      </w:r>
      <w:r w:rsidRPr="0080013D">
        <w:rPr>
          <w:rFonts w:ascii="GHEA Grapalat" w:hAnsi="GHEA Grapalat"/>
          <w:iCs/>
          <w:snapToGrid w:val="0"/>
          <w:color w:val="000000"/>
          <w:sz w:val="21"/>
          <w:szCs w:val="21"/>
          <w:lang w:val="hy-AM"/>
        </w:rPr>
        <w:t xml:space="preserve"> </w:t>
      </w:r>
      <w:r w:rsidRPr="0080013D">
        <w:rPr>
          <w:rFonts w:ascii="GHEA Grapalat" w:hAnsi="GHEA Grapalat" w:cs="Arial"/>
          <w:iCs/>
          <w:snapToGrid w:val="0"/>
          <w:color w:val="000000"/>
          <w:sz w:val="21"/>
          <w:szCs w:val="21"/>
          <w:lang w:val="hy-AM"/>
        </w:rPr>
        <w:t>հանդիսացած</w:t>
      </w:r>
      <w:r w:rsidRPr="0080013D">
        <w:rPr>
          <w:rFonts w:ascii="GHEA Grapalat" w:hAnsi="GHEA Grapalat" w:cs="Arial"/>
          <w:iCs/>
          <w:snapToGrid w:val="0"/>
          <w:color w:val="000000"/>
          <w:sz w:val="21"/>
          <w:szCs w:val="21"/>
        </w:rPr>
        <w:t>հաշիվապրանքագիրըև</w:t>
      </w:r>
      <w:r w:rsidRPr="0080013D">
        <w:rPr>
          <w:rFonts w:ascii="GHEA Grapalat" w:hAnsi="GHEA Grapalat" w:cs="Arial"/>
          <w:iCs/>
          <w:snapToGrid w:val="0"/>
          <w:color w:val="000000"/>
          <w:sz w:val="21"/>
          <w:szCs w:val="21"/>
          <w:lang w:val="hy-AM"/>
        </w:rPr>
        <w:t>դրական</w:t>
      </w:r>
      <w:r w:rsidRPr="0080013D">
        <w:rPr>
          <w:rFonts w:ascii="GHEA Grapalat" w:hAnsi="GHEA Grapalat"/>
          <w:iCs/>
          <w:snapToGrid w:val="0"/>
          <w:color w:val="000000"/>
          <w:sz w:val="21"/>
          <w:szCs w:val="21"/>
          <w:lang w:val="hy-AM"/>
        </w:rPr>
        <w:t xml:space="preserve"> </w:t>
      </w:r>
      <w:r w:rsidRPr="0080013D">
        <w:rPr>
          <w:rFonts w:ascii="GHEA Grapalat" w:hAnsi="GHEA Grapalat" w:cs="Arial"/>
          <w:color w:val="000000"/>
          <w:sz w:val="21"/>
          <w:szCs w:val="21"/>
          <w:lang w:val="es-ES"/>
        </w:rPr>
        <w:t>եզրակացությունը</w:t>
      </w:r>
      <w:r w:rsidRPr="0080013D">
        <w:rPr>
          <w:rFonts w:ascii="GHEA Grapalat" w:hAnsi="GHEA Grapalat"/>
          <w:iCs/>
          <w:snapToGrid w:val="0"/>
          <w:color w:val="000000"/>
          <w:sz w:val="21"/>
          <w:szCs w:val="21"/>
          <w:lang w:val="es-ES"/>
        </w:rPr>
        <w:t xml:space="preserve"> </w:t>
      </w:r>
      <w:r w:rsidRPr="0080013D">
        <w:rPr>
          <w:rFonts w:ascii="GHEA Grapalat" w:hAnsi="GHEA Grapalat" w:cs="Arial"/>
          <w:iCs/>
          <w:snapToGrid w:val="0"/>
          <w:color w:val="000000"/>
          <w:sz w:val="21"/>
          <w:szCs w:val="21"/>
          <w:lang w:val="es-ES"/>
        </w:rPr>
        <w:t>հանդիսանում</w:t>
      </w:r>
      <w:r w:rsidRPr="0080013D">
        <w:rPr>
          <w:rFonts w:ascii="GHEA Grapalat" w:hAnsi="GHEA Grapalat"/>
          <w:iCs/>
          <w:snapToGrid w:val="0"/>
          <w:color w:val="000000"/>
          <w:sz w:val="21"/>
          <w:szCs w:val="21"/>
          <w:lang w:val="es-ES"/>
        </w:rPr>
        <w:t xml:space="preserve"> </w:t>
      </w:r>
      <w:r w:rsidRPr="0080013D">
        <w:rPr>
          <w:rFonts w:ascii="GHEA Grapalat" w:hAnsi="GHEA Grapalat" w:cs="Arial"/>
          <w:iCs/>
          <w:snapToGrid w:val="0"/>
          <w:color w:val="000000"/>
          <w:sz w:val="21"/>
          <w:szCs w:val="21"/>
          <w:lang w:val="es-ES"/>
        </w:rPr>
        <w:t>են</w:t>
      </w:r>
      <w:r w:rsidRPr="0080013D">
        <w:rPr>
          <w:rFonts w:ascii="GHEA Grapalat" w:hAnsi="GHEA Grapalat"/>
          <w:iCs/>
          <w:snapToGrid w:val="0"/>
          <w:color w:val="000000"/>
          <w:sz w:val="21"/>
          <w:szCs w:val="21"/>
          <w:lang w:val="es-ES"/>
        </w:rPr>
        <w:t xml:space="preserve"> </w:t>
      </w:r>
      <w:r w:rsidRPr="0080013D">
        <w:rPr>
          <w:rFonts w:ascii="GHEA Grapalat" w:hAnsi="GHEA Grapalat" w:cs="Arial"/>
          <w:iCs/>
          <w:snapToGrid w:val="0"/>
          <w:color w:val="000000"/>
          <w:sz w:val="21"/>
          <w:szCs w:val="21"/>
          <w:lang w:val="es-ES"/>
        </w:rPr>
        <w:t>սույն</w:t>
      </w:r>
      <w:r w:rsidRPr="0080013D">
        <w:rPr>
          <w:rFonts w:ascii="GHEA Grapalat" w:hAnsi="GHEA Grapalat"/>
          <w:iCs/>
          <w:snapToGrid w:val="0"/>
          <w:color w:val="000000"/>
          <w:sz w:val="21"/>
          <w:szCs w:val="21"/>
          <w:lang w:val="es-ES"/>
        </w:rPr>
        <w:t xml:space="preserve"> </w:t>
      </w:r>
      <w:r w:rsidRPr="0080013D">
        <w:rPr>
          <w:rFonts w:ascii="GHEA Grapalat" w:hAnsi="GHEA Grapalat" w:cs="Arial"/>
          <w:iCs/>
          <w:snapToGrid w:val="0"/>
          <w:color w:val="000000"/>
          <w:sz w:val="21"/>
          <w:szCs w:val="21"/>
          <w:lang w:val="es-ES"/>
        </w:rPr>
        <w:t>արձանագրության</w:t>
      </w:r>
      <w:r w:rsidRPr="0080013D">
        <w:rPr>
          <w:rFonts w:ascii="GHEA Grapalat" w:hAnsi="GHEA Grapalat"/>
          <w:iCs/>
          <w:snapToGrid w:val="0"/>
          <w:color w:val="000000"/>
          <w:sz w:val="21"/>
          <w:szCs w:val="21"/>
          <w:lang w:val="es-ES"/>
        </w:rPr>
        <w:t xml:space="preserve"> </w:t>
      </w:r>
      <w:r w:rsidRPr="0080013D">
        <w:rPr>
          <w:rFonts w:ascii="GHEA Grapalat" w:hAnsi="GHEA Grapalat" w:cs="Arial"/>
          <w:iCs/>
          <w:snapToGrid w:val="0"/>
          <w:color w:val="000000"/>
          <w:sz w:val="21"/>
          <w:szCs w:val="21"/>
          <w:lang w:val="es-ES"/>
        </w:rPr>
        <w:t>բաղկացուցիչ</w:t>
      </w:r>
      <w:r w:rsidRPr="0080013D">
        <w:rPr>
          <w:rFonts w:ascii="GHEA Grapalat" w:hAnsi="GHEA Grapalat"/>
          <w:iCs/>
          <w:snapToGrid w:val="0"/>
          <w:color w:val="000000"/>
          <w:sz w:val="21"/>
          <w:szCs w:val="21"/>
          <w:lang w:val="es-ES"/>
        </w:rPr>
        <w:t xml:space="preserve"> </w:t>
      </w:r>
      <w:r w:rsidRPr="0080013D">
        <w:rPr>
          <w:rFonts w:ascii="GHEA Grapalat" w:hAnsi="GHEA Grapalat" w:cs="Arial"/>
          <w:iCs/>
          <w:snapToGrid w:val="0"/>
          <w:color w:val="000000"/>
          <w:sz w:val="21"/>
          <w:szCs w:val="21"/>
          <w:lang w:val="es-ES"/>
        </w:rPr>
        <w:t>մասը</w:t>
      </w:r>
      <w:r w:rsidRPr="0080013D">
        <w:rPr>
          <w:rFonts w:ascii="GHEA Grapalat" w:hAnsi="GHEA Grapalat"/>
          <w:iCs/>
          <w:snapToGrid w:val="0"/>
          <w:color w:val="000000"/>
          <w:sz w:val="21"/>
          <w:szCs w:val="21"/>
          <w:lang w:val="es-ES"/>
        </w:rPr>
        <w:t xml:space="preserve"> </w:t>
      </w:r>
      <w:r w:rsidRPr="0080013D">
        <w:rPr>
          <w:rFonts w:ascii="GHEA Grapalat" w:hAnsi="GHEA Grapalat" w:cs="Arial"/>
          <w:iCs/>
          <w:snapToGrid w:val="0"/>
          <w:color w:val="000000"/>
          <w:sz w:val="21"/>
          <w:szCs w:val="21"/>
          <w:lang w:val="es-ES"/>
        </w:rPr>
        <w:t>և</w:t>
      </w:r>
      <w:r w:rsidRPr="0080013D">
        <w:rPr>
          <w:rFonts w:ascii="GHEA Grapalat" w:hAnsi="GHEA Grapalat"/>
          <w:iCs/>
          <w:snapToGrid w:val="0"/>
          <w:color w:val="000000"/>
          <w:sz w:val="21"/>
          <w:szCs w:val="21"/>
          <w:lang w:val="es-ES"/>
        </w:rPr>
        <w:t xml:space="preserve"> </w:t>
      </w:r>
      <w:r w:rsidRPr="0080013D">
        <w:rPr>
          <w:rFonts w:ascii="GHEA Grapalat" w:hAnsi="GHEA Grapalat" w:cs="Arial"/>
          <w:iCs/>
          <w:snapToGrid w:val="0"/>
          <w:color w:val="000000"/>
          <w:sz w:val="21"/>
          <w:szCs w:val="21"/>
          <w:lang w:val="es-ES"/>
        </w:rPr>
        <w:t>կցվում</w:t>
      </w:r>
      <w:r w:rsidRPr="0080013D">
        <w:rPr>
          <w:rFonts w:ascii="GHEA Grapalat" w:hAnsi="GHEA Grapalat"/>
          <w:iCs/>
          <w:snapToGrid w:val="0"/>
          <w:color w:val="000000"/>
          <w:sz w:val="21"/>
          <w:szCs w:val="21"/>
          <w:lang w:val="es-ES"/>
        </w:rPr>
        <w:t xml:space="preserve"> </w:t>
      </w:r>
      <w:r w:rsidRPr="0080013D">
        <w:rPr>
          <w:rFonts w:ascii="GHEA Grapalat" w:hAnsi="GHEA Grapalat" w:cs="Arial"/>
          <w:iCs/>
          <w:snapToGrid w:val="0"/>
          <w:color w:val="000000"/>
          <w:sz w:val="21"/>
          <w:szCs w:val="21"/>
          <w:lang w:val="es-ES"/>
        </w:rPr>
        <w:t>են</w:t>
      </w:r>
      <w:r w:rsidRPr="0080013D">
        <w:rPr>
          <w:rFonts w:ascii="GHEA Grapalat" w:hAnsi="GHEA Grapalat"/>
          <w:iCs/>
          <w:snapToGrid w:val="0"/>
          <w:color w:val="000000"/>
          <w:sz w:val="21"/>
          <w:szCs w:val="21"/>
          <w:lang w:val="es-ES"/>
        </w:rPr>
        <w:t>:</w:t>
      </w:r>
    </w:p>
    <w:p w:rsidR="002005FB" w:rsidRPr="0080013D" w:rsidRDefault="002005FB" w:rsidP="002005FB">
      <w:pPr>
        <w:ind w:firstLine="375"/>
        <w:jc w:val="both"/>
        <w:rPr>
          <w:rFonts w:ascii="GHEA Grapalat" w:hAnsi="GHEA Grapalat"/>
          <w:iCs/>
          <w:snapToGrid w:val="0"/>
          <w:color w:val="000000"/>
          <w:sz w:val="21"/>
          <w:szCs w:val="21"/>
          <w:lang w:val="es-ES"/>
        </w:rPr>
      </w:pPr>
    </w:p>
    <w:p w:rsidR="002005FB" w:rsidRPr="0080013D" w:rsidRDefault="002005FB" w:rsidP="002005FB">
      <w:pPr>
        <w:ind w:firstLine="375"/>
        <w:jc w:val="both"/>
        <w:rPr>
          <w:rFonts w:ascii="GHEA Grapalat" w:hAnsi="GHEA Grapalat"/>
          <w:iCs/>
          <w:snapToGrid w:val="0"/>
          <w:color w:val="000000"/>
          <w:sz w:val="2"/>
          <w:szCs w:val="21"/>
          <w:lang w:val="es-ES"/>
        </w:rPr>
      </w:pPr>
    </w:p>
    <w:p w:rsidR="002005FB" w:rsidRPr="0080013D" w:rsidRDefault="002005FB" w:rsidP="002005FB">
      <w:pPr>
        <w:ind w:firstLine="375"/>
        <w:rPr>
          <w:rFonts w:ascii="GHEA Grapalat" w:hAnsi="GHEA Grapalat"/>
          <w:iCs/>
          <w:snapToGrid w:val="0"/>
          <w:color w:val="000000"/>
          <w:sz w:val="2"/>
          <w:szCs w:val="21"/>
          <w:lang w:val="es-ES"/>
        </w:rPr>
      </w:pPr>
      <w:r w:rsidRPr="0080013D">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005FB" w:rsidRPr="0080013D" w:rsidTr="003655D4">
        <w:trPr>
          <w:trHeight w:val="266"/>
          <w:tblCellSpacing w:w="7" w:type="dxa"/>
          <w:jc w:val="center"/>
        </w:trPr>
        <w:tc>
          <w:tcPr>
            <w:tcW w:w="0" w:type="auto"/>
            <w:vAlign w:val="center"/>
          </w:tcPr>
          <w:p w:rsidR="002005FB" w:rsidRPr="0080013D" w:rsidRDefault="002005FB" w:rsidP="003655D4">
            <w:pPr>
              <w:jc w:val="center"/>
              <w:rPr>
                <w:rFonts w:ascii="GHEA Grapalat" w:hAnsi="GHEA Grapalat"/>
                <w:iCs/>
                <w:color w:val="000000"/>
                <w:sz w:val="21"/>
                <w:szCs w:val="21"/>
              </w:rPr>
            </w:pPr>
            <w:r w:rsidRPr="0080013D">
              <w:rPr>
                <w:rFonts w:ascii="GHEA Grapalat" w:hAnsi="GHEA Grapalat" w:cs="Arial"/>
                <w:iCs/>
                <w:color w:val="000000"/>
                <w:sz w:val="21"/>
                <w:szCs w:val="21"/>
              </w:rPr>
              <w:t>Ապրանքը</w:t>
            </w:r>
            <w:r w:rsidRPr="0080013D">
              <w:rPr>
                <w:rFonts w:ascii="GHEA Grapalat" w:hAnsi="GHEA Grapalat"/>
                <w:iCs/>
                <w:color w:val="000000"/>
                <w:sz w:val="21"/>
                <w:szCs w:val="21"/>
              </w:rPr>
              <w:t xml:space="preserve"> </w:t>
            </w:r>
            <w:r w:rsidRPr="0080013D">
              <w:rPr>
                <w:rFonts w:ascii="GHEA Grapalat" w:hAnsi="GHEA Grapalat" w:cs="Arial"/>
                <w:iCs/>
                <w:color w:val="000000"/>
                <w:sz w:val="21"/>
                <w:szCs w:val="21"/>
              </w:rPr>
              <w:t>հանձնեց</w:t>
            </w:r>
            <w:r w:rsidRPr="0080013D">
              <w:rPr>
                <w:rFonts w:ascii="GHEA Grapalat" w:hAnsi="GHEA Grapalat"/>
                <w:iCs/>
                <w:color w:val="000000"/>
                <w:sz w:val="21"/>
                <w:szCs w:val="21"/>
              </w:rPr>
              <w:t xml:space="preserve"> </w:t>
            </w:r>
          </w:p>
        </w:tc>
        <w:tc>
          <w:tcPr>
            <w:tcW w:w="0" w:type="auto"/>
            <w:vAlign w:val="center"/>
          </w:tcPr>
          <w:p w:rsidR="002005FB" w:rsidRPr="0080013D" w:rsidRDefault="002005FB" w:rsidP="003655D4">
            <w:pPr>
              <w:jc w:val="center"/>
              <w:rPr>
                <w:rFonts w:ascii="GHEA Grapalat" w:hAnsi="GHEA Grapalat"/>
                <w:iCs/>
                <w:color w:val="000000"/>
                <w:sz w:val="21"/>
                <w:szCs w:val="21"/>
              </w:rPr>
            </w:pPr>
            <w:r w:rsidRPr="0080013D">
              <w:rPr>
                <w:rFonts w:ascii="GHEA Grapalat" w:hAnsi="GHEA Grapalat" w:cs="Arial"/>
                <w:iCs/>
                <w:color w:val="000000"/>
                <w:sz w:val="21"/>
                <w:szCs w:val="21"/>
              </w:rPr>
              <w:t>Ապրանքը</w:t>
            </w:r>
            <w:r w:rsidRPr="0080013D">
              <w:rPr>
                <w:rFonts w:ascii="GHEA Grapalat" w:hAnsi="GHEA Grapalat"/>
                <w:iCs/>
                <w:color w:val="000000"/>
                <w:sz w:val="21"/>
                <w:szCs w:val="21"/>
              </w:rPr>
              <w:t xml:space="preserve"> </w:t>
            </w:r>
            <w:r w:rsidRPr="0080013D">
              <w:rPr>
                <w:rFonts w:ascii="GHEA Grapalat" w:hAnsi="GHEA Grapalat" w:cs="Arial"/>
                <w:iCs/>
                <w:color w:val="000000"/>
                <w:sz w:val="21"/>
                <w:szCs w:val="21"/>
              </w:rPr>
              <w:t>ընդունեց</w:t>
            </w:r>
          </w:p>
        </w:tc>
      </w:tr>
      <w:tr w:rsidR="002005FB" w:rsidRPr="0080013D" w:rsidTr="003655D4">
        <w:trPr>
          <w:trHeight w:val="473"/>
          <w:tblCellSpacing w:w="7" w:type="dxa"/>
          <w:jc w:val="center"/>
        </w:trPr>
        <w:tc>
          <w:tcPr>
            <w:tcW w:w="0" w:type="auto"/>
            <w:vAlign w:val="center"/>
          </w:tcPr>
          <w:p w:rsidR="002005FB" w:rsidRPr="0080013D" w:rsidRDefault="002005FB" w:rsidP="003655D4">
            <w:pPr>
              <w:jc w:val="center"/>
              <w:rPr>
                <w:rFonts w:ascii="GHEA Grapalat" w:hAnsi="GHEA Grapalat"/>
                <w:iCs/>
                <w:sz w:val="21"/>
                <w:szCs w:val="21"/>
              </w:rPr>
            </w:pPr>
            <w:r w:rsidRPr="0080013D">
              <w:rPr>
                <w:rFonts w:ascii="GHEA Grapalat" w:hAnsi="GHEA Grapalat"/>
                <w:iCs/>
                <w:sz w:val="21"/>
                <w:szCs w:val="21"/>
              </w:rPr>
              <w:t xml:space="preserve">___________________________ </w:t>
            </w:r>
          </w:p>
          <w:p w:rsidR="002005FB" w:rsidRPr="0080013D" w:rsidRDefault="002005FB" w:rsidP="003655D4">
            <w:pPr>
              <w:jc w:val="center"/>
              <w:rPr>
                <w:rFonts w:ascii="GHEA Grapalat" w:hAnsi="GHEA Grapalat"/>
                <w:iCs/>
                <w:sz w:val="21"/>
                <w:szCs w:val="21"/>
              </w:rPr>
            </w:pPr>
            <w:r w:rsidRPr="0080013D">
              <w:rPr>
                <w:rFonts w:ascii="GHEA Grapalat" w:hAnsi="GHEA Grapalat" w:cs="Arial"/>
                <w:iCs/>
                <w:sz w:val="15"/>
                <w:szCs w:val="15"/>
              </w:rPr>
              <w:t>ստորագրություն</w:t>
            </w:r>
            <w:r w:rsidRPr="0080013D">
              <w:rPr>
                <w:rFonts w:ascii="GHEA Grapalat" w:hAnsi="GHEA Grapalat"/>
                <w:iCs/>
                <w:sz w:val="15"/>
                <w:szCs w:val="15"/>
              </w:rPr>
              <w:t xml:space="preserve"> </w:t>
            </w:r>
          </w:p>
        </w:tc>
        <w:tc>
          <w:tcPr>
            <w:tcW w:w="0" w:type="auto"/>
            <w:vAlign w:val="center"/>
          </w:tcPr>
          <w:p w:rsidR="002005FB" w:rsidRPr="0080013D" w:rsidRDefault="002005FB" w:rsidP="003655D4">
            <w:pPr>
              <w:jc w:val="center"/>
              <w:rPr>
                <w:rFonts w:ascii="GHEA Grapalat" w:hAnsi="GHEA Grapalat"/>
                <w:iCs/>
                <w:sz w:val="21"/>
                <w:szCs w:val="21"/>
              </w:rPr>
            </w:pPr>
            <w:r w:rsidRPr="0080013D">
              <w:rPr>
                <w:rFonts w:ascii="GHEA Grapalat" w:hAnsi="GHEA Grapalat"/>
                <w:iCs/>
                <w:sz w:val="21"/>
                <w:szCs w:val="21"/>
              </w:rPr>
              <w:t>___________________________</w:t>
            </w:r>
          </w:p>
          <w:p w:rsidR="002005FB" w:rsidRPr="0080013D" w:rsidRDefault="002005FB" w:rsidP="003655D4">
            <w:pPr>
              <w:jc w:val="center"/>
              <w:rPr>
                <w:rFonts w:ascii="GHEA Grapalat" w:hAnsi="GHEA Grapalat"/>
                <w:iCs/>
                <w:sz w:val="21"/>
                <w:szCs w:val="21"/>
              </w:rPr>
            </w:pPr>
            <w:r w:rsidRPr="0080013D">
              <w:rPr>
                <w:rFonts w:ascii="GHEA Grapalat" w:hAnsi="GHEA Grapalat" w:cs="Arial"/>
                <w:iCs/>
                <w:sz w:val="15"/>
                <w:szCs w:val="15"/>
              </w:rPr>
              <w:t>ստորագրություն</w:t>
            </w:r>
            <w:r w:rsidRPr="0080013D">
              <w:rPr>
                <w:rFonts w:ascii="GHEA Grapalat" w:hAnsi="GHEA Grapalat"/>
                <w:iCs/>
                <w:sz w:val="15"/>
                <w:szCs w:val="15"/>
              </w:rPr>
              <w:t xml:space="preserve"> </w:t>
            </w:r>
          </w:p>
        </w:tc>
      </w:tr>
      <w:tr w:rsidR="002005FB" w:rsidRPr="0080013D" w:rsidTr="003655D4">
        <w:trPr>
          <w:trHeight w:val="503"/>
          <w:tblCellSpacing w:w="7" w:type="dxa"/>
          <w:jc w:val="center"/>
        </w:trPr>
        <w:tc>
          <w:tcPr>
            <w:tcW w:w="0" w:type="auto"/>
            <w:vAlign w:val="center"/>
          </w:tcPr>
          <w:p w:rsidR="002005FB" w:rsidRPr="0080013D" w:rsidRDefault="002005FB" w:rsidP="003655D4">
            <w:pPr>
              <w:jc w:val="center"/>
              <w:rPr>
                <w:rFonts w:ascii="GHEA Grapalat" w:hAnsi="GHEA Grapalat"/>
                <w:iCs/>
                <w:sz w:val="21"/>
                <w:szCs w:val="21"/>
              </w:rPr>
            </w:pPr>
            <w:r w:rsidRPr="0080013D">
              <w:rPr>
                <w:rFonts w:ascii="GHEA Grapalat" w:hAnsi="GHEA Grapalat"/>
                <w:iCs/>
                <w:sz w:val="21"/>
                <w:szCs w:val="21"/>
              </w:rPr>
              <w:t xml:space="preserve">___________________________ </w:t>
            </w:r>
          </w:p>
          <w:p w:rsidR="002005FB" w:rsidRPr="0080013D" w:rsidRDefault="002005FB" w:rsidP="003655D4">
            <w:pPr>
              <w:jc w:val="center"/>
              <w:rPr>
                <w:rFonts w:ascii="GHEA Grapalat" w:hAnsi="GHEA Grapalat"/>
                <w:iCs/>
                <w:sz w:val="21"/>
                <w:szCs w:val="21"/>
              </w:rPr>
            </w:pPr>
            <w:r w:rsidRPr="0080013D">
              <w:rPr>
                <w:rFonts w:ascii="GHEA Grapalat" w:hAnsi="GHEA Grapalat" w:cs="Arial"/>
                <w:iCs/>
                <w:sz w:val="15"/>
                <w:szCs w:val="15"/>
              </w:rPr>
              <w:t>ազգանուն</w:t>
            </w:r>
            <w:r w:rsidRPr="0080013D">
              <w:rPr>
                <w:rFonts w:ascii="GHEA Grapalat" w:hAnsi="GHEA Grapalat"/>
                <w:iCs/>
                <w:sz w:val="15"/>
                <w:szCs w:val="15"/>
              </w:rPr>
              <w:t xml:space="preserve">, </w:t>
            </w:r>
            <w:r w:rsidRPr="0080013D">
              <w:rPr>
                <w:rFonts w:ascii="GHEA Grapalat" w:hAnsi="GHEA Grapalat" w:cs="Arial"/>
                <w:iCs/>
                <w:sz w:val="15"/>
                <w:szCs w:val="15"/>
              </w:rPr>
              <w:t>անուն</w:t>
            </w:r>
          </w:p>
        </w:tc>
        <w:tc>
          <w:tcPr>
            <w:tcW w:w="0" w:type="auto"/>
            <w:vAlign w:val="center"/>
          </w:tcPr>
          <w:p w:rsidR="002005FB" w:rsidRPr="0080013D" w:rsidRDefault="002005FB" w:rsidP="003655D4">
            <w:pPr>
              <w:jc w:val="center"/>
              <w:rPr>
                <w:rFonts w:ascii="GHEA Grapalat" w:hAnsi="GHEA Grapalat"/>
                <w:iCs/>
                <w:sz w:val="21"/>
                <w:szCs w:val="21"/>
              </w:rPr>
            </w:pPr>
            <w:r w:rsidRPr="0080013D">
              <w:rPr>
                <w:rFonts w:ascii="GHEA Grapalat" w:hAnsi="GHEA Grapalat"/>
                <w:iCs/>
                <w:sz w:val="21"/>
                <w:szCs w:val="21"/>
              </w:rPr>
              <w:t>___________________________</w:t>
            </w:r>
          </w:p>
          <w:p w:rsidR="002005FB" w:rsidRPr="0080013D" w:rsidRDefault="002005FB" w:rsidP="003655D4">
            <w:pPr>
              <w:jc w:val="center"/>
              <w:rPr>
                <w:rFonts w:ascii="GHEA Grapalat" w:hAnsi="GHEA Grapalat"/>
                <w:iCs/>
                <w:sz w:val="21"/>
                <w:szCs w:val="21"/>
              </w:rPr>
            </w:pPr>
            <w:r w:rsidRPr="0080013D">
              <w:rPr>
                <w:rFonts w:ascii="GHEA Grapalat" w:hAnsi="GHEA Grapalat" w:cs="Arial"/>
                <w:iCs/>
                <w:sz w:val="15"/>
                <w:szCs w:val="15"/>
              </w:rPr>
              <w:t>ազգանուն</w:t>
            </w:r>
            <w:r w:rsidRPr="0080013D">
              <w:rPr>
                <w:rFonts w:ascii="GHEA Grapalat" w:hAnsi="GHEA Grapalat"/>
                <w:iCs/>
                <w:sz w:val="15"/>
                <w:szCs w:val="15"/>
              </w:rPr>
              <w:t xml:space="preserve">, </w:t>
            </w:r>
            <w:r w:rsidRPr="0080013D">
              <w:rPr>
                <w:rFonts w:ascii="GHEA Grapalat" w:hAnsi="GHEA Grapalat" w:cs="Arial"/>
                <w:iCs/>
                <w:sz w:val="15"/>
                <w:szCs w:val="15"/>
              </w:rPr>
              <w:t>անուն</w:t>
            </w:r>
          </w:p>
        </w:tc>
      </w:tr>
      <w:tr w:rsidR="002005FB" w:rsidRPr="0080013D" w:rsidTr="003655D4">
        <w:trPr>
          <w:trHeight w:val="281"/>
          <w:tblCellSpacing w:w="7" w:type="dxa"/>
          <w:jc w:val="center"/>
        </w:trPr>
        <w:tc>
          <w:tcPr>
            <w:tcW w:w="0" w:type="auto"/>
            <w:vAlign w:val="center"/>
          </w:tcPr>
          <w:p w:rsidR="002005FB" w:rsidRPr="0080013D" w:rsidRDefault="002005FB" w:rsidP="003655D4">
            <w:pPr>
              <w:rPr>
                <w:rFonts w:ascii="GHEA Grapalat" w:hAnsi="GHEA Grapalat"/>
                <w:iCs/>
                <w:color w:val="000000"/>
                <w:sz w:val="21"/>
                <w:szCs w:val="21"/>
              </w:rPr>
            </w:pPr>
            <w:r w:rsidRPr="0080013D">
              <w:rPr>
                <w:rFonts w:ascii="GHEA Grapalat" w:hAnsi="GHEA Grapalat"/>
                <w:iCs/>
                <w:color w:val="000000"/>
                <w:sz w:val="21"/>
                <w:szCs w:val="21"/>
              </w:rPr>
              <w:lastRenderedPageBreak/>
              <w:t xml:space="preserve">                              </w:t>
            </w:r>
            <w:r w:rsidRPr="0080013D">
              <w:rPr>
                <w:rFonts w:ascii="GHEA Grapalat" w:hAnsi="GHEA Grapalat" w:cs="Arial"/>
                <w:iCs/>
                <w:color w:val="000000"/>
                <w:sz w:val="21"/>
                <w:szCs w:val="21"/>
              </w:rPr>
              <w:t>Կ</w:t>
            </w:r>
            <w:r w:rsidRPr="0080013D">
              <w:rPr>
                <w:rFonts w:ascii="GHEA Grapalat" w:hAnsi="GHEA Grapalat"/>
                <w:iCs/>
                <w:color w:val="000000"/>
                <w:sz w:val="21"/>
                <w:szCs w:val="21"/>
              </w:rPr>
              <w:t>.</w:t>
            </w:r>
            <w:r w:rsidRPr="0080013D">
              <w:rPr>
                <w:rFonts w:ascii="GHEA Grapalat" w:hAnsi="GHEA Grapalat" w:cs="Arial"/>
                <w:iCs/>
                <w:color w:val="000000"/>
                <w:sz w:val="21"/>
                <w:szCs w:val="21"/>
              </w:rPr>
              <w:t>Տ</w:t>
            </w:r>
            <w:r w:rsidRPr="0080013D">
              <w:rPr>
                <w:rFonts w:ascii="GHEA Grapalat" w:hAnsi="GHEA Grapalat"/>
                <w:iCs/>
                <w:color w:val="000000"/>
                <w:sz w:val="21"/>
                <w:szCs w:val="21"/>
              </w:rPr>
              <w:t>.</w:t>
            </w:r>
            <w:r w:rsidRPr="0080013D">
              <w:rPr>
                <w:rFonts w:ascii="Calibri" w:hAnsi="Calibri" w:cs="Calibri"/>
                <w:iCs/>
                <w:color w:val="000000"/>
                <w:sz w:val="21"/>
                <w:szCs w:val="21"/>
              </w:rPr>
              <w:t> </w:t>
            </w:r>
            <w:r w:rsidRPr="0080013D">
              <w:rPr>
                <w:rFonts w:ascii="GHEA Grapalat" w:hAnsi="GHEA Grapalat" w:cs="Arial"/>
                <w:iCs/>
                <w:color w:val="000000"/>
                <w:sz w:val="21"/>
                <w:szCs w:val="21"/>
              </w:rPr>
              <w:t xml:space="preserve">                                                                                </w:t>
            </w:r>
          </w:p>
        </w:tc>
        <w:tc>
          <w:tcPr>
            <w:tcW w:w="0" w:type="auto"/>
            <w:vAlign w:val="center"/>
          </w:tcPr>
          <w:p w:rsidR="002005FB" w:rsidRPr="0080013D" w:rsidRDefault="002005FB" w:rsidP="003655D4">
            <w:pPr>
              <w:rPr>
                <w:rFonts w:ascii="GHEA Grapalat" w:hAnsi="GHEA Grapalat"/>
                <w:iCs/>
                <w:color w:val="000000"/>
                <w:sz w:val="21"/>
                <w:szCs w:val="21"/>
              </w:rPr>
            </w:pPr>
            <w:r w:rsidRPr="0080013D">
              <w:rPr>
                <w:rFonts w:ascii="Calibri" w:hAnsi="Calibri" w:cs="Calibri"/>
                <w:iCs/>
                <w:color w:val="000000"/>
                <w:sz w:val="21"/>
                <w:szCs w:val="21"/>
              </w:rPr>
              <w:t> </w:t>
            </w:r>
            <w:r w:rsidRPr="0080013D">
              <w:rPr>
                <w:rFonts w:ascii="GHEA Grapalat" w:hAnsi="GHEA Grapalat" w:cs="Arial"/>
                <w:iCs/>
                <w:color w:val="000000"/>
                <w:sz w:val="21"/>
                <w:szCs w:val="21"/>
              </w:rPr>
              <w:t xml:space="preserve">                                    Կ</w:t>
            </w:r>
            <w:r w:rsidRPr="0080013D">
              <w:rPr>
                <w:rFonts w:ascii="GHEA Grapalat" w:hAnsi="GHEA Grapalat"/>
                <w:iCs/>
                <w:color w:val="000000"/>
                <w:sz w:val="21"/>
                <w:szCs w:val="21"/>
              </w:rPr>
              <w:t>.</w:t>
            </w:r>
            <w:r w:rsidRPr="0080013D">
              <w:rPr>
                <w:rFonts w:ascii="GHEA Grapalat" w:hAnsi="GHEA Grapalat" w:cs="Arial"/>
                <w:iCs/>
                <w:color w:val="000000"/>
                <w:sz w:val="21"/>
                <w:szCs w:val="21"/>
              </w:rPr>
              <w:t>Տ</w:t>
            </w:r>
            <w:r w:rsidRPr="0080013D">
              <w:rPr>
                <w:rFonts w:ascii="GHEA Grapalat" w:hAnsi="GHEA Grapalat"/>
                <w:iCs/>
                <w:color w:val="000000"/>
                <w:sz w:val="21"/>
                <w:szCs w:val="21"/>
              </w:rPr>
              <w:t>.</w:t>
            </w:r>
          </w:p>
        </w:tc>
      </w:tr>
    </w:tbl>
    <w:p w:rsidR="002005FB" w:rsidRPr="0080013D" w:rsidRDefault="002005FB" w:rsidP="002005FB">
      <w:pPr>
        <w:ind w:left="-142" w:firstLine="142"/>
        <w:jc w:val="center"/>
        <w:rPr>
          <w:rFonts w:ascii="GHEA Grapalat" w:hAnsi="GHEA Grapalat" w:cs="Sylfaen"/>
          <w:b/>
        </w:rPr>
      </w:pPr>
    </w:p>
    <w:p w:rsidR="002005FB" w:rsidRPr="0080013D" w:rsidRDefault="002005FB" w:rsidP="002005FB">
      <w:pPr>
        <w:ind w:left="-142" w:firstLine="142"/>
        <w:jc w:val="center"/>
        <w:rPr>
          <w:rFonts w:ascii="GHEA Grapalat" w:hAnsi="GHEA Grapalat" w:cs="Sylfaen"/>
          <w:b/>
        </w:rPr>
      </w:pPr>
    </w:p>
    <w:p w:rsidR="002005FB" w:rsidRPr="0080013D" w:rsidRDefault="002005FB" w:rsidP="002005FB">
      <w:pPr>
        <w:ind w:left="-142" w:firstLine="142"/>
        <w:jc w:val="center"/>
        <w:rPr>
          <w:rFonts w:ascii="GHEA Grapalat" w:hAnsi="GHEA Grapalat" w:cs="Sylfaen"/>
          <w:b/>
        </w:rPr>
      </w:pPr>
    </w:p>
    <w:p w:rsidR="002005FB" w:rsidRPr="0080013D" w:rsidRDefault="002005FB" w:rsidP="002005FB">
      <w:pPr>
        <w:jc w:val="right"/>
        <w:rPr>
          <w:rFonts w:ascii="GHEA Grapalat" w:hAnsi="GHEA Grapalat" w:cs="Sylfaen"/>
          <w:i/>
          <w:sz w:val="20"/>
          <w:lang w:val="pt-BR"/>
        </w:rPr>
      </w:pPr>
    </w:p>
    <w:p w:rsidR="002005FB" w:rsidRPr="0080013D" w:rsidRDefault="002005FB" w:rsidP="002005FB">
      <w:pPr>
        <w:jc w:val="right"/>
        <w:rPr>
          <w:rFonts w:ascii="GHEA Grapalat" w:hAnsi="GHEA Grapalat" w:cs="Sylfaen"/>
          <w:i/>
          <w:sz w:val="20"/>
        </w:rPr>
      </w:pPr>
      <w:r w:rsidRPr="0080013D">
        <w:rPr>
          <w:rFonts w:ascii="GHEA Grapalat" w:hAnsi="GHEA Grapalat" w:cs="Arial"/>
          <w:i/>
          <w:sz w:val="20"/>
          <w:lang w:val="pt-BR"/>
        </w:rPr>
        <w:t>Հավելված</w:t>
      </w:r>
      <w:r w:rsidRPr="0080013D">
        <w:rPr>
          <w:rFonts w:ascii="GHEA Grapalat" w:hAnsi="GHEA Grapalat" w:cs="Sylfaen"/>
          <w:i/>
          <w:sz w:val="20"/>
        </w:rPr>
        <w:t xml:space="preserve"> 3.1</w:t>
      </w:r>
    </w:p>
    <w:p w:rsidR="002005FB" w:rsidRPr="0080013D" w:rsidRDefault="002005FB" w:rsidP="002005FB">
      <w:pPr>
        <w:jc w:val="right"/>
        <w:rPr>
          <w:rFonts w:ascii="GHEA Grapalat" w:hAnsi="GHEA Grapalat" w:cs="Sylfaen"/>
          <w:i/>
          <w:sz w:val="20"/>
          <w:lang w:val="pt-BR"/>
        </w:rPr>
      </w:pPr>
      <w:r w:rsidRPr="0080013D">
        <w:rPr>
          <w:rFonts w:ascii="GHEA Grapalat" w:hAnsi="GHEA Grapalat" w:cs="Sylfaen"/>
          <w:i/>
          <w:sz w:val="20"/>
          <w:lang w:val="pt-BR"/>
        </w:rPr>
        <w:t xml:space="preserve">«         »              20  </w:t>
      </w:r>
      <w:r w:rsidRPr="0080013D">
        <w:rPr>
          <w:rFonts w:ascii="GHEA Grapalat" w:hAnsi="GHEA Grapalat" w:cs="Arial"/>
          <w:i/>
          <w:sz w:val="20"/>
          <w:lang w:val="pt-BR"/>
        </w:rPr>
        <w:t>թ</w:t>
      </w:r>
      <w:r w:rsidRPr="0080013D">
        <w:rPr>
          <w:rFonts w:ascii="GHEA Grapalat" w:hAnsi="GHEA Grapalat" w:cs="Sylfaen"/>
          <w:i/>
          <w:sz w:val="20"/>
          <w:lang w:val="pt-BR"/>
        </w:rPr>
        <w:t xml:space="preserve">. </w:t>
      </w:r>
      <w:r w:rsidRPr="0080013D">
        <w:rPr>
          <w:rFonts w:ascii="GHEA Grapalat" w:hAnsi="GHEA Grapalat" w:cs="Arial"/>
          <w:i/>
          <w:sz w:val="20"/>
          <w:lang w:val="pt-BR"/>
        </w:rPr>
        <w:t>կնքված</w:t>
      </w:r>
      <w:r w:rsidRPr="0080013D">
        <w:rPr>
          <w:rFonts w:ascii="GHEA Grapalat" w:hAnsi="GHEA Grapalat" w:cs="Sylfaen"/>
          <w:i/>
          <w:sz w:val="20"/>
          <w:lang w:val="pt-BR"/>
        </w:rPr>
        <w:t xml:space="preserve"> </w:t>
      </w:r>
    </w:p>
    <w:p w:rsidR="002005FB" w:rsidRPr="0080013D" w:rsidRDefault="002005FB" w:rsidP="002005FB">
      <w:pPr>
        <w:jc w:val="right"/>
        <w:rPr>
          <w:rFonts w:ascii="GHEA Grapalat" w:hAnsi="GHEA Grapalat" w:cs="Sylfaen"/>
          <w:i/>
          <w:sz w:val="20"/>
          <w:lang w:val="pt-BR"/>
        </w:rPr>
      </w:pPr>
      <w:r w:rsidRPr="0080013D">
        <w:rPr>
          <w:rFonts w:ascii="GHEA Grapalat" w:hAnsi="GHEA Grapalat" w:cs="Sylfaen"/>
          <w:i/>
          <w:sz w:val="20"/>
          <w:lang w:val="pt-BR"/>
        </w:rPr>
        <w:t xml:space="preserve">                      </w:t>
      </w:r>
      <w:r w:rsidRPr="0080013D">
        <w:rPr>
          <w:rFonts w:ascii="GHEA Grapalat" w:hAnsi="GHEA Grapalat" w:cs="Arial"/>
          <w:i/>
          <w:sz w:val="20"/>
          <w:lang w:val="pt-BR"/>
        </w:rPr>
        <w:t>ծածկագրով</w:t>
      </w:r>
      <w:r w:rsidRPr="0080013D">
        <w:rPr>
          <w:rFonts w:ascii="GHEA Grapalat" w:hAnsi="GHEA Grapalat" w:cs="Sylfaen"/>
          <w:i/>
          <w:sz w:val="20"/>
          <w:lang w:val="pt-BR"/>
        </w:rPr>
        <w:t xml:space="preserve"> </w:t>
      </w:r>
      <w:r w:rsidRPr="0080013D">
        <w:rPr>
          <w:rFonts w:ascii="GHEA Grapalat" w:hAnsi="GHEA Grapalat" w:cs="Arial"/>
          <w:i/>
          <w:sz w:val="20"/>
          <w:lang w:val="pt-BR"/>
        </w:rPr>
        <w:t>պայմանագրի</w:t>
      </w:r>
    </w:p>
    <w:p w:rsidR="002005FB" w:rsidRPr="0080013D" w:rsidRDefault="002005FB" w:rsidP="002005FB">
      <w:pPr>
        <w:tabs>
          <w:tab w:val="left" w:pos="360"/>
          <w:tab w:val="left" w:pos="540"/>
        </w:tabs>
        <w:jc w:val="center"/>
        <w:rPr>
          <w:rFonts w:ascii="GHEA Grapalat" w:hAnsi="GHEA Grapalat" w:cs="Sylfaen"/>
          <w:b/>
          <w:bCs/>
        </w:rPr>
      </w:pPr>
    </w:p>
    <w:p w:rsidR="002005FB" w:rsidRPr="0080013D" w:rsidRDefault="002005FB" w:rsidP="002005FB">
      <w:pPr>
        <w:tabs>
          <w:tab w:val="left" w:pos="360"/>
          <w:tab w:val="left" w:pos="540"/>
        </w:tabs>
        <w:jc w:val="center"/>
        <w:rPr>
          <w:rFonts w:ascii="GHEA Grapalat" w:hAnsi="GHEA Grapalat" w:cs="Sylfaen"/>
          <w:b/>
          <w:bCs/>
        </w:rPr>
      </w:pPr>
    </w:p>
    <w:p w:rsidR="002005FB" w:rsidRPr="0080013D" w:rsidRDefault="002005FB" w:rsidP="002005FB">
      <w:pPr>
        <w:ind w:left="-142" w:firstLine="142"/>
        <w:jc w:val="center"/>
        <w:rPr>
          <w:rFonts w:ascii="GHEA Grapalat" w:hAnsi="GHEA Grapalat" w:cs="Sylfaen"/>
        </w:rPr>
      </w:pPr>
    </w:p>
    <w:p w:rsidR="002005FB" w:rsidRPr="0080013D" w:rsidRDefault="002005FB" w:rsidP="002005FB">
      <w:pPr>
        <w:jc w:val="center"/>
        <w:rPr>
          <w:rFonts w:ascii="GHEA Grapalat" w:hAnsi="GHEA Grapalat" w:cs="Sylfaen"/>
          <w:bCs/>
          <w:sz w:val="18"/>
          <w:szCs w:val="18"/>
        </w:rPr>
      </w:pPr>
      <w:r w:rsidRPr="0080013D">
        <w:rPr>
          <w:rFonts w:ascii="GHEA Grapalat" w:hAnsi="GHEA Grapalat" w:cs="Arial"/>
          <w:bCs/>
          <w:sz w:val="18"/>
          <w:szCs w:val="18"/>
        </w:rPr>
        <w:t>ԱԿՏ</w:t>
      </w:r>
      <w:r w:rsidRPr="0080013D">
        <w:rPr>
          <w:rFonts w:ascii="GHEA Grapalat" w:hAnsi="GHEA Grapalat" w:cs="Sylfaen"/>
          <w:bCs/>
          <w:sz w:val="18"/>
          <w:szCs w:val="18"/>
        </w:rPr>
        <w:t xml:space="preserve">    N </w:t>
      </w:r>
      <w:r w:rsidRPr="0080013D">
        <w:rPr>
          <w:rFonts w:ascii="GHEA Grapalat" w:hAnsi="GHEA Grapalat" w:cs="Sylfaen"/>
          <w:bCs/>
          <w:sz w:val="18"/>
          <w:szCs w:val="18"/>
          <w:u w:val="single"/>
        </w:rPr>
        <w:tab/>
      </w:r>
    </w:p>
    <w:p w:rsidR="002005FB" w:rsidRPr="0080013D" w:rsidRDefault="002005FB" w:rsidP="002005FB">
      <w:pPr>
        <w:tabs>
          <w:tab w:val="left" w:pos="360"/>
          <w:tab w:val="left" w:pos="540"/>
          <w:tab w:val="left" w:pos="2250"/>
        </w:tabs>
        <w:jc w:val="center"/>
        <w:rPr>
          <w:rFonts w:ascii="GHEA Grapalat" w:hAnsi="GHEA Grapalat" w:cs="Sylfaen"/>
          <w:bCs/>
          <w:sz w:val="18"/>
          <w:szCs w:val="18"/>
        </w:rPr>
      </w:pPr>
      <w:r w:rsidRPr="0080013D">
        <w:rPr>
          <w:rFonts w:ascii="GHEA Grapalat" w:hAnsi="GHEA Grapalat" w:cs="Arial"/>
          <w:bCs/>
          <w:sz w:val="18"/>
          <w:szCs w:val="18"/>
        </w:rPr>
        <w:t>պայմանագրի</w:t>
      </w:r>
      <w:r w:rsidRPr="0080013D">
        <w:rPr>
          <w:rFonts w:ascii="GHEA Grapalat" w:hAnsi="GHEA Grapalat" w:cs="Sylfaen"/>
          <w:bCs/>
          <w:sz w:val="18"/>
          <w:szCs w:val="18"/>
        </w:rPr>
        <w:t xml:space="preserve"> </w:t>
      </w:r>
      <w:r w:rsidRPr="0080013D">
        <w:rPr>
          <w:rFonts w:ascii="GHEA Grapalat" w:hAnsi="GHEA Grapalat" w:cs="Arial"/>
          <w:bCs/>
          <w:sz w:val="18"/>
          <w:szCs w:val="18"/>
        </w:rPr>
        <w:t>արդյունքը</w:t>
      </w:r>
      <w:r w:rsidRPr="0080013D">
        <w:rPr>
          <w:rFonts w:ascii="GHEA Grapalat" w:hAnsi="GHEA Grapalat" w:cs="Sylfaen"/>
          <w:bCs/>
          <w:sz w:val="18"/>
          <w:szCs w:val="18"/>
        </w:rPr>
        <w:t xml:space="preserve"> </w:t>
      </w:r>
      <w:r w:rsidRPr="0080013D">
        <w:rPr>
          <w:rFonts w:ascii="GHEA Grapalat" w:hAnsi="GHEA Grapalat" w:cs="Arial"/>
          <w:bCs/>
          <w:sz w:val="18"/>
          <w:szCs w:val="18"/>
        </w:rPr>
        <w:t>Գնորդին</w:t>
      </w:r>
      <w:r w:rsidRPr="0080013D">
        <w:rPr>
          <w:rFonts w:ascii="GHEA Grapalat" w:hAnsi="GHEA Grapalat" w:cs="Sylfaen"/>
          <w:bCs/>
          <w:sz w:val="18"/>
          <w:szCs w:val="18"/>
        </w:rPr>
        <w:t xml:space="preserve"> </w:t>
      </w:r>
      <w:r w:rsidRPr="0080013D">
        <w:rPr>
          <w:rFonts w:ascii="GHEA Grapalat" w:hAnsi="GHEA Grapalat" w:cs="Arial"/>
          <w:bCs/>
          <w:sz w:val="18"/>
          <w:szCs w:val="18"/>
        </w:rPr>
        <w:t>հանձնելու</w:t>
      </w:r>
      <w:r w:rsidRPr="0080013D">
        <w:rPr>
          <w:rFonts w:ascii="GHEA Grapalat" w:hAnsi="GHEA Grapalat" w:cs="Sylfaen"/>
          <w:bCs/>
          <w:sz w:val="18"/>
          <w:szCs w:val="18"/>
        </w:rPr>
        <w:t xml:space="preserve"> </w:t>
      </w:r>
      <w:r w:rsidRPr="0080013D">
        <w:rPr>
          <w:rFonts w:ascii="GHEA Grapalat" w:hAnsi="GHEA Grapalat" w:cs="Arial"/>
          <w:bCs/>
          <w:sz w:val="18"/>
          <w:szCs w:val="18"/>
        </w:rPr>
        <w:t>փաստը</w:t>
      </w:r>
      <w:r w:rsidRPr="0080013D">
        <w:rPr>
          <w:rFonts w:ascii="GHEA Grapalat" w:hAnsi="GHEA Grapalat" w:cs="Sylfaen"/>
          <w:bCs/>
          <w:sz w:val="18"/>
          <w:szCs w:val="18"/>
        </w:rPr>
        <w:t xml:space="preserve"> </w:t>
      </w:r>
      <w:r w:rsidRPr="0080013D">
        <w:rPr>
          <w:rFonts w:ascii="GHEA Grapalat" w:hAnsi="GHEA Grapalat" w:cs="Arial"/>
          <w:bCs/>
          <w:sz w:val="18"/>
          <w:szCs w:val="18"/>
        </w:rPr>
        <w:t>ֆիքսելու</w:t>
      </w:r>
      <w:r w:rsidRPr="0080013D">
        <w:rPr>
          <w:rFonts w:ascii="GHEA Grapalat" w:hAnsi="GHEA Grapalat" w:cs="Sylfaen"/>
          <w:bCs/>
          <w:sz w:val="18"/>
          <w:szCs w:val="18"/>
        </w:rPr>
        <w:t xml:space="preserve"> </w:t>
      </w:r>
      <w:r w:rsidRPr="0080013D">
        <w:rPr>
          <w:rFonts w:ascii="GHEA Grapalat" w:hAnsi="GHEA Grapalat" w:cs="Arial"/>
          <w:bCs/>
          <w:sz w:val="18"/>
          <w:szCs w:val="18"/>
        </w:rPr>
        <w:t>վերաբերյալ</w:t>
      </w:r>
      <w:r w:rsidRPr="0080013D">
        <w:rPr>
          <w:rFonts w:ascii="GHEA Grapalat" w:hAnsi="GHEA Grapalat" w:cs="Sylfaen"/>
          <w:bCs/>
          <w:sz w:val="18"/>
          <w:szCs w:val="18"/>
        </w:rPr>
        <w:t xml:space="preserve">                                                                                                                               </w:t>
      </w:r>
    </w:p>
    <w:p w:rsidR="002005FB" w:rsidRPr="0080013D" w:rsidRDefault="002005FB" w:rsidP="002005FB">
      <w:pPr>
        <w:jc w:val="center"/>
        <w:rPr>
          <w:rFonts w:ascii="GHEA Grapalat" w:hAnsi="GHEA Grapalat" w:cs="Sylfaen"/>
          <w:b/>
          <w:bCs/>
          <w:sz w:val="18"/>
          <w:szCs w:val="18"/>
        </w:rPr>
      </w:pPr>
    </w:p>
    <w:p w:rsidR="002005FB" w:rsidRPr="0080013D" w:rsidRDefault="002005FB" w:rsidP="002005FB">
      <w:pPr>
        <w:tabs>
          <w:tab w:val="left" w:pos="360"/>
          <w:tab w:val="left" w:pos="540"/>
        </w:tabs>
        <w:rPr>
          <w:rFonts w:ascii="GHEA Grapalat" w:hAnsi="GHEA Grapalat" w:cs="Sylfaen"/>
          <w:sz w:val="18"/>
          <w:szCs w:val="22"/>
        </w:rPr>
      </w:pPr>
    </w:p>
    <w:p w:rsidR="002005FB" w:rsidRPr="0080013D" w:rsidRDefault="002005FB" w:rsidP="002005FB">
      <w:pPr>
        <w:tabs>
          <w:tab w:val="left" w:pos="360"/>
          <w:tab w:val="left" w:pos="540"/>
        </w:tabs>
        <w:ind w:left="-540" w:firstLine="180"/>
        <w:jc w:val="both"/>
        <w:rPr>
          <w:rFonts w:ascii="GHEA Grapalat" w:hAnsi="GHEA Grapalat" w:cs="Sylfaen"/>
          <w:sz w:val="20"/>
        </w:rPr>
      </w:pPr>
      <w:r w:rsidRPr="0080013D">
        <w:rPr>
          <w:rFonts w:ascii="GHEA Grapalat" w:hAnsi="GHEA Grapalat" w:cs="Sylfaen"/>
          <w:sz w:val="20"/>
        </w:rPr>
        <w:tab/>
      </w:r>
      <w:r w:rsidRPr="0080013D">
        <w:rPr>
          <w:rFonts w:ascii="GHEA Grapalat" w:hAnsi="GHEA Grapalat" w:cs="Arial"/>
          <w:sz w:val="20"/>
          <w:lang w:val="hy-AM"/>
        </w:rPr>
        <w:t>Սույնով</w:t>
      </w:r>
      <w:r w:rsidRPr="0080013D">
        <w:rPr>
          <w:rFonts w:ascii="GHEA Grapalat" w:hAnsi="GHEA Grapalat" w:cs="Sylfaen"/>
          <w:sz w:val="20"/>
          <w:lang w:val="hy-AM"/>
        </w:rPr>
        <w:t xml:space="preserve"> </w:t>
      </w:r>
      <w:r w:rsidRPr="0080013D">
        <w:rPr>
          <w:rFonts w:ascii="GHEA Grapalat" w:hAnsi="GHEA Grapalat" w:cs="Arial"/>
          <w:sz w:val="20"/>
        </w:rPr>
        <w:t>արձանագրվում</w:t>
      </w:r>
      <w:r w:rsidRPr="0080013D">
        <w:rPr>
          <w:rFonts w:ascii="GHEA Grapalat" w:hAnsi="GHEA Grapalat" w:cs="Sylfaen"/>
          <w:sz w:val="20"/>
        </w:rPr>
        <w:t xml:space="preserve"> </w:t>
      </w:r>
      <w:r w:rsidRPr="0080013D">
        <w:rPr>
          <w:rFonts w:ascii="GHEA Grapalat" w:hAnsi="GHEA Grapalat" w:cs="Arial"/>
          <w:sz w:val="20"/>
        </w:rPr>
        <w:t>է</w:t>
      </w:r>
      <w:r w:rsidRPr="0080013D">
        <w:rPr>
          <w:rFonts w:ascii="GHEA Grapalat" w:hAnsi="GHEA Grapalat" w:cs="Sylfaen"/>
          <w:sz w:val="20"/>
          <w:lang w:val="hy-AM"/>
        </w:rPr>
        <w:t xml:space="preserve">, </w:t>
      </w:r>
      <w:r w:rsidRPr="0080013D">
        <w:rPr>
          <w:rFonts w:ascii="GHEA Grapalat" w:hAnsi="GHEA Grapalat" w:cs="Arial"/>
          <w:sz w:val="20"/>
          <w:lang w:val="hy-AM"/>
        </w:rPr>
        <w:t>որ</w:t>
      </w:r>
      <w:r w:rsidRPr="0080013D">
        <w:rPr>
          <w:rFonts w:ascii="GHEA Grapalat" w:hAnsi="GHEA Grapalat" w:cs="Sylfaen"/>
          <w:sz w:val="20"/>
          <w:lang w:val="hy-AM"/>
        </w:rPr>
        <w:t xml:space="preserve"> </w:t>
      </w:r>
      <w:r w:rsidRPr="0080013D">
        <w:rPr>
          <w:rFonts w:ascii="GHEA Grapalat" w:hAnsi="GHEA Grapalat" w:cs="Sylfaen"/>
          <w:sz w:val="20"/>
          <w:u w:val="single"/>
        </w:rPr>
        <w:tab/>
      </w:r>
      <w:r w:rsidRPr="0080013D">
        <w:rPr>
          <w:rFonts w:ascii="GHEA Grapalat" w:hAnsi="GHEA Grapalat" w:cs="Sylfaen"/>
          <w:sz w:val="20"/>
          <w:u w:val="single"/>
        </w:rPr>
        <w:tab/>
      </w:r>
      <w:r w:rsidRPr="0080013D">
        <w:rPr>
          <w:rFonts w:ascii="GHEA Grapalat" w:hAnsi="GHEA Grapalat" w:cs="Sylfaen"/>
          <w:sz w:val="20"/>
        </w:rPr>
        <w:t>-</w:t>
      </w:r>
      <w:r w:rsidRPr="0080013D">
        <w:rPr>
          <w:rFonts w:ascii="GHEA Grapalat" w:hAnsi="GHEA Grapalat" w:cs="Arial"/>
          <w:sz w:val="20"/>
        </w:rPr>
        <w:t>ի</w:t>
      </w:r>
      <w:r w:rsidRPr="0080013D">
        <w:rPr>
          <w:rFonts w:ascii="GHEA Grapalat" w:hAnsi="GHEA Grapalat" w:cs="Sylfaen"/>
          <w:sz w:val="20"/>
        </w:rPr>
        <w:t xml:space="preserve"> (</w:t>
      </w:r>
      <w:r w:rsidRPr="0080013D">
        <w:rPr>
          <w:rFonts w:ascii="GHEA Grapalat" w:hAnsi="GHEA Grapalat" w:cs="Arial"/>
          <w:sz w:val="20"/>
        </w:rPr>
        <w:t>այսուհետ</w:t>
      </w:r>
      <w:r w:rsidRPr="0080013D">
        <w:rPr>
          <w:rFonts w:ascii="GHEA Grapalat" w:hAnsi="GHEA Grapalat" w:cs="Sylfaen"/>
          <w:sz w:val="20"/>
        </w:rPr>
        <w:t xml:space="preserve">` </w:t>
      </w:r>
      <w:r w:rsidRPr="0080013D">
        <w:rPr>
          <w:rFonts w:ascii="GHEA Grapalat" w:hAnsi="GHEA Grapalat" w:cs="Arial"/>
          <w:sz w:val="20"/>
        </w:rPr>
        <w:t>Գնորդ</w:t>
      </w:r>
      <w:r w:rsidRPr="0080013D">
        <w:rPr>
          <w:rFonts w:ascii="GHEA Grapalat" w:hAnsi="GHEA Grapalat" w:cs="Sylfaen"/>
          <w:sz w:val="20"/>
        </w:rPr>
        <w:t xml:space="preserve">) </w:t>
      </w:r>
      <w:r w:rsidRPr="0080013D">
        <w:rPr>
          <w:rFonts w:ascii="GHEA Grapalat" w:hAnsi="GHEA Grapalat" w:cs="Arial"/>
          <w:sz w:val="20"/>
          <w:lang w:val="hy-AM"/>
        </w:rPr>
        <w:t>և</w:t>
      </w:r>
      <w:r w:rsidRPr="0080013D">
        <w:rPr>
          <w:rFonts w:ascii="GHEA Grapalat" w:hAnsi="GHEA Grapalat" w:cs="Sylfaen"/>
          <w:sz w:val="20"/>
          <w:lang w:val="hy-AM"/>
        </w:rPr>
        <w:t xml:space="preserve"> </w:t>
      </w:r>
      <w:r w:rsidRPr="0080013D">
        <w:rPr>
          <w:rFonts w:ascii="GHEA Grapalat" w:hAnsi="GHEA Grapalat" w:cs="Sylfaen"/>
          <w:sz w:val="20"/>
          <w:u w:val="single"/>
        </w:rPr>
        <w:tab/>
      </w:r>
      <w:r w:rsidRPr="0080013D">
        <w:rPr>
          <w:rFonts w:ascii="GHEA Grapalat" w:hAnsi="GHEA Grapalat" w:cs="Sylfaen"/>
          <w:sz w:val="20"/>
          <w:u w:val="single"/>
        </w:rPr>
        <w:tab/>
      </w:r>
      <w:r w:rsidRPr="0080013D">
        <w:rPr>
          <w:rFonts w:ascii="GHEA Grapalat" w:hAnsi="GHEA Grapalat" w:cs="Sylfaen"/>
          <w:sz w:val="20"/>
          <w:u w:val="single"/>
        </w:rPr>
        <w:tab/>
      </w:r>
      <w:r w:rsidRPr="0080013D">
        <w:rPr>
          <w:rFonts w:ascii="GHEA Grapalat" w:hAnsi="GHEA Grapalat" w:cs="Sylfaen"/>
          <w:sz w:val="20"/>
          <w:u w:val="single"/>
        </w:rPr>
        <w:tab/>
      </w:r>
    </w:p>
    <w:p w:rsidR="002005FB" w:rsidRPr="0080013D" w:rsidRDefault="002005FB" w:rsidP="002005FB">
      <w:pPr>
        <w:tabs>
          <w:tab w:val="left" w:pos="360"/>
          <w:tab w:val="left" w:pos="540"/>
        </w:tabs>
        <w:ind w:left="-540" w:firstLine="180"/>
        <w:jc w:val="both"/>
        <w:rPr>
          <w:rFonts w:ascii="GHEA Grapalat" w:hAnsi="GHEA Grapalat" w:cs="Sylfaen"/>
          <w:sz w:val="12"/>
          <w:szCs w:val="16"/>
        </w:rPr>
      </w:pPr>
      <w:r w:rsidRPr="0080013D">
        <w:rPr>
          <w:rFonts w:ascii="GHEA Grapalat" w:hAnsi="GHEA Grapalat" w:cs="Sylfaen"/>
          <w:sz w:val="20"/>
        </w:rPr>
        <w:tab/>
      </w:r>
      <w:r w:rsidRPr="0080013D">
        <w:rPr>
          <w:rFonts w:ascii="GHEA Grapalat" w:hAnsi="GHEA Grapalat" w:cs="Sylfaen"/>
          <w:sz w:val="20"/>
        </w:rPr>
        <w:tab/>
      </w:r>
      <w:r w:rsidRPr="0080013D">
        <w:rPr>
          <w:rFonts w:ascii="GHEA Grapalat" w:hAnsi="GHEA Grapalat" w:cs="Sylfaen"/>
          <w:sz w:val="20"/>
        </w:rPr>
        <w:tab/>
      </w:r>
      <w:r w:rsidRPr="0080013D">
        <w:rPr>
          <w:rFonts w:ascii="GHEA Grapalat" w:hAnsi="GHEA Grapalat" w:cs="Sylfaen"/>
          <w:sz w:val="20"/>
        </w:rPr>
        <w:tab/>
      </w:r>
      <w:r w:rsidRPr="0080013D">
        <w:rPr>
          <w:rFonts w:ascii="GHEA Grapalat" w:hAnsi="GHEA Grapalat" w:cs="Sylfaen"/>
          <w:sz w:val="20"/>
        </w:rPr>
        <w:tab/>
      </w:r>
      <w:r w:rsidRPr="0080013D">
        <w:rPr>
          <w:rFonts w:ascii="GHEA Grapalat" w:hAnsi="GHEA Grapalat" w:cs="Sylfaen"/>
          <w:sz w:val="20"/>
        </w:rPr>
        <w:tab/>
      </w:r>
      <w:r w:rsidRPr="0080013D">
        <w:rPr>
          <w:rFonts w:ascii="GHEA Grapalat" w:hAnsi="GHEA Grapalat" w:cs="Arial"/>
          <w:sz w:val="12"/>
          <w:szCs w:val="16"/>
        </w:rPr>
        <w:t>Գնորդի</w:t>
      </w:r>
      <w:r w:rsidRPr="0080013D">
        <w:rPr>
          <w:rFonts w:ascii="GHEA Grapalat" w:hAnsi="GHEA Grapalat" w:cs="Sylfaen"/>
          <w:sz w:val="12"/>
          <w:szCs w:val="16"/>
        </w:rPr>
        <w:t xml:space="preserve"> </w:t>
      </w:r>
      <w:r w:rsidRPr="0080013D">
        <w:rPr>
          <w:rFonts w:ascii="GHEA Grapalat" w:hAnsi="GHEA Grapalat" w:cs="Arial"/>
          <w:sz w:val="12"/>
          <w:szCs w:val="16"/>
        </w:rPr>
        <w:t>անվանումը</w:t>
      </w:r>
      <w:r w:rsidRPr="0080013D">
        <w:rPr>
          <w:rFonts w:ascii="GHEA Grapalat" w:hAnsi="GHEA Grapalat" w:cs="Sylfaen"/>
          <w:sz w:val="12"/>
          <w:szCs w:val="16"/>
        </w:rPr>
        <w:t xml:space="preserve">     </w:t>
      </w:r>
      <w:r w:rsidRPr="0080013D">
        <w:rPr>
          <w:rFonts w:ascii="GHEA Grapalat" w:hAnsi="GHEA Grapalat" w:cs="Sylfaen"/>
          <w:sz w:val="12"/>
          <w:szCs w:val="16"/>
        </w:rPr>
        <w:tab/>
      </w:r>
      <w:r w:rsidRPr="0080013D">
        <w:rPr>
          <w:rFonts w:ascii="GHEA Grapalat" w:hAnsi="GHEA Grapalat" w:cs="Sylfaen"/>
          <w:sz w:val="12"/>
          <w:szCs w:val="16"/>
        </w:rPr>
        <w:tab/>
      </w:r>
      <w:r w:rsidRPr="0080013D">
        <w:rPr>
          <w:rFonts w:ascii="GHEA Grapalat" w:hAnsi="GHEA Grapalat" w:cs="Sylfaen"/>
          <w:sz w:val="12"/>
          <w:szCs w:val="16"/>
        </w:rPr>
        <w:tab/>
      </w:r>
      <w:r w:rsidRPr="0080013D">
        <w:rPr>
          <w:rFonts w:ascii="GHEA Grapalat" w:hAnsi="GHEA Grapalat" w:cs="Sylfaen"/>
          <w:sz w:val="12"/>
          <w:szCs w:val="16"/>
        </w:rPr>
        <w:tab/>
        <w:t xml:space="preserve">            </w:t>
      </w:r>
      <w:r w:rsidRPr="0080013D">
        <w:rPr>
          <w:rFonts w:ascii="GHEA Grapalat" w:hAnsi="GHEA Grapalat" w:cs="Arial"/>
          <w:sz w:val="12"/>
          <w:szCs w:val="16"/>
        </w:rPr>
        <w:t>Վաճառողի</w:t>
      </w:r>
      <w:r w:rsidRPr="0080013D">
        <w:rPr>
          <w:rFonts w:ascii="GHEA Grapalat" w:hAnsi="GHEA Grapalat" w:cs="Sylfaen"/>
          <w:sz w:val="12"/>
          <w:szCs w:val="16"/>
        </w:rPr>
        <w:t xml:space="preserve"> </w:t>
      </w:r>
      <w:r w:rsidRPr="0080013D">
        <w:rPr>
          <w:rFonts w:ascii="GHEA Grapalat" w:hAnsi="GHEA Grapalat" w:cs="Arial"/>
          <w:sz w:val="12"/>
          <w:szCs w:val="16"/>
        </w:rPr>
        <w:t>անվանումը</w:t>
      </w:r>
      <w:r w:rsidRPr="0080013D">
        <w:rPr>
          <w:rFonts w:ascii="GHEA Grapalat" w:hAnsi="GHEA Grapalat" w:cs="Sylfaen"/>
          <w:sz w:val="12"/>
          <w:szCs w:val="16"/>
        </w:rPr>
        <w:tab/>
      </w:r>
    </w:p>
    <w:p w:rsidR="002005FB" w:rsidRPr="0080013D" w:rsidRDefault="002005FB" w:rsidP="002005FB">
      <w:pPr>
        <w:tabs>
          <w:tab w:val="left" w:pos="360"/>
          <w:tab w:val="left" w:pos="540"/>
        </w:tabs>
        <w:ind w:right="-360"/>
        <w:jc w:val="both"/>
        <w:rPr>
          <w:rFonts w:ascii="GHEA Grapalat" w:hAnsi="GHEA Grapalat" w:cs="Sylfaen"/>
          <w:sz w:val="20"/>
          <w:u w:val="single"/>
          <w:lang w:val="hy-AM"/>
        </w:rPr>
      </w:pPr>
      <w:r w:rsidRPr="0080013D">
        <w:rPr>
          <w:rFonts w:ascii="GHEA Grapalat" w:hAnsi="GHEA Grapalat" w:cs="Sylfaen"/>
          <w:sz w:val="20"/>
          <w:lang w:val="hy-AM"/>
        </w:rPr>
        <w:t>(</w:t>
      </w:r>
      <w:r w:rsidRPr="0080013D">
        <w:rPr>
          <w:rFonts w:ascii="GHEA Grapalat" w:hAnsi="GHEA Grapalat" w:cs="Arial"/>
          <w:sz w:val="20"/>
          <w:lang w:val="hy-AM"/>
        </w:rPr>
        <w:t>այսուհետ</w:t>
      </w:r>
      <w:r w:rsidRPr="0080013D">
        <w:rPr>
          <w:rFonts w:ascii="GHEA Grapalat" w:hAnsi="GHEA Grapalat" w:cs="Sylfaen"/>
          <w:sz w:val="20"/>
          <w:lang w:val="hy-AM"/>
        </w:rPr>
        <w:t xml:space="preserve">` </w:t>
      </w:r>
      <w:r w:rsidRPr="0080013D">
        <w:rPr>
          <w:rFonts w:ascii="GHEA Grapalat" w:hAnsi="GHEA Grapalat" w:cs="Arial"/>
          <w:sz w:val="20"/>
        </w:rPr>
        <w:t>Վաճառող</w:t>
      </w:r>
      <w:r w:rsidRPr="0080013D">
        <w:rPr>
          <w:rFonts w:ascii="GHEA Grapalat" w:hAnsi="GHEA Grapalat" w:cs="Sylfaen"/>
          <w:sz w:val="20"/>
          <w:lang w:val="hy-AM"/>
        </w:rPr>
        <w:t>)</w:t>
      </w:r>
      <w:r w:rsidRPr="0080013D">
        <w:rPr>
          <w:rFonts w:ascii="GHEA Grapalat" w:hAnsi="GHEA Grapalat" w:cs="Sylfaen"/>
          <w:sz w:val="20"/>
        </w:rPr>
        <w:t xml:space="preserve"> </w:t>
      </w:r>
      <w:r w:rsidRPr="0080013D">
        <w:rPr>
          <w:rFonts w:ascii="GHEA Grapalat" w:hAnsi="GHEA Grapalat" w:cs="Arial"/>
          <w:sz w:val="20"/>
        </w:rPr>
        <w:t>միջև</w:t>
      </w:r>
      <w:r w:rsidRPr="0080013D">
        <w:rPr>
          <w:rFonts w:ascii="GHEA Grapalat" w:hAnsi="GHEA Grapalat" w:cs="Sylfaen"/>
          <w:sz w:val="20"/>
        </w:rPr>
        <w:t xml:space="preserve"> 20     </w:t>
      </w:r>
      <w:r w:rsidRPr="0080013D">
        <w:rPr>
          <w:rFonts w:ascii="GHEA Grapalat" w:hAnsi="GHEA Grapalat" w:cs="Arial"/>
          <w:sz w:val="20"/>
        </w:rPr>
        <w:t>թ</w:t>
      </w:r>
      <w:r w:rsidRPr="0080013D">
        <w:rPr>
          <w:rFonts w:ascii="GHEA Grapalat" w:hAnsi="GHEA Grapalat" w:cs="Sylfaen"/>
          <w:sz w:val="20"/>
        </w:rPr>
        <w:t xml:space="preserve">. </w:t>
      </w:r>
      <w:r w:rsidRPr="0080013D">
        <w:rPr>
          <w:rFonts w:ascii="GHEA Grapalat" w:hAnsi="GHEA Grapalat" w:cs="Sylfaen"/>
          <w:sz w:val="20"/>
          <w:u w:val="single"/>
        </w:rPr>
        <w:tab/>
      </w:r>
      <w:r w:rsidRPr="0080013D">
        <w:rPr>
          <w:rFonts w:ascii="GHEA Grapalat" w:hAnsi="GHEA Grapalat" w:cs="Sylfaen"/>
          <w:sz w:val="20"/>
          <w:u w:val="single"/>
        </w:rPr>
        <w:tab/>
      </w:r>
      <w:r w:rsidRPr="0080013D">
        <w:rPr>
          <w:rFonts w:ascii="GHEA Grapalat" w:hAnsi="GHEA Grapalat" w:cs="Sylfaen"/>
          <w:sz w:val="20"/>
          <w:u w:val="single"/>
        </w:rPr>
        <w:tab/>
      </w:r>
      <w:r w:rsidRPr="0080013D">
        <w:rPr>
          <w:rFonts w:ascii="GHEA Grapalat" w:hAnsi="GHEA Grapalat" w:cs="Sylfaen"/>
          <w:sz w:val="20"/>
          <w:u w:val="single"/>
        </w:rPr>
        <w:tab/>
      </w:r>
      <w:r w:rsidRPr="0080013D">
        <w:rPr>
          <w:rFonts w:ascii="GHEA Grapalat" w:hAnsi="GHEA Grapalat" w:cs="Sylfaen"/>
          <w:sz w:val="20"/>
          <w:lang w:val="hy-AM"/>
        </w:rPr>
        <w:t xml:space="preserve"> -</w:t>
      </w:r>
      <w:r w:rsidRPr="0080013D">
        <w:rPr>
          <w:rFonts w:ascii="GHEA Grapalat" w:hAnsi="GHEA Grapalat" w:cs="Arial"/>
          <w:sz w:val="20"/>
          <w:lang w:val="hy-AM"/>
        </w:rPr>
        <w:t>ին</w:t>
      </w:r>
      <w:r w:rsidRPr="0080013D">
        <w:rPr>
          <w:rFonts w:ascii="GHEA Grapalat" w:hAnsi="GHEA Grapalat" w:cs="Sylfaen"/>
          <w:sz w:val="20"/>
          <w:lang w:val="hy-AM"/>
        </w:rPr>
        <w:t xml:space="preserve"> </w:t>
      </w:r>
      <w:r w:rsidRPr="0080013D">
        <w:rPr>
          <w:rFonts w:ascii="GHEA Grapalat" w:hAnsi="GHEA Grapalat" w:cs="Arial"/>
          <w:sz w:val="20"/>
          <w:lang w:val="hy-AM"/>
        </w:rPr>
        <w:t>կնքված</w:t>
      </w:r>
      <w:r w:rsidRPr="0080013D">
        <w:rPr>
          <w:rFonts w:ascii="GHEA Grapalat" w:hAnsi="GHEA Grapalat" w:cs="Sylfaen"/>
          <w:sz w:val="20"/>
          <w:lang w:val="hy-AM"/>
        </w:rPr>
        <w:t xml:space="preserve"> N </w:t>
      </w:r>
      <w:r w:rsidRPr="0080013D">
        <w:rPr>
          <w:rFonts w:ascii="GHEA Grapalat" w:hAnsi="GHEA Grapalat" w:cs="Sylfaen"/>
          <w:sz w:val="20"/>
          <w:u w:val="single"/>
          <w:lang w:val="hy-AM"/>
        </w:rPr>
        <w:tab/>
      </w:r>
      <w:r w:rsidRPr="0080013D">
        <w:rPr>
          <w:rFonts w:ascii="GHEA Grapalat" w:hAnsi="GHEA Grapalat" w:cs="Sylfaen"/>
          <w:sz w:val="20"/>
          <w:u w:val="single"/>
          <w:lang w:val="hy-AM"/>
        </w:rPr>
        <w:tab/>
      </w:r>
      <w:r w:rsidRPr="0080013D">
        <w:rPr>
          <w:rFonts w:ascii="GHEA Grapalat" w:hAnsi="GHEA Grapalat" w:cs="Sylfaen"/>
          <w:sz w:val="20"/>
          <w:u w:val="single"/>
          <w:lang w:val="hy-AM"/>
        </w:rPr>
        <w:tab/>
      </w:r>
      <w:r w:rsidRPr="0080013D">
        <w:rPr>
          <w:rFonts w:ascii="GHEA Grapalat" w:hAnsi="GHEA Grapalat" w:cs="Sylfaen"/>
          <w:sz w:val="20"/>
          <w:u w:val="single"/>
          <w:lang w:val="hy-AM"/>
        </w:rPr>
        <w:tab/>
      </w:r>
    </w:p>
    <w:p w:rsidR="002005FB" w:rsidRPr="0080013D" w:rsidRDefault="002005FB" w:rsidP="002005FB">
      <w:pPr>
        <w:tabs>
          <w:tab w:val="left" w:pos="360"/>
          <w:tab w:val="left" w:pos="540"/>
        </w:tabs>
        <w:ind w:right="-360"/>
        <w:jc w:val="both"/>
        <w:rPr>
          <w:rFonts w:ascii="GHEA Grapalat" w:hAnsi="GHEA Grapalat" w:cs="Sylfaen"/>
          <w:sz w:val="12"/>
          <w:szCs w:val="16"/>
          <w:lang w:val="hy-AM"/>
        </w:rPr>
      </w:pPr>
      <w:r w:rsidRPr="0080013D">
        <w:rPr>
          <w:rFonts w:ascii="GHEA Grapalat" w:hAnsi="GHEA Grapalat" w:cs="Sylfaen"/>
          <w:sz w:val="12"/>
          <w:szCs w:val="16"/>
          <w:lang w:val="hy-AM"/>
        </w:rPr>
        <w:tab/>
      </w:r>
      <w:r w:rsidRPr="0080013D">
        <w:rPr>
          <w:rFonts w:ascii="GHEA Grapalat" w:hAnsi="GHEA Grapalat" w:cs="Sylfaen"/>
          <w:sz w:val="12"/>
          <w:szCs w:val="16"/>
          <w:lang w:val="hy-AM"/>
        </w:rPr>
        <w:tab/>
      </w:r>
      <w:r w:rsidRPr="0080013D">
        <w:rPr>
          <w:rFonts w:ascii="GHEA Grapalat" w:hAnsi="GHEA Grapalat" w:cs="Sylfaen"/>
          <w:sz w:val="12"/>
          <w:szCs w:val="16"/>
          <w:lang w:val="hy-AM"/>
        </w:rPr>
        <w:tab/>
      </w:r>
      <w:r w:rsidRPr="0080013D">
        <w:rPr>
          <w:rFonts w:ascii="GHEA Grapalat" w:hAnsi="GHEA Grapalat" w:cs="Sylfaen"/>
          <w:sz w:val="12"/>
          <w:szCs w:val="16"/>
          <w:lang w:val="hy-AM"/>
        </w:rPr>
        <w:tab/>
      </w:r>
      <w:r w:rsidRPr="0080013D">
        <w:rPr>
          <w:rFonts w:ascii="GHEA Grapalat" w:hAnsi="GHEA Grapalat" w:cs="Sylfaen"/>
          <w:sz w:val="12"/>
          <w:szCs w:val="16"/>
          <w:lang w:val="hy-AM"/>
        </w:rPr>
        <w:tab/>
      </w:r>
      <w:r w:rsidRPr="0080013D">
        <w:rPr>
          <w:rFonts w:ascii="GHEA Grapalat" w:hAnsi="GHEA Grapalat" w:cs="Sylfaen"/>
          <w:sz w:val="12"/>
          <w:szCs w:val="16"/>
          <w:lang w:val="hy-AM"/>
        </w:rPr>
        <w:tab/>
      </w:r>
      <w:r w:rsidRPr="0080013D">
        <w:rPr>
          <w:rFonts w:ascii="GHEA Grapalat" w:hAnsi="GHEA Grapalat" w:cs="Sylfaen"/>
          <w:sz w:val="12"/>
          <w:szCs w:val="16"/>
          <w:lang w:val="hy-AM"/>
        </w:rPr>
        <w:tab/>
      </w:r>
      <w:r w:rsidRPr="0080013D">
        <w:rPr>
          <w:rFonts w:ascii="GHEA Grapalat" w:hAnsi="GHEA Grapalat" w:cs="Arial"/>
          <w:sz w:val="12"/>
          <w:szCs w:val="16"/>
          <w:lang w:val="hy-AM"/>
        </w:rPr>
        <w:t>պայմանագրի</w:t>
      </w:r>
      <w:r w:rsidRPr="0080013D">
        <w:rPr>
          <w:rFonts w:ascii="GHEA Grapalat" w:hAnsi="GHEA Grapalat" w:cs="Sylfaen"/>
          <w:sz w:val="12"/>
          <w:szCs w:val="16"/>
          <w:lang w:val="hy-AM"/>
        </w:rPr>
        <w:t xml:space="preserve"> </w:t>
      </w:r>
      <w:r w:rsidRPr="0080013D">
        <w:rPr>
          <w:rFonts w:ascii="GHEA Grapalat" w:hAnsi="GHEA Grapalat" w:cs="Arial"/>
          <w:sz w:val="12"/>
          <w:szCs w:val="16"/>
          <w:lang w:val="hy-AM"/>
        </w:rPr>
        <w:t>կնքման</w:t>
      </w:r>
      <w:r w:rsidRPr="0080013D">
        <w:rPr>
          <w:rFonts w:ascii="GHEA Grapalat" w:hAnsi="GHEA Grapalat" w:cs="Sylfaen"/>
          <w:sz w:val="12"/>
          <w:szCs w:val="16"/>
          <w:lang w:val="hy-AM"/>
        </w:rPr>
        <w:t xml:space="preserve"> </w:t>
      </w:r>
      <w:r w:rsidRPr="0080013D">
        <w:rPr>
          <w:rFonts w:ascii="GHEA Grapalat" w:hAnsi="GHEA Grapalat" w:cs="Arial"/>
          <w:sz w:val="12"/>
          <w:szCs w:val="16"/>
          <w:lang w:val="hy-AM"/>
        </w:rPr>
        <w:t>ամսաթիվը</w:t>
      </w:r>
      <w:r w:rsidRPr="0080013D">
        <w:rPr>
          <w:rFonts w:ascii="GHEA Grapalat" w:hAnsi="GHEA Grapalat" w:cs="Sylfaen"/>
          <w:sz w:val="12"/>
          <w:szCs w:val="16"/>
          <w:lang w:val="hy-AM"/>
        </w:rPr>
        <w:tab/>
      </w:r>
      <w:r w:rsidRPr="0080013D">
        <w:rPr>
          <w:rFonts w:ascii="GHEA Grapalat" w:hAnsi="GHEA Grapalat" w:cs="Sylfaen"/>
          <w:sz w:val="12"/>
          <w:szCs w:val="16"/>
          <w:lang w:val="hy-AM"/>
        </w:rPr>
        <w:tab/>
      </w:r>
      <w:r w:rsidRPr="0080013D">
        <w:rPr>
          <w:rFonts w:ascii="GHEA Grapalat" w:hAnsi="GHEA Grapalat" w:cs="Sylfaen"/>
          <w:sz w:val="12"/>
          <w:szCs w:val="16"/>
          <w:lang w:val="hy-AM"/>
        </w:rPr>
        <w:tab/>
        <w:t xml:space="preserve">      </w:t>
      </w:r>
      <w:r w:rsidRPr="0080013D">
        <w:rPr>
          <w:rFonts w:ascii="GHEA Grapalat" w:hAnsi="GHEA Grapalat" w:cs="Arial"/>
          <w:sz w:val="12"/>
          <w:szCs w:val="16"/>
          <w:lang w:val="hy-AM"/>
        </w:rPr>
        <w:t>պայմանագրի</w:t>
      </w:r>
      <w:r w:rsidRPr="0080013D">
        <w:rPr>
          <w:rFonts w:ascii="GHEA Grapalat" w:hAnsi="GHEA Grapalat" w:cs="Sylfaen"/>
          <w:sz w:val="12"/>
          <w:szCs w:val="16"/>
          <w:lang w:val="hy-AM"/>
        </w:rPr>
        <w:t xml:space="preserve"> </w:t>
      </w:r>
      <w:r w:rsidRPr="0080013D">
        <w:rPr>
          <w:rFonts w:ascii="GHEA Grapalat" w:hAnsi="GHEA Grapalat" w:cs="Arial"/>
          <w:sz w:val="12"/>
          <w:szCs w:val="16"/>
          <w:lang w:val="hy-AM"/>
        </w:rPr>
        <w:t>համարը</w:t>
      </w:r>
      <w:r w:rsidRPr="0080013D">
        <w:rPr>
          <w:rFonts w:ascii="GHEA Grapalat" w:hAnsi="GHEA Grapalat" w:cs="Sylfaen"/>
          <w:sz w:val="12"/>
          <w:szCs w:val="16"/>
          <w:lang w:val="hy-AM"/>
        </w:rPr>
        <w:tab/>
      </w:r>
      <w:r w:rsidRPr="0080013D">
        <w:rPr>
          <w:rFonts w:ascii="GHEA Grapalat" w:hAnsi="GHEA Grapalat" w:cs="Sylfaen"/>
          <w:sz w:val="12"/>
          <w:szCs w:val="16"/>
          <w:lang w:val="hy-AM"/>
        </w:rPr>
        <w:tab/>
      </w:r>
    </w:p>
    <w:p w:rsidR="002005FB" w:rsidRPr="0080013D" w:rsidRDefault="002005FB" w:rsidP="002005FB">
      <w:pPr>
        <w:tabs>
          <w:tab w:val="left" w:pos="360"/>
          <w:tab w:val="left" w:pos="540"/>
        </w:tabs>
        <w:jc w:val="both"/>
        <w:rPr>
          <w:rFonts w:ascii="GHEA Grapalat" w:hAnsi="GHEA Grapalat" w:cs="Sylfaen"/>
          <w:sz w:val="20"/>
          <w:lang w:val="hy-AM"/>
        </w:rPr>
      </w:pPr>
      <w:r w:rsidRPr="0080013D">
        <w:rPr>
          <w:rFonts w:ascii="GHEA Grapalat" w:hAnsi="GHEA Grapalat" w:cs="Arial"/>
          <w:sz w:val="20"/>
          <w:lang w:val="hy-AM"/>
        </w:rPr>
        <w:t>պայմանագրի</w:t>
      </w:r>
      <w:r w:rsidRPr="0080013D">
        <w:rPr>
          <w:rFonts w:ascii="GHEA Grapalat" w:hAnsi="GHEA Grapalat" w:cs="Sylfaen"/>
          <w:sz w:val="20"/>
          <w:lang w:val="hy-AM"/>
        </w:rPr>
        <w:t xml:space="preserve"> </w:t>
      </w:r>
      <w:r w:rsidRPr="0080013D">
        <w:rPr>
          <w:rFonts w:ascii="GHEA Grapalat" w:hAnsi="GHEA Grapalat" w:cs="Arial"/>
          <w:sz w:val="20"/>
          <w:lang w:val="hy-AM"/>
        </w:rPr>
        <w:t>շրջանակներում</w:t>
      </w:r>
      <w:r w:rsidRPr="0080013D">
        <w:rPr>
          <w:rFonts w:ascii="GHEA Grapalat" w:hAnsi="GHEA Grapalat" w:cs="Sylfaen"/>
          <w:sz w:val="20"/>
          <w:lang w:val="hy-AM"/>
        </w:rPr>
        <w:t xml:space="preserve"> </w:t>
      </w:r>
      <w:r w:rsidRPr="0080013D">
        <w:rPr>
          <w:rFonts w:ascii="GHEA Grapalat" w:hAnsi="GHEA Grapalat" w:cs="Arial"/>
          <w:sz w:val="20"/>
          <w:lang w:val="hy-AM"/>
        </w:rPr>
        <w:t>Վաճառողը</w:t>
      </w:r>
      <w:r w:rsidRPr="0080013D">
        <w:rPr>
          <w:rFonts w:ascii="GHEA Grapalat" w:hAnsi="GHEA Grapalat" w:cs="Sylfaen"/>
          <w:sz w:val="20"/>
          <w:lang w:val="hy-AM"/>
        </w:rPr>
        <w:t xml:space="preserve">  20  </w:t>
      </w:r>
      <w:r w:rsidRPr="0080013D">
        <w:rPr>
          <w:rFonts w:ascii="GHEA Grapalat" w:hAnsi="GHEA Grapalat" w:cs="Arial"/>
          <w:sz w:val="20"/>
          <w:lang w:val="hy-AM"/>
        </w:rPr>
        <w:t>թ</w:t>
      </w:r>
      <w:r w:rsidRPr="0080013D">
        <w:rPr>
          <w:rFonts w:ascii="GHEA Grapalat" w:hAnsi="GHEA Grapalat" w:cs="Sylfaen"/>
          <w:sz w:val="20"/>
          <w:lang w:val="hy-AM"/>
        </w:rPr>
        <w:t xml:space="preserve">. </w:t>
      </w:r>
      <w:r w:rsidRPr="0080013D">
        <w:rPr>
          <w:rFonts w:ascii="GHEA Grapalat" w:hAnsi="GHEA Grapalat" w:cs="Sylfaen"/>
          <w:sz w:val="20"/>
          <w:u w:val="single"/>
          <w:lang w:val="hy-AM"/>
        </w:rPr>
        <w:tab/>
      </w:r>
      <w:r w:rsidRPr="0080013D">
        <w:rPr>
          <w:rFonts w:ascii="GHEA Grapalat" w:hAnsi="GHEA Grapalat" w:cs="Sylfaen"/>
          <w:sz w:val="20"/>
          <w:u w:val="single"/>
          <w:lang w:val="hy-AM"/>
        </w:rPr>
        <w:tab/>
      </w:r>
      <w:r w:rsidRPr="0080013D">
        <w:rPr>
          <w:rFonts w:ascii="GHEA Grapalat" w:hAnsi="GHEA Grapalat" w:cs="Sylfaen"/>
          <w:sz w:val="20"/>
          <w:u w:val="single"/>
          <w:lang w:val="hy-AM"/>
        </w:rPr>
        <w:tab/>
      </w:r>
      <w:r w:rsidRPr="0080013D">
        <w:rPr>
          <w:rFonts w:ascii="GHEA Grapalat" w:hAnsi="GHEA Grapalat" w:cs="Sylfaen"/>
          <w:sz w:val="20"/>
          <w:lang w:val="hy-AM"/>
        </w:rPr>
        <w:t>-</w:t>
      </w:r>
      <w:r w:rsidRPr="0080013D">
        <w:rPr>
          <w:rFonts w:ascii="GHEA Grapalat" w:hAnsi="GHEA Grapalat" w:cs="Arial"/>
          <w:sz w:val="20"/>
          <w:lang w:val="hy-AM"/>
        </w:rPr>
        <w:t>ին</w:t>
      </w:r>
      <w:r w:rsidRPr="0080013D">
        <w:rPr>
          <w:rFonts w:ascii="GHEA Grapalat" w:hAnsi="GHEA Grapalat" w:cs="Sylfaen"/>
          <w:sz w:val="20"/>
          <w:lang w:val="hy-AM"/>
        </w:rPr>
        <w:t xml:space="preserve"> </w:t>
      </w:r>
      <w:r w:rsidRPr="0080013D">
        <w:rPr>
          <w:rFonts w:ascii="GHEA Grapalat" w:hAnsi="GHEA Grapalat" w:cs="Arial"/>
          <w:sz w:val="20"/>
          <w:lang w:val="hy-AM"/>
        </w:rPr>
        <w:t>հանձնման</w:t>
      </w:r>
      <w:r w:rsidRPr="0080013D">
        <w:rPr>
          <w:rFonts w:ascii="GHEA Grapalat" w:hAnsi="GHEA Grapalat" w:cs="Sylfaen"/>
          <w:sz w:val="20"/>
          <w:lang w:val="hy-AM"/>
        </w:rPr>
        <w:t>-</w:t>
      </w:r>
      <w:r w:rsidRPr="0080013D">
        <w:rPr>
          <w:rFonts w:ascii="GHEA Grapalat" w:hAnsi="GHEA Grapalat" w:cs="Arial"/>
          <w:sz w:val="20"/>
          <w:lang w:val="hy-AM"/>
        </w:rPr>
        <w:t>ընդունման</w:t>
      </w:r>
      <w:r w:rsidRPr="0080013D">
        <w:rPr>
          <w:rFonts w:ascii="GHEA Grapalat" w:hAnsi="GHEA Grapalat" w:cs="Sylfaen"/>
          <w:sz w:val="20"/>
          <w:lang w:val="hy-AM"/>
        </w:rPr>
        <w:t xml:space="preserve"> </w:t>
      </w:r>
      <w:r w:rsidRPr="0080013D">
        <w:rPr>
          <w:rFonts w:ascii="GHEA Grapalat" w:hAnsi="GHEA Grapalat" w:cs="Arial"/>
          <w:sz w:val="20"/>
          <w:lang w:val="hy-AM"/>
        </w:rPr>
        <w:t>նպատակով</w:t>
      </w:r>
      <w:r w:rsidRPr="0080013D">
        <w:rPr>
          <w:rFonts w:ascii="GHEA Grapalat" w:hAnsi="GHEA Grapalat" w:cs="Sylfaen"/>
          <w:sz w:val="20"/>
          <w:lang w:val="hy-AM"/>
        </w:rPr>
        <w:t xml:space="preserve"> </w:t>
      </w:r>
      <w:r w:rsidRPr="0080013D">
        <w:rPr>
          <w:rFonts w:ascii="GHEA Grapalat" w:hAnsi="GHEA Grapalat" w:cs="Arial"/>
          <w:sz w:val="20"/>
          <w:lang w:val="hy-AM"/>
        </w:rPr>
        <w:t>Գնորդին</w:t>
      </w:r>
      <w:r w:rsidRPr="0080013D">
        <w:rPr>
          <w:rFonts w:ascii="GHEA Grapalat" w:hAnsi="GHEA Grapalat" w:cs="Sylfaen"/>
          <w:sz w:val="20"/>
          <w:lang w:val="hy-AM"/>
        </w:rPr>
        <w:t xml:space="preserve"> </w:t>
      </w:r>
      <w:r w:rsidRPr="0080013D">
        <w:rPr>
          <w:rFonts w:ascii="GHEA Grapalat" w:hAnsi="GHEA Grapalat" w:cs="Arial"/>
          <w:sz w:val="20"/>
          <w:lang w:val="hy-AM"/>
        </w:rPr>
        <w:t>հանձնեց</w:t>
      </w:r>
      <w:r w:rsidRPr="0080013D">
        <w:rPr>
          <w:rFonts w:ascii="GHEA Grapalat" w:hAnsi="GHEA Grapalat" w:cs="Sylfaen"/>
          <w:sz w:val="20"/>
          <w:lang w:val="hy-AM"/>
        </w:rPr>
        <w:t xml:space="preserve"> </w:t>
      </w:r>
      <w:r w:rsidRPr="0080013D">
        <w:rPr>
          <w:rFonts w:ascii="GHEA Grapalat" w:hAnsi="GHEA Grapalat" w:cs="Arial"/>
          <w:sz w:val="20"/>
          <w:lang w:val="hy-AM"/>
        </w:rPr>
        <w:t>ստորև</w:t>
      </w:r>
      <w:r w:rsidRPr="0080013D">
        <w:rPr>
          <w:rFonts w:ascii="GHEA Grapalat" w:hAnsi="GHEA Grapalat" w:cs="Sylfaen"/>
          <w:sz w:val="20"/>
          <w:lang w:val="hy-AM"/>
        </w:rPr>
        <w:t xml:space="preserve"> </w:t>
      </w:r>
      <w:r w:rsidRPr="0080013D">
        <w:rPr>
          <w:rFonts w:ascii="GHEA Grapalat" w:hAnsi="GHEA Grapalat" w:cs="Arial"/>
          <w:sz w:val="20"/>
          <w:lang w:val="hy-AM"/>
        </w:rPr>
        <w:t>նշված</w:t>
      </w:r>
      <w:r w:rsidRPr="0080013D">
        <w:rPr>
          <w:rFonts w:ascii="GHEA Grapalat" w:hAnsi="GHEA Grapalat" w:cs="Sylfaen"/>
          <w:sz w:val="20"/>
          <w:lang w:val="hy-AM"/>
        </w:rPr>
        <w:t xml:space="preserve"> </w:t>
      </w:r>
      <w:r w:rsidRPr="0080013D">
        <w:rPr>
          <w:rFonts w:ascii="GHEA Grapalat" w:hAnsi="GHEA Grapalat" w:cs="Arial"/>
          <w:sz w:val="20"/>
          <w:lang w:val="hy-AM"/>
        </w:rPr>
        <w:t>ապրանքները</w:t>
      </w:r>
      <w:r w:rsidRPr="0080013D">
        <w:rPr>
          <w:rFonts w:ascii="GHEA Grapalat" w:hAnsi="GHEA Grapalat" w:cs="Sylfaen"/>
          <w:sz w:val="20"/>
          <w:lang w:val="hy-AM"/>
        </w:rPr>
        <w:t>.</w:t>
      </w:r>
    </w:p>
    <w:p w:rsidR="002005FB" w:rsidRPr="0080013D" w:rsidRDefault="002005FB" w:rsidP="002005FB">
      <w:pPr>
        <w:tabs>
          <w:tab w:val="left" w:pos="2972"/>
        </w:tabs>
        <w:jc w:val="both"/>
        <w:rPr>
          <w:rFonts w:ascii="GHEA Grapalat" w:hAnsi="GHEA Grapalat" w:cs="Sylfaen"/>
          <w:sz w:val="20"/>
          <w:lang w:val="hy-AM"/>
        </w:rPr>
      </w:pPr>
      <w:r w:rsidRPr="0080013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005FB" w:rsidRPr="0080013D" w:rsidTr="003655D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005FB" w:rsidRPr="0080013D" w:rsidRDefault="002005FB" w:rsidP="003655D4">
            <w:pPr>
              <w:jc w:val="center"/>
              <w:rPr>
                <w:rFonts w:ascii="GHEA Grapalat" w:hAnsi="GHEA Grapalat" w:cs="Sylfaen"/>
                <w:bCs/>
                <w:sz w:val="18"/>
                <w:szCs w:val="18"/>
                <w:lang w:eastAsia="ru-RU"/>
              </w:rPr>
            </w:pPr>
            <w:r w:rsidRPr="0080013D">
              <w:rPr>
                <w:rFonts w:ascii="GHEA Grapalat" w:hAnsi="GHEA Grapalat" w:cs="Arial"/>
                <w:bCs/>
                <w:sz w:val="18"/>
                <w:szCs w:val="18"/>
                <w:lang w:eastAsia="ru-RU"/>
              </w:rPr>
              <w:t>Ապրանքի</w:t>
            </w:r>
          </w:p>
        </w:tc>
      </w:tr>
      <w:tr w:rsidR="002005FB" w:rsidRPr="0080013D" w:rsidTr="003655D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005FB" w:rsidRPr="0080013D" w:rsidRDefault="002005FB" w:rsidP="003655D4">
            <w:pPr>
              <w:jc w:val="center"/>
              <w:rPr>
                <w:rFonts w:ascii="GHEA Grapalat" w:hAnsi="GHEA Grapalat"/>
                <w:sz w:val="18"/>
                <w:szCs w:val="18"/>
              </w:rPr>
            </w:pPr>
            <w:r w:rsidRPr="0080013D">
              <w:rPr>
                <w:rFonts w:ascii="GHEA Grapalat" w:hAnsi="GHEA Grapalat"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005FB" w:rsidRPr="0080013D" w:rsidRDefault="002005FB" w:rsidP="003655D4">
            <w:pPr>
              <w:jc w:val="center"/>
              <w:rPr>
                <w:rFonts w:ascii="GHEA Grapalat" w:hAnsi="GHEA Grapalat"/>
                <w:sz w:val="18"/>
                <w:szCs w:val="18"/>
              </w:rPr>
            </w:pPr>
            <w:r w:rsidRPr="0080013D">
              <w:rPr>
                <w:rFonts w:ascii="GHEA Grapalat" w:hAnsi="GHEA Grapalat" w:cs="Arial"/>
                <w:sz w:val="18"/>
                <w:szCs w:val="18"/>
              </w:rPr>
              <w:t>չափման</w:t>
            </w:r>
            <w:r w:rsidRPr="0080013D">
              <w:rPr>
                <w:rFonts w:ascii="GHEA Grapalat" w:hAnsi="GHEA Grapalat" w:cs="Sylfaen"/>
                <w:sz w:val="18"/>
                <w:szCs w:val="18"/>
              </w:rPr>
              <w:t xml:space="preserve"> </w:t>
            </w:r>
            <w:r w:rsidRPr="0080013D">
              <w:rPr>
                <w:rFonts w:ascii="GHEA Grapalat" w:hAnsi="GHEA Grapalat" w:cs="Arial"/>
                <w:sz w:val="18"/>
                <w:szCs w:val="18"/>
              </w:rPr>
              <w:t>միավորը</w:t>
            </w:r>
            <w:r w:rsidRPr="0080013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2005FB" w:rsidRPr="0080013D" w:rsidRDefault="002005FB" w:rsidP="003655D4">
            <w:pPr>
              <w:jc w:val="center"/>
              <w:rPr>
                <w:rFonts w:ascii="GHEA Grapalat" w:hAnsi="GHEA Grapalat"/>
                <w:sz w:val="18"/>
                <w:szCs w:val="18"/>
              </w:rPr>
            </w:pPr>
            <w:r w:rsidRPr="0080013D">
              <w:rPr>
                <w:rFonts w:ascii="GHEA Grapalat" w:hAnsi="GHEA Grapalat" w:cs="Arial"/>
                <w:sz w:val="18"/>
                <w:szCs w:val="18"/>
              </w:rPr>
              <w:t>քանակը</w:t>
            </w:r>
            <w:r w:rsidRPr="0080013D">
              <w:rPr>
                <w:rFonts w:ascii="GHEA Grapalat" w:hAnsi="GHEA Grapalat"/>
                <w:sz w:val="18"/>
                <w:szCs w:val="18"/>
              </w:rPr>
              <w:t xml:space="preserve"> (</w:t>
            </w:r>
            <w:r w:rsidRPr="0080013D">
              <w:rPr>
                <w:rFonts w:ascii="GHEA Grapalat" w:hAnsi="GHEA Grapalat" w:cs="Arial"/>
                <w:sz w:val="18"/>
                <w:szCs w:val="18"/>
              </w:rPr>
              <w:t>փաստացի</w:t>
            </w:r>
            <w:r w:rsidRPr="0080013D">
              <w:rPr>
                <w:rFonts w:ascii="GHEA Grapalat" w:hAnsi="GHEA Grapalat"/>
                <w:sz w:val="18"/>
                <w:szCs w:val="18"/>
              </w:rPr>
              <w:t>)</w:t>
            </w:r>
          </w:p>
        </w:tc>
      </w:tr>
      <w:tr w:rsidR="002005FB" w:rsidRPr="0080013D" w:rsidTr="003655D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005FB" w:rsidRPr="0080013D" w:rsidRDefault="002005FB" w:rsidP="003655D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005FB" w:rsidRPr="0080013D" w:rsidRDefault="002005FB" w:rsidP="003655D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005FB" w:rsidRPr="0080013D" w:rsidRDefault="002005FB" w:rsidP="003655D4">
            <w:pPr>
              <w:jc w:val="center"/>
              <w:rPr>
                <w:rFonts w:ascii="GHEA Grapalat" w:hAnsi="GHEA Grapalat" w:cs="Sylfaen"/>
                <w:sz w:val="18"/>
                <w:szCs w:val="18"/>
                <w:lang w:val="ru-RU" w:eastAsia="ru-RU"/>
              </w:rPr>
            </w:pPr>
          </w:p>
        </w:tc>
      </w:tr>
      <w:tr w:rsidR="002005FB" w:rsidRPr="0080013D" w:rsidTr="003655D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005FB" w:rsidRPr="0080013D" w:rsidRDefault="002005FB" w:rsidP="003655D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005FB" w:rsidRPr="0080013D" w:rsidRDefault="002005FB" w:rsidP="003655D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005FB" w:rsidRPr="0080013D" w:rsidRDefault="002005FB" w:rsidP="003655D4">
            <w:pPr>
              <w:jc w:val="center"/>
              <w:rPr>
                <w:rFonts w:ascii="GHEA Grapalat" w:hAnsi="GHEA Grapalat" w:cs="Sylfaen"/>
                <w:sz w:val="18"/>
                <w:szCs w:val="18"/>
                <w:lang w:val="ru-RU" w:eastAsia="ru-RU"/>
              </w:rPr>
            </w:pPr>
          </w:p>
        </w:tc>
      </w:tr>
    </w:tbl>
    <w:p w:rsidR="002005FB" w:rsidRPr="0080013D" w:rsidRDefault="002005FB" w:rsidP="002005FB">
      <w:pPr>
        <w:tabs>
          <w:tab w:val="left" w:pos="360"/>
          <w:tab w:val="left" w:pos="540"/>
        </w:tabs>
        <w:jc w:val="both"/>
        <w:rPr>
          <w:rFonts w:ascii="GHEA Grapalat" w:hAnsi="GHEA Grapalat" w:cs="Sylfaen"/>
          <w:lang w:eastAsia="ru-RU"/>
        </w:rPr>
      </w:pPr>
    </w:p>
    <w:p w:rsidR="002005FB" w:rsidRPr="0080013D" w:rsidRDefault="002005FB" w:rsidP="002005FB">
      <w:pPr>
        <w:tabs>
          <w:tab w:val="left" w:pos="360"/>
          <w:tab w:val="left" w:pos="540"/>
        </w:tabs>
        <w:jc w:val="both"/>
        <w:rPr>
          <w:rFonts w:ascii="GHEA Grapalat" w:hAnsi="GHEA Grapalat" w:cs="Sylfaen"/>
          <w:sz w:val="20"/>
        </w:rPr>
      </w:pPr>
      <w:r w:rsidRPr="0080013D">
        <w:rPr>
          <w:rFonts w:ascii="GHEA Grapalat" w:hAnsi="GHEA Grapalat" w:cs="Arial"/>
          <w:sz w:val="20"/>
        </w:rPr>
        <w:t>Սույն</w:t>
      </w:r>
      <w:r w:rsidRPr="0080013D">
        <w:rPr>
          <w:rFonts w:ascii="GHEA Grapalat" w:hAnsi="GHEA Grapalat" w:cs="Sylfaen"/>
          <w:sz w:val="20"/>
        </w:rPr>
        <w:t xml:space="preserve"> </w:t>
      </w:r>
      <w:r w:rsidRPr="0080013D">
        <w:rPr>
          <w:rFonts w:ascii="GHEA Grapalat" w:hAnsi="GHEA Grapalat" w:cs="Arial"/>
          <w:sz w:val="20"/>
        </w:rPr>
        <w:t>ակտը</w:t>
      </w:r>
      <w:r w:rsidRPr="0080013D">
        <w:rPr>
          <w:rFonts w:ascii="GHEA Grapalat" w:hAnsi="GHEA Grapalat" w:cs="Sylfaen"/>
          <w:sz w:val="20"/>
        </w:rPr>
        <w:t xml:space="preserve"> </w:t>
      </w:r>
      <w:r w:rsidRPr="0080013D">
        <w:rPr>
          <w:rFonts w:ascii="GHEA Grapalat" w:hAnsi="GHEA Grapalat" w:cs="Arial"/>
          <w:sz w:val="20"/>
        </w:rPr>
        <w:t>կազմված</w:t>
      </w:r>
      <w:r w:rsidRPr="0080013D">
        <w:rPr>
          <w:rFonts w:ascii="GHEA Grapalat" w:hAnsi="GHEA Grapalat" w:cs="Sylfaen"/>
          <w:sz w:val="20"/>
        </w:rPr>
        <w:t xml:space="preserve"> </w:t>
      </w:r>
      <w:r w:rsidRPr="0080013D">
        <w:rPr>
          <w:rFonts w:ascii="GHEA Grapalat" w:hAnsi="GHEA Grapalat" w:cs="Arial"/>
          <w:sz w:val="20"/>
        </w:rPr>
        <w:t>է</w:t>
      </w:r>
      <w:r w:rsidRPr="0080013D">
        <w:rPr>
          <w:rFonts w:ascii="GHEA Grapalat" w:hAnsi="GHEA Grapalat" w:cs="Sylfaen"/>
          <w:sz w:val="20"/>
        </w:rPr>
        <w:t xml:space="preserve"> 2 </w:t>
      </w:r>
      <w:r w:rsidRPr="0080013D">
        <w:rPr>
          <w:rFonts w:ascii="GHEA Grapalat" w:hAnsi="GHEA Grapalat" w:cs="Arial"/>
          <w:sz w:val="20"/>
        </w:rPr>
        <w:t>օրինակից</w:t>
      </w:r>
      <w:r w:rsidRPr="0080013D">
        <w:rPr>
          <w:rFonts w:ascii="GHEA Grapalat" w:hAnsi="GHEA Grapalat" w:cs="Sylfaen"/>
          <w:sz w:val="20"/>
        </w:rPr>
        <w:t xml:space="preserve">, </w:t>
      </w:r>
      <w:r w:rsidRPr="0080013D">
        <w:rPr>
          <w:rFonts w:ascii="GHEA Grapalat" w:hAnsi="GHEA Grapalat" w:cs="Arial"/>
          <w:sz w:val="20"/>
        </w:rPr>
        <w:t>յուրաքանչյուր</w:t>
      </w:r>
      <w:r w:rsidRPr="0080013D">
        <w:rPr>
          <w:rFonts w:ascii="GHEA Grapalat" w:hAnsi="GHEA Grapalat" w:cs="Sylfaen"/>
          <w:sz w:val="20"/>
        </w:rPr>
        <w:t xml:space="preserve"> </w:t>
      </w:r>
      <w:r w:rsidRPr="0080013D">
        <w:rPr>
          <w:rFonts w:ascii="GHEA Grapalat" w:hAnsi="GHEA Grapalat" w:cs="Arial"/>
          <w:sz w:val="20"/>
        </w:rPr>
        <w:t>կողմին</w:t>
      </w:r>
      <w:r w:rsidRPr="0080013D">
        <w:rPr>
          <w:rFonts w:ascii="GHEA Grapalat" w:hAnsi="GHEA Grapalat" w:cs="Sylfaen"/>
          <w:sz w:val="20"/>
        </w:rPr>
        <w:t xml:space="preserve"> </w:t>
      </w:r>
      <w:r w:rsidRPr="0080013D">
        <w:rPr>
          <w:rFonts w:ascii="GHEA Grapalat" w:hAnsi="GHEA Grapalat" w:cs="Arial"/>
          <w:sz w:val="20"/>
        </w:rPr>
        <w:t>տրամադրվում</w:t>
      </w:r>
      <w:r w:rsidRPr="0080013D">
        <w:rPr>
          <w:rFonts w:ascii="GHEA Grapalat" w:hAnsi="GHEA Grapalat" w:cs="Sylfaen"/>
          <w:sz w:val="20"/>
        </w:rPr>
        <w:t xml:space="preserve"> </w:t>
      </w:r>
      <w:r w:rsidRPr="0080013D">
        <w:rPr>
          <w:rFonts w:ascii="GHEA Grapalat" w:hAnsi="GHEA Grapalat" w:cs="Arial"/>
          <w:sz w:val="20"/>
        </w:rPr>
        <w:t>է</w:t>
      </w:r>
      <w:r w:rsidRPr="0080013D">
        <w:rPr>
          <w:rFonts w:ascii="GHEA Grapalat" w:hAnsi="GHEA Grapalat" w:cs="Sylfaen"/>
          <w:sz w:val="20"/>
        </w:rPr>
        <w:t xml:space="preserve"> </w:t>
      </w:r>
      <w:r w:rsidRPr="0080013D">
        <w:rPr>
          <w:rFonts w:ascii="GHEA Grapalat" w:hAnsi="GHEA Grapalat" w:cs="Arial"/>
          <w:sz w:val="20"/>
        </w:rPr>
        <w:t>մեկական</w:t>
      </w:r>
      <w:r w:rsidRPr="0080013D">
        <w:rPr>
          <w:rFonts w:ascii="GHEA Grapalat" w:hAnsi="GHEA Grapalat" w:cs="Sylfaen"/>
          <w:sz w:val="20"/>
        </w:rPr>
        <w:t xml:space="preserve"> </w:t>
      </w:r>
      <w:r w:rsidRPr="0080013D">
        <w:rPr>
          <w:rFonts w:ascii="GHEA Grapalat" w:hAnsi="GHEA Grapalat" w:cs="Arial"/>
          <w:sz w:val="20"/>
        </w:rPr>
        <w:t>օրինակ</w:t>
      </w:r>
      <w:r w:rsidRPr="0080013D">
        <w:rPr>
          <w:rFonts w:ascii="GHEA Grapalat" w:hAnsi="GHEA Grapalat" w:cs="Sylfaen"/>
          <w:sz w:val="20"/>
        </w:rPr>
        <w:t>:</w:t>
      </w:r>
    </w:p>
    <w:p w:rsidR="002005FB" w:rsidRPr="0080013D" w:rsidRDefault="002005FB" w:rsidP="002005FB">
      <w:pPr>
        <w:tabs>
          <w:tab w:val="left" w:pos="360"/>
          <w:tab w:val="left" w:pos="540"/>
        </w:tabs>
        <w:rPr>
          <w:rFonts w:ascii="GHEA Grapalat" w:hAnsi="GHEA Grapalat" w:cs="Sylfaen"/>
          <w:sz w:val="22"/>
          <w:szCs w:val="22"/>
          <w:lang w:val="hy-AM"/>
        </w:rPr>
      </w:pPr>
    </w:p>
    <w:p w:rsidR="002005FB" w:rsidRPr="0080013D" w:rsidRDefault="002005FB" w:rsidP="002005FB">
      <w:pPr>
        <w:jc w:val="center"/>
        <w:rPr>
          <w:rFonts w:ascii="GHEA Grapalat" w:hAnsi="GHEA Grapalat" w:cs="Sylfaen"/>
          <w:sz w:val="22"/>
          <w:szCs w:val="22"/>
          <w:lang w:val="hy-AM"/>
        </w:rPr>
      </w:pPr>
    </w:p>
    <w:p w:rsidR="002005FB" w:rsidRPr="0080013D" w:rsidRDefault="002005FB" w:rsidP="002005FB">
      <w:pPr>
        <w:jc w:val="center"/>
        <w:rPr>
          <w:rFonts w:ascii="GHEA Grapalat" w:hAnsi="GHEA Grapalat" w:cs="Sylfaen"/>
          <w:sz w:val="14"/>
          <w:szCs w:val="14"/>
          <w:lang w:val="hy-AM"/>
        </w:rPr>
      </w:pPr>
    </w:p>
    <w:p w:rsidR="002005FB" w:rsidRPr="0080013D" w:rsidRDefault="002005FB" w:rsidP="002005FB">
      <w:pPr>
        <w:jc w:val="center"/>
        <w:rPr>
          <w:rFonts w:ascii="GHEA Grapalat" w:hAnsi="GHEA Grapalat" w:cs="Sylfaen"/>
          <w:sz w:val="22"/>
          <w:szCs w:val="22"/>
          <w:lang w:val="hy-AM"/>
        </w:rPr>
      </w:pPr>
    </w:p>
    <w:p w:rsidR="002005FB" w:rsidRPr="0080013D" w:rsidRDefault="002005FB" w:rsidP="002005FB">
      <w:pPr>
        <w:jc w:val="center"/>
        <w:rPr>
          <w:rFonts w:ascii="GHEA Grapalat" w:hAnsi="GHEA Grapalat" w:cs="Sylfaen"/>
          <w:sz w:val="22"/>
          <w:szCs w:val="22"/>
        </w:rPr>
      </w:pPr>
      <w:r w:rsidRPr="0080013D">
        <w:rPr>
          <w:rFonts w:ascii="GHEA Grapalat" w:hAnsi="GHEA Grapalat" w:cs="Arial"/>
          <w:sz w:val="22"/>
          <w:szCs w:val="22"/>
        </w:rPr>
        <w:t>ԿՈՂՄԵՐԸ</w:t>
      </w:r>
    </w:p>
    <w:p w:rsidR="002005FB" w:rsidRPr="0080013D" w:rsidRDefault="002005FB" w:rsidP="002005FB">
      <w:pPr>
        <w:jc w:val="center"/>
        <w:rPr>
          <w:rFonts w:ascii="GHEA Grapalat" w:hAnsi="GHEA Grapalat" w:cs="Sylfaen"/>
          <w:sz w:val="22"/>
          <w:szCs w:val="22"/>
        </w:rPr>
      </w:pPr>
    </w:p>
    <w:p w:rsidR="002005FB" w:rsidRPr="0080013D" w:rsidRDefault="002005FB" w:rsidP="002005FB">
      <w:pPr>
        <w:tabs>
          <w:tab w:val="left" w:pos="360"/>
          <w:tab w:val="left" w:pos="540"/>
        </w:tabs>
        <w:rPr>
          <w:rFonts w:ascii="GHEA Grapalat" w:hAnsi="GHEA Grapalat" w:cs="Sylfaen"/>
          <w:sz w:val="22"/>
          <w:szCs w:val="22"/>
        </w:rPr>
      </w:pPr>
    </w:p>
    <w:p w:rsidR="002005FB" w:rsidRPr="0080013D" w:rsidRDefault="002005FB" w:rsidP="002005FB">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2005FB" w:rsidRPr="0080013D" w:rsidTr="003655D4">
        <w:tc>
          <w:tcPr>
            <w:tcW w:w="4785" w:type="dxa"/>
          </w:tcPr>
          <w:p w:rsidR="002005FB" w:rsidRPr="0080013D" w:rsidRDefault="002005FB" w:rsidP="003655D4">
            <w:pPr>
              <w:tabs>
                <w:tab w:val="left" w:pos="360"/>
                <w:tab w:val="left" w:pos="540"/>
              </w:tabs>
              <w:jc w:val="center"/>
              <w:rPr>
                <w:rFonts w:ascii="GHEA Grapalat" w:hAnsi="GHEA Grapalat" w:cs="Sylfaen"/>
                <w:b/>
                <w:bCs/>
                <w:lang w:eastAsia="ru-RU"/>
              </w:rPr>
            </w:pPr>
            <w:r w:rsidRPr="0080013D">
              <w:rPr>
                <w:rFonts w:ascii="GHEA Grapalat" w:hAnsi="GHEA Grapalat" w:cs="Arial"/>
                <w:b/>
                <w:bCs/>
                <w:sz w:val="22"/>
                <w:szCs w:val="22"/>
              </w:rPr>
              <w:t>Հանձնեց</w:t>
            </w:r>
          </w:p>
        </w:tc>
        <w:tc>
          <w:tcPr>
            <w:tcW w:w="5223" w:type="dxa"/>
          </w:tcPr>
          <w:p w:rsidR="002005FB" w:rsidRPr="0080013D" w:rsidRDefault="002005FB" w:rsidP="003655D4">
            <w:pPr>
              <w:tabs>
                <w:tab w:val="left" w:pos="360"/>
                <w:tab w:val="left" w:pos="540"/>
              </w:tabs>
              <w:jc w:val="center"/>
              <w:rPr>
                <w:rFonts w:ascii="GHEA Grapalat" w:hAnsi="GHEA Grapalat" w:cs="Sylfaen"/>
                <w:b/>
                <w:bCs/>
                <w:lang w:eastAsia="ru-RU"/>
              </w:rPr>
            </w:pPr>
            <w:r w:rsidRPr="0080013D">
              <w:rPr>
                <w:rFonts w:ascii="GHEA Grapalat" w:hAnsi="GHEA Grapalat" w:cs="Sylfaen"/>
                <w:b/>
                <w:bCs/>
                <w:sz w:val="22"/>
                <w:szCs w:val="22"/>
              </w:rPr>
              <w:t xml:space="preserve">        </w:t>
            </w:r>
            <w:r w:rsidRPr="0080013D">
              <w:rPr>
                <w:rFonts w:ascii="GHEA Grapalat" w:hAnsi="GHEA Grapalat" w:cs="Arial"/>
                <w:b/>
                <w:bCs/>
                <w:sz w:val="22"/>
                <w:szCs w:val="22"/>
              </w:rPr>
              <w:t>Ընդունեց</w:t>
            </w:r>
          </w:p>
        </w:tc>
      </w:tr>
    </w:tbl>
    <w:p w:rsidR="002005FB" w:rsidRPr="0080013D" w:rsidRDefault="002005FB" w:rsidP="002005FB">
      <w:pPr>
        <w:tabs>
          <w:tab w:val="left" w:pos="360"/>
          <w:tab w:val="left" w:pos="540"/>
        </w:tabs>
        <w:rPr>
          <w:rFonts w:ascii="GHEA Grapalat" w:hAnsi="GHEA Grapalat" w:cs="Sylfaen"/>
          <w:sz w:val="20"/>
          <w:szCs w:val="20"/>
          <w:lang w:eastAsia="ru-RU"/>
        </w:rPr>
      </w:pPr>
      <w:r w:rsidRPr="0080013D">
        <w:rPr>
          <w:rFonts w:ascii="GHEA Grapalat" w:hAnsi="GHEA Grapalat" w:cs="Sylfaen"/>
          <w:sz w:val="20"/>
          <w:szCs w:val="20"/>
          <w:lang w:eastAsia="ru-RU"/>
        </w:rPr>
        <w:t xml:space="preserve">                                                                                                  </w:t>
      </w:r>
      <w:r w:rsidRPr="0080013D">
        <w:rPr>
          <w:rFonts w:ascii="GHEA Grapalat" w:hAnsi="GHEA Grapalat" w:cs="Arial"/>
          <w:sz w:val="20"/>
          <w:szCs w:val="20"/>
          <w:lang w:eastAsia="ru-RU"/>
        </w:rPr>
        <w:t>հայտը</w:t>
      </w:r>
      <w:r w:rsidRPr="0080013D">
        <w:rPr>
          <w:rFonts w:ascii="GHEA Grapalat" w:hAnsi="GHEA Grapalat" w:cs="Sylfaen"/>
          <w:sz w:val="20"/>
          <w:szCs w:val="20"/>
          <w:lang w:eastAsia="ru-RU"/>
        </w:rPr>
        <w:t xml:space="preserve"> </w:t>
      </w:r>
      <w:r w:rsidRPr="0080013D">
        <w:rPr>
          <w:rFonts w:ascii="GHEA Grapalat" w:hAnsi="GHEA Grapalat" w:cs="Arial"/>
          <w:sz w:val="20"/>
          <w:szCs w:val="20"/>
          <w:lang w:eastAsia="ru-RU"/>
        </w:rPr>
        <w:t>նախագծած</w:t>
      </w:r>
      <w:r w:rsidRPr="0080013D">
        <w:rPr>
          <w:rFonts w:ascii="GHEA Grapalat" w:hAnsi="GHEA Grapalat" w:cs="Sylfaen"/>
          <w:sz w:val="20"/>
          <w:szCs w:val="20"/>
          <w:lang w:eastAsia="ru-RU"/>
        </w:rPr>
        <w:t xml:space="preserve"> </w:t>
      </w:r>
      <w:r w:rsidRPr="0080013D">
        <w:rPr>
          <w:rFonts w:ascii="GHEA Grapalat" w:hAnsi="GHEA Grapalat" w:cs="Arial"/>
          <w:sz w:val="20"/>
          <w:szCs w:val="20"/>
          <w:lang w:eastAsia="ru-RU"/>
        </w:rPr>
        <w:t>ներկայացուցիչ</w:t>
      </w:r>
      <w:r w:rsidRPr="0080013D">
        <w:rPr>
          <w:rFonts w:ascii="GHEA Grapalat" w:hAnsi="GHEA Grapalat" w:cs="Sylfaen"/>
          <w:sz w:val="20"/>
          <w:szCs w:val="20"/>
          <w:lang w:eastAsia="ru-RU"/>
        </w:rPr>
        <w:t>`</w:t>
      </w:r>
    </w:p>
    <w:p w:rsidR="002005FB" w:rsidRPr="0080013D" w:rsidRDefault="002005FB" w:rsidP="002005F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005FB" w:rsidRPr="0080013D" w:rsidTr="003655D4">
        <w:trPr>
          <w:tblCellSpacing w:w="7" w:type="dxa"/>
          <w:jc w:val="center"/>
        </w:trPr>
        <w:tc>
          <w:tcPr>
            <w:tcW w:w="0" w:type="auto"/>
            <w:vAlign w:val="center"/>
          </w:tcPr>
          <w:p w:rsidR="002005FB" w:rsidRPr="0080013D" w:rsidRDefault="002005FB" w:rsidP="003655D4">
            <w:pPr>
              <w:jc w:val="center"/>
              <w:rPr>
                <w:rFonts w:ascii="GHEA Grapalat" w:hAnsi="GHEA Grapalat" w:cs="GHEA Grapalat"/>
                <w:color w:val="000000"/>
                <w:sz w:val="21"/>
                <w:szCs w:val="21"/>
                <w:lang w:val="ru-RU" w:eastAsia="ru-RU"/>
              </w:rPr>
            </w:pPr>
            <w:r w:rsidRPr="0080013D">
              <w:rPr>
                <w:rFonts w:ascii="GHEA Grapalat" w:hAnsi="GHEA Grapalat" w:cs="GHEA Grapalat"/>
                <w:color w:val="000000"/>
                <w:sz w:val="21"/>
                <w:szCs w:val="21"/>
              </w:rPr>
              <w:t xml:space="preserve">___________________________ </w:t>
            </w:r>
          </w:p>
          <w:p w:rsidR="002005FB" w:rsidRPr="0080013D" w:rsidRDefault="002005FB" w:rsidP="003655D4">
            <w:pPr>
              <w:jc w:val="center"/>
              <w:rPr>
                <w:rFonts w:ascii="GHEA Grapalat" w:hAnsi="GHEA Grapalat" w:cs="GHEA Grapalat"/>
                <w:color w:val="000000"/>
                <w:sz w:val="21"/>
                <w:szCs w:val="21"/>
                <w:lang w:val="ru-RU" w:eastAsia="ru-RU"/>
              </w:rPr>
            </w:pPr>
            <w:r w:rsidRPr="0080013D">
              <w:rPr>
                <w:rFonts w:ascii="GHEA Grapalat" w:hAnsi="GHEA Grapalat" w:cs="Arial"/>
                <w:color w:val="000000"/>
                <w:sz w:val="15"/>
                <w:szCs w:val="15"/>
              </w:rPr>
              <w:t>ազգանուն</w:t>
            </w:r>
            <w:r w:rsidRPr="0080013D">
              <w:rPr>
                <w:rFonts w:ascii="GHEA Grapalat" w:hAnsi="GHEA Grapalat" w:cs="GHEA Grapalat"/>
                <w:color w:val="000000"/>
                <w:sz w:val="15"/>
                <w:szCs w:val="15"/>
              </w:rPr>
              <w:t xml:space="preserve">, </w:t>
            </w:r>
            <w:r w:rsidRPr="0080013D">
              <w:rPr>
                <w:rFonts w:ascii="GHEA Grapalat" w:hAnsi="GHEA Grapalat" w:cs="Arial"/>
                <w:color w:val="000000"/>
                <w:sz w:val="15"/>
                <w:szCs w:val="15"/>
              </w:rPr>
              <w:t>անուն</w:t>
            </w:r>
          </w:p>
        </w:tc>
        <w:tc>
          <w:tcPr>
            <w:tcW w:w="0" w:type="auto"/>
            <w:vAlign w:val="center"/>
          </w:tcPr>
          <w:p w:rsidR="002005FB" w:rsidRPr="0080013D" w:rsidRDefault="002005FB" w:rsidP="003655D4">
            <w:pPr>
              <w:jc w:val="center"/>
              <w:rPr>
                <w:rFonts w:ascii="GHEA Grapalat" w:hAnsi="GHEA Grapalat" w:cs="GHEA Grapalat"/>
                <w:color w:val="000000"/>
                <w:sz w:val="21"/>
                <w:szCs w:val="21"/>
                <w:lang w:val="ru-RU" w:eastAsia="ru-RU"/>
              </w:rPr>
            </w:pPr>
            <w:r w:rsidRPr="0080013D">
              <w:rPr>
                <w:rFonts w:ascii="GHEA Grapalat" w:hAnsi="GHEA Grapalat" w:cs="GHEA Grapalat"/>
                <w:color w:val="000000"/>
                <w:sz w:val="21"/>
                <w:szCs w:val="21"/>
              </w:rPr>
              <w:t>___________________________</w:t>
            </w:r>
          </w:p>
          <w:p w:rsidR="002005FB" w:rsidRPr="0080013D" w:rsidRDefault="002005FB" w:rsidP="003655D4">
            <w:pPr>
              <w:jc w:val="center"/>
              <w:rPr>
                <w:rFonts w:ascii="GHEA Grapalat" w:hAnsi="GHEA Grapalat" w:cs="GHEA Grapalat"/>
                <w:color w:val="000000"/>
                <w:sz w:val="21"/>
                <w:szCs w:val="21"/>
                <w:lang w:val="ru-RU" w:eastAsia="ru-RU"/>
              </w:rPr>
            </w:pPr>
            <w:r w:rsidRPr="0080013D">
              <w:rPr>
                <w:rFonts w:ascii="GHEA Grapalat" w:hAnsi="GHEA Grapalat" w:cs="Arial"/>
                <w:color w:val="000000"/>
                <w:sz w:val="15"/>
                <w:szCs w:val="15"/>
              </w:rPr>
              <w:t>ազգանուն</w:t>
            </w:r>
            <w:r w:rsidRPr="0080013D">
              <w:rPr>
                <w:rFonts w:ascii="GHEA Grapalat" w:hAnsi="GHEA Grapalat" w:cs="GHEA Grapalat"/>
                <w:color w:val="000000"/>
                <w:sz w:val="15"/>
                <w:szCs w:val="15"/>
              </w:rPr>
              <w:t xml:space="preserve">, </w:t>
            </w:r>
            <w:r w:rsidRPr="0080013D">
              <w:rPr>
                <w:rFonts w:ascii="GHEA Grapalat" w:hAnsi="GHEA Grapalat" w:cs="Arial"/>
                <w:color w:val="000000"/>
                <w:sz w:val="15"/>
                <w:szCs w:val="15"/>
              </w:rPr>
              <w:t>անուն</w:t>
            </w:r>
          </w:p>
        </w:tc>
      </w:tr>
      <w:tr w:rsidR="002005FB" w:rsidRPr="0080013D" w:rsidTr="003655D4">
        <w:trPr>
          <w:tblCellSpacing w:w="7" w:type="dxa"/>
          <w:jc w:val="center"/>
        </w:trPr>
        <w:tc>
          <w:tcPr>
            <w:tcW w:w="0" w:type="auto"/>
            <w:vAlign w:val="center"/>
          </w:tcPr>
          <w:p w:rsidR="002005FB" w:rsidRPr="0080013D" w:rsidRDefault="002005FB" w:rsidP="003655D4">
            <w:pPr>
              <w:jc w:val="center"/>
              <w:rPr>
                <w:rFonts w:ascii="GHEA Grapalat" w:hAnsi="GHEA Grapalat" w:cs="GHEA Grapalat"/>
                <w:color w:val="000000"/>
                <w:sz w:val="21"/>
                <w:szCs w:val="21"/>
                <w:lang w:val="ru-RU" w:eastAsia="ru-RU"/>
              </w:rPr>
            </w:pPr>
            <w:r w:rsidRPr="0080013D">
              <w:rPr>
                <w:rFonts w:ascii="GHEA Grapalat" w:hAnsi="GHEA Grapalat" w:cs="GHEA Grapalat"/>
                <w:color w:val="000000"/>
                <w:sz w:val="21"/>
                <w:szCs w:val="21"/>
              </w:rPr>
              <w:t xml:space="preserve">___________________________ </w:t>
            </w:r>
          </w:p>
          <w:p w:rsidR="002005FB" w:rsidRPr="0080013D" w:rsidRDefault="002005FB" w:rsidP="003655D4">
            <w:pPr>
              <w:jc w:val="center"/>
              <w:rPr>
                <w:rFonts w:ascii="GHEA Grapalat" w:hAnsi="GHEA Grapalat" w:cs="GHEA Grapalat"/>
                <w:color w:val="000000"/>
                <w:sz w:val="21"/>
                <w:szCs w:val="21"/>
                <w:lang w:val="ru-RU" w:eastAsia="ru-RU"/>
              </w:rPr>
            </w:pPr>
            <w:r w:rsidRPr="0080013D">
              <w:rPr>
                <w:rFonts w:ascii="GHEA Grapalat" w:hAnsi="GHEA Grapalat" w:cs="Arial"/>
                <w:color w:val="000000"/>
                <w:sz w:val="15"/>
                <w:szCs w:val="15"/>
              </w:rPr>
              <w:t>Ստորագրություն</w:t>
            </w:r>
          </w:p>
        </w:tc>
        <w:tc>
          <w:tcPr>
            <w:tcW w:w="0" w:type="auto"/>
            <w:vAlign w:val="center"/>
          </w:tcPr>
          <w:p w:rsidR="002005FB" w:rsidRPr="0080013D" w:rsidRDefault="002005FB" w:rsidP="003655D4">
            <w:pPr>
              <w:jc w:val="center"/>
              <w:rPr>
                <w:rFonts w:ascii="GHEA Grapalat" w:hAnsi="GHEA Grapalat" w:cs="GHEA Grapalat"/>
                <w:color w:val="000000"/>
                <w:sz w:val="21"/>
                <w:szCs w:val="21"/>
                <w:lang w:val="ru-RU" w:eastAsia="ru-RU"/>
              </w:rPr>
            </w:pPr>
            <w:r w:rsidRPr="0080013D">
              <w:rPr>
                <w:rFonts w:ascii="GHEA Grapalat" w:hAnsi="GHEA Grapalat" w:cs="GHEA Grapalat"/>
                <w:color w:val="000000"/>
                <w:sz w:val="21"/>
                <w:szCs w:val="21"/>
              </w:rPr>
              <w:t>___________________________</w:t>
            </w:r>
          </w:p>
          <w:p w:rsidR="002005FB" w:rsidRPr="0080013D" w:rsidRDefault="002005FB" w:rsidP="003655D4">
            <w:pPr>
              <w:jc w:val="center"/>
              <w:rPr>
                <w:rFonts w:ascii="GHEA Grapalat" w:hAnsi="GHEA Grapalat" w:cs="GHEA Grapalat"/>
                <w:color w:val="000000"/>
                <w:sz w:val="21"/>
                <w:szCs w:val="21"/>
                <w:lang w:val="ru-RU" w:eastAsia="ru-RU"/>
              </w:rPr>
            </w:pPr>
            <w:r w:rsidRPr="0080013D">
              <w:rPr>
                <w:rFonts w:ascii="GHEA Grapalat" w:hAnsi="GHEA Grapalat" w:cs="Arial"/>
                <w:color w:val="000000"/>
                <w:sz w:val="15"/>
                <w:szCs w:val="15"/>
              </w:rPr>
              <w:t>ստորագրություն</w:t>
            </w:r>
          </w:p>
        </w:tc>
      </w:tr>
      <w:tr w:rsidR="002005FB" w:rsidRPr="0080013D" w:rsidTr="003655D4">
        <w:trPr>
          <w:tblCellSpacing w:w="7" w:type="dxa"/>
          <w:jc w:val="center"/>
        </w:trPr>
        <w:tc>
          <w:tcPr>
            <w:tcW w:w="0" w:type="auto"/>
            <w:vAlign w:val="center"/>
          </w:tcPr>
          <w:p w:rsidR="002005FB" w:rsidRPr="0080013D" w:rsidRDefault="002005FB" w:rsidP="003655D4">
            <w:pPr>
              <w:rPr>
                <w:rFonts w:ascii="GHEA Grapalat" w:hAnsi="GHEA Grapalat" w:cs="GHEA Grapalat"/>
                <w:color w:val="000000"/>
                <w:sz w:val="21"/>
                <w:szCs w:val="21"/>
                <w:lang w:val="ru-RU" w:eastAsia="ru-RU"/>
              </w:rPr>
            </w:pPr>
          </w:p>
        </w:tc>
        <w:tc>
          <w:tcPr>
            <w:tcW w:w="0" w:type="auto"/>
            <w:vAlign w:val="center"/>
          </w:tcPr>
          <w:p w:rsidR="002005FB" w:rsidRPr="0080013D" w:rsidRDefault="002005FB" w:rsidP="003655D4">
            <w:pPr>
              <w:rPr>
                <w:rFonts w:ascii="GHEA Grapalat" w:hAnsi="GHEA Grapalat" w:cs="GHEA Grapalat"/>
                <w:color w:val="000000"/>
                <w:sz w:val="21"/>
                <w:szCs w:val="21"/>
                <w:lang w:val="ru-RU" w:eastAsia="ru-RU"/>
              </w:rPr>
            </w:pPr>
          </w:p>
        </w:tc>
      </w:tr>
    </w:tbl>
    <w:p w:rsidR="002005FB" w:rsidRPr="0080013D" w:rsidRDefault="002005FB" w:rsidP="002005FB">
      <w:pPr>
        <w:ind w:left="-142" w:firstLine="142"/>
        <w:jc w:val="center"/>
        <w:rPr>
          <w:rFonts w:ascii="GHEA Grapalat" w:hAnsi="GHEA Grapalat" w:cs="Sylfaen"/>
          <w:b/>
        </w:rPr>
      </w:pPr>
    </w:p>
    <w:p w:rsidR="002005FB" w:rsidRPr="0080013D" w:rsidRDefault="002005FB" w:rsidP="002005FB">
      <w:pPr>
        <w:ind w:left="-142" w:firstLine="142"/>
        <w:jc w:val="center"/>
        <w:rPr>
          <w:rFonts w:ascii="GHEA Grapalat" w:hAnsi="GHEA Grapalat" w:cs="Sylfaen"/>
          <w:b/>
        </w:rPr>
      </w:pPr>
    </w:p>
    <w:p w:rsidR="002005FB" w:rsidRPr="0080013D" w:rsidRDefault="002005FB" w:rsidP="00920901">
      <w:pPr>
        <w:rPr>
          <w:rFonts w:ascii="GHEA Grapalat" w:hAnsi="GHEA Grapalat" w:cs="Sylfaen"/>
          <w:b/>
        </w:rPr>
        <w:sectPr w:rsidR="002005FB" w:rsidRPr="0080013D" w:rsidSect="003655D4">
          <w:footnotePr>
            <w:pos w:val="beneathText"/>
          </w:footnotePr>
          <w:pgSz w:w="11906" w:h="16838" w:code="9"/>
          <w:pgMar w:top="720" w:right="662" w:bottom="533" w:left="1138" w:header="562" w:footer="562" w:gutter="0"/>
          <w:cols w:space="720"/>
        </w:sectPr>
      </w:pPr>
    </w:p>
    <w:p w:rsidR="00F12C76" w:rsidRPr="0080013D" w:rsidRDefault="00F12C76" w:rsidP="002005FB">
      <w:pPr>
        <w:rPr>
          <w:rFonts w:ascii="GHEA Grapalat" w:hAnsi="GHEA Grapalat"/>
        </w:rPr>
      </w:pPr>
    </w:p>
    <w:sectPr w:rsidR="00F12C76" w:rsidRPr="0080013D" w:rsidSect="003655D4">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7FF" w:rsidRDefault="000867FF" w:rsidP="002005FB">
      <w:r>
        <w:separator/>
      </w:r>
    </w:p>
  </w:endnote>
  <w:endnote w:type="continuationSeparator" w:id="0">
    <w:p w:rsidR="000867FF" w:rsidRDefault="000867FF" w:rsidP="0020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7FF" w:rsidRDefault="000867FF" w:rsidP="002005FB">
      <w:r>
        <w:separator/>
      </w:r>
    </w:p>
  </w:footnote>
  <w:footnote w:type="continuationSeparator" w:id="0">
    <w:p w:rsidR="000867FF" w:rsidRDefault="000867FF" w:rsidP="002005FB">
      <w:r>
        <w:continuationSeparator/>
      </w:r>
    </w:p>
  </w:footnote>
  <w:footnote w:id="1">
    <w:p w:rsidR="00286675" w:rsidRPr="006265F4" w:rsidRDefault="00286675" w:rsidP="002005FB">
      <w:pPr>
        <w:pStyle w:val="af3"/>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2">
    <w:p w:rsidR="00286675" w:rsidRPr="006265F4" w:rsidRDefault="00286675" w:rsidP="002005FB">
      <w:pPr>
        <w:pStyle w:val="af3"/>
        <w:rPr>
          <w:rFonts w:ascii="Sylfaen" w:hAnsi="Sylfaen"/>
          <w:lang w:val="en-US"/>
        </w:rPr>
      </w:pPr>
      <w:r w:rsidRPr="006265F4">
        <w:rPr>
          <w:rFonts w:ascii="GHEA Grapalat" w:hAnsi="GHEA Grapalat" w:cs="Sylfaen"/>
          <w:i/>
          <w:color w:val="FFFFFF"/>
          <w:sz w:val="16"/>
          <w:szCs w:val="16"/>
          <w:vertAlign w:val="superscript"/>
        </w:rPr>
        <w:footnoteRef/>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286675" w:rsidRPr="000B7538" w:rsidRDefault="00286675" w:rsidP="002005FB">
      <w:pPr>
        <w:pStyle w:val="af3"/>
        <w:rPr>
          <w:rFonts w:ascii="GHEA Grapalat" w:hAnsi="GHEA Grapalat" w:cs="Sylfaen"/>
          <w:i/>
          <w:sz w:val="16"/>
          <w:szCs w:val="16"/>
          <w:lang w:val="hy-AM"/>
        </w:rPr>
      </w:pPr>
      <w:r w:rsidRPr="005A72DB">
        <w:rPr>
          <w:rStyle w:val="af7"/>
        </w:rPr>
        <w:footnoteRef/>
      </w:r>
      <w:r w:rsidRPr="000B7538">
        <w:rPr>
          <w:rFonts w:ascii="Calibri" w:hAnsi="Calibri"/>
          <w:vertAlign w:val="superscript"/>
          <w:lang w:val="hy-AM"/>
        </w:rPr>
        <w:t>.1</w:t>
      </w:r>
      <w:r w:rsidRPr="000B7538">
        <w:rPr>
          <w:rFonts w:ascii="GHEA Grapalat" w:hAnsi="GHEA Grapalat" w:cs="Sylfaen"/>
          <w:i/>
          <w:sz w:val="16"/>
          <w:szCs w:val="16"/>
          <w:lang w:val="hy-AM"/>
        </w:rPr>
        <w:t>Եթե գնման հայտով տվյալ չափաբաժնի գինը․</w:t>
      </w:r>
    </w:p>
    <w:p w:rsidR="00286675" w:rsidRPr="000B7538" w:rsidRDefault="00286675" w:rsidP="002005FB">
      <w:pPr>
        <w:pStyle w:val="af3"/>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286675" w:rsidRPr="000B7538" w:rsidRDefault="00286675" w:rsidP="002005FB">
      <w:pPr>
        <w:pStyle w:val="af3"/>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286675" w:rsidRPr="00D533CD" w:rsidRDefault="00286675" w:rsidP="002005FB">
      <w:pPr>
        <w:pStyle w:val="af3"/>
        <w:rPr>
          <w:rFonts w:ascii="Calibri" w:hAnsi="Calibri"/>
          <w:lang w:val="hy-AM"/>
        </w:rPr>
      </w:pPr>
      <w:r w:rsidRPr="000B7538">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rsidR="00286675" w:rsidRPr="00E6364F" w:rsidRDefault="00286675" w:rsidP="002005FB">
      <w:pPr>
        <w:pStyle w:val="af3"/>
        <w:rPr>
          <w:rFonts w:ascii="GHEA Grapalat" w:hAnsi="GHEA Grapalat"/>
          <w:lang w:val="hy-AM"/>
        </w:rPr>
      </w:pPr>
      <w:r w:rsidRPr="00E6364F">
        <w:rPr>
          <w:rFonts w:ascii="GHEA Grapalat" w:hAnsi="GHEA Grapalat" w:cs="Sylfaen"/>
          <w:i/>
          <w:sz w:val="16"/>
          <w:szCs w:val="16"/>
          <w:vertAlign w:val="superscript"/>
          <w:lang w:val="hy-AM"/>
        </w:rPr>
        <w:t xml:space="preserve">14 </w:t>
      </w:r>
      <w:r w:rsidRPr="000367BB">
        <w:rPr>
          <w:rFonts w:ascii="GHEA Grapalat" w:hAnsi="GHEA Grapalat" w:cs="Sylfaen"/>
          <w:i/>
          <w:sz w:val="16"/>
          <w:szCs w:val="16"/>
          <w:lang w:val="hy-AM"/>
        </w:rPr>
        <w:t xml:space="preserve">Սույն կետը խմբագրվում է ըստ համապատասխան </w:t>
      </w:r>
      <w:r w:rsidRPr="00E6364F">
        <w:rPr>
          <w:rFonts w:ascii="GHEA Grapalat" w:hAnsi="GHEA Grapalat" w:cs="Sylfaen"/>
          <w:i/>
          <w:sz w:val="16"/>
          <w:szCs w:val="16"/>
          <w:lang w:val="hy-AM"/>
        </w:rPr>
        <w:t>պ</w:t>
      </w:r>
      <w:r w:rsidRPr="000367BB">
        <w:rPr>
          <w:rFonts w:ascii="GHEA Grapalat" w:hAnsi="GHEA Grapalat" w:cs="Sylfaen"/>
          <w:i/>
          <w:sz w:val="16"/>
          <w:szCs w:val="16"/>
          <w:lang w:val="hy-AM"/>
        </w:rPr>
        <w:t>ատվիրատուի:</w:t>
      </w:r>
    </w:p>
  </w:footnote>
  <w:footnote w:id="5">
    <w:p w:rsidR="00286675" w:rsidRPr="006265F4" w:rsidRDefault="00286675" w:rsidP="002005FB">
      <w:pPr>
        <w:pStyle w:val="af3"/>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0367BB">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rsidR="00286675" w:rsidRPr="000B7538" w:rsidRDefault="00286675" w:rsidP="002005FB">
      <w:pPr>
        <w:pStyle w:val="af5"/>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286675" w:rsidRPr="000367BB" w:rsidRDefault="00286675" w:rsidP="002005FB">
      <w:pPr>
        <w:pStyle w:val="af3"/>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7">
    <w:p w:rsidR="00286675" w:rsidRPr="005F1C06" w:rsidRDefault="00286675" w:rsidP="002005FB">
      <w:pPr>
        <w:pStyle w:val="af3"/>
        <w:rPr>
          <w:rFonts w:ascii="GHEA Grapalat" w:hAnsi="GHEA Grapalat"/>
          <w:i/>
          <w:lang w:val="af-ZA"/>
        </w:rPr>
      </w:pPr>
      <w:r w:rsidRPr="005F1C06">
        <w:rPr>
          <w:rFonts w:ascii="GHEA Grapalat" w:hAnsi="GHEA Grapalat"/>
          <w:i/>
          <w:lang w:val="hy-AM"/>
        </w:rPr>
        <w:t>*</w:t>
      </w:r>
      <w:r w:rsidRPr="000367BB">
        <w:rPr>
          <w:rFonts w:ascii="GHEA Grapalat" w:hAnsi="GHEA Grapalat"/>
          <w:i/>
          <w:lang w:val="hy-AM"/>
        </w:rPr>
        <w:t>լրացվումէհանձնաժողովիքարտուղարիկողմից</w:t>
      </w:r>
      <w:r w:rsidRPr="005F1C06">
        <w:rPr>
          <w:rFonts w:ascii="GHEA Grapalat" w:hAnsi="GHEA Grapalat"/>
          <w:i/>
          <w:lang w:val="af-ZA"/>
        </w:rPr>
        <w:t xml:space="preserve">` </w:t>
      </w:r>
      <w:r w:rsidRPr="000367BB">
        <w:rPr>
          <w:rFonts w:ascii="GHEA Grapalat" w:hAnsi="GHEA Grapalat"/>
          <w:i/>
          <w:lang w:val="hy-AM"/>
        </w:rPr>
        <w:t>մինչևհրավերըտեղեկագրումհրապարակելը</w:t>
      </w:r>
      <w:r w:rsidRPr="005F1C06">
        <w:rPr>
          <w:rFonts w:ascii="GHEA Grapalat" w:hAnsi="GHEA Grapalat"/>
          <w:i/>
          <w:lang w:val="hy-AM"/>
        </w:rPr>
        <w:t>:</w:t>
      </w:r>
    </w:p>
    <w:p w:rsidR="00286675" w:rsidRPr="0076144A" w:rsidRDefault="00286675" w:rsidP="002005FB">
      <w:pPr>
        <w:pStyle w:val="31"/>
        <w:spacing w:line="240" w:lineRule="auto"/>
        <w:ind w:left="142" w:firstLine="0"/>
        <w:rPr>
          <w:rFonts w:ascii="GHEA Grapalat" w:hAnsi="GHEA Grapalat"/>
          <w:i/>
          <w:lang w:val="af-ZA" w:eastAsia="ru-RU"/>
        </w:rPr>
      </w:pPr>
      <w:r w:rsidRPr="0076144A">
        <w:rPr>
          <w:rFonts w:ascii="GHEA Grapalat" w:hAnsi="GHEA Grapalat"/>
          <w:i/>
          <w:lang w:val="af-ZA" w:eastAsia="ru-RU"/>
        </w:rPr>
        <w:t xml:space="preserve">** - </w:t>
      </w:r>
      <w:r w:rsidRPr="003B5B5D">
        <w:rPr>
          <w:rFonts w:ascii="GHEA Grapalat" w:hAnsi="GHEA Grapalat"/>
          <w:i/>
          <w:lang w:val="hy-AM" w:eastAsia="ru-RU"/>
        </w:rPr>
        <w:t>մասնակիցըդիմումհայտարարությունըլրացնելիսնշումէիրիրականշահառուներիվերաբերյալտեղեկություններպարունակողկայքէջիհղումը</w:t>
      </w:r>
      <w:r w:rsidRPr="0076144A">
        <w:rPr>
          <w:rFonts w:ascii="GHEA Grapalat" w:hAnsi="GHEA Grapalat"/>
          <w:i/>
          <w:lang w:val="af-ZA" w:eastAsia="ru-RU"/>
        </w:rPr>
        <w:t xml:space="preserve">, </w:t>
      </w:r>
      <w:r w:rsidRPr="003B5B5D">
        <w:rPr>
          <w:rFonts w:ascii="GHEA Grapalat" w:hAnsi="GHEA Grapalat"/>
          <w:i/>
          <w:lang w:val="hy-AM" w:eastAsia="ru-RU"/>
        </w:rPr>
        <w:t>եթեայդմասնակիցը</w:t>
      </w:r>
      <w:r w:rsidRPr="0076144A">
        <w:rPr>
          <w:rFonts w:ascii="GHEA Grapalat" w:hAnsi="GHEA Grapalat"/>
          <w:i/>
          <w:lang w:val="af-ZA" w:eastAsia="ru-RU"/>
        </w:rPr>
        <w:t xml:space="preserve"> «</w:t>
      </w:r>
      <w:r w:rsidRPr="003B5B5D">
        <w:rPr>
          <w:rFonts w:ascii="GHEA Grapalat" w:hAnsi="GHEA Grapalat"/>
          <w:i/>
          <w:lang w:val="hy-AM" w:eastAsia="ru-RU"/>
        </w:rPr>
        <w:t>Իրավաբանականանձանցպետականգրանցման</w:t>
      </w:r>
      <w:r w:rsidRPr="0076144A">
        <w:rPr>
          <w:rFonts w:ascii="GHEA Grapalat" w:hAnsi="GHEA Grapalat"/>
          <w:i/>
          <w:lang w:val="af-ZA" w:eastAsia="ru-RU"/>
        </w:rPr>
        <w:t xml:space="preserve">, </w:t>
      </w:r>
      <w:r w:rsidRPr="003B5B5D">
        <w:rPr>
          <w:rFonts w:ascii="GHEA Grapalat" w:hAnsi="GHEA Grapalat"/>
          <w:i/>
          <w:lang w:val="hy-AM" w:eastAsia="ru-RU"/>
        </w:rPr>
        <w:t>իրավաբանականանձանցստորաբաժանումների</w:t>
      </w:r>
      <w:r w:rsidRPr="0076144A">
        <w:rPr>
          <w:rFonts w:ascii="GHEA Grapalat" w:hAnsi="GHEA Grapalat"/>
          <w:i/>
          <w:lang w:val="af-ZA" w:eastAsia="ru-RU"/>
        </w:rPr>
        <w:t xml:space="preserve">, </w:t>
      </w:r>
      <w:r w:rsidRPr="003B5B5D">
        <w:rPr>
          <w:rFonts w:ascii="GHEA Grapalat" w:hAnsi="GHEA Grapalat"/>
          <w:i/>
          <w:lang w:val="hy-AM" w:eastAsia="ru-RU"/>
        </w:rPr>
        <w:t>հիմնարկներիևանհատձեռնարկատերերիպետականհաշվառման</w:t>
      </w:r>
      <w:r w:rsidRPr="0076144A">
        <w:rPr>
          <w:rFonts w:ascii="Calibri" w:hAnsi="Calibri" w:cs="Calibri"/>
          <w:i/>
          <w:lang w:val="af-ZA" w:eastAsia="ru-RU"/>
        </w:rPr>
        <w:t> </w:t>
      </w:r>
      <w:r w:rsidRPr="003B5B5D">
        <w:rPr>
          <w:rFonts w:ascii="GHEA Grapalat" w:hAnsi="GHEA Grapalat" w:cs="GHEA Grapalat"/>
          <w:i/>
          <w:lang w:val="hy-AM" w:eastAsia="ru-RU"/>
        </w:rPr>
        <w:t>մասին</w:t>
      </w:r>
      <w:r w:rsidRPr="0076144A">
        <w:rPr>
          <w:rFonts w:ascii="GHEA Grapalat" w:hAnsi="GHEA Grapalat" w:cs="GHEA Grapalat"/>
          <w:i/>
          <w:lang w:val="af-ZA" w:eastAsia="ru-RU"/>
        </w:rPr>
        <w:t>»</w:t>
      </w:r>
      <w:r w:rsidRPr="003B5B5D">
        <w:rPr>
          <w:rFonts w:ascii="GHEA Grapalat" w:hAnsi="GHEA Grapalat" w:cs="GHEA Grapalat"/>
          <w:i/>
          <w:lang w:val="hy-AM" w:eastAsia="ru-RU"/>
        </w:rPr>
        <w:t>օրենքիհիմանվրաիրականշահառուներիվերաբերյալհայտարարագիրներկայացնելուպարտականությունունեցողիրավաբանականանձէևհայտըներկայացնելուօրվադրությամբսահմանվածկարգովպետքէի</w:t>
      </w:r>
      <w:r w:rsidRPr="003B5B5D">
        <w:rPr>
          <w:rFonts w:ascii="GHEA Grapalat" w:hAnsi="GHEA Grapalat"/>
          <w:i/>
          <w:lang w:val="hy-AM" w:eastAsia="ru-RU"/>
        </w:rPr>
        <w:t>րավաբանականանձանցպետականռեգիստրիգործակալությունումգրանցվածլիներիրիրականշահառուներիվերաբերյալտեղեկությունները</w:t>
      </w:r>
      <w:r w:rsidRPr="0076144A">
        <w:rPr>
          <w:rFonts w:ascii="GHEA Grapalat" w:hAnsi="GHEA Grapalat"/>
          <w:i/>
          <w:lang w:val="af-ZA" w:eastAsia="ru-RU"/>
        </w:rPr>
        <w:t xml:space="preserve">, </w:t>
      </w:r>
    </w:p>
    <w:p w:rsidR="00286675" w:rsidRPr="0076144A" w:rsidRDefault="00286675" w:rsidP="002005FB">
      <w:pPr>
        <w:pStyle w:val="31"/>
        <w:spacing w:line="240" w:lineRule="auto"/>
        <w:ind w:left="142" w:firstLine="0"/>
        <w:rPr>
          <w:rFonts w:ascii="GHEA Grapalat" w:hAnsi="GHEA Grapalat"/>
          <w:i/>
          <w:lang w:val="af-ZA" w:eastAsia="ru-RU"/>
        </w:rPr>
      </w:pPr>
    </w:p>
    <w:p w:rsidR="00286675" w:rsidRPr="0076144A" w:rsidRDefault="00286675" w:rsidP="002005FB">
      <w:pPr>
        <w:pStyle w:val="31"/>
        <w:spacing w:line="240" w:lineRule="auto"/>
        <w:ind w:left="142" w:firstLine="218"/>
        <w:rPr>
          <w:rFonts w:ascii="GHEA Grapalat" w:hAnsi="GHEA Grapalat"/>
          <w:i/>
          <w:lang w:val="af-ZA" w:eastAsia="ru-RU"/>
        </w:rPr>
      </w:pPr>
      <w:r w:rsidRPr="0076144A">
        <w:rPr>
          <w:rFonts w:ascii="GHEA Grapalat" w:hAnsi="GHEA Grapalat"/>
          <w:i/>
          <w:lang w:val="af-ZA" w:eastAsia="ru-RU"/>
        </w:rPr>
        <w:t xml:space="preserve">-  </w:t>
      </w:r>
      <w:r w:rsidRPr="005F1C06">
        <w:rPr>
          <w:rFonts w:ascii="GHEA Grapalat" w:hAnsi="GHEA Grapalat"/>
          <w:i/>
          <w:lang w:eastAsia="ru-RU"/>
        </w:rPr>
        <w:t>Եթեմասնակիցը</w:t>
      </w:r>
      <w:r w:rsidRPr="0076144A">
        <w:rPr>
          <w:rFonts w:ascii="GHEA Grapalat" w:hAnsi="GHEA Grapalat"/>
          <w:i/>
          <w:lang w:val="af-ZA" w:eastAsia="ru-RU"/>
        </w:rPr>
        <w:t xml:space="preserve"> «</w:t>
      </w:r>
      <w:r w:rsidRPr="005F1C06">
        <w:rPr>
          <w:rFonts w:ascii="GHEA Grapalat" w:hAnsi="GHEA Grapalat"/>
          <w:i/>
          <w:lang w:eastAsia="ru-RU"/>
        </w:rPr>
        <w:t>Իրավաբանականանձանցպետականգրանցման</w:t>
      </w:r>
      <w:r w:rsidRPr="0076144A">
        <w:rPr>
          <w:rFonts w:ascii="GHEA Grapalat" w:hAnsi="GHEA Grapalat"/>
          <w:i/>
          <w:lang w:val="af-ZA" w:eastAsia="ru-RU"/>
        </w:rPr>
        <w:t xml:space="preserve">, </w:t>
      </w:r>
      <w:r w:rsidRPr="005F1C06">
        <w:rPr>
          <w:rFonts w:ascii="GHEA Grapalat" w:hAnsi="GHEA Grapalat"/>
          <w:i/>
          <w:lang w:eastAsia="ru-RU"/>
        </w:rPr>
        <w:t>իրավաբանականանձանցստորաբաժանումների</w:t>
      </w:r>
      <w:r w:rsidRPr="0076144A">
        <w:rPr>
          <w:rFonts w:ascii="GHEA Grapalat" w:hAnsi="GHEA Grapalat"/>
          <w:i/>
          <w:lang w:val="af-ZA" w:eastAsia="ru-RU"/>
        </w:rPr>
        <w:t xml:space="preserve">, </w:t>
      </w:r>
      <w:r w:rsidRPr="005F1C06">
        <w:rPr>
          <w:rFonts w:ascii="GHEA Grapalat" w:hAnsi="GHEA Grapalat"/>
          <w:i/>
          <w:lang w:eastAsia="ru-RU"/>
        </w:rPr>
        <w:t>հիմնարկներիևանհատձեռնարկատերերիպետականհաշվառմանմասին</w:t>
      </w:r>
      <w:r w:rsidRPr="0076144A">
        <w:rPr>
          <w:rFonts w:ascii="GHEA Grapalat" w:hAnsi="GHEA Grapalat"/>
          <w:i/>
          <w:lang w:val="af-ZA" w:eastAsia="ru-RU"/>
        </w:rPr>
        <w:t xml:space="preserve">» </w:t>
      </w:r>
      <w:r w:rsidRPr="005F1C06">
        <w:rPr>
          <w:rFonts w:ascii="GHEA Grapalat" w:hAnsi="GHEA Grapalat"/>
          <w:i/>
          <w:lang w:eastAsia="ru-RU"/>
        </w:rPr>
        <w:t>օրենքիհիմանվրաիրականշահառուներիվերաբերյալհայտարարագիրներկայացնելուպարտականությունունեցողիրավաբանականանձչէ</w:t>
      </w:r>
      <w:r w:rsidRPr="0076144A">
        <w:rPr>
          <w:rFonts w:ascii="GHEA Grapalat" w:hAnsi="GHEA Grapalat"/>
          <w:i/>
          <w:lang w:val="af-ZA" w:eastAsia="ru-RU"/>
        </w:rPr>
        <w:t xml:space="preserve">, </w:t>
      </w:r>
      <w:r w:rsidRPr="005F1C06">
        <w:rPr>
          <w:rFonts w:ascii="GHEA Grapalat" w:hAnsi="GHEA Grapalat"/>
          <w:i/>
          <w:lang w:eastAsia="ru-RU"/>
        </w:rPr>
        <w:t>կամեթեայդպիսիիրավաբանականանձէսակայնհայտըներկայացնելուօրվադրությամբպարտավորչէրիրավաբանականանձանցպետականռեգիստրիգործակալությունումգրանցելիրիրականշահառուներիվերաբերյալտեղեկությունները</w:t>
      </w:r>
      <w:r>
        <w:rPr>
          <w:rFonts w:ascii="GHEA Grapalat" w:hAnsi="GHEA Grapalat"/>
          <w:i/>
          <w:lang w:val="hy-AM" w:eastAsia="ru-RU"/>
        </w:rPr>
        <w:t>,</w:t>
      </w:r>
      <w:r w:rsidRPr="005F1C06">
        <w:rPr>
          <w:rFonts w:ascii="GHEA Grapalat" w:hAnsi="GHEA Grapalat"/>
          <w:i/>
        </w:rPr>
        <w:t>ապադիմում</w:t>
      </w:r>
      <w:r w:rsidRPr="0076144A">
        <w:rPr>
          <w:rFonts w:ascii="GHEA Grapalat" w:hAnsi="GHEA Grapalat"/>
          <w:i/>
          <w:lang w:val="af-ZA"/>
        </w:rPr>
        <w:t xml:space="preserve">- </w:t>
      </w:r>
      <w:r w:rsidRPr="005F1C06">
        <w:rPr>
          <w:rFonts w:ascii="GHEA Grapalat" w:hAnsi="GHEA Grapalat"/>
          <w:i/>
        </w:rPr>
        <w:t>հայտարարությունըլրացնելիս</w:t>
      </w:r>
      <w:r w:rsidRPr="0076144A">
        <w:rPr>
          <w:rFonts w:ascii="GHEA Grapalat" w:hAnsi="GHEA Grapalat"/>
          <w:i/>
          <w:lang w:val="af-ZA"/>
        </w:rPr>
        <w:t>&lt;&lt;</w:t>
      </w:r>
      <w:r w:rsidRPr="005F1C06">
        <w:rPr>
          <w:rFonts w:ascii="GHEA Grapalat" w:hAnsi="GHEA Grapalat"/>
          <w:i/>
        </w:rPr>
        <w:t>տեղեկություններպարունակողկայքէջիհղումը՝</w:t>
      </w:r>
      <w:r w:rsidRPr="0076144A">
        <w:rPr>
          <w:rFonts w:ascii="GHEA Grapalat" w:hAnsi="GHEA Grapalat"/>
          <w:i/>
          <w:lang w:val="af-ZA"/>
        </w:rPr>
        <w:t>&gt;&gt;</w:t>
      </w:r>
      <w:r w:rsidRPr="005F1C06">
        <w:rPr>
          <w:rFonts w:ascii="GHEA Grapalat" w:hAnsi="GHEA Grapalat"/>
          <w:i/>
        </w:rPr>
        <w:t>բառերըփոխարինումէ</w:t>
      </w:r>
      <w:r w:rsidRPr="0076144A">
        <w:rPr>
          <w:rFonts w:ascii="GHEA Grapalat" w:hAnsi="GHEA Grapalat"/>
          <w:i/>
          <w:lang w:val="af-ZA"/>
        </w:rPr>
        <w:t>&lt;&lt;</w:t>
      </w:r>
      <w:r w:rsidRPr="005F1C06">
        <w:rPr>
          <w:rFonts w:ascii="GHEA Grapalat" w:hAnsi="GHEA Grapalat"/>
          <w:i/>
        </w:rPr>
        <w:t>հայտարարագիր՝համ</w:t>
      </w:r>
      <w:r>
        <w:rPr>
          <w:rFonts w:ascii="GHEA Grapalat" w:hAnsi="GHEA Grapalat"/>
          <w:i/>
        </w:rPr>
        <w:t>աձայնհավելված</w:t>
      </w:r>
      <w:r w:rsidRPr="0076144A">
        <w:rPr>
          <w:rFonts w:ascii="GHEA Grapalat" w:hAnsi="GHEA Grapalat"/>
          <w:i/>
          <w:lang w:val="af-ZA"/>
        </w:rPr>
        <w:t xml:space="preserve"> 1․2-</w:t>
      </w:r>
      <w:r w:rsidRPr="005F1C06">
        <w:rPr>
          <w:rFonts w:ascii="GHEA Grapalat" w:hAnsi="GHEA Grapalat"/>
          <w:i/>
        </w:rPr>
        <w:t>ի</w:t>
      </w:r>
      <w:r w:rsidRPr="0076144A">
        <w:rPr>
          <w:rFonts w:ascii="GHEA Grapalat" w:hAnsi="GHEA Grapalat"/>
          <w:i/>
          <w:lang w:val="af-ZA"/>
        </w:rPr>
        <w:t>&gt;&gt;</w:t>
      </w:r>
      <w:r w:rsidRPr="005F1C06">
        <w:rPr>
          <w:rFonts w:ascii="GHEA Grapalat" w:hAnsi="GHEA Grapalat"/>
          <w:i/>
        </w:rPr>
        <w:t>բառերով</w:t>
      </w:r>
      <w:r w:rsidRPr="0076144A">
        <w:rPr>
          <w:rFonts w:ascii="GHEA Grapalat" w:hAnsi="GHEA Grapalat"/>
          <w:i/>
          <w:lang w:val="af-ZA"/>
        </w:rPr>
        <w:t>,</w:t>
      </w:r>
    </w:p>
    <w:p w:rsidR="00286675" w:rsidRPr="0076144A" w:rsidRDefault="00286675" w:rsidP="002005FB">
      <w:pPr>
        <w:pStyle w:val="af3"/>
        <w:jc w:val="both"/>
        <w:rPr>
          <w:rFonts w:ascii="GHEA Grapalat" w:hAnsi="GHEA Grapalat"/>
          <w:i/>
          <w:lang w:val="af-ZA"/>
        </w:rPr>
      </w:pPr>
    </w:p>
    <w:p w:rsidR="00286675" w:rsidRPr="0076144A" w:rsidRDefault="00286675" w:rsidP="002005FB">
      <w:pPr>
        <w:pStyle w:val="af3"/>
        <w:jc w:val="both"/>
        <w:rPr>
          <w:rFonts w:ascii="GHEA Grapalat" w:hAnsi="GHEA Grapalat"/>
          <w:i/>
          <w:lang w:val="af-ZA"/>
        </w:rPr>
      </w:pPr>
      <w:r w:rsidRPr="0076144A">
        <w:rPr>
          <w:rFonts w:ascii="GHEA Grapalat" w:hAnsi="GHEA Grapalat"/>
          <w:i/>
          <w:lang w:val="af-ZA"/>
        </w:rPr>
        <w:tab/>
        <w:t>-</w:t>
      </w:r>
      <w:r w:rsidRPr="005F1C06">
        <w:rPr>
          <w:rFonts w:ascii="GHEA Grapalat" w:hAnsi="GHEA Grapalat"/>
          <w:i/>
          <w:lang w:val="en-US"/>
        </w:rPr>
        <w:t>եթեմասնակիցըանհատձեռնարկատերէկամֆիզիկականանձ</w:t>
      </w:r>
      <w:r w:rsidRPr="0076144A">
        <w:rPr>
          <w:rFonts w:ascii="GHEA Grapalat" w:hAnsi="GHEA Grapalat"/>
          <w:i/>
          <w:lang w:val="af-ZA"/>
        </w:rPr>
        <w:t xml:space="preserve">, </w:t>
      </w:r>
      <w:r w:rsidRPr="005F1C06">
        <w:rPr>
          <w:rFonts w:ascii="GHEA Grapalat" w:hAnsi="GHEA Grapalat"/>
          <w:i/>
          <w:lang w:val="en-US"/>
        </w:rPr>
        <w:t>ապաիրականշահառուներիվերաբերյալտեղեկատվությունչիներկայացնում</w:t>
      </w:r>
      <w:r w:rsidRPr="0076144A">
        <w:rPr>
          <w:rFonts w:ascii="GHEA Grapalat" w:hAnsi="GHEA Grapalat"/>
          <w:i/>
          <w:lang w:val="af-ZA"/>
        </w:rPr>
        <w:t>:</w:t>
      </w:r>
    </w:p>
    <w:p w:rsidR="00286675" w:rsidRPr="00BF58CA" w:rsidRDefault="00286675" w:rsidP="002005FB">
      <w:pPr>
        <w:pStyle w:val="af3"/>
        <w:jc w:val="both"/>
        <w:rPr>
          <w:rFonts w:ascii="GHEA Grapalat" w:hAnsi="GHEA Grapalat"/>
          <w:i/>
          <w:sz w:val="16"/>
          <w:szCs w:val="16"/>
          <w:lang w:val="hy-AM"/>
        </w:rPr>
      </w:pPr>
    </w:p>
    <w:p w:rsidR="00286675" w:rsidRPr="006C385F" w:rsidDel="006C3873" w:rsidRDefault="00286675" w:rsidP="002005FB">
      <w:pPr>
        <w:jc w:val="both"/>
        <w:rPr>
          <w:del w:id="13" w:author="User" w:date="2019-05-26T09:52:00Z"/>
          <w:rFonts w:ascii="GHEA Grapalat" w:hAnsi="GHEA Grapalat" w:cs="Sylfaen"/>
          <w:sz w:val="20"/>
          <w:lang w:val="af-ZA"/>
        </w:rPr>
      </w:pPr>
    </w:p>
  </w:footnote>
  <w:footnote w:id="8">
    <w:p w:rsidR="00286675" w:rsidRPr="006265F4" w:rsidRDefault="00286675" w:rsidP="002005F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5F1C06">
        <w:rPr>
          <w:rFonts w:ascii="GHEA Grapalat" w:hAnsi="GHEA Grapalat"/>
          <w:i/>
          <w:sz w:val="16"/>
          <w:szCs w:val="16"/>
          <w:lang w:val="hy-AM"/>
        </w:rPr>
        <w:t>լրացվումէհանձնաժողովիքարտուղարիկողմից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մինչևհրավերըտեղեկագրումհրապարակելը</w:t>
      </w:r>
      <w:r w:rsidRPr="006265F4">
        <w:rPr>
          <w:rFonts w:ascii="GHEA Grapalat" w:hAnsi="GHEA Grapalat"/>
          <w:i/>
          <w:sz w:val="16"/>
          <w:szCs w:val="16"/>
          <w:lang w:val="hy-AM"/>
        </w:rPr>
        <w:t>:</w:t>
      </w:r>
    </w:p>
    <w:p w:rsidR="00286675" w:rsidRPr="006265F4" w:rsidRDefault="00286675" w:rsidP="002005F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եթեմասնակիցնավելացվածարժեքիհարկվճարողէ</w:t>
      </w:r>
      <w:r w:rsidRPr="006265F4">
        <w:rPr>
          <w:rFonts w:ascii="GHEA Grapalat" w:hAnsi="GHEA Grapalat"/>
          <w:i/>
          <w:sz w:val="16"/>
          <w:szCs w:val="16"/>
          <w:lang w:val="af-ZA"/>
        </w:rPr>
        <w:t xml:space="preserve">, </w:t>
      </w:r>
      <w:r w:rsidRPr="006265F4">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րդսյունակում։</w:t>
      </w:r>
    </w:p>
    <w:p w:rsidR="00286675" w:rsidRPr="006265F4" w:rsidDel="00856FDE" w:rsidRDefault="00286675" w:rsidP="002005FB">
      <w:pPr>
        <w:pStyle w:val="af3"/>
        <w:rPr>
          <w:del w:id="16" w:author="User" w:date="2019-05-26T09:57:00Z"/>
          <w:i/>
          <w:lang w:val="af-ZA"/>
        </w:rPr>
      </w:pPr>
    </w:p>
  </w:footnote>
  <w:footnote w:id="9">
    <w:p w:rsidR="00286675" w:rsidRPr="006265F4" w:rsidDel="007942E8" w:rsidRDefault="00286675" w:rsidP="002005FB">
      <w:pPr>
        <w:pStyle w:val="af3"/>
        <w:rPr>
          <w:del w:id="17" w:author="User" w:date="2019-05-26T10:01:00Z"/>
          <w:rFonts w:ascii="GHEA Grapalat" w:hAnsi="GHEA Grapalat"/>
          <w:i/>
          <w:sz w:val="16"/>
          <w:szCs w:val="24"/>
          <w:lang w:val="af-ZA" w:eastAsia="en-US"/>
        </w:rPr>
      </w:pPr>
      <w:r w:rsidRPr="006265F4">
        <w:rPr>
          <w:color w:val="FFFFFF"/>
          <w:vertAlign w:val="superscript"/>
          <w:lang w:val="af-ZA"/>
        </w:rPr>
        <w:t>29</w:t>
      </w:r>
      <w:r>
        <w:rPr>
          <w:vertAlign w:val="superscript"/>
          <w:lang w:val="af-ZA"/>
        </w:rPr>
        <w:t>17</w:t>
      </w:r>
      <w:r w:rsidRPr="006265F4">
        <w:rPr>
          <w:rFonts w:ascii="GHEA Grapalat" w:hAnsi="GHEA Grapalat"/>
          <w:i/>
          <w:sz w:val="16"/>
          <w:szCs w:val="24"/>
          <w:lang w:val="hy-AM" w:eastAsia="en-US"/>
        </w:rPr>
        <w:t xml:space="preserve">Եթե </w:t>
      </w:r>
      <w:r w:rsidRPr="006265F4">
        <w:rPr>
          <w:rFonts w:ascii="GHEA Grapalat" w:hAnsi="GHEA Grapalat"/>
          <w:i/>
          <w:sz w:val="16"/>
          <w:szCs w:val="24"/>
          <w:lang w:val="en-US" w:eastAsia="en-US"/>
        </w:rPr>
        <w:t>Վ</w:t>
      </w:r>
      <w:r w:rsidRPr="006265F4">
        <w:rPr>
          <w:rFonts w:ascii="GHEA Grapalat" w:hAnsi="GHEA Grapalat"/>
          <w:i/>
          <w:sz w:val="16"/>
          <w:szCs w:val="24"/>
          <w:lang w:val="hy-AM" w:eastAsia="en-US"/>
        </w:rPr>
        <w:t>աճառողի կողմից գնային ա</w:t>
      </w:r>
      <w:r w:rsidRPr="006265F4">
        <w:rPr>
          <w:rFonts w:ascii="GHEA Grapalat" w:hAnsi="GHEA Grapalat"/>
          <w:i/>
          <w:sz w:val="16"/>
          <w:szCs w:val="24"/>
          <w:lang w:val="en-US" w:eastAsia="en-US"/>
        </w:rPr>
        <w:t>ռաջարկըներկայացվելէառանցԱԱՀ</w:t>
      </w:r>
      <w:r w:rsidRPr="006265F4">
        <w:rPr>
          <w:rFonts w:ascii="GHEA Grapalat" w:hAnsi="GHEA Grapalat"/>
          <w:i/>
          <w:sz w:val="16"/>
          <w:szCs w:val="24"/>
          <w:lang w:val="af-ZA" w:eastAsia="en-US"/>
        </w:rPr>
        <w:t>-</w:t>
      </w:r>
      <w:r w:rsidRPr="006265F4">
        <w:rPr>
          <w:rFonts w:ascii="GHEA Grapalat" w:hAnsi="GHEA Grapalat"/>
          <w:i/>
          <w:sz w:val="16"/>
          <w:szCs w:val="24"/>
          <w:lang w:val="en-US" w:eastAsia="en-US"/>
        </w:rPr>
        <w:t>ի</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ապապայմանագիրըկնքելիս</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ներառյալԱԱՀ</w:t>
      </w:r>
      <w:r w:rsidRPr="006265F4">
        <w:rPr>
          <w:rFonts w:ascii="GHEA Grapalat" w:hAnsi="GHEA Grapalat"/>
          <w:i/>
          <w:sz w:val="16"/>
          <w:szCs w:val="24"/>
          <w:lang w:val="af-ZA" w:eastAsia="en-US"/>
        </w:rPr>
        <w:t>-</w:t>
      </w:r>
      <w:r w:rsidRPr="006265F4">
        <w:rPr>
          <w:rFonts w:ascii="GHEA Grapalat" w:hAnsi="GHEA Grapalat"/>
          <w:i/>
          <w:sz w:val="16"/>
          <w:szCs w:val="24"/>
          <w:lang w:val="en-US" w:eastAsia="en-US"/>
        </w:rPr>
        <w:t>ն</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բառերըհանվումեն</w:t>
      </w:r>
      <w:r w:rsidRPr="006265F4">
        <w:rPr>
          <w:rFonts w:ascii="GHEA Grapalat" w:hAnsi="GHEA Grapalat"/>
          <w:i/>
          <w:sz w:val="16"/>
          <w:szCs w:val="24"/>
          <w:lang w:val="af-ZA" w:eastAsia="en-US"/>
        </w:rPr>
        <w:t>:</w:t>
      </w:r>
    </w:p>
  </w:footnote>
  <w:footnote w:id="10">
    <w:p w:rsidR="00286675" w:rsidRPr="006265F4" w:rsidDel="007942E8" w:rsidRDefault="00286675" w:rsidP="002005FB">
      <w:pPr>
        <w:pStyle w:val="af3"/>
        <w:jc w:val="both"/>
        <w:rPr>
          <w:del w:id="18" w:author="User" w:date="2019-05-26T10:01:00Z"/>
          <w:lang w:val="hy-AM"/>
        </w:rPr>
      </w:pPr>
      <w:r w:rsidRPr="006265F4">
        <w:rPr>
          <w:color w:val="FFFFFF"/>
          <w:vertAlign w:val="superscript"/>
          <w:lang w:val="af-ZA"/>
        </w:rPr>
        <w:t>30</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6265F4">
        <w:rPr>
          <w:rFonts w:ascii="GHEA Grapalat" w:hAnsi="GHEA Grapalat"/>
          <w:i/>
          <w:sz w:val="16"/>
          <w:szCs w:val="24"/>
          <w:lang w:val="en-US" w:eastAsia="en-US"/>
        </w:rPr>
        <w:t>կնքվելիքպ</w:t>
      </w:r>
      <w:r w:rsidRPr="006265F4">
        <w:rPr>
          <w:rFonts w:ascii="GHEA Grapalat" w:hAnsi="GHEA Grapalat"/>
          <w:i/>
          <w:sz w:val="16"/>
          <w:szCs w:val="24"/>
          <w:lang w:val="hy-AM" w:eastAsia="en-US"/>
        </w:rPr>
        <w:t>այմանագր</w:t>
      </w:r>
      <w:r w:rsidRPr="006265F4">
        <w:rPr>
          <w:rFonts w:ascii="GHEA Grapalat" w:hAnsi="GHEA Grapalat"/>
          <w:i/>
          <w:sz w:val="16"/>
          <w:szCs w:val="24"/>
          <w:lang w:val="en-US"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en-US" w:eastAsia="en-US"/>
        </w:rPr>
        <w:t>Եթեպայմանագրովչինախատեսվումկանխավճարիհատկացում</w:t>
      </w:r>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ապասույնկետըհանվումէնախագծից</w:t>
      </w:r>
      <w:r w:rsidRPr="006265F4">
        <w:rPr>
          <w:rFonts w:ascii="GHEA Grapalat" w:hAnsi="GHEA Grapalat"/>
          <w:i/>
          <w:sz w:val="16"/>
          <w:szCs w:val="24"/>
          <w:lang w:val="af-ZA" w:eastAsia="en-US"/>
        </w:rPr>
        <w:t>:</w:t>
      </w:r>
    </w:p>
  </w:footnote>
  <w:footnote w:id="11">
    <w:p w:rsidR="00286675" w:rsidRPr="006265F4" w:rsidDel="007942E8" w:rsidRDefault="00286675" w:rsidP="002005FB">
      <w:pPr>
        <w:pStyle w:val="af3"/>
        <w:rPr>
          <w:del w:id="19" w:author="User" w:date="2019-05-26T10:02:00Z"/>
          <w:lang w:val="hy-AM"/>
        </w:rPr>
      </w:pPr>
      <w:r w:rsidRPr="006265F4">
        <w:rPr>
          <w:color w:val="FFFFFF"/>
          <w:vertAlign w:val="superscript"/>
          <w:lang w:val="hy-AM"/>
        </w:rPr>
        <w:t>31</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2">
    <w:p w:rsidR="00286675" w:rsidRPr="006265F4" w:rsidRDefault="00286675" w:rsidP="002005FB">
      <w:pPr>
        <w:pStyle w:val="af3"/>
        <w:jc w:val="both"/>
        <w:rPr>
          <w:rFonts w:ascii="GHEA Grapalat" w:hAnsi="GHEA Grapalat"/>
          <w:i/>
          <w:sz w:val="16"/>
          <w:szCs w:val="24"/>
          <w:lang w:val="hy-AM" w:eastAsia="en-US"/>
        </w:rPr>
      </w:pPr>
      <w:r w:rsidRPr="00AB6289">
        <w:rPr>
          <w:vertAlign w:val="superscript"/>
          <w:lang w:val="hy-AM"/>
        </w:rPr>
        <w:t>20</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286675" w:rsidRPr="006265F4" w:rsidDel="007942E8" w:rsidRDefault="00286675" w:rsidP="002005FB">
      <w:pPr>
        <w:pStyle w:val="af3"/>
        <w:jc w:val="both"/>
        <w:rPr>
          <w:del w:id="2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rsidR="00286675" w:rsidRPr="006265F4" w:rsidDel="002877FC" w:rsidRDefault="00286675" w:rsidP="002005FB">
      <w:pPr>
        <w:pStyle w:val="af3"/>
        <w:jc w:val="both"/>
        <w:rPr>
          <w:del w:id="21" w:author="User" w:date="2019-05-26T10:04:00Z"/>
          <w:lang w:val="hy-AM"/>
        </w:rPr>
      </w:pPr>
      <w:r w:rsidRPr="00AB6289">
        <w:rPr>
          <w:vertAlign w:val="superscript"/>
          <w:lang w:val="hy-AM"/>
        </w:rPr>
        <w:t>22</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4">
    <w:p w:rsidR="00286675" w:rsidRPr="006265F4" w:rsidDel="002877FC" w:rsidRDefault="00286675" w:rsidP="002005FB">
      <w:pPr>
        <w:pStyle w:val="af3"/>
        <w:jc w:val="both"/>
        <w:rPr>
          <w:del w:id="22" w:author="User" w:date="2019-05-26T10:04:00Z"/>
          <w:lang w:val="hy-AM"/>
        </w:rPr>
      </w:pPr>
      <w:r w:rsidRPr="00AB6289">
        <w:rPr>
          <w:vertAlign w:val="superscript"/>
          <w:lang w:val="hy-AM"/>
        </w:rPr>
        <w:t>23</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286675" w:rsidRPr="0076144A" w:rsidRDefault="00286675">
      <w:pPr>
        <w:rPr>
          <w:lang w:val="hy-AM"/>
        </w:rPr>
      </w:pPr>
      <w:r w:rsidRPr="00AB6289">
        <w:rPr>
          <w:vertAlign w:val="superscript"/>
          <w:lang w:val="hy-AM"/>
        </w:rPr>
        <w:t>24</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36B89"/>
    <w:multiLevelType w:val="hybridMultilevel"/>
    <w:tmpl w:val="9A8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AF62496"/>
    <w:multiLevelType w:val="hybridMultilevel"/>
    <w:tmpl w:val="9A8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num w:numId="1">
    <w:abstractNumId w:val="10"/>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9"/>
  </w:num>
  <w:num w:numId="8">
    <w:abstractNumId w:val="6"/>
  </w:num>
  <w:num w:numId="9">
    <w:abstractNumId w:val="3"/>
  </w:num>
  <w:num w:numId="10">
    <w:abstractNumId w:val="4"/>
  </w:num>
  <w:num w:numId="11">
    <w:abstractNumId w:val="7"/>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1663"/>
    <w:rsid w:val="000239EB"/>
    <w:rsid w:val="000312AA"/>
    <w:rsid w:val="000367BB"/>
    <w:rsid w:val="000407A0"/>
    <w:rsid w:val="00041BD3"/>
    <w:rsid w:val="000867FF"/>
    <w:rsid w:val="00094E5E"/>
    <w:rsid w:val="000C10EE"/>
    <w:rsid w:val="000C33DD"/>
    <w:rsid w:val="000C3B2E"/>
    <w:rsid w:val="000E53EF"/>
    <w:rsid w:val="0011409E"/>
    <w:rsid w:val="00132E28"/>
    <w:rsid w:val="00137FAD"/>
    <w:rsid w:val="00162F92"/>
    <w:rsid w:val="00183440"/>
    <w:rsid w:val="001951E8"/>
    <w:rsid w:val="001C3A49"/>
    <w:rsid w:val="001D4942"/>
    <w:rsid w:val="002005FB"/>
    <w:rsid w:val="002006CC"/>
    <w:rsid w:val="00217384"/>
    <w:rsid w:val="00255C6B"/>
    <w:rsid w:val="0026383E"/>
    <w:rsid w:val="00266767"/>
    <w:rsid w:val="00286675"/>
    <w:rsid w:val="00290A2E"/>
    <w:rsid w:val="0029189B"/>
    <w:rsid w:val="002A18AA"/>
    <w:rsid w:val="002A29D7"/>
    <w:rsid w:val="002B38F3"/>
    <w:rsid w:val="002C7EC7"/>
    <w:rsid w:val="002D3C54"/>
    <w:rsid w:val="002E4CAC"/>
    <w:rsid w:val="00306871"/>
    <w:rsid w:val="003346A1"/>
    <w:rsid w:val="0034099B"/>
    <w:rsid w:val="00340B26"/>
    <w:rsid w:val="003624F9"/>
    <w:rsid w:val="003655D4"/>
    <w:rsid w:val="00393AD5"/>
    <w:rsid w:val="003A6460"/>
    <w:rsid w:val="003B5B5D"/>
    <w:rsid w:val="003C35EA"/>
    <w:rsid w:val="003C6349"/>
    <w:rsid w:val="00411854"/>
    <w:rsid w:val="00435351"/>
    <w:rsid w:val="00437811"/>
    <w:rsid w:val="0045604A"/>
    <w:rsid w:val="00466240"/>
    <w:rsid w:val="004876F5"/>
    <w:rsid w:val="00493404"/>
    <w:rsid w:val="00493742"/>
    <w:rsid w:val="004A3EA7"/>
    <w:rsid w:val="004C282E"/>
    <w:rsid w:val="004D55A2"/>
    <w:rsid w:val="00501632"/>
    <w:rsid w:val="00541188"/>
    <w:rsid w:val="0056732E"/>
    <w:rsid w:val="00575265"/>
    <w:rsid w:val="005A36EC"/>
    <w:rsid w:val="005B188A"/>
    <w:rsid w:val="005B5B8A"/>
    <w:rsid w:val="005C3D39"/>
    <w:rsid w:val="005E0B78"/>
    <w:rsid w:val="00623DC1"/>
    <w:rsid w:val="0063751D"/>
    <w:rsid w:val="00642A4B"/>
    <w:rsid w:val="00661864"/>
    <w:rsid w:val="0066247B"/>
    <w:rsid w:val="00680606"/>
    <w:rsid w:val="00690B1E"/>
    <w:rsid w:val="006919DE"/>
    <w:rsid w:val="006A1663"/>
    <w:rsid w:val="006C0B77"/>
    <w:rsid w:val="006C385F"/>
    <w:rsid w:val="007238EF"/>
    <w:rsid w:val="0076144A"/>
    <w:rsid w:val="007A38AB"/>
    <w:rsid w:val="007A49C4"/>
    <w:rsid w:val="007C7C79"/>
    <w:rsid w:val="007D6BD0"/>
    <w:rsid w:val="007E23DB"/>
    <w:rsid w:val="0080013D"/>
    <w:rsid w:val="008242FF"/>
    <w:rsid w:val="00865710"/>
    <w:rsid w:val="00866B8F"/>
    <w:rsid w:val="00870751"/>
    <w:rsid w:val="00882F5E"/>
    <w:rsid w:val="008A1673"/>
    <w:rsid w:val="008B790F"/>
    <w:rsid w:val="00912632"/>
    <w:rsid w:val="00920901"/>
    <w:rsid w:val="00922C48"/>
    <w:rsid w:val="00927DCE"/>
    <w:rsid w:val="00941BCE"/>
    <w:rsid w:val="00945974"/>
    <w:rsid w:val="0094599E"/>
    <w:rsid w:val="00946491"/>
    <w:rsid w:val="0095001B"/>
    <w:rsid w:val="009D7B5B"/>
    <w:rsid w:val="00A0004B"/>
    <w:rsid w:val="00A600F7"/>
    <w:rsid w:val="00A604C9"/>
    <w:rsid w:val="00A61B48"/>
    <w:rsid w:val="00A66C2A"/>
    <w:rsid w:val="00AA1941"/>
    <w:rsid w:val="00AB3EF6"/>
    <w:rsid w:val="00AB51DE"/>
    <w:rsid w:val="00AC61D2"/>
    <w:rsid w:val="00AD1FF7"/>
    <w:rsid w:val="00AE30D2"/>
    <w:rsid w:val="00AF14CD"/>
    <w:rsid w:val="00B01F7E"/>
    <w:rsid w:val="00B17E78"/>
    <w:rsid w:val="00B42565"/>
    <w:rsid w:val="00B52CA0"/>
    <w:rsid w:val="00B54502"/>
    <w:rsid w:val="00B74281"/>
    <w:rsid w:val="00B87DD8"/>
    <w:rsid w:val="00B915B7"/>
    <w:rsid w:val="00BE2028"/>
    <w:rsid w:val="00BF1EAB"/>
    <w:rsid w:val="00C351FD"/>
    <w:rsid w:val="00C70682"/>
    <w:rsid w:val="00CB4049"/>
    <w:rsid w:val="00CB616D"/>
    <w:rsid w:val="00CC5E48"/>
    <w:rsid w:val="00CD28BA"/>
    <w:rsid w:val="00CE1CBB"/>
    <w:rsid w:val="00CE4BE1"/>
    <w:rsid w:val="00CF4E84"/>
    <w:rsid w:val="00CF7654"/>
    <w:rsid w:val="00D032EE"/>
    <w:rsid w:val="00D43396"/>
    <w:rsid w:val="00D51AB9"/>
    <w:rsid w:val="00D62D4F"/>
    <w:rsid w:val="00D75178"/>
    <w:rsid w:val="00DB5804"/>
    <w:rsid w:val="00DC5797"/>
    <w:rsid w:val="00DF3B6E"/>
    <w:rsid w:val="00E111DA"/>
    <w:rsid w:val="00E33954"/>
    <w:rsid w:val="00E50521"/>
    <w:rsid w:val="00E5798D"/>
    <w:rsid w:val="00E716F3"/>
    <w:rsid w:val="00E7669E"/>
    <w:rsid w:val="00EA3541"/>
    <w:rsid w:val="00EA59DF"/>
    <w:rsid w:val="00EC1DC7"/>
    <w:rsid w:val="00EE4070"/>
    <w:rsid w:val="00F05151"/>
    <w:rsid w:val="00F12C76"/>
    <w:rsid w:val="00F22703"/>
    <w:rsid w:val="00F3288F"/>
    <w:rsid w:val="00F47A24"/>
    <w:rsid w:val="00F56D32"/>
    <w:rsid w:val="00F81B8C"/>
    <w:rsid w:val="00F8717B"/>
    <w:rsid w:val="00F93788"/>
    <w:rsid w:val="00FB42B7"/>
    <w:rsid w:val="00FD2ABF"/>
    <w:rsid w:val="00FD4896"/>
    <w:rsid w:val="00FE13A3"/>
    <w:rsid w:val="00FE7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4413D387-D819-432A-B5B0-036F239A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5FB"/>
    <w:pPr>
      <w:spacing w:after="0" w:line="240" w:lineRule="auto"/>
    </w:pPr>
    <w:rPr>
      <w:rFonts w:ascii="Times New Roman" w:eastAsia="Times New Roman" w:hAnsi="Times New Roman" w:cs="Times New Roman"/>
      <w:sz w:val="24"/>
      <w:szCs w:val="24"/>
      <w:lang w:val="en-GB" w:eastAsia="en-GB"/>
    </w:rPr>
  </w:style>
  <w:style w:type="paragraph" w:styleId="1">
    <w:name w:val="heading 1"/>
    <w:basedOn w:val="a"/>
    <w:next w:val="a"/>
    <w:link w:val="10"/>
    <w:qFormat/>
    <w:rsid w:val="002005FB"/>
    <w:pPr>
      <w:keepNext/>
      <w:jc w:val="center"/>
      <w:outlineLvl w:val="0"/>
    </w:pPr>
    <w:rPr>
      <w:rFonts w:ascii="Arial Armenian" w:hAnsi="Arial Armenian"/>
      <w:sz w:val="28"/>
      <w:szCs w:val="20"/>
      <w:lang w:val="en-US" w:eastAsia="ru-RU"/>
    </w:rPr>
  </w:style>
  <w:style w:type="paragraph" w:styleId="2">
    <w:name w:val="heading 2"/>
    <w:basedOn w:val="a"/>
    <w:next w:val="a"/>
    <w:link w:val="20"/>
    <w:qFormat/>
    <w:rsid w:val="002005FB"/>
    <w:pPr>
      <w:keepNext/>
      <w:jc w:val="both"/>
      <w:outlineLvl w:val="1"/>
    </w:pPr>
    <w:rPr>
      <w:rFonts w:ascii="Arial LatArm" w:hAnsi="Arial LatArm"/>
      <w:b/>
      <w:color w:val="0000FF"/>
      <w:sz w:val="20"/>
      <w:szCs w:val="20"/>
      <w:lang w:val="en-US" w:eastAsia="ru-RU"/>
    </w:rPr>
  </w:style>
  <w:style w:type="paragraph" w:styleId="3">
    <w:name w:val="heading 3"/>
    <w:basedOn w:val="a"/>
    <w:next w:val="a"/>
    <w:link w:val="30"/>
    <w:qFormat/>
    <w:rsid w:val="002005FB"/>
    <w:pPr>
      <w:keepNext/>
      <w:spacing w:line="360" w:lineRule="auto"/>
      <w:jc w:val="center"/>
      <w:outlineLvl w:val="2"/>
    </w:pPr>
    <w:rPr>
      <w:rFonts w:ascii="Arial LatArm" w:hAnsi="Arial LatArm"/>
      <w:i/>
      <w:sz w:val="20"/>
      <w:szCs w:val="20"/>
      <w:lang w:val="en-AU" w:eastAsia="en-US"/>
    </w:rPr>
  </w:style>
  <w:style w:type="paragraph" w:styleId="4">
    <w:name w:val="heading 4"/>
    <w:basedOn w:val="a"/>
    <w:next w:val="a"/>
    <w:link w:val="40"/>
    <w:qFormat/>
    <w:rsid w:val="002005FB"/>
    <w:pPr>
      <w:keepNext/>
      <w:outlineLvl w:val="3"/>
    </w:pPr>
    <w:rPr>
      <w:rFonts w:ascii="Arial LatArm" w:hAnsi="Arial LatArm"/>
      <w:i/>
      <w:sz w:val="18"/>
      <w:szCs w:val="20"/>
      <w:lang w:val="en-US" w:eastAsia="en-US"/>
    </w:rPr>
  </w:style>
  <w:style w:type="paragraph" w:styleId="5">
    <w:name w:val="heading 5"/>
    <w:basedOn w:val="a"/>
    <w:next w:val="a"/>
    <w:link w:val="50"/>
    <w:qFormat/>
    <w:rsid w:val="002005FB"/>
    <w:pPr>
      <w:keepNext/>
      <w:jc w:val="center"/>
      <w:outlineLvl w:val="4"/>
    </w:pPr>
    <w:rPr>
      <w:rFonts w:ascii="Arial LatArm" w:hAnsi="Arial LatArm"/>
      <w:b/>
      <w:sz w:val="26"/>
      <w:szCs w:val="20"/>
      <w:lang w:val="en-US" w:eastAsia="ru-RU"/>
    </w:rPr>
  </w:style>
  <w:style w:type="paragraph" w:styleId="6">
    <w:name w:val="heading 6"/>
    <w:basedOn w:val="a"/>
    <w:next w:val="a"/>
    <w:link w:val="60"/>
    <w:qFormat/>
    <w:rsid w:val="002005FB"/>
    <w:pPr>
      <w:keepNext/>
      <w:outlineLvl w:val="5"/>
    </w:pPr>
    <w:rPr>
      <w:rFonts w:ascii="Arial LatArm" w:hAnsi="Arial LatArm"/>
      <w:b/>
      <w:color w:val="000000"/>
      <w:sz w:val="22"/>
      <w:szCs w:val="20"/>
      <w:lang w:val="en-US" w:eastAsia="ru-RU"/>
    </w:rPr>
  </w:style>
  <w:style w:type="paragraph" w:styleId="7">
    <w:name w:val="heading 7"/>
    <w:basedOn w:val="a"/>
    <w:next w:val="a"/>
    <w:link w:val="70"/>
    <w:qFormat/>
    <w:rsid w:val="002005F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005FB"/>
    <w:pPr>
      <w:keepNext/>
      <w:outlineLvl w:val="7"/>
    </w:pPr>
    <w:rPr>
      <w:rFonts w:ascii="Times Armenian" w:hAnsi="Times Armenian"/>
      <w:i/>
      <w:sz w:val="20"/>
      <w:szCs w:val="20"/>
      <w:lang w:val="nl-NL"/>
    </w:rPr>
  </w:style>
  <w:style w:type="paragraph" w:styleId="9">
    <w:name w:val="heading 9"/>
    <w:basedOn w:val="a"/>
    <w:next w:val="a"/>
    <w:link w:val="90"/>
    <w:qFormat/>
    <w:rsid w:val="002005F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005FB"/>
    <w:pPr>
      <w:spacing w:after="120"/>
    </w:pPr>
  </w:style>
  <w:style w:type="character" w:customStyle="1" w:styleId="a4">
    <w:name w:val="Основной текст Знак"/>
    <w:basedOn w:val="a0"/>
    <w:link w:val="a3"/>
    <w:rsid w:val="002005FB"/>
    <w:rPr>
      <w:rFonts w:ascii="Times New Roman" w:eastAsia="Times New Roman" w:hAnsi="Times New Roman" w:cs="Times New Roman"/>
      <w:sz w:val="24"/>
      <w:szCs w:val="24"/>
      <w:lang w:val="en-GB" w:eastAsia="en-GB"/>
    </w:rPr>
  </w:style>
  <w:style w:type="character" w:customStyle="1" w:styleId="a5">
    <w:name w:val="Основной текст с отступом Знак"/>
    <w:aliases w:val="Char Знак,Char Char Char Char Знак, Char Знак, Char Char Char Char Знак"/>
    <w:link w:val="a6"/>
    <w:locked/>
    <w:rsid w:val="002005FB"/>
    <w:rPr>
      <w:rFonts w:ascii="Arial AMU" w:hAnsi="Arial AMU" w:cs="Arial"/>
      <w:lang w:val="en-GB" w:eastAsia="en-GB"/>
    </w:rPr>
  </w:style>
  <w:style w:type="paragraph" w:styleId="a6">
    <w:name w:val="Body Text Indent"/>
    <w:aliases w:val="Char,Char Char Char Char, Char, Char Char Char Char"/>
    <w:basedOn w:val="a"/>
    <w:link w:val="a5"/>
    <w:unhideWhenUsed/>
    <w:rsid w:val="002005FB"/>
    <w:pPr>
      <w:spacing w:after="160" w:line="360" w:lineRule="auto"/>
      <w:ind w:firstLine="709"/>
      <w:jc w:val="both"/>
    </w:pPr>
    <w:rPr>
      <w:rFonts w:ascii="Arial AMU" w:eastAsiaTheme="minorHAnsi" w:hAnsi="Arial AMU" w:cs="Arial"/>
      <w:sz w:val="22"/>
      <w:szCs w:val="22"/>
    </w:rPr>
  </w:style>
  <w:style w:type="character" w:customStyle="1" w:styleId="11">
    <w:name w:val="Основной текст с отступом Знак1"/>
    <w:basedOn w:val="a0"/>
    <w:uiPriority w:val="99"/>
    <w:semiHidden/>
    <w:rsid w:val="002005FB"/>
    <w:rPr>
      <w:rFonts w:ascii="Times New Roman" w:eastAsia="Times New Roman" w:hAnsi="Times New Roman" w:cs="Times New Roman"/>
      <w:sz w:val="24"/>
      <w:szCs w:val="24"/>
      <w:lang w:val="en-GB" w:eastAsia="en-GB"/>
    </w:rPr>
  </w:style>
  <w:style w:type="paragraph" w:styleId="21">
    <w:name w:val="Body Text Indent 2"/>
    <w:basedOn w:val="a"/>
    <w:link w:val="22"/>
    <w:unhideWhenUsed/>
    <w:rsid w:val="002005FB"/>
    <w:pPr>
      <w:spacing w:after="120" w:line="480" w:lineRule="auto"/>
      <w:ind w:left="283"/>
    </w:pPr>
  </w:style>
  <w:style w:type="character" w:customStyle="1" w:styleId="22">
    <w:name w:val="Основной текст с отступом 2 Знак"/>
    <w:basedOn w:val="a0"/>
    <w:link w:val="21"/>
    <w:rsid w:val="002005FB"/>
    <w:rPr>
      <w:rFonts w:ascii="Times New Roman" w:eastAsia="Times New Roman" w:hAnsi="Times New Roman" w:cs="Times New Roman"/>
      <w:sz w:val="24"/>
      <w:szCs w:val="24"/>
      <w:lang w:val="en-GB" w:eastAsia="en-GB"/>
    </w:rPr>
  </w:style>
  <w:style w:type="character" w:customStyle="1" w:styleId="10">
    <w:name w:val="Заголовок 1 Знак"/>
    <w:basedOn w:val="a0"/>
    <w:link w:val="1"/>
    <w:rsid w:val="002005FB"/>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005FB"/>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005FB"/>
    <w:rPr>
      <w:rFonts w:ascii="Arial LatArm" w:eastAsia="Times New Roman" w:hAnsi="Arial LatArm" w:cs="Times New Roman"/>
      <w:i/>
      <w:sz w:val="20"/>
      <w:szCs w:val="20"/>
      <w:lang w:val="en-AU"/>
    </w:rPr>
  </w:style>
  <w:style w:type="character" w:customStyle="1" w:styleId="40">
    <w:name w:val="Заголовок 4 Знак"/>
    <w:basedOn w:val="a0"/>
    <w:link w:val="4"/>
    <w:rsid w:val="002005FB"/>
    <w:rPr>
      <w:rFonts w:ascii="Arial LatArm" w:eastAsia="Times New Roman" w:hAnsi="Arial LatArm" w:cs="Times New Roman"/>
      <w:i/>
      <w:sz w:val="18"/>
      <w:szCs w:val="20"/>
      <w:lang w:val="en-US"/>
    </w:rPr>
  </w:style>
  <w:style w:type="character" w:customStyle="1" w:styleId="50">
    <w:name w:val="Заголовок 5 Знак"/>
    <w:basedOn w:val="a0"/>
    <w:link w:val="5"/>
    <w:rsid w:val="002005FB"/>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005FB"/>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005F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005F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005FB"/>
    <w:rPr>
      <w:rFonts w:ascii="Times Armenian" w:eastAsia="Times New Roman" w:hAnsi="Times Armenian" w:cs="Times New Roman"/>
      <w:b/>
      <w:color w:val="000000"/>
      <w:szCs w:val="20"/>
      <w:lang w:val="pt-BR" w:eastAsia="ru-RU"/>
    </w:rPr>
  </w:style>
  <w:style w:type="paragraph" w:styleId="a7">
    <w:name w:val="footer"/>
    <w:basedOn w:val="a"/>
    <w:link w:val="a8"/>
    <w:uiPriority w:val="99"/>
    <w:rsid w:val="002005FB"/>
    <w:pPr>
      <w:tabs>
        <w:tab w:val="center" w:pos="4320"/>
        <w:tab w:val="right" w:pos="8640"/>
      </w:tabs>
    </w:pPr>
    <w:rPr>
      <w:sz w:val="20"/>
      <w:szCs w:val="20"/>
      <w:lang w:val="en-US" w:eastAsia="en-US"/>
    </w:rPr>
  </w:style>
  <w:style w:type="character" w:customStyle="1" w:styleId="a8">
    <w:name w:val="Нижний колонтитул Знак"/>
    <w:basedOn w:val="a0"/>
    <w:link w:val="a7"/>
    <w:uiPriority w:val="99"/>
    <w:rsid w:val="002005FB"/>
    <w:rPr>
      <w:rFonts w:ascii="Times New Roman" w:eastAsia="Times New Roman" w:hAnsi="Times New Roman" w:cs="Times New Roman"/>
      <w:sz w:val="20"/>
      <w:szCs w:val="20"/>
      <w:lang w:val="en-US"/>
    </w:rPr>
  </w:style>
  <w:style w:type="paragraph" w:styleId="31">
    <w:name w:val="Body Text Indent 3"/>
    <w:basedOn w:val="a"/>
    <w:link w:val="32"/>
    <w:rsid w:val="002005FB"/>
    <w:pPr>
      <w:spacing w:line="360" w:lineRule="auto"/>
      <w:ind w:firstLine="567"/>
      <w:jc w:val="both"/>
    </w:pPr>
    <w:rPr>
      <w:rFonts w:ascii="Times Armenian" w:hAnsi="Times Armenian"/>
      <w:sz w:val="20"/>
      <w:szCs w:val="20"/>
      <w:lang w:val="en-US" w:eastAsia="en-US"/>
    </w:rPr>
  </w:style>
  <w:style w:type="character" w:customStyle="1" w:styleId="32">
    <w:name w:val="Основной текст с отступом 3 Знак"/>
    <w:basedOn w:val="a0"/>
    <w:link w:val="31"/>
    <w:rsid w:val="002005FB"/>
    <w:rPr>
      <w:rFonts w:ascii="Times Armenian" w:eastAsia="Times New Roman" w:hAnsi="Times Armenian" w:cs="Times New Roman"/>
      <w:sz w:val="20"/>
      <w:szCs w:val="20"/>
      <w:lang w:val="en-US"/>
    </w:rPr>
  </w:style>
  <w:style w:type="paragraph" w:styleId="23">
    <w:name w:val="Body Text 2"/>
    <w:basedOn w:val="a"/>
    <w:link w:val="24"/>
    <w:rsid w:val="002005FB"/>
    <w:pPr>
      <w:tabs>
        <w:tab w:val="left" w:pos="720"/>
      </w:tabs>
      <w:spacing w:line="360" w:lineRule="auto"/>
    </w:pPr>
    <w:rPr>
      <w:rFonts w:ascii="Arial LatArm" w:hAnsi="Arial LatArm"/>
      <w:sz w:val="20"/>
      <w:szCs w:val="20"/>
      <w:lang w:val="en-US" w:eastAsia="en-US"/>
    </w:rPr>
  </w:style>
  <w:style w:type="character" w:customStyle="1" w:styleId="24">
    <w:name w:val="Основной текст 2 Знак"/>
    <w:basedOn w:val="a0"/>
    <w:link w:val="23"/>
    <w:rsid w:val="002005FB"/>
    <w:rPr>
      <w:rFonts w:ascii="Arial LatArm" w:eastAsia="Times New Roman" w:hAnsi="Arial LatArm" w:cs="Times New Roman"/>
      <w:sz w:val="20"/>
      <w:szCs w:val="20"/>
      <w:lang w:val="en-US"/>
    </w:rPr>
  </w:style>
  <w:style w:type="paragraph" w:customStyle="1" w:styleId="Default">
    <w:name w:val="Default"/>
    <w:rsid w:val="002005F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9">
    <w:name w:val="Balloon Text"/>
    <w:basedOn w:val="a"/>
    <w:link w:val="aa"/>
    <w:uiPriority w:val="99"/>
    <w:rsid w:val="002005FB"/>
    <w:rPr>
      <w:rFonts w:ascii="Tahoma" w:hAnsi="Tahoma"/>
      <w:sz w:val="16"/>
      <w:szCs w:val="16"/>
    </w:rPr>
  </w:style>
  <w:style w:type="character" w:customStyle="1" w:styleId="aa">
    <w:name w:val="Текст выноски Знак"/>
    <w:basedOn w:val="a0"/>
    <w:link w:val="a9"/>
    <w:uiPriority w:val="99"/>
    <w:rsid w:val="002005FB"/>
    <w:rPr>
      <w:rFonts w:ascii="Tahoma" w:eastAsia="Times New Roman" w:hAnsi="Tahoma" w:cs="Times New Roman"/>
      <w:sz w:val="16"/>
      <w:szCs w:val="16"/>
    </w:rPr>
  </w:style>
  <w:style w:type="character" w:styleId="ab">
    <w:name w:val="Hyperlink"/>
    <w:rsid w:val="002005FB"/>
    <w:rPr>
      <w:color w:val="0000FF"/>
      <w:u w:val="single"/>
    </w:rPr>
  </w:style>
  <w:style w:type="character" w:customStyle="1" w:styleId="CharChar1">
    <w:name w:val="Char Char1"/>
    <w:locked/>
    <w:rsid w:val="002005FB"/>
    <w:rPr>
      <w:rFonts w:ascii="Arial LatArm" w:hAnsi="Arial LatArm"/>
      <w:i/>
      <w:lang w:val="en-AU" w:eastAsia="en-US" w:bidi="ar-SA"/>
    </w:rPr>
  </w:style>
  <w:style w:type="paragraph" w:styleId="12">
    <w:name w:val="index 1"/>
    <w:basedOn w:val="a"/>
    <w:next w:val="a"/>
    <w:autoRedefine/>
    <w:semiHidden/>
    <w:rsid w:val="002005FB"/>
    <w:pPr>
      <w:ind w:left="240" w:hanging="240"/>
    </w:pPr>
    <w:rPr>
      <w:lang w:val="en-US" w:eastAsia="en-US"/>
    </w:rPr>
  </w:style>
  <w:style w:type="paragraph" w:styleId="ac">
    <w:name w:val="index heading"/>
    <w:basedOn w:val="a"/>
    <w:next w:val="12"/>
    <w:semiHidden/>
    <w:rsid w:val="002005FB"/>
    <w:rPr>
      <w:sz w:val="20"/>
      <w:szCs w:val="20"/>
      <w:lang w:val="en-AU" w:eastAsia="ru-RU"/>
    </w:rPr>
  </w:style>
  <w:style w:type="paragraph" w:styleId="ad">
    <w:name w:val="header"/>
    <w:basedOn w:val="a"/>
    <w:link w:val="ae"/>
    <w:rsid w:val="002005FB"/>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2005FB"/>
    <w:rPr>
      <w:rFonts w:ascii="Times New Roman" w:eastAsia="Times New Roman" w:hAnsi="Times New Roman" w:cs="Times New Roman"/>
      <w:sz w:val="20"/>
      <w:szCs w:val="20"/>
      <w:lang w:val="en-AU" w:eastAsia="ru-RU"/>
    </w:rPr>
  </w:style>
  <w:style w:type="paragraph" w:styleId="33">
    <w:name w:val="Body Text 3"/>
    <w:basedOn w:val="a"/>
    <w:link w:val="34"/>
    <w:rsid w:val="002005FB"/>
    <w:pPr>
      <w:jc w:val="both"/>
    </w:pPr>
    <w:rPr>
      <w:rFonts w:ascii="Arial LatArm" w:hAnsi="Arial LatArm"/>
      <w:sz w:val="20"/>
      <w:szCs w:val="20"/>
      <w:lang w:val="en-US" w:eastAsia="ru-RU"/>
    </w:rPr>
  </w:style>
  <w:style w:type="character" w:customStyle="1" w:styleId="34">
    <w:name w:val="Основной текст 3 Знак"/>
    <w:basedOn w:val="a0"/>
    <w:link w:val="33"/>
    <w:rsid w:val="002005FB"/>
    <w:rPr>
      <w:rFonts w:ascii="Arial LatArm" w:eastAsia="Times New Roman" w:hAnsi="Arial LatArm" w:cs="Times New Roman"/>
      <w:sz w:val="20"/>
      <w:szCs w:val="20"/>
      <w:lang w:val="en-US" w:eastAsia="ru-RU"/>
    </w:rPr>
  </w:style>
  <w:style w:type="paragraph" w:customStyle="1" w:styleId="af">
    <w:basedOn w:val="a"/>
    <w:next w:val="af0"/>
    <w:link w:val="af1"/>
    <w:qFormat/>
    <w:rsid w:val="002005FB"/>
    <w:pPr>
      <w:jc w:val="center"/>
    </w:pPr>
    <w:rPr>
      <w:rFonts w:ascii="Arial Armenian" w:eastAsiaTheme="minorHAnsi" w:hAnsi="Arial Armenian" w:cstheme="minorBidi"/>
      <w:szCs w:val="22"/>
      <w:lang w:val="en-US" w:eastAsia="en-US"/>
    </w:rPr>
  </w:style>
  <w:style w:type="character" w:customStyle="1" w:styleId="af1">
    <w:name w:val="Название Знак"/>
    <w:link w:val="af"/>
    <w:rsid w:val="002005FB"/>
    <w:rPr>
      <w:rFonts w:ascii="Arial Armenian" w:hAnsi="Arial Armenian"/>
      <w:sz w:val="24"/>
      <w:lang w:val="en-US" w:eastAsia="en-US" w:bidi="ar-SA"/>
    </w:rPr>
  </w:style>
  <w:style w:type="character" w:styleId="af2">
    <w:name w:val="page number"/>
    <w:basedOn w:val="a0"/>
    <w:rsid w:val="002005FB"/>
  </w:style>
  <w:style w:type="paragraph" w:styleId="af3">
    <w:name w:val="footnote text"/>
    <w:basedOn w:val="a"/>
    <w:link w:val="af4"/>
    <w:semiHidden/>
    <w:rsid w:val="002005FB"/>
    <w:rPr>
      <w:rFonts w:ascii="Times Armenian" w:hAnsi="Times Armenian"/>
      <w:sz w:val="20"/>
      <w:szCs w:val="20"/>
      <w:lang w:eastAsia="ru-RU"/>
    </w:rPr>
  </w:style>
  <w:style w:type="character" w:customStyle="1" w:styleId="af4">
    <w:name w:val="Текст сноски Знак"/>
    <w:basedOn w:val="a0"/>
    <w:link w:val="af3"/>
    <w:semiHidden/>
    <w:rsid w:val="002005F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005FB"/>
    <w:pPr>
      <w:spacing w:after="160" w:line="240" w:lineRule="exact"/>
    </w:pPr>
    <w:rPr>
      <w:rFonts w:ascii="Arial" w:hAnsi="Arial" w:cs="Arial"/>
      <w:sz w:val="20"/>
      <w:szCs w:val="20"/>
      <w:lang w:val="en-US" w:eastAsia="en-US"/>
    </w:rPr>
  </w:style>
  <w:style w:type="paragraph" w:customStyle="1" w:styleId="norm">
    <w:name w:val="norm"/>
    <w:basedOn w:val="a"/>
    <w:rsid w:val="002005FB"/>
    <w:pPr>
      <w:spacing w:line="480" w:lineRule="auto"/>
      <w:ind w:firstLine="709"/>
      <w:jc w:val="both"/>
    </w:pPr>
    <w:rPr>
      <w:rFonts w:ascii="Arial Armenian" w:hAnsi="Arial Armenian"/>
      <w:sz w:val="22"/>
      <w:szCs w:val="20"/>
      <w:lang w:val="en-US" w:eastAsia="ru-RU"/>
    </w:rPr>
  </w:style>
  <w:style w:type="character" w:customStyle="1" w:styleId="normChar">
    <w:name w:val="norm Char"/>
    <w:locked/>
    <w:rsid w:val="002005FB"/>
    <w:rPr>
      <w:rFonts w:ascii="Arial Armenian" w:hAnsi="Arial Armenian"/>
      <w:sz w:val="22"/>
      <w:lang w:val="en-US" w:eastAsia="ru-RU" w:bidi="ar-SA"/>
    </w:rPr>
  </w:style>
  <w:style w:type="character" w:customStyle="1" w:styleId="CharCharChar">
    <w:name w:val="Char Char Char"/>
    <w:rsid w:val="002005FB"/>
    <w:rPr>
      <w:rFonts w:ascii="Arial LatArm" w:hAnsi="Arial LatArm"/>
      <w:sz w:val="24"/>
      <w:lang w:eastAsia="ru-RU"/>
    </w:rPr>
  </w:style>
  <w:style w:type="paragraph" w:styleId="af5">
    <w:name w:val="Normal (Web)"/>
    <w:basedOn w:val="a"/>
    <w:uiPriority w:val="99"/>
    <w:rsid w:val="002005FB"/>
    <w:pPr>
      <w:spacing w:before="100" w:beforeAutospacing="1" w:after="100" w:afterAutospacing="1"/>
    </w:pPr>
    <w:rPr>
      <w:lang w:val="en-US" w:eastAsia="en-US"/>
    </w:rPr>
  </w:style>
  <w:style w:type="character" w:styleId="af6">
    <w:name w:val="Strong"/>
    <w:uiPriority w:val="22"/>
    <w:qFormat/>
    <w:rsid w:val="002005FB"/>
    <w:rPr>
      <w:b/>
      <w:bCs/>
    </w:rPr>
  </w:style>
  <w:style w:type="character" w:styleId="af7">
    <w:name w:val="footnote reference"/>
    <w:semiHidden/>
    <w:rsid w:val="002005FB"/>
    <w:rPr>
      <w:vertAlign w:val="superscript"/>
    </w:rPr>
  </w:style>
  <w:style w:type="character" w:customStyle="1" w:styleId="CharChar22">
    <w:name w:val="Char Char22"/>
    <w:rsid w:val="002005FB"/>
    <w:rPr>
      <w:rFonts w:ascii="Arial Armenian" w:hAnsi="Arial Armenian"/>
      <w:sz w:val="28"/>
      <w:lang w:val="en-US"/>
    </w:rPr>
  </w:style>
  <w:style w:type="character" w:customStyle="1" w:styleId="CharChar20">
    <w:name w:val="Char Char20"/>
    <w:rsid w:val="002005FB"/>
    <w:rPr>
      <w:rFonts w:ascii="Times LatArm" w:hAnsi="Times LatArm"/>
      <w:b/>
      <w:sz w:val="28"/>
      <w:lang w:val="en-US"/>
    </w:rPr>
  </w:style>
  <w:style w:type="character" w:customStyle="1" w:styleId="CharChar16">
    <w:name w:val="Char Char16"/>
    <w:rsid w:val="002005FB"/>
    <w:rPr>
      <w:rFonts w:ascii="Times Armenian" w:hAnsi="Times Armenian"/>
      <w:b/>
      <w:lang w:val="hy-AM"/>
    </w:rPr>
  </w:style>
  <w:style w:type="character" w:customStyle="1" w:styleId="CharChar15">
    <w:name w:val="Char Char15"/>
    <w:rsid w:val="002005FB"/>
    <w:rPr>
      <w:rFonts w:ascii="Times Armenian" w:hAnsi="Times Armenian"/>
      <w:i/>
      <w:lang w:val="nl-NL"/>
    </w:rPr>
  </w:style>
  <w:style w:type="character" w:customStyle="1" w:styleId="CharChar13">
    <w:name w:val="Char Char13"/>
    <w:rsid w:val="002005FB"/>
    <w:rPr>
      <w:rFonts w:ascii="Arial Armenian" w:hAnsi="Arial Armenian"/>
      <w:lang w:val="en-US"/>
    </w:rPr>
  </w:style>
  <w:style w:type="character" w:styleId="af8">
    <w:name w:val="annotation reference"/>
    <w:semiHidden/>
    <w:rsid w:val="002005FB"/>
    <w:rPr>
      <w:sz w:val="16"/>
      <w:szCs w:val="16"/>
    </w:rPr>
  </w:style>
  <w:style w:type="paragraph" w:styleId="af9">
    <w:name w:val="annotation text"/>
    <w:basedOn w:val="a"/>
    <w:link w:val="afa"/>
    <w:semiHidden/>
    <w:rsid w:val="002005FB"/>
    <w:rPr>
      <w:rFonts w:ascii="Times Armenian" w:hAnsi="Times Armenian"/>
      <w:sz w:val="20"/>
      <w:szCs w:val="20"/>
      <w:lang w:val="en-US" w:eastAsia="ru-RU"/>
    </w:rPr>
  </w:style>
  <w:style w:type="character" w:customStyle="1" w:styleId="afa">
    <w:name w:val="Текст примечания Знак"/>
    <w:basedOn w:val="a0"/>
    <w:link w:val="af9"/>
    <w:semiHidden/>
    <w:rsid w:val="002005FB"/>
    <w:rPr>
      <w:rFonts w:ascii="Times Armenian" w:eastAsia="Times New Roman" w:hAnsi="Times Armenian" w:cs="Times New Roman"/>
      <w:sz w:val="20"/>
      <w:szCs w:val="20"/>
      <w:lang w:val="en-US" w:eastAsia="ru-RU"/>
    </w:rPr>
  </w:style>
  <w:style w:type="paragraph" w:styleId="afb">
    <w:name w:val="annotation subject"/>
    <w:basedOn w:val="af9"/>
    <w:next w:val="af9"/>
    <w:link w:val="afc"/>
    <w:semiHidden/>
    <w:rsid w:val="002005FB"/>
    <w:rPr>
      <w:b/>
      <w:bCs/>
    </w:rPr>
  </w:style>
  <w:style w:type="character" w:customStyle="1" w:styleId="afc">
    <w:name w:val="Тема примечания Знак"/>
    <w:basedOn w:val="afa"/>
    <w:link w:val="afb"/>
    <w:semiHidden/>
    <w:rsid w:val="002005FB"/>
    <w:rPr>
      <w:rFonts w:ascii="Times Armenian" w:eastAsia="Times New Roman" w:hAnsi="Times Armenian" w:cs="Times New Roman"/>
      <w:b/>
      <w:bCs/>
      <w:sz w:val="20"/>
      <w:szCs w:val="20"/>
      <w:lang w:val="en-US" w:eastAsia="ru-RU"/>
    </w:rPr>
  </w:style>
  <w:style w:type="paragraph" w:styleId="afd">
    <w:name w:val="endnote text"/>
    <w:basedOn w:val="a"/>
    <w:link w:val="afe"/>
    <w:semiHidden/>
    <w:rsid w:val="002005FB"/>
    <w:rPr>
      <w:rFonts w:ascii="Times Armenian" w:hAnsi="Times Armenian"/>
      <w:sz w:val="20"/>
      <w:szCs w:val="20"/>
      <w:lang w:val="en-US" w:eastAsia="ru-RU"/>
    </w:rPr>
  </w:style>
  <w:style w:type="character" w:customStyle="1" w:styleId="afe">
    <w:name w:val="Текст концевой сноски Знак"/>
    <w:basedOn w:val="a0"/>
    <w:link w:val="afd"/>
    <w:semiHidden/>
    <w:rsid w:val="002005FB"/>
    <w:rPr>
      <w:rFonts w:ascii="Times Armenian" w:eastAsia="Times New Roman" w:hAnsi="Times Armenian" w:cs="Times New Roman"/>
      <w:sz w:val="20"/>
      <w:szCs w:val="20"/>
      <w:lang w:val="en-US" w:eastAsia="ru-RU"/>
    </w:rPr>
  </w:style>
  <w:style w:type="character" w:styleId="aff">
    <w:name w:val="endnote reference"/>
    <w:semiHidden/>
    <w:rsid w:val="002005FB"/>
    <w:rPr>
      <w:vertAlign w:val="superscript"/>
    </w:rPr>
  </w:style>
  <w:style w:type="paragraph" w:styleId="aff0">
    <w:name w:val="Document Map"/>
    <w:basedOn w:val="a"/>
    <w:link w:val="aff1"/>
    <w:semiHidden/>
    <w:rsid w:val="002005FB"/>
    <w:pPr>
      <w:shd w:val="clear" w:color="auto" w:fill="000080"/>
    </w:pPr>
    <w:rPr>
      <w:rFonts w:ascii="Tahoma" w:hAnsi="Tahoma" w:cs="Tahoma"/>
      <w:sz w:val="20"/>
      <w:szCs w:val="20"/>
      <w:lang w:val="en-US" w:eastAsia="ru-RU"/>
    </w:rPr>
  </w:style>
  <w:style w:type="character" w:customStyle="1" w:styleId="aff1">
    <w:name w:val="Схема документа Знак"/>
    <w:basedOn w:val="a0"/>
    <w:link w:val="aff0"/>
    <w:semiHidden/>
    <w:rsid w:val="002005FB"/>
    <w:rPr>
      <w:rFonts w:ascii="Tahoma" w:eastAsia="Times New Roman" w:hAnsi="Tahoma" w:cs="Tahoma"/>
      <w:sz w:val="20"/>
      <w:szCs w:val="20"/>
      <w:shd w:val="clear" w:color="auto" w:fill="000080"/>
      <w:lang w:val="en-US" w:eastAsia="ru-RU"/>
    </w:rPr>
  </w:style>
  <w:style w:type="paragraph" w:styleId="aff2">
    <w:name w:val="Revision"/>
    <w:hidden/>
    <w:semiHidden/>
    <w:rsid w:val="002005FB"/>
    <w:pPr>
      <w:spacing w:after="0" w:line="240" w:lineRule="auto"/>
    </w:pPr>
    <w:rPr>
      <w:rFonts w:ascii="Times Armenian" w:eastAsia="Times New Roman" w:hAnsi="Times Armenian" w:cs="Times New Roman"/>
      <w:sz w:val="24"/>
      <w:szCs w:val="20"/>
      <w:lang w:val="en-US" w:eastAsia="ru-RU"/>
    </w:rPr>
  </w:style>
  <w:style w:type="table" w:styleId="aff3">
    <w:name w:val="Table Grid"/>
    <w:basedOn w:val="a1"/>
    <w:rsid w:val="002005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2005FB"/>
    <w:pPr>
      <w:spacing w:after="160" w:line="240" w:lineRule="exact"/>
    </w:pPr>
    <w:rPr>
      <w:rFonts w:ascii="Verdana" w:hAnsi="Verdana"/>
      <w:sz w:val="20"/>
      <w:szCs w:val="20"/>
      <w:lang w:val="en-US" w:eastAsia="en-US"/>
    </w:rPr>
  </w:style>
  <w:style w:type="paragraph" w:customStyle="1" w:styleId="Style2">
    <w:name w:val="Style2"/>
    <w:basedOn w:val="a"/>
    <w:rsid w:val="002005FB"/>
    <w:pPr>
      <w:jc w:val="center"/>
    </w:pPr>
    <w:rPr>
      <w:rFonts w:ascii="Arial Armenian" w:hAnsi="Arial Armenian"/>
      <w:w w:val="90"/>
      <w:sz w:val="22"/>
      <w:szCs w:val="20"/>
      <w:lang w:val="en-US" w:eastAsia="ru-RU"/>
    </w:rPr>
  </w:style>
  <w:style w:type="character" w:customStyle="1" w:styleId="CharChar23">
    <w:name w:val="Char Char23"/>
    <w:rsid w:val="002005FB"/>
    <w:rPr>
      <w:rFonts w:ascii="Arial Armenian" w:hAnsi="Arial Armenian"/>
      <w:sz w:val="28"/>
      <w:lang w:val="en-US" w:eastAsia="ru-RU" w:bidi="ar-SA"/>
    </w:rPr>
  </w:style>
  <w:style w:type="character" w:customStyle="1" w:styleId="CharChar21">
    <w:name w:val="Char Char21"/>
    <w:rsid w:val="002005FB"/>
    <w:rPr>
      <w:rFonts w:ascii="Arial LatArm" w:hAnsi="Arial LatArm"/>
      <w:b/>
      <w:color w:val="0000FF"/>
      <w:lang w:val="en-US" w:eastAsia="ru-RU" w:bidi="ar-SA"/>
    </w:rPr>
  </w:style>
  <w:style w:type="paragraph" w:styleId="aff4">
    <w:name w:val="List Paragraph"/>
    <w:basedOn w:val="a"/>
    <w:link w:val="aff5"/>
    <w:uiPriority w:val="34"/>
    <w:qFormat/>
    <w:rsid w:val="002005FB"/>
    <w:pPr>
      <w:ind w:left="720"/>
    </w:pPr>
    <w:rPr>
      <w:rFonts w:ascii="Times Armenian" w:hAnsi="Times Armenian"/>
      <w:lang w:eastAsia="ru-RU"/>
    </w:rPr>
  </w:style>
  <w:style w:type="character" w:customStyle="1" w:styleId="CharChar25">
    <w:name w:val="Char Char25"/>
    <w:rsid w:val="002005FB"/>
    <w:rPr>
      <w:rFonts w:ascii="Arial Armenian" w:hAnsi="Arial Armenian"/>
      <w:sz w:val="28"/>
      <w:lang w:val="en-US" w:eastAsia="ru-RU" w:bidi="ar-SA"/>
    </w:rPr>
  </w:style>
  <w:style w:type="character" w:customStyle="1" w:styleId="CharChar24">
    <w:name w:val="Char Char24"/>
    <w:rsid w:val="002005FB"/>
    <w:rPr>
      <w:rFonts w:ascii="Arial LatArm" w:hAnsi="Arial LatArm"/>
      <w:b/>
      <w:color w:val="0000FF"/>
      <w:lang w:val="en-US" w:eastAsia="ru-RU" w:bidi="ar-SA"/>
    </w:rPr>
  </w:style>
  <w:style w:type="paragraph" w:styleId="aff6">
    <w:name w:val="Block Text"/>
    <w:basedOn w:val="a"/>
    <w:rsid w:val="002005FB"/>
    <w:pPr>
      <w:overflowPunct w:val="0"/>
      <w:autoSpaceDE w:val="0"/>
      <w:autoSpaceDN w:val="0"/>
      <w:adjustRightInd w:val="0"/>
      <w:ind w:left="4500" w:right="98"/>
      <w:jc w:val="right"/>
      <w:textAlignment w:val="baseline"/>
    </w:pPr>
    <w:rPr>
      <w:rFonts w:ascii="Arial Armenian" w:hAnsi="Arial Armenian"/>
      <w:sz w:val="28"/>
      <w:szCs w:val="20"/>
      <w:lang w:val="es-ES" w:eastAsia="en-US"/>
    </w:rPr>
  </w:style>
  <w:style w:type="paragraph" w:customStyle="1" w:styleId="BodyTextIndent22">
    <w:name w:val="Body Text Indent 2+2"/>
    <w:basedOn w:val="a"/>
    <w:next w:val="a"/>
    <w:rsid w:val="002005FB"/>
    <w:pPr>
      <w:autoSpaceDE w:val="0"/>
      <w:autoSpaceDN w:val="0"/>
      <w:adjustRightInd w:val="0"/>
    </w:pPr>
    <w:rPr>
      <w:rFonts w:ascii="Times Armenian" w:hAnsi="Times Armenian"/>
      <w:lang w:val="ru-RU" w:eastAsia="ru-RU"/>
    </w:rPr>
  </w:style>
  <w:style w:type="paragraph" w:customStyle="1" w:styleId="Normal2">
    <w:name w:val="Normal+2"/>
    <w:basedOn w:val="a"/>
    <w:next w:val="a"/>
    <w:rsid w:val="002005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005FB"/>
    <w:pPr>
      <w:widowControl w:val="0"/>
      <w:bidi/>
      <w:adjustRightInd w:val="0"/>
      <w:spacing w:after="160" w:line="240" w:lineRule="exact"/>
    </w:pPr>
    <w:rPr>
      <w:sz w:val="20"/>
      <w:szCs w:val="20"/>
      <w:lang w:eastAsia="ru-RU" w:bidi="he-IL"/>
    </w:rPr>
  </w:style>
  <w:style w:type="paragraph" w:customStyle="1" w:styleId="xl63">
    <w:name w:val="xl63"/>
    <w:basedOn w:val="a"/>
    <w:rsid w:val="002005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lang w:val="en-US" w:eastAsia="en-US"/>
    </w:rPr>
  </w:style>
  <w:style w:type="paragraph" w:customStyle="1" w:styleId="xl64">
    <w:name w:val="xl64"/>
    <w:basedOn w:val="a"/>
    <w:rsid w:val="002005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lang w:val="en-US" w:eastAsia="en-US"/>
    </w:rPr>
  </w:style>
  <w:style w:type="paragraph" w:customStyle="1" w:styleId="xl65">
    <w:name w:val="xl65"/>
    <w:basedOn w:val="a"/>
    <w:rsid w:val="002005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lang w:val="en-US" w:eastAsia="en-US"/>
    </w:rPr>
  </w:style>
  <w:style w:type="paragraph" w:customStyle="1" w:styleId="xl66">
    <w:name w:val="xl66"/>
    <w:basedOn w:val="a"/>
    <w:rsid w:val="002005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a"/>
    <w:rsid w:val="002005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lang w:val="en-US" w:eastAsia="en-US"/>
    </w:rPr>
  </w:style>
  <w:style w:type="paragraph" w:customStyle="1" w:styleId="xl68">
    <w:name w:val="xl68"/>
    <w:basedOn w:val="a"/>
    <w:rsid w:val="002005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rPr>
  </w:style>
  <w:style w:type="paragraph" w:customStyle="1" w:styleId="xl69">
    <w:name w:val="xl69"/>
    <w:basedOn w:val="a"/>
    <w:rsid w:val="002005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rPr>
  </w:style>
  <w:style w:type="paragraph" w:customStyle="1" w:styleId="xl70">
    <w:name w:val="xl70"/>
    <w:basedOn w:val="a"/>
    <w:rsid w:val="002005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rPr>
  </w:style>
  <w:style w:type="paragraph" w:customStyle="1" w:styleId="xl71">
    <w:name w:val="xl71"/>
    <w:basedOn w:val="a"/>
    <w:rsid w:val="002005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en-US" w:eastAsia="en-US"/>
    </w:rPr>
  </w:style>
  <w:style w:type="paragraph" w:customStyle="1" w:styleId="xl72">
    <w:name w:val="xl72"/>
    <w:basedOn w:val="a"/>
    <w:rsid w:val="002005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en-US" w:eastAsia="en-US"/>
    </w:rPr>
  </w:style>
  <w:style w:type="paragraph" w:customStyle="1" w:styleId="font5">
    <w:name w:val="font5"/>
    <w:basedOn w:val="a"/>
    <w:rsid w:val="002005FB"/>
    <w:pPr>
      <w:spacing w:before="100" w:beforeAutospacing="1" w:after="100" w:afterAutospacing="1"/>
    </w:pPr>
    <w:rPr>
      <w:rFonts w:ascii="Times Armenian" w:eastAsia="Arial Unicode MS" w:hAnsi="Times Armenian" w:cs="Arial Unicode MS"/>
      <w:sz w:val="16"/>
      <w:szCs w:val="16"/>
      <w:lang w:val="en-US" w:eastAsia="en-US"/>
    </w:rPr>
  </w:style>
  <w:style w:type="paragraph" w:customStyle="1" w:styleId="font6">
    <w:name w:val="font6"/>
    <w:basedOn w:val="a"/>
    <w:rsid w:val="002005FB"/>
    <w:pPr>
      <w:spacing w:before="100" w:beforeAutospacing="1" w:after="100" w:afterAutospacing="1"/>
    </w:pPr>
    <w:rPr>
      <w:rFonts w:ascii="Times Armenian" w:eastAsia="Arial Unicode MS" w:hAnsi="Times Armenian" w:cs="Arial Unicode MS"/>
      <w:i/>
      <w:iCs/>
      <w:sz w:val="16"/>
      <w:szCs w:val="16"/>
      <w:lang w:val="en-US" w:eastAsia="en-US"/>
    </w:rPr>
  </w:style>
  <w:style w:type="paragraph" w:customStyle="1" w:styleId="font7">
    <w:name w:val="font7"/>
    <w:basedOn w:val="a"/>
    <w:rsid w:val="002005FB"/>
    <w:pPr>
      <w:spacing w:before="100" w:beforeAutospacing="1" w:after="100" w:afterAutospacing="1"/>
    </w:pPr>
    <w:rPr>
      <w:rFonts w:ascii="Times LatArm" w:eastAsia="Arial Unicode MS" w:hAnsi="Times LatArm" w:cs="Arial Unicode MS"/>
      <w:sz w:val="16"/>
      <w:szCs w:val="16"/>
      <w:lang w:val="en-US" w:eastAsia="en-US"/>
    </w:rPr>
  </w:style>
  <w:style w:type="paragraph" w:customStyle="1" w:styleId="font8">
    <w:name w:val="font8"/>
    <w:basedOn w:val="a"/>
    <w:rsid w:val="002005FB"/>
    <w:pPr>
      <w:spacing w:before="100" w:beforeAutospacing="1" w:after="100" w:afterAutospacing="1"/>
    </w:pPr>
    <w:rPr>
      <w:rFonts w:ascii="Times LatRus" w:eastAsia="Arial Unicode MS" w:hAnsi="Times LatRus" w:cs="Arial Unicode MS"/>
      <w:sz w:val="16"/>
      <w:szCs w:val="16"/>
      <w:lang w:val="en-US" w:eastAsia="en-US"/>
    </w:rPr>
  </w:style>
  <w:style w:type="paragraph" w:customStyle="1" w:styleId="font9">
    <w:name w:val="font9"/>
    <w:basedOn w:val="a"/>
    <w:rsid w:val="002005FB"/>
    <w:pPr>
      <w:spacing w:before="100" w:beforeAutospacing="1" w:after="100" w:afterAutospacing="1"/>
    </w:pPr>
    <w:rPr>
      <w:rFonts w:ascii="Times LatRus" w:eastAsia="Arial Unicode MS" w:hAnsi="Times LatRus" w:cs="Arial Unicode MS"/>
      <w:i/>
      <w:iCs/>
      <w:sz w:val="16"/>
      <w:szCs w:val="16"/>
      <w:lang w:val="en-US" w:eastAsia="en-US"/>
    </w:rPr>
  </w:style>
  <w:style w:type="paragraph" w:customStyle="1" w:styleId="font10">
    <w:name w:val="font10"/>
    <w:basedOn w:val="a"/>
    <w:rsid w:val="002005FB"/>
    <w:pPr>
      <w:spacing w:before="100" w:beforeAutospacing="1" w:after="100" w:afterAutospacing="1"/>
    </w:pPr>
    <w:rPr>
      <w:rFonts w:ascii="Times LatArm" w:eastAsia="Arial Unicode MS" w:hAnsi="Times LatArm" w:cs="Arial Unicode MS"/>
      <w:sz w:val="16"/>
      <w:szCs w:val="16"/>
      <w:lang w:val="en-US" w:eastAsia="en-US"/>
    </w:rPr>
  </w:style>
  <w:style w:type="paragraph" w:customStyle="1" w:styleId="font11">
    <w:name w:val="font11"/>
    <w:basedOn w:val="a"/>
    <w:rsid w:val="002005FB"/>
    <w:pPr>
      <w:spacing w:before="100" w:beforeAutospacing="1" w:after="100" w:afterAutospacing="1"/>
    </w:pPr>
    <w:rPr>
      <w:rFonts w:ascii="Times LatRus" w:eastAsia="Arial Unicode MS" w:hAnsi="Times LatRus" w:cs="Arial Unicode MS"/>
      <w:sz w:val="16"/>
      <w:szCs w:val="16"/>
      <w:lang w:val="en-US" w:eastAsia="en-US"/>
    </w:rPr>
  </w:style>
  <w:style w:type="paragraph" w:customStyle="1" w:styleId="font12">
    <w:name w:val="font12"/>
    <w:basedOn w:val="a"/>
    <w:rsid w:val="002005FB"/>
    <w:pPr>
      <w:spacing w:before="100" w:beforeAutospacing="1" w:after="100" w:afterAutospacing="1"/>
    </w:pPr>
    <w:rPr>
      <w:rFonts w:eastAsia="Arial Unicode MS"/>
      <w:sz w:val="16"/>
      <w:szCs w:val="16"/>
      <w:lang w:val="en-US" w:eastAsia="en-US"/>
    </w:rPr>
  </w:style>
  <w:style w:type="paragraph" w:customStyle="1" w:styleId="font13">
    <w:name w:val="font13"/>
    <w:basedOn w:val="a"/>
    <w:rsid w:val="002005FB"/>
    <w:pPr>
      <w:spacing w:before="100" w:beforeAutospacing="1" w:after="100" w:afterAutospacing="1"/>
    </w:pPr>
    <w:rPr>
      <w:rFonts w:ascii="Times Armenian" w:eastAsia="Arial Unicode MS" w:hAnsi="Times Armenian" w:cs="Arial Unicode MS"/>
      <w:color w:val="000000"/>
      <w:sz w:val="20"/>
      <w:szCs w:val="20"/>
      <w:lang w:val="en-US" w:eastAsia="en-US"/>
    </w:rPr>
  </w:style>
  <w:style w:type="paragraph" w:customStyle="1" w:styleId="xl73">
    <w:name w:val="xl73"/>
    <w:basedOn w:val="a"/>
    <w:rsid w:val="002005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rPr>
  </w:style>
  <w:style w:type="paragraph" w:customStyle="1" w:styleId="xl74">
    <w:name w:val="xl74"/>
    <w:basedOn w:val="a"/>
    <w:rsid w:val="002005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lang w:val="en-US" w:eastAsia="en-US"/>
    </w:rPr>
  </w:style>
  <w:style w:type="paragraph" w:customStyle="1" w:styleId="xl75">
    <w:name w:val="xl75"/>
    <w:basedOn w:val="a"/>
    <w:rsid w:val="002005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en-US" w:eastAsia="en-US"/>
    </w:rPr>
  </w:style>
  <w:style w:type="paragraph" w:customStyle="1" w:styleId="110">
    <w:name w:val="Указатель 11"/>
    <w:basedOn w:val="a"/>
    <w:rsid w:val="002005FB"/>
    <w:pPr>
      <w:suppressAutoHyphens/>
      <w:spacing w:line="100" w:lineRule="atLeast"/>
      <w:ind w:left="240" w:hanging="240"/>
    </w:pPr>
    <w:rPr>
      <w:rFonts w:ascii="Times Armenian" w:hAnsi="Times Armenian"/>
      <w:kern w:val="1"/>
      <w:sz w:val="16"/>
      <w:szCs w:val="16"/>
      <w:lang w:val="en-US" w:eastAsia="ar-SA"/>
    </w:rPr>
  </w:style>
  <w:style w:type="paragraph" w:customStyle="1" w:styleId="13">
    <w:name w:val="Указатель1"/>
    <w:basedOn w:val="a"/>
    <w:rsid w:val="002005FB"/>
    <w:pPr>
      <w:suppressAutoHyphens/>
      <w:spacing w:line="100" w:lineRule="atLeast"/>
    </w:pPr>
    <w:rPr>
      <w:kern w:val="1"/>
      <w:sz w:val="20"/>
      <w:szCs w:val="20"/>
      <w:lang w:val="en-AU" w:eastAsia="ar-SA"/>
    </w:rPr>
  </w:style>
  <w:style w:type="character" w:styleId="aff7">
    <w:name w:val="FollowedHyperlink"/>
    <w:rsid w:val="002005FB"/>
    <w:rPr>
      <w:color w:val="800080"/>
      <w:u w:val="single"/>
    </w:rPr>
  </w:style>
  <w:style w:type="character" w:customStyle="1" w:styleId="CharCharCharChar1">
    <w:name w:val="Char Char Char Char1"/>
    <w:aliases w:val=" Char Char Char Char Char Char, Char Char Char Char1"/>
    <w:rsid w:val="002005FB"/>
    <w:rPr>
      <w:rFonts w:ascii="Arial LatArm" w:hAnsi="Arial LatArm"/>
      <w:sz w:val="24"/>
      <w:lang w:val="en-US" w:eastAsia="ru-RU" w:bidi="ar-SA"/>
    </w:rPr>
  </w:style>
  <w:style w:type="character" w:customStyle="1" w:styleId="CharChar">
    <w:name w:val="Char Char"/>
    <w:aliases w:val="Char Char Char Char Char Char1"/>
    <w:locked/>
    <w:rsid w:val="002005FB"/>
    <w:rPr>
      <w:lang w:val="en-US" w:eastAsia="en-US" w:bidi="ar-SA"/>
    </w:rPr>
  </w:style>
  <w:style w:type="paragraph" w:customStyle="1" w:styleId="Char3CharCharChar">
    <w:name w:val="Char3 Char Char Char"/>
    <w:basedOn w:val="a"/>
    <w:next w:val="a"/>
    <w:semiHidden/>
    <w:rsid w:val="002005FB"/>
    <w:pPr>
      <w:spacing w:after="160" w:line="240" w:lineRule="exact"/>
      <w:jc w:val="both"/>
    </w:pPr>
    <w:rPr>
      <w:rFonts w:ascii="Arial" w:hAnsi="Arial" w:cs="Arial"/>
      <w:b/>
      <w:sz w:val="20"/>
      <w:szCs w:val="20"/>
      <w:lang w:eastAsia="en-US"/>
    </w:rPr>
  </w:style>
  <w:style w:type="character" w:customStyle="1" w:styleId="aff5">
    <w:name w:val="Абзац списка Знак"/>
    <w:link w:val="aff4"/>
    <w:uiPriority w:val="34"/>
    <w:locked/>
    <w:rsid w:val="002005FB"/>
    <w:rPr>
      <w:rFonts w:ascii="Times Armenian" w:eastAsia="Times New Roman" w:hAnsi="Times Armenian" w:cs="Times New Roman"/>
      <w:sz w:val="24"/>
      <w:szCs w:val="24"/>
      <w:lang w:eastAsia="ru-RU"/>
    </w:rPr>
  </w:style>
  <w:style w:type="character" w:styleId="aff8">
    <w:name w:val="Emphasis"/>
    <w:qFormat/>
    <w:rsid w:val="002005FB"/>
    <w:rPr>
      <w:i/>
      <w:iCs/>
    </w:rPr>
  </w:style>
  <w:style w:type="character" w:customStyle="1" w:styleId="UnresolvedMention">
    <w:name w:val="Unresolved Mention"/>
    <w:uiPriority w:val="99"/>
    <w:semiHidden/>
    <w:unhideWhenUsed/>
    <w:rsid w:val="002005FB"/>
    <w:rPr>
      <w:color w:val="605E5C"/>
      <w:shd w:val="clear" w:color="auto" w:fill="E1DFDD"/>
    </w:rPr>
  </w:style>
  <w:style w:type="character" w:styleId="aff9">
    <w:name w:val="Book Title"/>
    <w:uiPriority w:val="33"/>
    <w:qFormat/>
    <w:rsid w:val="002005FB"/>
    <w:rPr>
      <w:b/>
      <w:bCs/>
      <w:smallCaps/>
      <w:spacing w:val="5"/>
    </w:rPr>
  </w:style>
  <w:style w:type="character" w:customStyle="1" w:styleId="affa">
    <w:name w:val="Заголовок Знак"/>
    <w:uiPriority w:val="99"/>
    <w:rsid w:val="002005FB"/>
    <w:rPr>
      <w:rFonts w:ascii="Cambria" w:eastAsia="Times New Roman" w:hAnsi="Cambria" w:cs="Times New Roman"/>
      <w:b/>
      <w:bCs/>
      <w:kern w:val="28"/>
      <w:sz w:val="32"/>
      <w:szCs w:val="32"/>
    </w:rPr>
  </w:style>
  <w:style w:type="paragraph" w:styleId="af0">
    <w:name w:val="Title"/>
    <w:basedOn w:val="a"/>
    <w:next w:val="a"/>
    <w:link w:val="14"/>
    <w:qFormat/>
    <w:rsid w:val="002005FB"/>
    <w:pPr>
      <w:contextualSpacing/>
    </w:pPr>
    <w:rPr>
      <w:rFonts w:asciiTheme="majorHAnsi" w:eastAsiaTheme="majorEastAsia" w:hAnsiTheme="majorHAnsi" w:cstheme="majorBidi"/>
      <w:spacing w:val="-10"/>
      <w:kern w:val="28"/>
      <w:sz w:val="56"/>
      <w:szCs w:val="56"/>
    </w:rPr>
  </w:style>
  <w:style w:type="character" w:customStyle="1" w:styleId="14">
    <w:name w:val="Заголовок Знак1"/>
    <w:basedOn w:val="a0"/>
    <w:link w:val="af0"/>
    <w:uiPriority w:val="10"/>
    <w:rsid w:val="002005FB"/>
    <w:rPr>
      <w:rFonts w:asciiTheme="majorHAnsi" w:eastAsiaTheme="majorEastAsia" w:hAnsiTheme="majorHAnsi" w:cstheme="majorBidi"/>
      <w:spacing w:val="-10"/>
      <w:kern w:val="28"/>
      <w:sz w:val="56"/>
      <w:szCs w:val="56"/>
      <w:lang w:val="en-GB" w:eastAsia="en-GB"/>
    </w:rPr>
  </w:style>
  <w:style w:type="paragraph" w:customStyle="1" w:styleId="Index11">
    <w:name w:val="Index 11"/>
    <w:basedOn w:val="a"/>
    <w:rsid w:val="006919DE"/>
    <w:pPr>
      <w:suppressAutoHyphens/>
      <w:spacing w:line="100" w:lineRule="atLeast"/>
      <w:ind w:left="240" w:hanging="240"/>
    </w:pPr>
    <w:rPr>
      <w:rFonts w:ascii="Times Armenian" w:hAnsi="Times Armenian"/>
      <w:kern w:val="1"/>
      <w:sz w:val="16"/>
      <w:szCs w:val="16"/>
      <w:lang w:val="en-US" w:eastAsia="ar-SA"/>
    </w:rPr>
  </w:style>
  <w:style w:type="paragraph" w:customStyle="1" w:styleId="IndexHeading1">
    <w:name w:val="Index Heading1"/>
    <w:basedOn w:val="a"/>
    <w:rsid w:val="006919DE"/>
    <w:pPr>
      <w:suppressAutoHyphens/>
      <w:spacing w:line="100" w:lineRule="atLeast"/>
    </w:pPr>
    <w:rPr>
      <w:kern w:val="1"/>
      <w:sz w:val="20"/>
      <w:szCs w:val="20"/>
      <w:lang w:val="en-AU" w:eastAsia="ar-SA"/>
    </w:rPr>
  </w:style>
  <w:style w:type="paragraph" w:customStyle="1" w:styleId="Revision2">
    <w:name w:val="Revision2"/>
    <w:hidden/>
    <w:uiPriority w:val="99"/>
    <w:semiHidden/>
    <w:rsid w:val="006919DE"/>
    <w:pPr>
      <w:spacing w:after="0" w:line="240" w:lineRule="auto"/>
    </w:pPr>
    <w:rPr>
      <w:rFonts w:ascii="Times Armenian" w:eastAsia="Times New Roman" w:hAnsi="Times Armenian" w:cs="Times New Roman"/>
      <w:sz w:val="24"/>
      <w:szCs w:val="20"/>
      <w:lang w:val="en-US" w:eastAsia="ru-RU"/>
    </w:rPr>
  </w:style>
  <w:style w:type="paragraph" w:customStyle="1" w:styleId="ListParagraph2">
    <w:name w:val="List Paragraph2"/>
    <w:basedOn w:val="a"/>
    <w:uiPriority w:val="34"/>
    <w:qFormat/>
    <w:rsid w:val="006919DE"/>
    <w:pPr>
      <w:ind w:left="720"/>
    </w:pPr>
    <w:rPr>
      <w:rFonts w:ascii="Times Armenian" w:hAnsi="Times Armenian" w:cs="Times Armenian"/>
      <w:lang w:val="en-US" w:eastAsia="ru-RU"/>
    </w:rPr>
  </w:style>
  <w:style w:type="character" w:customStyle="1" w:styleId="CharChar12">
    <w:name w:val="Char Char12"/>
    <w:rsid w:val="006919DE"/>
    <w:rPr>
      <w:rFonts w:ascii="Arial LatArm" w:hAnsi="Arial LatArm"/>
      <w:sz w:val="24"/>
      <w:lang w:val="en-US"/>
    </w:rPr>
  </w:style>
  <w:style w:type="character" w:customStyle="1" w:styleId="CharChar4">
    <w:name w:val="Char Char4"/>
    <w:locked/>
    <w:rsid w:val="006919DE"/>
    <w:rPr>
      <w:sz w:val="24"/>
      <w:szCs w:val="24"/>
      <w:lang w:val="en-US" w:eastAsia="en-US" w:bidi="ar-SA"/>
    </w:rPr>
  </w:style>
  <w:style w:type="paragraph" w:customStyle="1" w:styleId="msonormalcxspmiddle">
    <w:name w:val="msonormalcxspmiddle"/>
    <w:basedOn w:val="a"/>
    <w:rsid w:val="006919DE"/>
    <w:pPr>
      <w:spacing w:before="100" w:beforeAutospacing="1" w:after="100" w:afterAutospacing="1"/>
    </w:pPr>
    <w:rPr>
      <w:lang w:val="en-US" w:eastAsia="en-US"/>
    </w:rPr>
  </w:style>
  <w:style w:type="paragraph" w:customStyle="1" w:styleId="msonormalcxspmiddlecxspmiddle">
    <w:name w:val="msonormalcxspmiddlecxspmiddle"/>
    <w:basedOn w:val="a"/>
    <w:rsid w:val="006919DE"/>
    <w:pPr>
      <w:spacing w:before="100" w:beforeAutospacing="1" w:after="100" w:afterAutospacing="1"/>
    </w:pPr>
    <w:rPr>
      <w:lang w:val="en-US" w:eastAsia="en-US"/>
    </w:rPr>
  </w:style>
  <w:style w:type="paragraph" w:customStyle="1" w:styleId="msonormalcxspmiddlecxsplast">
    <w:name w:val="msonormalcxspmiddlecxsplast"/>
    <w:basedOn w:val="a"/>
    <w:rsid w:val="006919DE"/>
    <w:pPr>
      <w:spacing w:before="100" w:beforeAutospacing="1" w:after="100" w:afterAutospacing="1"/>
    </w:pPr>
    <w:rPr>
      <w:lang w:val="en-US" w:eastAsia="en-US"/>
    </w:rPr>
  </w:style>
  <w:style w:type="character" w:customStyle="1" w:styleId="CharChar5">
    <w:name w:val="Char Char5"/>
    <w:locked/>
    <w:rsid w:val="006919DE"/>
    <w:rPr>
      <w:sz w:val="24"/>
      <w:szCs w:val="24"/>
      <w:lang w:val="en-US" w:eastAsia="en-US" w:bidi="ar-SA"/>
    </w:rPr>
  </w:style>
  <w:style w:type="paragraph" w:customStyle="1" w:styleId="Revision1">
    <w:name w:val="Revision1"/>
    <w:hidden/>
    <w:semiHidden/>
    <w:rsid w:val="006919DE"/>
    <w:pPr>
      <w:spacing w:after="0" w:line="240" w:lineRule="auto"/>
    </w:pPr>
    <w:rPr>
      <w:rFonts w:ascii="Times Armenian" w:eastAsia="Times New Roman" w:hAnsi="Times Armenian" w:cs="Times New Roman"/>
      <w:sz w:val="24"/>
      <w:szCs w:val="20"/>
      <w:lang w:val="en-US" w:eastAsia="ru-RU"/>
    </w:rPr>
  </w:style>
  <w:style w:type="paragraph" w:customStyle="1" w:styleId="ListParagraph1">
    <w:name w:val="List Paragraph1"/>
    <w:basedOn w:val="a"/>
    <w:qFormat/>
    <w:rsid w:val="006919DE"/>
    <w:pPr>
      <w:ind w:left="720"/>
    </w:pPr>
    <w:rPr>
      <w:rFonts w:ascii="Times Armenian" w:hAnsi="Times Armenian" w:cs="Times Armenian"/>
      <w:lang w:val="en-US" w:eastAsia="ru-RU"/>
    </w:rPr>
  </w:style>
  <w:style w:type="paragraph" w:customStyle="1" w:styleId="Normal1">
    <w:name w:val="Normal+1"/>
    <w:basedOn w:val="a"/>
    <w:next w:val="a"/>
    <w:uiPriority w:val="99"/>
    <w:rsid w:val="006919DE"/>
    <w:pPr>
      <w:autoSpaceDE w:val="0"/>
      <w:autoSpaceDN w:val="0"/>
      <w:adjustRightInd w:val="0"/>
    </w:pPr>
    <w:rPr>
      <w:rFonts w:ascii="Times Armenian" w:hAnsi="Times Armenian"/>
      <w:lang w:val="ru-RU" w:eastAsia="ru-RU"/>
    </w:rPr>
  </w:style>
  <w:style w:type="paragraph" w:customStyle="1" w:styleId="Index12">
    <w:name w:val="Index 12"/>
    <w:basedOn w:val="a"/>
    <w:rsid w:val="006919DE"/>
    <w:pPr>
      <w:suppressAutoHyphens/>
      <w:spacing w:line="100" w:lineRule="atLeast"/>
      <w:ind w:left="240" w:hanging="240"/>
    </w:pPr>
    <w:rPr>
      <w:rFonts w:ascii="Times Armenian" w:hAnsi="Times Armenian"/>
      <w:kern w:val="1"/>
      <w:sz w:val="16"/>
      <w:szCs w:val="16"/>
      <w:lang w:val="en-US" w:eastAsia="ar-SA"/>
    </w:rPr>
  </w:style>
  <w:style w:type="paragraph" w:customStyle="1" w:styleId="IndexHeading2">
    <w:name w:val="Index Heading2"/>
    <w:basedOn w:val="a"/>
    <w:rsid w:val="006919DE"/>
    <w:pPr>
      <w:suppressAutoHyphens/>
      <w:spacing w:line="100" w:lineRule="atLeast"/>
    </w:pPr>
    <w:rPr>
      <w:kern w:val="1"/>
      <w:sz w:val="20"/>
      <w:szCs w:val="20"/>
      <w:lang w:val="en-AU" w:eastAsia="ar-SA"/>
    </w:rPr>
  </w:style>
  <w:style w:type="paragraph" w:customStyle="1" w:styleId="affb">
    <w:name w:val="Знак Знак"/>
    <w:basedOn w:val="a"/>
    <w:rsid w:val="006919DE"/>
    <w:pPr>
      <w:spacing w:before="120"/>
      <w:ind w:firstLine="547"/>
      <w:jc w:val="both"/>
    </w:pPr>
    <w:rPr>
      <w:rFonts w:ascii="Times LatArm" w:eastAsia="SimSun" w:hAnsi="Times LatArm" w:cs="Times LatArm"/>
      <w:sz w:val="20"/>
      <w:szCs w:val="20"/>
      <w:lang w:val="en-US" w:eastAsia="en-US"/>
    </w:rPr>
  </w:style>
  <w:style w:type="character" w:customStyle="1" w:styleId="hps">
    <w:name w:val="hps"/>
    <w:basedOn w:val="a0"/>
    <w:rsid w:val="006919DE"/>
  </w:style>
  <w:style w:type="character" w:customStyle="1" w:styleId="shorttext">
    <w:name w:val="short_text"/>
    <w:basedOn w:val="a0"/>
    <w:rsid w:val="006919DE"/>
  </w:style>
  <w:style w:type="paragraph" w:customStyle="1" w:styleId="Index13">
    <w:name w:val="Index 13"/>
    <w:basedOn w:val="a"/>
    <w:rsid w:val="006919DE"/>
    <w:pPr>
      <w:suppressAutoHyphens/>
      <w:spacing w:line="100" w:lineRule="atLeast"/>
      <w:ind w:left="240" w:hanging="240"/>
    </w:pPr>
    <w:rPr>
      <w:rFonts w:ascii="Times Armenian" w:hAnsi="Times Armenian"/>
      <w:kern w:val="1"/>
      <w:sz w:val="16"/>
      <w:szCs w:val="16"/>
      <w:lang w:val="en-US" w:eastAsia="ar-SA"/>
    </w:rPr>
  </w:style>
  <w:style w:type="paragraph" w:customStyle="1" w:styleId="IndexHeading3">
    <w:name w:val="Index Heading3"/>
    <w:basedOn w:val="a"/>
    <w:rsid w:val="006919DE"/>
    <w:pPr>
      <w:suppressAutoHyphens/>
      <w:spacing w:line="100" w:lineRule="atLeast"/>
    </w:pPr>
    <w:rPr>
      <w:kern w:val="1"/>
      <w:sz w:val="20"/>
      <w:szCs w:val="20"/>
      <w:lang w:val="en-AU" w:eastAsia="ar-SA"/>
    </w:rPr>
  </w:style>
  <w:style w:type="paragraph" w:customStyle="1" w:styleId="Index14">
    <w:name w:val="Index 14"/>
    <w:basedOn w:val="a"/>
    <w:rsid w:val="006919DE"/>
    <w:pPr>
      <w:suppressAutoHyphens/>
      <w:spacing w:line="100" w:lineRule="atLeast"/>
      <w:ind w:left="240" w:hanging="240"/>
    </w:pPr>
    <w:rPr>
      <w:rFonts w:ascii="Times Armenian" w:hAnsi="Times Armenian"/>
      <w:kern w:val="1"/>
      <w:sz w:val="16"/>
      <w:szCs w:val="16"/>
      <w:lang w:val="en-US" w:eastAsia="ar-SA"/>
    </w:rPr>
  </w:style>
  <w:style w:type="paragraph" w:customStyle="1" w:styleId="IndexHeading4">
    <w:name w:val="Index Heading4"/>
    <w:basedOn w:val="a"/>
    <w:rsid w:val="006919DE"/>
    <w:pPr>
      <w:suppressAutoHyphens/>
      <w:spacing w:line="100" w:lineRule="atLeast"/>
    </w:pPr>
    <w:rPr>
      <w:kern w:val="1"/>
      <w:sz w:val="20"/>
      <w:szCs w:val="20"/>
      <w:lang w:val="en-AU" w:eastAsia="ar-SA"/>
    </w:rPr>
  </w:style>
  <w:style w:type="paragraph" w:customStyle="1" w:styleId="120">
    <w:name w:val="Указатель 12"/>
    <w:basedOn w:val="a"/>
    <w:rsid w:val="006919DE"/>
    <w:pPr>
      <w:suppressAutoHyphens/>
      <w:spacing w:line="100" w:lineRule="atLeast"/>
      <w:ind w:left="240" w:hanging="240"/>
    </w:pPr>
    <w:rPr>
      <w:rFonts w:ascii="Times Armenian" w:hAnsi="Times Armenian"/>
      <w:kern w:val="1"/>
      <w:sz w:val="16"/>
      <w:szCs w:val="16"/>
      <w:lang w:val="en-US" w:eastAsia="ar-SA"/>
    </w:rPr>
  </w:style>
  <w:style w:type="paragraph" w:customStyle="1" w:styleId="25">
    <w:name w:val="Указатель2"/>
    <w:basedOn w:val="a"/>
    <w:rsid w:val="006919DE"/>
    <w:pPr>
      <w:suppressAutoHyphens/>
      <w:spacing w:line="100" w:lineRule="atLeast"/>
    </w:pPr>
    <w:rPr>
      <w:kern w:val="1"/>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7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6B33-7309-47FE-8D57-6F88D874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79</Pages>
  <Words>23977</Words>
  <Characters>136673</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134</cp:revision>
  <cp:lastPrinted>2022-12-08T07:21:00Z</cp:lastPrinted>
  <dcterms:created xsi:type="dcterms:W3CDTF">2022-01-17T11:04:00Z</dcterms:created>
  <dcterms:modified xsi:type="dcterms:W3CDTF">2022-12-09T11:01:00Z</dcterms:modified>
</cp:coreProperties>
</file>