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35472281" w14:textId="17A30A13"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E3A5B">
        <w:rPr>
          <w:rFonts w:ascii="GHEA Grapalat" w:hAnsi="GHEA Grapalat" w:cs="Sylfaen"/>
          <w:i/>
          <w:sz w:val="16"/>
          <w:lang w:val="hy-AM"/>
        </w:rPr>
        <w:t>մայիսի 31-ի</w:t>
      </w:r>
    </w:p>
    <w:p w14:paraId="05036BDC" w14:textId="24EE49A7"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0E703B7"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2022   թվականի «</w:t>
      </w:r>
      <w:r w:rsidR="00AD7174">
        <w:rPr>
          <w:rFonts w:ascii="GHEA Grapalat" w:hAnsi="GHEA Grapalat"/>
          <w:b/>
          <w:lang w:val="hy-AM"/>
        </w:rPr>
        <w:t>նոյեմբերի</w:t>
      </w:r>
      <w:r w:rsidR="00AD7174">
        <w:rPr>
          <w:rFonts w:ascii="GHEA Grapalat" w:hAnsi="GHEA Grapalat"/>
          <w:b/>
          <w:lang w:val="af-ZA"/>
        </w:rPr>
        <w:t>»  «01</w:t>
      </w:r>
      <w:r w:rsidRPr="002F481D">
        <w:rPr>
          <w:rFonts w:ascii="GHEA Grapalat" w:hAnsi="GHEA Grapalat"/>
          <w:b/>
          <w:lang w:val="af-ZA"/>
        </w:rPr>
        <w:t>»-ի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F23A62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ՁԲ-22/</w:t>
      </w:r>
      <w:r w:rsidR="00AD7174">
        <w:rPr>
          <w:rFonts w:ascii="GHEA Grapalat" w:hAnsi="GHEA Grapalat"/>
          <w:b/>
          <w:sz w:val="24"/>
          <w:szCs w:val="24"/>
          <w:lang w:val="af-ZA"/>
        </w:rPr>
        <w:t>10</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085F651A"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D161A" w:rsidRPr="00BD161A">
        <w:rPr>
          <w:rFonts w:ascii="GHEA Grapalat" w:hAnsi="GHEA Grapalat"/>
          <w:b/>
          <w:i w:val="0"/>
          <w:lang w:val="hy-AM"/>
        </w:rPr>
        <w:t>տպագրական թղթերի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341CAE81"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212508">
        <w:rPr>
          <w:rFonts w:ascii="GHEA Grapalat" w:hAnsi="GHEA Grapalat"/>
          <w:b/>
          <w:i w:val="0"/>
          <w:lang w:val="af-ZA"/>
        </w:rPr>
        <w:t>17</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90FBEB1"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«2022</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AD7174">
        <w:rPr>
          <w:rFonts w:ascii="GHEA Grapalat" w:hAnsi="GHEA Grapalat"/>
          <w:b/>
          <w:i w:val="0"/>
          <w:lang w:val="hy-AM"/>
        </w:rPr>
        <w:t>նոյեմբերի</w:t>
      </w:r>
      <w:r w:rsidR="00BD161A" w:rsidRPr="00DE594E">
        <w:rPr>
          <w:rFonts w:ascii="GHEA Grapalat" w:hAnsi="GHEA Grapalat"/>
          <w:b/>
          <w:i w:val="0"/>
          <w:lang w:val="af-ZA"/>
        </w:rPr>
        <w:t>» «</w:t>
      </w:r>
      <w:r w:rsidR="00AD7174">
        <w:rPr>
          <w:rFonts w:ascii="GHEA Grapalat" w:hAnsi="GHEA Grapalat"/>
          <w:b/>
          <w:i w:val="0"/>
          <w:lang w:val="af-ZA"/>
        </w:rPr>
        <w:t>3</w:t>
      </w:r>
      <w:r w:rsidR="00212508">
        <w:rPr>
          <w:rFonts w:ascii="GHEA Grapalat" w:hAnsi="GHEA Grapalat"/>
          <w:b/>
          <w:i w:val="0"/>
          <w:lang w:val="af-ZA"/>
        </w:rPr>
        <w:t>» -ին ժամը  17</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rsidRPr="00212508">
        <w:rPr>
          <w:lang w:val="af-ZA"/>
        </w:rPr>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450BB06E" w14:textId="77777777" w:rsidR="00BD161A" w:rsidRPr="00BD161A" w:rsidRDefault="00BD161A" w:rsidP="00BD161A">
      <w:pPr>
        <w:ind w:firstLine="720"/>
        <w:jc w:val="both"/>
        <w:rPr>
          <w:rFonts w:ascii="GHEA Grapalat" w:hAnsi="GHEA Grapalat"/>
          <w:sz w:val="20"/>
          <w:szCs w:val="20"/>
          <w:lang w:val="af-ZA"/>
        </w:rPr>
      </w:pPr>
    </w:p>
    <w:p w14:paraId="6C7C572E" w14:textId="77777777" w:rsidR="00BD161A" w:rsidRPr="00BD161A" w:rsidRDefault="00BD161A" w:rsidP="00BD161A">
      <w:pPr>
        <w:ind w:firstLine="720"/>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p>
    <w:p w14:paraId="08853798" w14:textId="7777777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lastRenderedPageBreak/>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29A57097"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AD7174">
        <w:rPr>
          <w:rFonts w:ascii="GHEA Grapalat" w:hAnsi="GHEA Grapalat"/>
          <w:b/>
          <w:bCs/>
          <w:lang w:val="ru-RU" w:eastAsia="ru-RU" w:bidi="ru-RU"/>
        </w:rPr>
        <w:t>01</w:t>
      </w:r>
      <w:r w:rsidRPr="00BA37F2">
        <w:rPr>
          <w:rFonts w:ascii="GHEA Grapalat" w:hAnsi="GHEA Grapalat"/>
          <w:b/>
          <w:bCs/>
          <w:lang w:val="ru-RU" w:eastAsia="ru-RU" w:bidi="ru-RU"/>
        </w:rPr>
        <w:t>" "</w:t>
      </w:r>
      <w:r w:rsidR="00AD7174">
        <w:rPr>
          <w:rFonts w:ascii="GHEA Grapalat" w:hAnsi="GHEA Grapalat"/>
          <w:b/>
          <w:bCs/>
          <w:lang w:val="ru-RU" w:eastAsia="ru-RU" w:bidi="ru-RU"/>
        </w:rPr>
        <w:t>ноября</w:t>
      </w:r>
      <w:r w:rsidRPr="00BA37F2">
        <w:rPr>
          <w:rFonts w:ascii="GHEA Grapalat" w:hAnsi="GHEA Grapalat"/>
          <w:b/>
          <w:bCs/>
          <w:lang w:val="ru-RU" w:eastAsia="ru-RU" w:bidi="ru-RU"/>
        </w:rPr>
        <w:t>" 20</w:t>
      </w:r>
      <w:r w:rsidRPr="00212508">
        <w:rPr>
          <w:rFonts w:ascii="GHEA Grapalat" w:hAnsi="GHEA Grapalat"/>
          <w:b/>
          <w:bCs/>
          <w:lang w:val="ru-RU" w:eastAsia="ru-RU" w:bidi="ru-RU"/>
        </w:rPr>
        <w:t>22</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14:paraId="42D87C05" w14:textId="40DCC9E9"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7" w:name="_Hlk114490448"/>
      <w:r w:rsidRPr="00BA37F2">
        <w:rPr>
          <w:rFonts w:ascii="GHEA Grapalat" w:hAnsi="GHEA Grapalat"/>
          <w:b/>
          <w:lang w:val="af-ZA"/>
        </w:rPr>
        <w:t>ՀՀՊԵԿՈՒԿ-ՀՄԱ</w:t>
      </w:r>
      <w:r w:rsidRPr="00BA37F2">
        <w:rPr>
          <w:rFonts w:ascii="GHEA Grapalat" w:hAnsi="GHEA Grapalat"/>
          <w:b/>
          <w:lang w:val="hy-AM"/>
        </w:rPr>
        <w:t>ԱՊ</w:t>
      </w:r>
      <w:r w:rsidR="00AD7174">
        <w:rPr>
          <w:rFonts w:ascii="GHEA Grapalat" w:hAnsi="GHEA Grapalat"/>
          <w:b/>
          <w:lang w:val="af-ZA"/>
        </w:rPr>
        <w:t>ՁԲ-22/10</w:t>
      </w:r>
      <w:r w:rsidRPr="00BA37F2">
        <w:rPr>
          <w:rFonts w:ascii="GHEA Grapalat" w:hAnsi="GHEA Grapalat"/>
          <w:u w:val="single"/>
          <w:lang w:val="af-ZA"/>
        </w:rPr>
        <w:t xml:space="preserve">        </w:t>
      </w:r>
      <w:bookmarkEnd w:id="7"/>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7777777"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8" w:name="_Hlk114487877"/>
      <w:r w:rsidRPr="00212508">
        <w:rPr>
          <w:rFonts w:ascii="GHEA Grapalat" w:hAnsi="GHEA Grapalat"/>
          <w:b/>
          <w:bCs/>
          <w:lang w:val="ru-RU" w:eastAsia="ru-RU" w:bidi="ru-RU"/>
        </w:rPr>
        <w:t>ГНКО ‘’Учебный центр’’ Комитета государственных доходов РА</w:t>
      </w:r>
      <w:bookmarkEnd w:id="8"/>
      <w:r w:rsidRPr="00BA37F2">
        <w:rPr>
          <w:rFonts w:ascii="GHEA Grapalat" w:hAnsi="GHEA Grapalat"/>
          <w:lang w:val="ru-RU" w:eastAsia="ru-RU" w:bidi="ru-RU"/>
        </w:rPr>
        <w:t>, находящийся по адресу</w:t>
      </w:r>
      <w:r w:rsidRPr="00212508">
        <w:rPr>
          <w:rFonts w:ascii="GHEA Grapalat" w:hAnsi="GHEA Grapalat"/>
          <w:lang w:val="ru-RU" w:eastAsia="ru-RU" w:bidi="ru-RU"/>
        </w:rPr>
        <w:t xml:space="preserve"> </w:t>
      </w:r>
      <w:bookmarkStart w:id="9" w:name="_Hlk114487147"/>
      <w:r w:rsidRPr="00212508">
        <w:rPr>
          <w:rFonts w:ascii="GHEA Grapalat" w:hAnsi="GHEA Grapalat"/>
          <w:b/>
          <w:bCs/>
          <w:lang w:val="ru-RU" w:eastAsia="ru-RU" w:bidi="ru-RU"/>
        </w:rPr>
        <w:t>г. Ереван, ул. Агароняна 12/3,</w:t>
      </w:r>
      <w:r w:rsidRPr="00212508">
        <w:rPr>
          <w:rFonts w:ascii="GHEA Grapalat" w:hAnsi="GHEA Grapalat"/>
          <w:lang w:val="ru-RU" w:eastAsia="ru-RU" w:bidi="ru-RU"/>
        </w:rPr>
        <w:t xml:space="preserve"> </w:t>
      </w:r>
      <w:bookmarkEnd w:id="9"/>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77777777" w:rsidR="00BA37F2" w:rsidRPr="00BA37F2" w:rsidRDefault="00BA37F2" w:rsidP="00BA37F2">
      <w:pPr>
        <w:widowControl w:val="0"/>
        <w:jc w:val="both"/>
        <w:rPr>
          <w:rFonts w:ascii="GHEA Grapalat" w:hAnsi="GHEA Grapalat"/>
          <w:lang w:val="ru-RU" w:eastAsia="ru-RU" w:bidi="ru-RU"/>
        </w:rPr>
      </w:pPr>
      <w:r w:rsidRPr="00212508">
        <w:rPr>
          <w:rFonts w:ascii="GHEA Grapalat" w:hAnsi="GHEA Grapalat"/>
          <w:b/>
          <w:lang w:val="ru-RU" w:eastAsia="ru-RU" w:bidi="ru-RU"/>
        </w:rPr>
        <w:t>печатных бумаг</w:t>
      </w:r>
      <w:r w:rsidRPr="00BA37F2">
        <w:rPr>
          <w:rFonts w:ascii="GHEA Grapalat" w:hAnsi="GHEA Grapalat"/>
          <w:lang w:val="ru-RU" w:eastAsia="ru-RU" w:bidi="ru-RU"/>
        </w:rPr>
        <w:t xml:space="preserve"> (далее — договор).</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Заявки на на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212508" w:rsidRDefault="00BA37F2" w:rsidP="00BA37F2">
      <w:pPr>
        <w:widowControl w:val="0"/>
        <w:spacing w:after="160" w:line="360" w:lineRule="auto"/>
        <w:jc w:val="both"/>
        <w:rPr>
          <w:rFonts w:ascii="GHEA Grapalat" w:hAnsi="GHEA Grapalat"/>
          <w:lang w:val="ru-RU" w:eastAsia="ru-RU" w:bidi="ru-RU"/>
        </w:rPr>
      </w:pPr>
      <w:bookmarkStart w:id="10" w:name="_Hlk114487263"/>
      <w:r w:rsidRPr="00212508">
        <w:rPr>
          <w:rFonts w:ascii="GHEA Grapalat" w:hAnsi="GHEA Grapalat"/>
          <w:b/>
          <w:bCs/>
          <w:lang w:val="ru-RU" w:eastAsia="ru-RU" w:bidi="ru-RU"/>
        </w:rPr>
        <w:t>г. Ереван, ул. Агароняна 12/3, комната 105</w:t>
      </w:r>
      <w:r w:rsidRPr="00212508">
        <w:rPr>
          <w:rFonts w:ascii="GHEA Grapalat" w:hAnsi="GHEA Grapalat"/>
          <w:lang w:val="ru-RU" w:eastAsia="ru-RU" w:bidi="ru-RU"/>
        </w:rPr>
        <w:t xml:space="preserve"> </w:t>
      </w:r>
    </w:p>
    <w:bookmarkEnd w:id="10"/>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5D4E34DE"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17</w:t>
      </w:r>
      <w:r w:rsidRPr="00212508">
        <w:rPr>
          <w:rFonts w:ascii="GHEA Grapalat" w:hAnsi="GHEA Grapalat"/>
          <w:b/>
          <w:lang w:val="ru-RU" w:eastAsia="ru-RU" w:bidi="ru-RU"/>
        </w:rPr>
        <w:t>:00 часов 2-го рабочего дня</w:t>
      </w:r>
      <w:r w:rsidR="0054493A">
        <w:rPr>
          <w:rFonts w:ascii="GHEA Grapalat" w:hAnsi="GHEA Grapalat"/>
          <w:b/>
          <w:lang w:val="ru-RU" w:eastAsia="ru-RU" w:bidi="ru-RU"/>
        </w:rPr>
        <w:t xml:space="preserve"> (03.11</w:t>
      </w:r>
      <w:r w:rsidRPr="00212508">
        <w:rPr>
          <w:rFonts w:ascii="GHEA Grapalat" w:hAnsi="GHEA Grapalat"/>
          <w:b/>
          <w:lang w:val="ru-RU" w:eastAsia="ru-RU" w:bidi="ru-RU"/>
        </w:rPr>
        <w:t>.2022г.)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212508">
        <w:rPr>
          <w:rFonts w:ascii="GHEA Grapalat" w:hAnsi="GHEA Grapalat"/>
          <w:b/>
          <w:bCs/>
          <w:i/>
          <w:sz w:val="20"/>
          <w:szCs w:val="20"/>
          <w:lang w:val="ru-RU" w:eastAsia="ru-RU" w:bidi="ru-RU"/>
        </w:rPr>
        <w:t>г. Ереван, ул. Агароняна 12/3, комната 105</w:t>
      </w:r>
      <w:r w:rsidRPr="00212508">
        <w:rPr>
          <w:rFonts w:ascii="GHEA Grapalat" w:hAnsi="GHEA Grapalat"/>
          <w:i/>
          <w:sz w:val="20"/>
          <w:szCs w:val="20"/>
          <w:lang w:val="ru-RU" w:eastAsia="ru-RU" w:bidi="ru-RU"/>
        </w:rPr>
        <w:t xml:space="preserve"> </w:t>
      </w:r>
    </w:p>
    <w:p w14:paraId="3A762198" w14:textId="103F6F54"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17</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 "</w:t>
      </w:r>
      <w:r w:rsidR="0054493A">
        <w:rPr>
          <w:rFonts w:ascii="GHEA Grapalat" w:hAnsi="GHEA Grapalat"/>
          <w:b/>
          <w:lang w:val="ru-RU" w:eastAsia="ru-RU" w:bidi="ru-RU"/>
        </w:rPr>
        <w:t>03" "ноября</w:t>
      </w:r>
      <w:r w:rsidRPr="00212508">
        <w:rPr>
          <w:rFonts w:ascii="GHEA Grapalat" w:hAnsi="GHEA Grapalat"/>
          <w:b/>
          <w:lang w:val="ru-RU" w:eastAsia="ru-RU" w:bidi="ru-RU"/>
        </w:rPr>
        <w:t>" "2022</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7E6C55" w:rsidRDefault="00BA37F2" w:rsidP="00BA37F2">
      <w:pPr>
        <w:widowControl w:val="0"/>
        <w:jc w:val="both"/>
        <w:rPr>
          <w:rFonts w:ascii="GHEA Grapalat" w:hAnsi="GHEA Grapalat"/>
          <w:lang w:val="ru-RU" w:eastAsia="ru-RU" w:bidi="ru-RU"/>
        </w:rPr>
      </w:pPr>
      <w:r w:rsidRPr="007E6C55">
        <w:rPr>
          <w:rFonts w:ascii="GHEA Grapalat" w:hAnsi="GHEA Grapalat"/>
          <w:lang w:val="ru-RU" w:eastAsia="ru-RU" w:bidi="ru-RU"/>
        </w:rPr>
        <w:t>Эдгара Асатряна</w:t>
      </w:r>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hyperlink r:id="rId8" w:history="1">
        <w:r w:rsidRPr="00BA37F2">
          <w:rPr>
            <w:rFonts w:ascii="GHEA Grapalat" w:hAnsi="GHEA Grapalat"/>
            <w:color w:val="0000FF"/>
            <w:u w:val="single"/>
            <w:lang w:val="ru-RU" w:eastAsia="ru-RU" w:bidi="ru-RU"/>
          </w:rPr>
          <w:t>Edgar_Asatryan@src.training-center.am</w:t>
        </w:r>
      </w:hyperlink>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bookmarkStart w:id="11" w:name="_Hlk114487937"/>
      <w:r w:rsidRPr="00212508">
        <w:rPr>
          <w:rFonts w:ascii="GHEA Grapalat" w:hAnsi="GHEA Grapalat"/>
          <w:b/>
          <w:bCs/>
          <w:lang w:val="ru-RU" w:eastAsia="ru-RU" w:bidi="ru-RU"/>
        </w:rPr>
        <w:t>ГНКО ‘’Учебный центр’’ Комитета государственных доходов РА</w:t>
      </w:r>
      <w:bookmarkEnd w:id="11"/>
    </w:p>
    <w:p w14:paraId="447BF357" w14:textId="77777777" w:rsidR="00BA37F2" w:rsidRPr="00212508"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212508">
        <w:rPr>
          <w:rFonts w:ascii="GHEA Grapalat" w:hAnsi="GHEA Grapalat" w:cs="Sylfaen"/>
          <w:b/>
          <w:i/>
          <w:sz w:val="20"/>
          <w:szCs w:val="20"/>
          <w:lang w:eastAsia="ru-RU" w:bidi="ru-RU"/>
        </w:rPr>
        <w:br w:type="page"/>
      </w:r>
    </w:p>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7033D3B4" w14:textId="0A7331E2"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The text of this announcement is approved by the Decision N 1 of the Evaluation Committee dated </w:t>
      </w:r>
      <w:r w:rsidR="0054493A">
        <w:rPr>
          <w:rFonts w:ascii="GHEA Grapalat" w:hAnsi="GHEA Grapalat"/>
          <w:b/>
          <w:sz w:val="22"/>
          <w:szCs w:val="22"/>
        </w:rPr>
        <w:t>«november» «01</w:t>
      </w:r>
      <w:r w:rsidRPr="005536EA">
        <w:rPr>
          <w:rFonts w:ascii="GHEA Grapalat" w:hAnsi="GHEA Grapalat"/>
          <w:b/>
          <w:sz w:val="22"/>
          <w:szCs w:val="22"/>
        </w:rPr>
        <w:t>»</w:t>
      </w:r>
      <w:r w:rsidRPr="005536EA">
        <w:rPr>
          <w:rFonts w:ascii="GHEA Grapalat" w:eastAsia="Calibri" w:hAnsi="GHEA Grapalat"/>
          <w:b/>
          <w:sz w:val="20"/>
        </w:rPr>
        <w:t xml:space="preserve">, 2022.  </w:t>
      </w:r>
    </w:p>
    <w:p w14:paraId="0F4D985B" w14:textId="33B09FC0" w:rsidR="005536EA" w:rsidRPr="005536EA" w:rsidRDefault="005536EA" w:rsidP="005536EA">
      <w:pPr>
        <w:spacing w:line="276" w:lineRule="auto"/>
        <w:jc w:val="center"/>
        <w:rPr>
          <w:rFonts w:ascii="GHEA Grapalat" w:hAnsi="GHEA Grapalat"/>
          <w:b/>
          <w:i/>
          <w:sz w:val="18"/>
          <w:szCs w:val="18"/>
          <w:lang w:val="hy-AM"/>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r w:rsidR="0054493A">
        <w:rPr>
          <w:rFonts w:ascii="GHEA Grapalat" w:hAnsi="GHEA Grapalat"/>
          <w:b/>
          <w:i/>
          <w:lang w:val="af-ZA"/>
        </w:rPr>
        <w:t>ՀՀՊԵԿՈՒԿ-ՀՄԱԱՊՁԲ-22/10</w:t>
      </w:r>
      <w:r w:rsidRPr="005536EA">
        <w:rPr>
          <w:rFonts w:ascii="GHEA Grapalat" w:hAnsi="GHEA Grapalat"/>
          <w:b/>
          <w:i/>
          <w:lang w:val="af-ZA"/>
        </w:rPr>
        <w:t xml:space="preserve">       </w:t>
      </w:r>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Customer - "Training center" CNSO of the State Revenue Committee RA, located at 12/3 Aharonyan str., Yerevan, RA</w:t>
      </w:r>
      <w:proofErr w:type="gramStart"/>
      <w:r w:rsidRPr="005536EA">
        <w:rPr>
          <w:rFonts w:ascii="GHEA Grapalat" w:eastAsia="Calibri" w:hAnsi="GHEA Grapalat"/>
          <w:sz w:val="20"/>
        </w:rPr>
        <w:t>,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r w:rsidRPr="005536EA">
        <w:rPr>
          <w:rFonts w:ascii="GHEA Grapalat" w:eastAsia="Calibri" w:hAnsi="GHEA Grapalat"/>
          <w:b/>
          <w:bCs/>
          <w:sz w:val="20"/>
        </w:rPr>
        <w:t>printing papers supply</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19AC41B6"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737FB7">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(03.11</w:t>
      </w:r>
      <w:r w:rsidRPr="005536EA">
        <w:rPr>
          <w:rFonts w:ascii="GHEA Grapalat" w:eastAsia="Calibri" w:hAnsi="GHEA Grapalat"/>
          <w:b/>
          <w:sz w:val="20"/>
        </w:rPr>
        <w:t>.2022)</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1DCBDB16"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EA626F">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54493A">
        <w:rPr>
          <w:rFonts w:ascii="GHEA Grapalat" w:eastAsia="Calibri" w:hAnsi="GHEA Grapalat"/>
          <w:b/>
          <w:sz w:val="20"/>
        </w:rPr>
        <w:t>working day (03.11</w:t>
      </w:r>
      <w:r w:rsidRPr="005536EA">
        <w:rPr>
          <w:rFonts w:ascii="GHEA Grapalat" w:eastAsia="Calibri" w:hAnsi="GHEA Grapalat"/>
          <w:b/>
          <w:sz w:val="20"/>
        </w:rPr>
        <w:t>.2022), at 12/3 Aharonyan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74B27B95"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EA626F">
        <w:rPr>
          <w:rFonts w:ascii="GHEA Grapalat" w:eastAsia="Calibri" w:hAnsi="GHEA Grapalat"/>
          <w:b/>
          <w:sz w:val="20"/>
        </w:rPr>
        <w:t xml:space="preserve">  17</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(03.11</w:t>
      </w:r>
      <w:r w:rsidRPr="005536EA">
        <w:rPr>
          <w:rFonts w:ascii="GHEA Grapalat" w:eastAsia="Calibri" w:hAnsi="GHEA Grapalat"/>
          <w:b/>
          <w:sz w:val="20"/>
        </w:rPr>
        <w:t>.2022),</w:t>
      </w:r>
      <w:r w:rsidRPr="005536EA">
        <w:t xml:space="preserve"> </w:t>
      </w:r>
      <w:r w:rsidRPr="005536EA">
        <w:rPr>
          <w:rFonts w:ascii="GHEA Grapalat" w:eastAsia="Calibri" w:hAnsi="GHEA Grapalat"/>
          <w:b/>
          <w:sz w:val="20"/>
        </w:rPr>
        <w:t>at 12/3 Aharonyan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Code.For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E. Asatryan</w:t>
      </w:r>
      <w:proofErr w:type="gramStart"/>
      <w:r w:rsidRPr="005536EA">
        <w:rPr>
          <w:rFonts w:ascii="GHEA Grapalat" w:eastAsia="Calibri" w:hAnsi="GHEA Grapalat"/>
          <w:sz w:val="20"/>
        </w:rPr>
        <w:t>..</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gramStart"/>
      <w:r w:rsidRPr="005536EA">
        <w:rPr>
          <w:rFonts w:ascii="GHEA Grapalat" w:eastAsia="Calibri" w:hAnsi="GHEA Grapalat"/>
          <w:sz w:val="20"/>
        </w:rPr>
        <w:t>tel</w:t>
      </w:r>
      <w:proofErr w:type="gramEnd"/>
      <w:r w:rsidRPr="005536EA">
        <w:rPr>
          <w:rFonts w:ascii="GHEA Grapalat" w:eastAsia="Calibri" w:hAnsi="GHEA Grapalat"/>
          <w:sz w:val="20"/>
        </w:rPr>
        <w:t xml:space="preserve">: 060 844-956 email: </w:t>
      </w:r>
      <w:hyperlink r:id="rId9"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140AA650"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0054493A">
        <w:rPr>
          <w:rFonts w:ascii="GHEA Grapalat" w:hAnsi="GHEA Grapalat"/>
          <w:b/>
          <w:lang w:val="af-ZA"/>
        </w:rPr>
        <w:t>ՁԲ-22/10</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621FD2D"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54493A">
        <w:rPr>
          <w:rFonts w:ascii="GHEA Grapalat" w:hAnsi="GHEA Grapalat" w:cs="Times Armenian"/>
          <w:i/>
          <w:sz w:val="20"/>
          <w:szCs w:val="20"/>
          <w:u w:val="single"/>
          <w:lang w:val="hy-AM"/>
        </w:rPr>
        <w:t>նոյեմբերի 01</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FC12E0">
        <w:rPr>
          <w:rFonts w:ascii="GHEA Grapalat" w:hAnsi="GHEA Grapalat" w:cs="Times Armenian"/>
          <w:i/>
          <w:sz w:val="20"/>
          <w:szCs w:val="20"/>
          <w:u w:val="single"/>
          <w:lang w:val="af-ZA"/>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11529D4"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r w:rsidR="002B32D6" w:rsidRPr="00FC12E0">
        <w:rPr>
          <w:rFonts w:ascii="GHEA Grapalat" w:hAnsi="GHEA Grapalat" w:cs="Sylfaen"/>
          <w:b/>
          <w:lang w:val="af-ZA"/>
        </w:rPr>
        <w:t>«</w:t>
      </w:r>
      <w:r w:rsidRPr="00FC12E0">
        <w:rPr>
          <w:rFonts w:ascii="GHEA Grapalat" w:hAnsi="GHEA Grapalat" w:cs="Sylfaen"/>
          <w:b/>
          <w:lang w:val="hy-AM"/>
        </w:rPr>
        <w:t>ՏՊԱԳՐԱԿԱՆ ԹՂԹԵՐԻ</w:t>
      </w:r>
      <w:r w:rsidR="002B32D6" w:rsidRPr="00FC12E0">
        <w:rPr>
          <w:rFonts w:ascii="GHEA Grapalat" w:hAnsi="GHEA Grapalat" w:cs="Sylfaen"/>
          <w:b/>
          <w:lang w:val="af-ZA"/>
        </w:rPr>
        <w:t>»</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3036781" w:rsidR="00096865" w:rsidRPr="00180265" w:rsidRDefault="00180265" w:rsidP="00EF3662">
      <w:pPr>
        <w:ind w:firstLine="567"/>
        <w:jc w:val="center"/>
        <w:rPr>
          <w:rFonts w:ascii="GHEA Grapalat" w:hAnsi="GHEA Grapalat"/>
          <w:i/>
          <w:sz w:val="20"/>
          <w:lang w:val="hy-AM"/>
        </w:rPr>
      </w:pPr>
      <w:r>
        <w:rPr>
          <w:rFonts w:ascii="GHEA Grapalat" w:hAnsi="GHEA Grapalat"/>
          <w:b/>
          <w:sz w:val="20"/>
          <w:lang w:val="hy-AM"/>
        </w:rPr>
        <w:t xml:space="preserve">ՏՊԱԳՐԱԿԱՆ ԹՂԹԵՐԻ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0CB58F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54493A">
        <w:rPr>
          <w:rFonts w:ascii="GHEA Grapalat" w:hAnsi="GHEA Grapalat"/>
          <w:b/>
          <w:lang w:val="af-ZA"/>
        </w:rPr>
        <w:t>ՁԲ-22/10</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r w:rsidRPr="00A71D81">
        <w:rPr>
          <w:rFonts w:ascii="GHEA Grapalat" w:hAnsi="GHEA Grapalat"/>
        </w:rPr>
        <w:t>Գնահատող</w:t>
      </w:r>
      <w:r w:rsidRPr="00113EA6">
        <w:rPr>
          <w:rFonts w:ascii="GHEA Grapalat" w:hAnsi="GHEA Grapalat"/>
          <w:lang w:val="af-ZA"/>
        </w:rPr>
        <w:t xml:space="preserve"> </w:t>
      </w:r>
      <w:r w:rsidRPr="00A71D81">
        <w:rPr>
          <w:rFonts w:ascii="GHEA Grapalat" w:hAnsi="GHEA Grapalat"/>
        </w:rPr>
        <w:t>հանձնաժողովի</w:t>
      </w:r>
      <w:r w:rsidRPr="00113EA6">
        <w:rPr>
          <w:rFonts w:ascii="GHEA Grapalat" w:hAnsi="GHEA Grapalat"/>
          <w:lang w:val="af-ZA"/>
        </w:rPr>
        <w:t xml:space="preserve"> </w:t>
      </w:r>
      <w:r w:rsidRPr="00A71D81">
        <w:rPr>
          <w:rFonts w:ascii="GHEA Grapalat" w:hAnsi="GHEA Grapalat"/>
        </w:rPr>
        <w:t>քարտուղարի</w:t>
      </w:r>
      <w:r w:rsidRPr="00113EA6">
        <w:rPr>
          <w:rFonts w:ascii="GHEA Grapalat" w:hAnsi="GHEA Grapalat"/>
          <w:lang w:val="af-ZA"/>
        </w:rPr>
        <w:t xml:space="preserve"> </w:t>
      </w:r>
      <w:r w:rsidR="003E1421" w:rsidRPr="00A71D81">
        <w:rPr>
          <w:rFonts w:ascii="GHEA Grapalat" w:hAnsi="GHEA Grapalat"/>
        </w:rPr>
        <w:t>էլեկտրոնային</w:t>
      </w:r>
      <w:r w:rsidR="003E1421" w:rsidRPr="00113EA6">
        <w:rPr>
          <w:rFonts w:ascii="GHEA Grapalat" w:hAnsi="GHEA Grapalat"/>
          <w:lang w:val="af-ZA"/>
        </w:rPr>
        <w:t xml:space="preserve"> </w:t>
      </w:r>
      <w:r w:rsidR="003E1421" w:rsidRPr="00A71D81">
        <w:rPr>
          <w:rFonts w:ascii="GHEA Grapalat" w:hAnsi="GHEA Grapalat"/>
        </w:rPr>
        <w:t>փոստի</w:t>
      </w:r>
      <w:r w:rsidR="003E1421" w:rsidRPr="00113EA6">
        <w:rPr>
          <w:rFonts w:ascii="GHEA Grapalat" w:hAnsi="GHEA Grapalat"/>
          <w:lang w:val="af-ZA"/>
        </w:rPr>
        <w:t xml:space="preserve"> </w:t>
      </w:r>
      <w:r w:rsidR="003E1421" w:rsidRPr="00A71D81">
        <w:rPr>
          <w:rFonts w:ascii="GHEA Grapalat" w:hAnsi="GHEA Grapalat"/>
        </w:rPr>
        <w:t>հասցեն</w:t>
      </w:r>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2" w:name="_Hlk114488246"/>
      <w:r w:rsidR="00BA2B8E">
        <w:fldChar w:fldCharType="begin"/>
      </w:r>
      <w:r w:rsidR="00BA2B8E" w:rsidRPr="00212508">
        <w:rPr>
          <w:lang w:val="af-ZA"/>
        </w:rPr>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2"/>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F4D87A9"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113EA6" w:rsidRPr="00113EA6">
        <w:rPr>
          <w:rFonts w:ascii="GHEA Grapalat" w:hAnsi="GHEA Grapalat"/>
          <w:b/>
          <w:i w:val="0"/>
          <w:lang w:val="hy-AM"/>
        </w:rPr>
        <w:t>տպագրական թղթերի</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54493A">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113EA6">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D5DE6FB" w:rsidR="006675F2" w:rsidRPr="008078BA" w:rsidRDefault="008078BA" w:rsidP="006675F2">
            <w:pPr>
              <w:pStyle w:val="BodyTextIndent2"/>
              <w:spacing w:line="240" w:lineRule="auto"/>
              <w:ind w:firstLine="0"/>
              <w:jc w:val="center"/>
              <w:rPr>
                <w:rFonts w:ascii="GHEA Grapalat" w:hAnsi="GHEA Grapalat"/>
                <w:sz w:val="16"/>
                <w:lang w:val="en-US"/>
              </w:rPr>
            </w:pPr>
            <w:r>
              <w:rPr>
                <w:rFonts w:ascii="GHEA Grapalat" w:hAnsi="GHEA Grapalat"/>
                <w:sz w:val="16"/>
                <w:lang w:val="en-US"/>
              </w:rPr>
              <w:t>858800</w:t>
            </w:r>
          </w:p>
        </w:tc>
        <w:tc>
          <w:tcPr>
            <w:tcW w:w="7231" w:type="dxa"/>
            <w:vAlign w:val="center"/>
          </w:tcPr>
          <w:p w14:paraId="5E5B2570" w14:textId="5C9E7459" w:rsidR="006675F2" w:rsidRPr="00113EA6" w:rsidRDefault="00113EA6" w:rsidP="00EF3662">
            <w:pPr>
              <w:pStyle w:val="BodyTextIndent2"/>
              <w:spacing w:line="240" w:lineRule="auto"/>
              <w:ind w:firstLine="0"/>
              <w:rPr>
                <w:rFonts w:ascii="GHEA Grapalat" w:hAnsi="GHEA Grapalat"/>
                <w:u w:val="single"/>
                <w:vertAlign w:val="subscript"/>
                <w:lang w:val="hy-AM"/>
              </w:rPr>
            </w:pPr>
            <w:r>
              <w:rPr>
                <w:rFonts w:ascii="GHEA Grapalat" w:hAnsi="GHEA Grapalat"/>
                <w:u w:val="single"/>
                <w:lang w:val="hy-AM"/>
              </w:rPr>
              <w:t>Կավճապատ թուղթ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r w:rsidRPr="00402687">
        <w:rPr>
          <w:rFonts w:ascii="GHEA Grapalat" w:hAnsi="GHEA Grapalat" w:cs="Sylfaen"/>
          <w:sz w:val="20"/>
        </w:rPr>
        <w:t>Մասնակիցն</w:t>
      </w:r>
      <w:r w:rsidRPr="00402687">
        <w:rPr>
          <w:rFonts w:ascii="GHEA Grapalat" w:hAnsi="GHEA Grapalat" w:cs="Sylfaen"/>
          <w:sz w:val="20"/>
          <w:lang w:val="af-ZA"/>
        </w:rPr>
        <w:t xml:space="preserve"> </w:t>
      </w:r>
      <w:r w:rsidRPr="00402687">
        <w:rPr>
          <w:rFonts w:ascii="GHEA Grapalat" w:hAnsi="GHEA Grapalat" w:cs="Sylfaen"/>
          <w:sz w:val="20"/>
        </w:rPr>
        <w:t>իրավունք</w:t>
      </w:r>
      <w:r w:rsidRPr="00402687">
        <w:rPr>
          <w:rFonts w:ascii="GHEA Grapalat" w:hAnsi="GHEA Grapalat" w:cs="Sylfaen"/>
          <w:sz w:val="20"/>
          <w:lang w:val="af-ZA"/>
        </w:rPr>
        <w:t xml:space="preserve"> </w:t>
      </w:r>
      <w:r w:rsidRPr="00402687">
        <w:rPr>
          <w:rFonts w:ascii="GHEA Grapalat" w:hAnsi="GHEA Grapalat" w:cs="Sylfaen"/>
          <w:sz w:val="20"/>
        </w:rPr>
        <w:t>ունի</w:t>
      </w:r>
      <w:r w:rsidRPr="00402687">
        <w:rPr>
          <w:rFonts w:ascii="GHEA Grapalat" w:hAnsi="GHEA Grapalat" w:cs="Sylfaen"/>
          <w:sz w:val="20"/>
          <w:lang w:val="af-ZA"/>
        </w:rPr>
        <w:t xml:space="preserve"> </w:t>
      </w:r>
      <w:r w:rsidRPr="00402687">
        <w:rPr>
          <w:rFonts w:ascii="GHEA Grapalat" w:hAnsi="GHEA Grapalat" w:cs="Sylfaen"/>
          <w:sz w:val="20"/>
        </w:rPr>
        <w:t>հայտերի</w:t>
      </w:r>
      <w:r w:rsidRPr="00402687">
        <w:rPr>
          <w:rFonts w:ascii="GHEA Grapalat" w:hAnsi="GHEA Grapalat" w:cs="Sylfaen"/>
          <w:sz w:val="20"/>
          <w:lang w:val="af-ZA"/>
        </w:rPr>
        <w:t xml:space="preserve"> </w:t>
      </w:r>
      <w:r w:rsidRPr="00402687">
        <w:rPr>
          <w:rFonts w:ascii="GHEA Grapalat" w:hAnsi="GHEA Grapalat" w:cs="Sylfaen"/>
          <w:sz w:val="20"/>
        </w:rPr>
        <w:t>ներկայացման</w:t>
      </w:r>
      <w:r w:rsidRPr="00402687">
        <w:rPr>
          <w:rFonts w:ascii="GHEA Grapalat" w:hAnsi="GHEA Grapalat" w:cs="Sylfaen"/>
          <w:sz w:val="20"/>
          <w:lang w:val="af-ZA"/>
        </w:rPr>
        <w:t xml:space="preserve"> </w:t>
      </w:r>
      <w:r w:rsidRPr="00402687">
        <w:rPr>
          <w:rFonts w:ascii="GHEA Grapalat" w:hAnsi="GHEA Grapalat" w:cs="Sylfaen"/>
          <w:sz w:val="20"/>
        </w:rPr>
        <w:t>վերջնաժամկետը</w:t>
      </w:r>
      <w:r w:rsidRPr="00402687">
        <w:rPr>
          <w:rFonts w:ascii="GHEA Grapalat" w:hAnsi="GHEA Grapalat" w:cs="Sylfaen"/>
          <w:sz w:val="20"/>
          <w:lang w:val="af-ZA"/>
        </w:rPr>
        <w:t xml:space="preserve"> </w:t>
      </w:r>
      <w:r w:rsidRPr="00402687">
        <w:rPr>
          <w:rFonts w:ascii="GHEA Grapalat" w:hAnsi="GHEA Grapalat" w:cs="Sylfaen"/>
          <w:sz w:val="20"/>
        </w:rPr>
        <w:t>լրանալուց</w:t>
      </w:r>
      <w:r w:rsidRPr="00402687">
        <w:rPr>
          <w:rFonts w:ascii="GHEA Grapalat" w:hAnsi="GHEA Grapalat" w:cs="Sylfaen"/>
          <w:sz w:val="20"/>
          <w:lang w:val="af-ZA"/>
        </w:rPr>
        <w:t xml:space="preserve"> </w:t>
      </w:r>
      <w:r w:rsidRPr="00402687">
        <w:rPr>
          <w:rFonts w:ascii="GHEA Grapalat" w:hAnsi="GHEA Grapalat" w:cs="Sylfaen"/>
          <w:sz w:val="20"/>
        </w:rPr>
        <w:t>առնվազն</w:t>
      </w:r>
      <w:r w:rsidRPr="00402687">
        <w:rPr>
          <w:rFonts w:ascii="GHEA Grapalat" w:hAnsi="GHEA Grapalat" w:cs="Sylfaen"/>
          <w:sz w:val="20"/>
          <w:lang w:val="af-ZA"/>
        </w:rPr>
        <w:t xml:space="preserve"> </w:t>
      </w:r>
      <w:r w:rsidRPr="00402687">
        <w:rPr>
          <w:rFonts w:ascii="GHEA Grapalat" w:hAnsi="GHEA Grapalat" w:cs="Sylfaen"/>
          <w:sz w:val="20"/>
        </w:rPr>
        <w:t>մեկ</w:t>
      </w:r>
      <w:r w:rsidRPr="00402687">
        <w:rPr>
          <w:rFonts w:ascii="GHEA Grapalat" w:hAnsi="GHEA Grapalat" w:cs="Sylfaen"/>
          <w:sz w:val="20"/>
          <w:lang w:val="af-ZA"/>
        </w:rPr>
        <w:t xml:space="preserve"> </w:t>
      </w:r>
      <w:r w:rsidRPr="00402687">
        <w:rPr>
          <w:rFonts w:ascii="GHEA Grapalat" w:hAnsi="GHEA Grapalat" w:cs="Sylfaen"/>
          <w:sz w:val="20"/>
        </w:rPr>
        <w:t>օրացուցային</w:t>
      </w:r>
      <w:r w:rsidRPr="00402687">
        <w:rPr>
          <w:rFonts w:ascii="GHEA Grapalat" w:hAnsi="GHEA Grapalat" w:cs="Sylfaen"/>
          <w:sz w:val="20"/>
          <w:lang w:val="af-ZA"/>
        </w:rPr>
        <w:t xml:space="preserve"> </w:t>
      </w:r>
      <w:r w:rsidRPr="00402687">
        <w:rPr>
          <w:rFonts w:ascii="GHEA Grapalat" w:hAnsi="GHEA Grapalat" w:cs="Sylfaen"/>
          <w:sz w:val="20"/>
        </w:rPr>
        <w:t>օր</w:t>
      </w:r>
      <w:r w:rsidRPr="00402687">
        <w:rPr>
          <w:rFonts w:ascii="GHEA Grapalat" w:hAnsi="GHEA Grapalat" w:cs="Sylfaen"/>
          <w:sz w:val="20"/>
          <w:lang w:val="af-ZA"/>
        </w:rPr>
        <w:t xml:space="preserve"> </w:t>
      </w:r>
      <w:r w:rsidRPr="00402687">
        <w:rPr>
          <w:rFonts w:ascii="GHEA Grapalat" w:hAnsi="GHEA Grapalat" w:cs="Sylfaen"/>
          <w:sz w:val="20"/>
        </w:rPr>
        <w:t>առաջ</w:t>
      </w:r>
      <w:r w:rsidRPr="00402687">
        <w:rPr>
          <w:rFonts w:ascii="GHEA Grapalat" w:hAnsi="GHEA Grapalat" w:cs="Sylfaen"/>
          <w:sz w:val="20"/>
          <w:lang w:val="af-ZA"/>
        </w:rPr>
        <w:t xml:space="preserve"> </w:t>
      </w:r>
      <w:r w:rsidRPr="00402687">
        <w:rPr>
          <w:rFonts w:ascii="GHEA Grapalat" w:hAnsi="GHEA Grapalat" w:cs="Sylfaen"/>
          <w:sz w:val="20"/>
        </w:rPr>
        <w:t>հանձնաժողովից</w:t>
      </w:r>
      <w:r w:rsidRPr="00402687">
        <w:rPr>
          <w:rFonts w:ascii="GHEA Grapalat" w:hAnsi="GHEA Grapalat" w:cs="Sylfaen"/>
          <w:sz w:val="20"/>
          <w:lang w:val="af-ZA"/>
        </w:rPr>
        <w:t xml:space="preserve"> </w:t>
      </w:r>
      <w:r w:rsidRPr="00402687">
        <w:rPr>
          <w:rFonts w:ascii="GHEA Grapalat" w:hAnsi="GHEA Grapalat" w:cs="Sylfaen"/>
          <w:sz w:val="20"/>
        </w:rPr>
        <w:t>պահանջելու</w:t>
      </w:r>
      <w:r w:rsidRPr="00402687">
        <w:rPr>
          <w:rFonts w:ascii="GHEA Grapalat" w:hAnsi="GHEA Grapalat" w:cs="Sylfaen"/>
          <w:sz w:val="20"/>
          <w:lang w:val="af-ZA"/>
        </w:rPr>
        <w:t xml:space="preserve"> </w:t>
      </w:r>
      <w:r w:rsidRPr="00402687">
        <w:rPr>
          <w:rFonts w:ascii="GHEA Grapalat" w:hAnsi="GHEA Grapalat" w:cs="Sylfaen"/>
          <w:sz w:val="20"/>
        </w:rPr>
        <w:t>հրավերի</w:t>
      </w:r>
      <w:r w:rsidRPr="00402687">
        <w:rPr>
          <w:rFonts w:ascii="GHEA Grapalat" w:hAnsi="GHEA Grapalat" w:cs="Sylfaen"/>
          <w:sz w:val="20"/>
          <w:lang w:val="af-ZA"/>
        </w:rPr>
        <w:t xml:space="preserve"> </w:t>
      </w:r>
      <w:r w:rsidRPr="00402687">
        <w:rPr>
          <w:rFonts w:ascii="GHEA Grapalat" w:hAnsi="GHEA Grapalat" w:cs="Sylfaen"/>
          <w:sz w:val="20"/>
        </w:rPr>
        <w:t>պարզաբանում</w:t>
      </w:r>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r w:rsidRPr="00402687">
        <w:rPr>
          <w:rFonts w:ascii="GHEA Grapalat" w:hAnsi="GHEA Grapalat" w:cs="Tahoma"/>
          <w:sz w:val="20"/>
        </w:rPr>
        <w:t>Ընդ</w:t>
      </w:r>
      <w:r w:rsidRPr="00402687">
        <w:rPr>
          <w:rFonts w:ascii="GHEA Grapalat" w:hAnsi="GHEA Grapalat" w:cs="Tahoma"/>
          <w:sz w:val="20"/>
          <w:lang w:val="af-ZA"/>
        </w:rPr>
        <w:t xml:space="preserve"> </w:t>
      </w:r>
      <w:r w:rsidRPr="00402687">
        <w:rPr>
          <w:rFonts w:ascii="GHEA Grapalat" w:hAnsi="GHEA Grapalat" w:cs="Tahoma"/>
          <w:sz w:val="20"/>
        </w:rPr>
        <w:t>որում</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կարող</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պահանջվել</w:t>
      </w:r>
      <w:r w:rsidRPr="00402687">
        <w:rPr>
          <w:rFonts w:ascii="GHEA Grapalat" w:hAnsi="GHEA Grapalat" w:cs="Tahoma"/>
          <w:sz w:val="20"/>
          <w:lang w:val="af-ZA"/>
        </w:rPr>
        <w:t xml:space="preserve"> </w:t>
      </w:r>
      <w:r w:rsidRPr="00402687">
        <w:rPr>
          <w:rFonts w:ascii="GHEA Grapalat" w:hAnsi="GHEA Grapalat" w:cs="Tahoma"/>
          <w:sz w:val="20"/>
        </w:rPr>
        <w:t>մինչև</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ժամը</w:t>
      </w:r>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r w:rsidRPr="00402687">
        <w:rPr>
          <w:rFonts w:ascii="GHEA Grapalat" w:hAnsi="GHEA Grapalat" w:cs="Tahoma"/>
          <w:sz w:val="20"/>
        </w:rPr>
        <w:t>Երևանի</w:t>
      </w:r>
      <w:r w:rsidRPr="00402687">
        <w:rPr>
          <w:rFonts w:ascii="GHEA Grapalat" w:hAnsi="GHEA Grapalat" w:cs="Tahoma"/>
          <w:sz w:val="20"/>
          <w:lang w:val="af-ZA"/>
        </w:rPr>
        <w:t xml:space="preserve"> </w:t>
      </w:r>
      <w:r w:rsidRPr="00402687">
        <w:rPr>
          <w:rFonts w:ascii="GHEA Grapalat" w:hAnsi="GHEA Grapalat" w:cs="Tahoma"/>
          <w:sz w:val="20"/>
        </w:rPr>
        <w:t>ժամանակով</w:t>
      </w:r>
      <w:r w:rsidRPr="00402687">
        <w:rPr>
          <w:rFonts w:ascii="GHEA Grapalat" w:hAnsi="GHEA Grapalat" w:cs="Tahoma"/>
          <w:sz w:val="20"/>
          <w:lang w:val="af-ZA"/>
        </w:rPr>
        <w:t xml:space="preserve">): </w:t>
      </w:r>
      <w:r w:rsidRPr="00402687">
        <w:rPr>
          <w:rFonts w:ascii="GHEA Grapalat" w:hAnsi="GHEA Grapalat" w:cs="Tahoma"/>
          <w:sz w:val="20"/>
        </w:rPr>
        <w:t>Հանձնաժողովը</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կատարած</w:t>
      </w:r>
      <w:r w:rsidRPr="00402687">
        <w:rPr>
          <w:rFonts w:ascii="GHEA Grapalat" w:hAnsi="GHEA Grapalat" w:cs="Tahoma"/>
          <w:sz w:val="20"/>
          <w:lang w:val="af-ZA"/>
        </w:rPr>
        <w:t xml:space="preserve"> </w:t>
      </w:r>
      <w:r w:rsidRPr="00402687">
        <w:rPr>
          <w:rFonts w:ascii="GHEA Grapalat" w:hAnsi="GHEA Grapalat" w:cs="Tahoma"/>
          <w:sz w:val="20"/>
        </w:rPr>
        <w:t>մասնակցին</w:t>
      </w:r>
      <w:r w:rsidRPr="00402687">
        <w:rPr>
          <w:rFonts w:ascii="GHEA Grapalat" w:hAnsi="GHEA Grapalat" w:cs="Tahoma"/>
          <w:sz w:val="20"/>
          <w:lang w:val="af-ZA"/>
        </w:rPr>
        <w:t xml:space="preserve"> </w:t>
      </w:r>
      <w:r w:rsidRPr="00402687">
        <w:rPr>
          <w:rFonts w:ascii="GHEA Grapalat" w:hAnsi="GHEA Grapalat" w:cs="Tahoma"/>
          <w:sz w:val="20"/>
        </w:rPr>
        <w:t>պարզաբանումը</w:t>
      </w:r>
      <w:r w:rsidRPr="00402687">
        <w:rPr>
          <w:rFonts w:ascii="GHEA Grapalat" w:hAnsi="GHEA Grapalat" w:cs="Tahoma"/>
          <w:sz w:val="20"/>
          <w:lang w:val="af-ZA"/>
        </w:rPr>
        <w:t xml:space="preserve"> </w:t>
      </w:r>
      <w:r w:rsidRPr="00402687">
        <w:rPr>
          <w:rFonts w:ascii="GHEA Grapalat" w:hAnsi="GHEA Grapalat" w:cs="Tahoma"/>
          <w:sz w:val="20"/>
        </w:rPr>
        <w:t>տրամադրում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ստանալու</w:t>
      </w:r>
      <w:r w:rsidRPr="00402687">
        <w:rPr>
          <w:rFonts w:ascii="GHEA Grapalat" w:hAnsi="GHEA Grapalat" w:cs="Tahoma"/>
          <w:sz w:val="20"/>
          <w:lang w:val="af-ZA"/>
        </w:rPr>
        <w:t xml:space="preserve"> </w:t>
      </w:r>
      <w:r w:rsidRPr="00402687">
        <w:rPr>
          <w:rFonts w:ascii="GHEA Grapalat" w:hAnsi="GHEA Grapalat" w:cs="Tahoma"/>
          <w:sz w:val="20"/>
        </w:rPr>
        <w:t>օրվան</w:t>
      </w:r>
      <w:r w:rsidRPr="00402687">
        <w:rPr>
          <w:rFonts w:ascii="GHEA Grapalat" w:hAnsi="GHEA Grapalat" w:cs="Tahoma"/>
          <w:sz w:val="20"/>
          <w:lang w:val="af-ZA"/>
        </w:rPr>
        <w:t xml:space="preserve"> </w:t>
      </w:r>
      <w:r w:rsidRPr="00402687">
        <w:rPr>
          <w:rFonts w:ascii="GHEA Grapalat" w:hAnsi="GHEA Grapalat" w:cs="Tahoma"/>
          <w:sz w:val="20"/>
        </w:rPr>
        <w:t>հաջորդող</w:t>
      </w:r>
      <w:r w:rsidRPr="00402687">
        <w:rPr>
          <w:rFonts w:ascii="GHEA Grapalat" w:hAnsi="GHEA Grapalat" w:cs="Tahoma"/>
          <w:sz w:val="20"/>
          <w:lang w:val="af-ZA"/>
        </w:rPr>
        <w:t xml:space="preserve"> </w:t>
      </w:r>
      <w:r w:rsidRPr="00402687">
        <w:rPr>
          <w:rFonts w:ascii="GHEA Grapalat" w:hAnsi="GHEA Grapalat" w:cs="Tahoma"/>
          <w:sz w:val="20"/>
        </w:rPr>
        <w:t>օրացուցային</w:t>
      </w:r>
      <w:r w:rsidRPr="00402687">
        <w:rPr>
          <w:rFonts w:ascii="GHEA Grapalat" w:hAnsi="GHEA Grapalat" w:cs="Tahoma"/>
          <w:sz w:val="20"/>
          <w:lang w:val="af-ZA"/>
        </w:rPr>
        <w:t xml:space="preserve"> </w:t>
      </w:r>
      <w:r w:rsidRPr="00402687">
        <w:rPr>
          <w:rFonts w:ascii="GHEA Grapalat" w:hAnsi="GHEA Grapalat" w:cs="Tahoma"/>
          <w:sz w:val="20"/>
        </w:rPr>
        <w:t>օրվա</w:t>
      </w:r>
      <w:r w:rsidRPr="00402687">
        <w:rPr>
          <w:rFonts w:ascii="GHEA Grapalat" w:hAnsi="GHEA Grapalat" w:cs="Tahoma"/>
          <w:sz w:val="20"/>
          <w:lang w:val="af-ZA"/>
        </w:rPr>
        <w:t xml:space="preserve"> </w:t>
      </w:r>
      <w:r w:rsidRPr="00402687">
        <w:rPr>
          <w:rFonts w:ascii="GHEA Grapalat" w:hAnsi="GHEA Grapalat" w:cs="Tahoma"/>
          <w:sz w:val="20"/>
        </w:rPr>
        <w:t>ընթացքում</w:t>
      </w:r>
      <w:r w:rsidRPr="00402687">
        <w:rPr>
          <w:rFonts w:ascii="GHEA Grapalat" w:hAnsi="GHEA Grapalat" w:cs="Tahoma"/>
          <w:sz w:val="20"/>
          <w:lang w:val="af-ZA"/>
        </w:rPr>
        <w:t xml:space="preserve">, </w:t>
      </w:r>
      <w:r w:rsidRPr="00402687">
        <w:rPr>
          <w:rFonts w:ascii="GHEA Grapalat" w:hAnsi="GHEA Grapalat" w:cs="Tahoma"/>
          <w:sz w:val="20"/>
        </w:rPr>
        <w:t>բայց</w:t>
      </w:r>
      <w:r w:rsidRPr="00402687">
        <w:rPr>
          <w:rFonts w:ascii="GHEA Grapalat" w:hAnsi="GHEA Grapalat" w:cs="Tahoma"/>
          <w:sz w:val="20"/>
          <w:lang w:val="af-ZA"/>
        </w:rPr>
        <w:t xml:space="preserve"> </w:t>
      </w:r>
      <w:r w:rsidRPr="00402687">
        <w:rPr>
          <w:rFonts w:ascii="GHEA Grapalat" w:hAnsi="GHEA Grapalat" w:cs="Tahoma"/>
          <w:sz w:val="20"/>
        </w:rPr>
        <w:t>ոչ</w:t>
      </w:r>
      <w:r w:rsidRPr="00402687">
        <w:rPr>
          <w:rFonts w:ascii="GHEA Grapalat" w:hAnsi="GHEA Grapalat" w:cs="Tahoma"/>
          <w:sz w:val="20"/>
          <w:lang w:val="af-ZA"/>
        </w:rPr>
        <w:t xml:space="preserve"> </w:t>
      </w:r>
      <w:r w:rsidRPr="00402687">
        <w:rPr>
          <w:rFonts w:ascii="GHEA Grapalat" w:hAnsi="GHEA Grapalat" w:cs="Tahoma"/>
          <w:sz w:val="20"/>
        </w:rPr>
        <w:t>ուշ</w:t>
      </w:r>
      <w:r w:rsidRPr="00402687">
        <w:rPr>
          <w:rFonts w:ascii="GHEA Grapalat" w:hAnsi="GHEA Grapalat" w:cs="Tahoma"/>
          <w:sz w:val="20"/>
          <w:lang w:val="af-ZA"/>
        </w:rPr>
        <w:t xml:space="preserve">, </w:t>
      </w:r>
      <w:r w:rsidRPr="00402687">
        <w:rPr>
          <w:rFonts w:ascii="GHEA Grapalat" w:hAnsi="GHEA Grapalat" w:cs="Tahoma"/>
          <w:sz w:val="20"/>
        </w:rPr>
        <w:t>քան</w:t>
      </w:r>
      <w:r w:rsidRPr="00402687">
        <w:rPr>
          <w:rFonts w:ascii="GHEA Grapalat" w:hAnsi="GHEA Grapalat" w:cs="Tahoma"/>
          <w:sz w:val="20"/>
          <w:lang w:val="af-ZA"/>
        </w:rPr>
        <w:t xml:space="preserve"> </w:t>
      </w:r>
      <w:r w:rsidRPr="00402687">
        <w:rPr>
          <w:rFonts w:ascii="GHEA Grapalat" w:hAnsi="GHEA Grapalat" w:cs="Tahoma"/>
          <w:sz w:val="20"/>
        </w:rPr>
        <w:t>ընթացակարգի</w:t>
      </w:r>
      <w:r w:rsidRPr="00402687">
        <w:rPr>
          <w:rFonts w:ascii="GHEA Grapalat" w:hAnsi="GHEA Grapalat" w:cs="Tahoma"/>
          <w:sz w:val="20"/>
          <w:lang w:val="af-ZA"/>
        </w:rPr>
        <w:t xml:space="preserve"> </w:t>
      </w:r>
      <w:r w:rsidRPr="00402687">
        <w:rPr>
          <w:rFonts w:ascii="GHEA Grapalat" w:hAnsi="GHEA Grapalat" w:cs="Tahoma"/>
          <w:sz w:val="20"/>
        </w:rPr>
        <w:t>հայտերի</w:t>
      </w:r>
      <w:r w:rsidRPr="00402687">
        <w:rPr>
          <w:rFonts w:ascii="GHEA Grapalat" w:hAnsi="GHEA Grapalat" w:cs="Tahoma"/>
          <w:sz w:val="20"/>
          <w:lang w:val="af-ZA"/>
        </w:rPr>
        <w:t xml:space="preserve"> </w:t>
      </w:r>
      <w:r w:rsidRPr="00402687">
        <w:rPr>
          <w:rFonts w:ascii="GHEA Grapalat" w:hAnsi="GHEA Grapalat" w:cs="Tahoma"/>
          <w:sz w:val="20"/>
        </w:rPr>
        <w:t>ներկայացման</w:t>
      </w:r>
      <w:r w:rsidRPr="00402687">
        <w:rPr>
          <w:rFonts w:ascii="GHEA Grapalat" w:hAnsi="GHEA Grapalat" w:cs="Tahoma"/>
          <w:sz w:val="20"/>
          <w:lang w:val="af-ZA"/>
        </w:rPr>
        <w:t xml:space="preserve"> </w:t>
      </w:r>
      <w:r w:rsidRPr="00402687">
        <w:rPr>
          <w:rFonts w:ascii="GHEA Grapalat" w:hAnsi="GHEA Grapalat" w:cs="Tahoma"/>
          <w:sz w:val="20"/>
        </w:rPr>
        <w:t>վերջնաժամկետը</w:t>
      </w:r>
      <w:r w:rsidRPr="00402687">
        <w:rPr>
          <w:rFonts w:ascii="GHEA Grapalat" w:hAnsi="GHEA Grapalat" w:cs="Tahoma"/>
          <w:sz w:val="20"/>
          <w:lang w:val="af-ZA"/>
        </w:rPr>
        <w:t xml:space="preserve"> </w:t>
      </w:r>
      <w:r w:rsidRPr="00402687">
        <w:rPr>
          <w:rFonts w:ascii="GHEA Grapalat" w:hAnsi="GHEA Grapalat" w:cs="Tahoma"/>
          <w:sz w:val="20"/>
        </w:rPr>
        <w:t>լրանալուց</w:t>
      </w:r>
      <w:r w:rsidRPr="00402687">
        <w:rPr>
          <w:rFonts w:ascii="GHEA Grapalat" w:hAnsi="GHEA Grapalat" w:cs="Tahoma"/>
          <w:sz w:val="20"/>
          <w:lang w:val="af-ZA"/>
        </w:rPr>
        <w:t xml:space="preserve"> </w:t>
      </w:r>
      <w:r w:rsidRPr="00402687">
        <w:rPr>
          <w:rFonts w:ascii="GHEA Grapalat" w:hAnsi="GHEA Grapalat" w:cs="Tahoma"/>
          <w:sz w:val="20"/>
        </w:rPr>
        <w:t>առնվազն</w:t>
      </w:r>
      <w:r w:rsidRPr="00402687">
        <w:rPr>
          <w:rFonts w:ascii="GHEA Grapalat" w:hAnsi="GHEA Grapalat" w:cs="Tahoma"/>
          <w:sz w:val="20"/>
          <w:lang w:val="af-ZA"/>
        </w:rPr>
        <w:t xml:space="preserve"> 3 </w:t>
      </w:r>
      <w:r w:rsidRPr="00402687">
        <w:rPr>
          <w:rFonts w:ascii="GHEA Grapalat" w:hAnsi="GHEA Grapalat" w:cs="Tahoma"/>
          <w:sz w:val="20"/>
        </w:rPr>
        <w:t>ժամ</w:t>
      </w:r>
      <w:r w:rsidRPr="00402687">
        <w:rPr>
          <w:rFonts w:ascii="GHEA Grapalat" w:hAnsi="GHEA Grapalat" w:cs="Tahoma"/>
          <w:sz w:val="20"/>
          <w:lang w:val="af-ZA"/>
        </w:rPr>
        <w:t xml:space="preserve"> </w:t>
      </w:r>
      <w:r w:rsidRPr="00402687">
        <w:rPr>
          <w:rFonts w:ascii="GHEA Grapalat" w:hAnsi="GHEA Grapalat" w:cs="Tahoma"/>
          <w:sz w:val="20"/>
        </w:rPr>
        <w:t>առաջ</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կետում</w:t>
      </w:r>
      <w:r w:rsidRPr="00402687">
        <w:rPr>
          <w:rFonts w:ascii="GHEA Grapalat" w:hAnsi="GHEA Grapalat" w:cs="Tahoma"/>
          <w:sz w:val="20"/>
          <w:lang w:val="af-ZA"/>
        </w:rPr>
        <w:t xml:space="preserve"> </w:t>
      </w:r>
      <w:r w:rsidRPr="00402687">
        <w:rPr>
          <w:rFonts w:ascii="GHEA Grapalat" w:hAnsi="GHEA Grapalat" w:cs="Tahoma"/>
          <w:sz w:val="20"/>
        </w:rPr>
        <w:t>նշված</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մասնակիցը</w:t>
      </w:r>
      <w:r w:rsidRPr="00402687">
        <w:rPr>
          <w:rFonts w:ascii="GHEA Grapalat" w:hAnsi="GHEA Grapalat" w:cs="Tahoma"/>
          <w:sz w:val="20"/>
          <w:lang w:val="af-ZA"/>
        </w:rPr>
        <w:t xml:space="preserve"> </w:t>
      </w:r>
      <w:r w:rsidRPr="00402687">
        <w:rPr>
          <w:rFonts w:ascii="GHEA Grapalat" w:hAnsi="GHEA Grapalat" w:cs="Tahoma"/>
          <w:sz w:val="20"/>
        </w:rPr>
        <w:t>ներկայացնում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 xml:space="preserve">: </w:t>
      </w:r>
      <w:r w:rsidRPr="00402687">
        <w:rPr>
          <w:rFonts w:ascii="GHEA Grapalat" w:hAnsi="GHEA Grapalat" w:cs="Tahoma"/>
          <w:sz w:val="20"/>
        </w:rPr>
        <w:t>Հարցման</w:t>
      </w:r>
      <w:r w:rsidRPr="00402687">
        <w:rPr>
          <w:rFonts w:ascii="GHEA Grapalat" w:hAnsi="GHEA Grapalat" w:cs="Tahoma"/>
          <w:sz w:val="20"/>
          <w:lang w:val="af-ZA"/>
        </w:rPr>
        <w:t xml:space="preserve"> </w:t>
      </w:r>
      <w:r w:rsidRPr="00402687">
        <w:rPr>
          <w:rFonts w:ascii="GHEA Grapalat" w:hAnsi="GHEA Grapalat" w:cs="Tahoma"/>
          <w:sz w:val="20"/>
        </w:rPr>
        <w:t>մասին</w:t>
      </w:r>
      <w:r w:rsidRPr="00402687">
        <w:rPr>
          <w:rFonts w:ascii="GHEA Grapalat" w:hAnsi="GHEA Grapalat" w:cs="Tahoma"/>
          <w:sz w:val="20"/>
          <w:lang w:val="af-ZA"/>
        </w:rPr>
        <w:t xml:space="preserve"> </w:t>
      </w:r>
      <w:r w:rsidRPr="00402687">
        <w:rPr>
          <w:rFonts w:ascii="GHEA Grapalat" w:hAnsi="GHEA Grapalat" w:cs="Tahoma"/>
          <w:sz w:val="20"/>
        </w:rPr>
        <w:t>պարզաբանումն</w:t>
      </w:r>
      <w:r w:rsidRPr="00402687">
        <w:rPr>
          <w:rFonts w:ascii="GHEA Grapalat" w:hAnsi="GHEA Grapalat" w:cs="Tahoma"/>
          <w:sz w:val="20"/>
          <w:lang w:val="af-ZA"/>
        </w:rPr>
        <w:t xml:space="preserve"> </w:t>
      </w:r>
      <w:r w:rsidRPr="00402687">
        <w:rPr>
          <w:rFonts w:ascii="GHEA Grapalat" w:hAnsi="GHEA Grapalat" w:cs="Tahoma"/>
          <w:sz w:val="20"/>
        </w:rPr>
        <w:t>ուղարկվում</w:t>
      </w:r>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r w:rsidRPr="00402687">
        <w:rPr>
          <w:rFonts w:ascii="GHEA Grapalat" w:hAnsi="GHEA Grapalat" w:cs="Tahoma"/>
          <w:sz w:val="20"/>
        </w:rPr>
        <w:t>հանձնաժողովի</w:t>
      </w:r>
      <w:r w:rsidRPr="00402687">
        <w:rPr>
          <w:rFonts w:ascii="GHEA Grapalat" w:hAnsi="GHEA Grapalat" w:cs="Tahoma"/>
          <w:sz w:val="20"/>
          <w:lang w:val="af-ZA"/>
        </w:rPr>
        <w:t xml:space="preserve"> </w:t>
      </w:r>
      <w:r w:rsidRPr="00402687">
        <w:rPr>
          <w:rFonts w:ascii="GHEA Grapalat" w:hAnsi="GHEA Grapalat" w:cs="Tahoma"/>
          <w:sz w:val="20"/>
        </w:rPr>
        <w:t>քարտուղարի</w:t>
      </w:r>
      <w:r w:rsidRPr="00402687">
        <w:rPr>
          <w:rFonts w:ascii="GHEA Grapalat" w:hAnsi="GHEA Grapalat" w:cs="Tahoma"/>
          <w:sz w:val="20"/>
          <w:lang w:val="af-ZA"/>
        </w:rPr>
        <w:t xml:space="preserve">` </w:t>
      </w:r>
      <w:r w:rsidRPr="00402687">
        <w:rPr>
          <w:rFonts w:ascii="GHEA Grapalat" w:hAnsi="GHEA Grapalat" w:cs="Tahoma"/>
          <w:sz w:val="20"/>
        </w:rPr>
        <w:t>սույն</w:t>
      </w:r>
      <w:r w:rsidRPr="00402687">
        <w:rPr>
          <w:rFonts w:ascii="GHEA Grapalat" w:hAnsi="GHEA Grapalat" w:cs="Tahoma"/>
          <w:sz w:val="20"/>
          <w:lang w:val="af-ZA"/>
        </w:rPr>
        <w:t xml:space="preserve"> </w:t>
      </w:r>
      <w:r w:rsidRPr="00402687">
        <w:rPr>
          <w:rFonts w:ascii="GHEA Grapalat" w:hAnsi="GHEA Grapalat" w:cs="Tahoma"/>
          <w:sz w:val="20"/>
        </w:rPr>
        <w:t>հրավերով</w:t>
      </w:r>
      <w:r w:rsidRPr="00402687">
        <w:rPr>
          <w:rFonts w:ascii="GHEA Grapalat" w:hAnsi="GHEA Grapalat" w:cs="Tahoma"/>
          <w:sz w:val="20"/>
          <w:lang w:val="af-ZA"/>
        </w:rPr>
        <w:t xml:space="preserve"> </w:t>
      </w:r>
      <w:r w:rsidRPr="00402687">
        <w:rPr>
          <w:rFonts w:ascii="GHEA Grapalat" w:hAnsi="GHEA Grapalat" w:cs="Tahoma"/>
          <w:sz w:val="20"/>
        </w:rPr>
        <w:t>նախատեսված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փոստից</w:t>
      </w:r>
      <w:r w:rsidRPr="00402687">
        <w:rPr>
          <w:rFonts w:ascii="GHEA Grapalat" w:hAnsi="GHEA Grapalat" w:cs="Tahoma"/>
          <w:sz w:val="20"/>
          <w:lang w:val="af-ZA"/>
        </w:rPr>
        <w:t xml:space="preserve"> </w:t>
      </w:r>
      <w:r w:rsidRPr="00402687">
        <w:rPr>
          <w:rFonts w:ascii="GHEA Grapalat" w:hAnsi="GHEA Grapalat" w:cs="Tahoma"/>
          <w:sz w:val="20"/>
        </w:rPr>
        <w:t>մասնակցի</w:t>
      </w:r>
      <w:r w:rsidRPr="00402687">
        <w:rPr>
          <w:rFonts w:ascii="GHEA Grapalat" w:hAnsi="GHEA Grapalat" w:cs="Tahoma"/>
          <w:sz w:val="20"/>
          <w:lang w:val="af-ZA"/>
        </w:rPr>
        <w:t xml:space="preserve">` </w:t>
      </w:r>
      <w:r w:rsidRPr="00402687">
        <w:rPr>
          <w:rFonts w:ascii="GHEA Grapalat" w:hAnsi="GHEA Grapalat" w:cs="Tahoma"/>
          <w:sz w:val="20"/>
        </w:rPr>
        <w:t>հարցումը</w:t>
      </w:r>
      <w:r w:rsidRPr="00402687">
        <w:rPr>
          <w:rFonts w:ascii="GHEA Grapalat" w:hAnsi="GHEA Grapalat" w:cs="Tahoma"/>
          <w:sz w:val="20"/>
          <w:lang w:val="af-ZA"/>
        </w:rPr>
        <w:t xml:space="preserve"> </w:t>
      </w:r>
      <w:r w:rsidRPr="00402687">
        <w:rPr>
          <w:rFonts w:ascii="GHEA Grapalat" w:hAnsi="GHEA Grapalat" w:cs="Tahoma"/>
          <w:sz w:val="20"/>
        </w:rPr>
        <w:t>ստացված</w:t>
      </w:r>
      <w:r w:rsidRPr="00402687">
        <w:rPr>
          <w:rFonts w:ascii="GHEA Grapalat" w:hAnsi="GHEA Grapalat" w:cs="Tahoma"/>
          <w:sz w:val="20"/>
          <w:lang w:val="af-ZA"/>
        </w:rPr>
        <w:t xml:space="preserve"> </w:t>
      </w:r>
      <w:r w:rsidRPr="00402687">
        <w:rPr>
          <w:rFonts w:ascii="GHEA Grapalat" w:hAnsi="GHEA Grapalat" w:cs="Tahoma"/>
          <w:sz w:val="20"/>
        </w:rPr>
        <w:t>էլեկտրոնային</w:t>
      </w:r>
      <w:r w:rsidRPr="00402687">
        <w:rPr>
          <w:rFonts w:ascii="GHEA Grapalat" w:hAnsi="GHEA Grapalat" w:cs="Tahoma"/>
          <w:sz w:val="20"/>
          <w:lang w:val="af-ZA"/>
        </w:rPr>
        <w:t xml:space="preserve"> </w:t>
      </w:r>
      <w:r w:rsidRPr="00402687">
        <w:rPr>
          <w:rFonts w:ascii="GHEA Grapalat" w:hAnsi="GHEA Grapalat" w:cs="Tahoma"/>
          <w:sz w:val="20"/>
        </w:rPr>
        <w:t>փոստին</w:t>
      </w:r>
      <w:r w:rsidRPr="00402687">
        <w:rPr>
          <w:rFonts w:ascii="GHEA Grapalat" w:hAnsi="GHEA Grapalat" w:cs="Tahoma"/>
          <w:sz w:val="20"/>
          <w:lang w:val="af-ZA"/>
        </w:rPr>
        <w:t xml:space="preserve"> </w:t>
      </w:r>
      <w:r w:rsidRPr="00402687">
        <w:rPr>
          <w:rFonts w:ascii="GHEA Grapalat" w:hAnsi="GHEA Grapalat" w:cs="Tahoma"/>
          <w:sz w:val="20"/>
        </w:rPr>
        <w:t>ուղարկելու</w:t>
      </w:r>
      <w:r w:rsidRPr="00402687">
        <w:rPr>
          <w:rFonts w:ascii="GHEA Grapalat" w:hAnsi="GHEA Grapalat" w:cs="Tahoma"/>
          <w:sz w:val="20"/>
          <w:lang w:val="af-ZA"/>
        </w:rPr>
        <w:t xml:space="preserve"> </w:t>
      </w:r>
      <w:r w:rsidRPr="00402687">
        <w:rPr>
          <w:rFonts w:ascii="GHEA Grapalat" w:hAnsi="GHEA Grapalat" w:cs="Tahoma"/>
          <w:sz w:val="20"/>
        </w:rPr>
        <w:t>միջոցով</w:t>
      </w:r>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00402687" w:rsidRPr="00402687">
        <w:rPr>
          <w:rFonts w:ascii="GHEA Grapalat" w:hAnsi="GHEA Grapalat" w:cs="Sylfaen"/>
          <w:sz w:val="20"/>
          <w:lang w:val="ru-RU"/>
        </w:rPr>
        <w:t>Հայտերի</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ներկայացման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վերջնաժամկետը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լրանալուց</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առնվազն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մեկ</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օրացուցային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առաջ</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հրավերում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կարող</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են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կատարվել</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փոփոխություններ։</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օրը</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փոփոխություն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կատարելու</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մասին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հայտարարություն</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հրապարակվում</w:t>
      </w:r>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69C4C11"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«2022</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54493A">
        <w:rPr>
          <w:rFonts w:ascii="GHEA Grapalat" w:hAnsi="GHEA Grapalat"/>
          <w:b/>
          <w:i/>
          <w:lang w:val="hy-AM"/>
        </w:rPr>
        <w:t>նոյեմբերի</w:t>
      </w:r>
      <w:r w:rsidR="00402687" w:rsidRPr="00DE594E">
        <w:rPr>
          <w:rFonts w:ascii="GHEA Grapalat" w:hAnsi="GHEA Grapalat"/>
          <w:b/>
          <w:i/>
        </w:rPr>
        <w:t>» «</w:t>
      </w:r>
      <w:r w:rsidR="0054493A">
        <w:rPr>
          <w:rFonts w:ascii="GHEA Grapalat" w:hAnsi="GHEA Grapalat"/>
          <w:b/>
          <w:i/>
        </w:rPr>
        <w:t>03</w:t>
      </w:r>
      <w:r w:rsidR="007B6089">
        <w:rPr>
          <w:rFonts w:ascii="GHEA Grapalat" w:hAnsi="GHEA Grapalat"/>
          <w:b/>
          <w:i/>
        </w:rPr>
        <w:t>» -ին ժամը  17</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14" w:name="_Hlk9261892"/>
      <w:bookmarkEnd w:id="1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1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9F398F9"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52409EA7" w:rsidR="000845F6" w:rsidRPr="00A71D81" w:rsidRDefault="001451DB"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1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4135D97" w:rsidR="00074278" w:rsidRPr="006D2E03" w:rsidRDefault="00041323" w:rsidP="001451DB">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AF3234">
      <w:pPr>
        <w:ind w:firstLine="567"/>
        <w:jc w:val="center"/>
        <w:rPr>
          <w:rFonts w:ascii="GHEA Grapalat" w:hAnsi="GHEA Grapalat" w:cs="Sylfaen"/>
          <w:sz w:val="20"/>
          <w:lang w:val="af-ZA"/>
        </w:rPr>
      </w:pPr>
    </w:p>
    <w:p w14:paraId="7EE3CD05" w14:textId="45BAD860" w:rsidR="00096865" w:rsidRPr="00AF3234" w:rsidRDefault="00AF3234" w:rsidP="00AF3234">
      <w:pPr>
        <w:pStyle w:val="ListParagraph"/>
        <w:ind w:left="1440"/>
        <w:jc w:val="center"/>
        <w:rPr>
          <w:rFonts w:ascii="GHEA Grapalat" w:hAnsi="GHEA Grapalat"/>
          <w:b/>
          <w:sz w:val="20"/>
          <w:lang w:val="hy-AM"/>
        </w:rPr>
      </w:pPr>
      <w:r>
        <w:rPr>
          <w:rFonts w:ascii="GHEA Grapalat" w:hAnsi="GHEA Grapalat" w:cs="Arial"/>
          <w:b/>
          <w:sz w:val="20"/>
          <w:lang w:val="hy-AM"/>
        </w:rPr>
        <w:t>7</w:t>
      </w:r>
      <w:r w:rsidR="00111C84">
        <w:rPr>
          <w:rFonts w:ascii="Cambria Math" w:hAnsi="Cambria Math" w:cs="Cambria Math"/>
          <w:b/>
          <w:sz w:val="20"/>
          <w:lang w:val="hy-AM"/>
        </w:rPr>
        <w:t>․</w:t>
      </w:r>
      <w:r w:rsidR="00111C84">
        <w:rPr>
          <w:rFonts w:ascii="GHEA Grapalat" w:hAnsi="GHEA Grapalat" w:cs="Arial"/>
          <w:b/>
          <w:sz w:val="20"/>
          <w:lang w:val="hy-AM"/>
        </w:rPr>
        <w:t xml:space="preserve"> </w:t>
      </w:r>
      <w:r w:rsidR="008D5016" w:rsidRPr="00111C84">
        <w:rPr>
          <w:rFonts w:ascii="GHEA Grapalat" w:hAnsi="GHEA Grapalat" w:cs="Arial"/>
          <w:b/>
          <w:sz w:val="20"/>
          <w:lang w:val="af-ZA"/>
        </w:rPr>
        <w:t>ՀԱՅՏԵՐԻ</w:t>
      </w:r>
      <w:r w:rsidR="008D5016" w:rsidRPr="00111C84">
        <w:rPr>
          <w:rFonts w:ascii="GHEA Grapalat" w:hAnsi="GHEA Grapalat"/>
          <w:b/>
          <w:sz w:val="20"/>
          <w:lang w:val="af-ZA"/>
        </w:rPr>
        <w:t xml:space="preserve"> </w:t>
      </w:r>
      <w:r w:rsidR="008D5016" w:rsidRPr="00111C84">
        <w:rPr>
          <w:rFonts w:ascii="GHEA Grapalat" w:hAnsi="GHEA Grapalat" w:cs="Arial"/>
          <w:b/>
          <w:sz w:val="20"/>
          <w:lang w:val="af-ZA"/>
        </w:rPr>
        <w:t>ԲԱՑՈՒՄԸ</w:t>
      </w:r>
      <w:r w:rsidR="00807178" w:rsidRPr="00111C84">
        <w:rPr>
          <w:rFonts w:ascii="GHEA Grapalat" w:hAnsi="GHEA Grapalat"/>
          <w:b/>
          <w:sz w:val="20"/>
          <w:lang w:val="hy-AM"/>
        </w:rPr>
        <w:t xml:space="preserve">, </w:t>
      </w:r>
      <w:r w:rsidR="00807178" w:rsidRPr="00111C84">
        <w:rPr>
          <w:rFonts w:ascii="GHEA Grapalat" w:hAnsi="GHEA Grapalat"/>
          <w:b/>
          <w:sz w:val="20"/>
          <w:lang w:val="af-ZA"/>
        </w:rPr>
        <w:t>ԳՆԱՀԱՏՈՒՄԸ  ԵՎ</w:t>
      </w:r>
      <w:r>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0058343"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«2022</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r w:rsidR="0054493A">
        <w:rPr>
          <w:rFonts w:ascii="GHEA Grapalat" w:hAnsi="GHEA Grapalat"/>
          <w:b/>
          <w:i/>
          <w:lang w:val="hy-AM"/>
        </w:rPr>
        <w:t>նոյեմբերի</w:t>
      </w:r>
      <w:r w:rsidR="0057695E" w:rsidRPr="00DE594E">
        <w:rPr>
          <w:rFonts w:ascii="GHEA Grapalat" w:hAnsi="GHEA Grapalat"/>
          <w:b/>
          <w:i/>
        </w:rPr>
        <w:t>» «</w:t>
      </w:r>
      <w:r w:rsidR="0054493A">
        <w:rPr>
          <w:rFonts w:ascii="GHEA Grapalat" w:hAnsi="GHEA Grapalat"/>
          <w:b/>
          <w:i/>
        </w:rPr>
        <w:t>03</w:t>
      </w:r>
      <w:r w:rsidR="007B6089">
        <w:rPr>
          <w:rFonts w:ascii="GHEA Grapalat" w:hAnsi="GHEA Grapalat"/>
          <w:b/>
          <w:i/>
        </w:rPr>
        <w:t>» -ին ժամը  17</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lastRenderedPageBreak/>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771026">
        <w:rPr>
          <w:rFonts w:ascii="GHEA Grapalat" w:hAnsi="GHEA Grapalat" w:cs="Sylfaen"/>
          <w:lang w:val="es-ES"/>
        </w:rPr>
        <w:t>5</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lastRenderedPageBreak/>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r w:rsidR="00D56282">
        <w:rPr>
          <w:rFonts w:ascii="GHEA Grapalat" w:hAnsi="GHEA Grapalat" w:cs="Sylfaen"/>
          <w:sz w:val="20"/>
        </w:rPr>
        <w:t>ՈՒսումնական</w:t>
      </w:r>
      <w:r w:rsidR="00D56282" w:rsidRPr="00212508">
        <w:rPr>
          <w:rFonts w:ascii="GHEA Grapalat" w:hAnsi="GHEA Grapalat" w:cs="Sylfaen"/>
          <w:sz w:val="20"/>
          <w:lang w:val="af-ZA"/>
        </w:rPr>
        <w:t xml:space="preserve"> </w:t>
      </w:r>
      <w:r w:rsidR="00D56282">
        <w:rPr>
          <w:rFonts w:ascii="GHEA Grapalat" w:hAnsi="GHEA Grapalat" w:cs="Sylfaen"/>
          <w:sz w:val="20"/>
        </w:rPr>
        <w:t>կենտրոն</w:t>
      </w:r>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D56282">
        <w:rPr>
          <w:rFonts w:ascii="GHEA Grapalat" w:hAnsi="GHEA Grapalat" w:cs="Sylfaen"/>
          <w:sz w:val="20"/>
        </w:rPr>
        <w:t>գնահատող</w:t>
      </w:r>
      <w:r w:rsidR="00D56282" w:rsidRPr="00212508">
        <w:rPr>
          <w:rFonts w:ascii="GHEA Grapalat" w:hAnsi="GHEA Grapalat" w:cs="Sylfaen"/>
          <w:sz w:val="20"/>
          <w:lang w:val="af-ZA"/>
        </w:rPr>
        <w:t xml:space="preserve"> </w:t>
      </w:r>
      <w:r w:rsidR="00D56282">
        <w:rPr>
          <w:rFonts w:ascii="GHEA Grapalat" w:hAnsi="GHEA Grapalat" w:cs="Sylfaen"/>
          <w:sz w:val="20"/>
        </w:rPr>
        <w:t>հանձնաժողովի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1F50FB41" w:rsidR="00B2572B" w:rsidRPr="00A71D81" w:rsidRDefault="00BE3E3D" w:rsidP="00EF3662">
      <w:pPr>
        <w:pStyle w:val="BodyTextIndent3"/>
        <w:spacing w:line="240" w:lineRule="auto"/>
        <w:jc w:val="right"/>
        <w:rPr>
          <w:rFonts w:ascii="GHEA Grapalat" w:hAnsi="GHEA Grapalat" w:cs="Arial"/>
          <w:b/>
          <w:lang w:val="es-ES"/>
        </w:rPr>
      </w:pPr>
      <w:bookmarkStart w:id="16"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0054493A">
        <w:rPr>
          <w:rFonts w:ascii="GHEA Grapalat" w:hAnsi="GHEA Grapalat"/>
          <w:b/>
          <w:sz w:val="24"/>
          <w:szCs w:val="24"/>
          <w:lang w:val="af-ZA"/>
        </w:rPr>
        <w:t>ՁԲ-22/10</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16"/>
      <w:r w:rsidR="00B2572B" w:rsidRPr="00A71D81">
        <w:rPr>
          <w:rFonts w:ascii="GHEA Grapalat" w:hAnsi="GHEA Grapalat" w:cs="Sylfaen"/>
          <w:b/>
          <w:lang w:val="es-ES"/>
        </w:rPr>
        <w:t>ծածկագրով</w:t>
      </w:r>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r w:rsidRPr="00F60300">
        <w:rPr>
          <w:rFonts w:ascii="GHEA Grapalat" w:hAnsi="GHEA Grapalat" w:cs="Sylfaen"/>
          <w:b/>
          <w:lang w:val="es-ES"/>
        </w:rPr>
        <w:t>հրատապության հիմքով պայմանավորված մեկ անձից գն</w:t>
      </w:r>
      <w:r>
        <w:rPr>
          <w:rFonts w:ascii="GHEA Grapalat" w:hAnsi="GHEA Grapalat" w:cs="Sylfaen"/>
          <w:b/>
          <w:lang w:val="es-ES"/>
        </w:rPr>
        <w:t>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r w:rsidRPr="00BE3E3D">
        <w:rPr>
          <w:rFonts w:ascii="GHEA Grapalat" w:hAnsi="GHEA Grapalat" w:cs="Sylfaen"/>
          <w:b/>
          <w:lang w:val="es-ES" w:eastAsia="ru-RU"/>
        </w:rPr>
        <w:t>հրատապության հիմքով պայմանավորված մեկ անձից գն</w:t>
      </w:r>
      <w:r w:rsidR="00F60300">
        <w:rPr>
          <w:rFonts w:ascii="GHEA Grapalat" w:hAnsi="GHEA Grapalat" w:cs="Sylfaen"/>
          <w:b/>
          <w:lang w:val="es-ES" w:eastAsia="ru-RU"/>
        </w:rPr>
        <w:t>ման մրցույթի</w:t>
      </w:r>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90577BF"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 xml:space="preserve">ՀՀ ՊԵԿ «Ուսումնական կենտրոն»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54493A">
        <w:rPr>
          <w:rFonts w:ascii="GHEA Grapalat" w:hAnsi="GHEA Grapalat"/>
          <w:lang w:val="es-ES"/>
        </w:rPr>
        <w:t>ՀՀՊԵԿՈՒԿ-ՀՄԱԱՊՁԲ-22/10</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05E66EA" w:rsidR="00B2572B" w:rsidRPr="00A71D81" w:rsidRDefault="00F60300" w:rsidP="00EF3662">
      <w:pPr>
        <w:jc w:val="both"/>
        <w:rPr>
          <w:rFonts w:ascii="GHEA Grapalat" w:hAnsi="GHEA Grapalat" w:cs="Sylfaen"/>
          <w:sz w:val="20"/>
          <w:szCs w:val="20"/>
          <w:lang w:val="es-ES"/>
        </w:rPr>
      </w:pPr>
      <w:proofErr w:type="gramStart"/>
      <w:r w:rsidRPr="00F60300">
        <w:rPr>
          <w:rFonts w:ascii="GHEA Grapalat" w:hAnsi="GHEA Grapalat" w:cs="Sylfaen"/>
          <w:sz w:val="20"/>
          <w:szCs w:val="20"/>
          <w:lang w:val="es-ES"/>
        </w:rPr>
        <w:t>հրատապության</w:t>
      </w:r>
      <w:proofErr w:type="gramEnd"/>
      <w:r w:rsidRPr="00F60300">
        <w:rPr>
          <w:rFonts w:ascii="GHEA Grapalat" w:hAnsi="GHEA Grapalat" w:cs="Sylfaen"/>
          <w:sz w:val="20"/>
          <w:szCs w:val="20"/>
          <w:lang w:val="es-ES"/>
        </w:rPr>
        <w:t xml:space="preserve"> հիմքով պայմանավորված մեկ անձից գն</w:t>
      </w:r>
      <w:r>
        <w:rPr>
          <w:rFonts w:ascii="GHEA Grapalat" w:hAnsi="GHEA Grapalat" w:cs="Sylfaen"/>
          <w:sz w:val="20"/>
          <w:szCs w:val="20"/>
          <w:lang w:val="es-ES"/>
        </w:rPr>
        <w:t>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708A4E5B"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54493A">
        <w:rPr>
          <w:rFonts w:ascii="GHEA Grapalat" w:hAnsi="GHEA Grapalat" w:cs="Arial"/>
          <w:sz w:val="20"/>
          <w:szCs w:val="20"/>
          <w:lang w:val="es-ES"/>
        </w:rPr>
        <w:t>ՀՀՊԵԿՈՒԿ-ՀՄԱԱՊՁԲ-22/10</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0EBC63BD"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54493A">
        <w:rPr>
          <w:rFonts w:ascii="GHEA Grapalat" w:hAnsi="GHEA Grapalat"/>
          <w:lang w:val="es-ES"/>
        </w:rPr>
        <w:t>ՀՀՊԵԿՈՒԿ-ՀՄԱԱՊՁԲ-22/10</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 xml:space="preserve">հրատապության հիմքով պայմանավորված մեկ անձից գնման </w:t>
      </w:r>
      <w:r w:rsidR="006C3873" w:rsidRPr="00A71D81">
        <w:rPr>
          <w:rFonts w:ascii="GHEA Grapalat" w:hAnsi="GHEA Grapalat" w:cs="Arial"/>
          <w:sz w:val="20"/>
          <w:szCs w:val="20"/>
          <w:lang w:val="es-ES"/>
        </w:rPr>
        <w:t>մրցույթին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6CC37A3" w:rsidR="000B1088" w:rsidRPr="00A71D81" w:rsidRDefault="0054493A"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ՀՀՊԵԿՈՒԿ-ՀՄԱԱՊՁԲ-22/10</w:t>
      </w:r>
      <w:r w:rsidR="00161BC0" w:rsidRPr="00161BC0">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E112A1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4493A">
        <w:rPr>
          <w:rFonts w:ascii="GHEA Grapalat" w:hAnsi="GHEA Grapalat" w:cs="Arial"/>
          <w:sz w:val="20"/>
          <w:szCs w:val="20"/>
          <w:lang w:val="es-ES"/>
        </w:rPr>
        <w:t>ՀՀՊԵԿՈՒԿ-ՀՄԱԱՊՁԲ-22/10</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61BC0" w:rsidRPr="00161BC0">
        <w:rPr>
          <w:rFonts w:ascii="GHEA Grapalat" w:hAnsi="GHEA Grapalat" w:cs="Arial"/>
          <w:sz w:val="20"/>
          <w:szCs w:val="20"/>
          <w:lang w:val="es-ES"/>
        </w:rPr>
        <w:t>հրատապության հիմքով պայմանավորված մեկ անձից գնման մրցույթի</w:t>
      </w:r>
      <w:r w:rsid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16C9F059" w:rsidR="00BF1194" w:rsidRPr="00A71D81" w:rsidRDefault="0054493A"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ՀՀՊԵԿՈՒԿ-ՀՄԱԱՊՁԲ-22/10</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8" w:name="_heading=h.gjdgxs" w:colFirst="0" w:colLast="0"/>
      <w:bookmarkEnd w:id="1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33745A9" w:rsidR="00B2572B" w:rsidRPr="00A71D81" w:rsidRDefault="0054493A"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ՀՀՊԵԿՈՒԿ-ՀՄԱԱՊՁԲ-22/10</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4009E0F"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54493A">
        <w:rPr>
          <w:rFonts w:ascii="GHEA Grapalat" w:hAnsi="GHEA Grapalat" w:cs="Arial"/>
          <w:sz w:val="20"/>
          <w:szCs w:val="20"/>
          <w:lang w:val="es-ES"/>
        </w:rPr>
        <w:t>ՀՀՊԵԿՈՒԿ-ՀՄԱԱՊՁԲ-22/10</w:t>
      </w:r>
      <w:r w:rsidRPr="00A71D81">
        <w:rPr>
          <w:rFonts w:ascii="GHEA Grapalat" w:hAnsi="GHEA Grapalat" w:cs="Arial"/>
          <w:sz w:val="20"/>
          <w:szCs w:val="20"/>
          <w:lang w:val="es-ES"/>
        </w:rPr>
        <w:t xml:space="preserve"> ծածկագրով </w:t>
      </w:r>
      <w:r w:rsidR="001F7AAE" w:rsidRPr="001F7AAE">
        <w:rPr>
          <w:rFonts w:ascii="GHEA Grapalat" w:hAnsi="GHEA Grapalat" w:cs="Arial"/>
          <w:sz w:val="20"/>
          <w:szCs w:val="20"/>
          <w:lang w:val="es-ES"/>
        </w:rPr>
        <w:t>հրատապության հիմքով պայմանավորված մեկ անձից գնման</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9" w:name="_Hlk23147299"/>
      <w:r w:rsidRPr="00A71D81">
        <w:rPr>
          <w:rFonts w:ascii="GHEA Grapalat" w:hAnsi="GHEA Grapalat" w:cs="Sylfaen"/>
          <w:vertAlign w:val="superscript"/>
          <w:lang w:val="hy-AM"/>
        </w:rPr>
        <w:t xml:space="preserve">                                                                                     մասնակցի անվանումը</w:t>
      </w:r>
    </w:p>
    <w:bookmarkEnd w:id="1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0496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2F481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5C86FFA8" w:rsidR="00885B93" w:rsidRPr="00161BC0" w:rsidRDefault="00161BC0" w:rsidP="00EF3662">
            <w:pPr>
              <w:rPr>
                <w:rFonts w:ascii="GHEA Grapalat" w:hAnsi="GHEA Grapalat"/>
                <w:sz w:val="18"/>
                <w:lang w:val="es-ES"/>
              </w:rPr>
            </w:pPr>
            <w:r>
              <w:rPr>
                <w:rFonts w:ascii="GHEA Grapalat" w:hAnsi="GHEA Grapalat"/>
                <w:sz w:val="20"/>
                <w:u w:val="single"/>
                <w:lang w:val="es-ES"/>
              </w:rPr>
              <w:t>Կավճապատ թուղթ</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2C18779" w:rsidR="007862B1" w:rsidRPr="00A71D81" w:rsidRDefault="0054493A" w:rsidP="007862B1">
      <w:pPr>
        <w:pStyle w:val="BodyTextIndent3"/>
        <w:spacing w:line="240" w:lineRule="auto"/>
        <w:jc w:val="right"/>
        <w:rPr>
          <w:rFonts w:ascii="GHEA Grapalat" w:hAnsi="GHEA Grapalat" w:cs="Arial"/>
          <w:b/>
          <w:lang w:val="hy-AM"/>
        </w:rPr>
      </w:pPr>
      <w:bookmarkStart w:id="21" w:name="_Hlk114485632"/>
      <w:r>
        <w:rPr>
          <w:rFonts w:ascii="GHEA Grapalat" w:hAnsi="GHEA Grapalat"/>
          <w:sz w:val="24"/>
          <w:szCs w:val="24"/>
          <w:lang w:val="hy-AM"/>
        </w:rPr>
        <w:t>ՀՀՊԵԿՈՒԿ-ՀՄԱԱՊՁԲ-22/10</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21"/>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4FC3EA05"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65EF8">
        <w:rPr>
          <w:rFonts w:ascii="GHEA Grapalat" w:hAnsi="GHEA Grapalat" w:cs="GHEA Grapalat"/>
          <w:sz w:val="20"/>
          <w:szCs w:val="20"/>
          <w:u w:val="single"/>
          <w:lang w:val="pt-BR"/>
        </w:rPr>
        <w:t>ՀՀՊԵԿՈՒԿ-ՀՄԱԱՊՁԲ-22/10</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0496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0496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0496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0496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0496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51F64473" w:rsidR="008813B0" w:rsidRPr="008813B0" w:rsidRDefault="00765EF8" w:rsidP="008813B0">
      <w:pPr>
        <w:jc w:val="right"/>
        <w:rPr>
          <w:rFonts w:ascii="GHEA Grapalat" w:hAnsi="GHEA Grapalat" w:cs="Sylfaen"/>
          <w:b/>
          <w:sz w:val="20"/>
          <w:szCs w:val="20"/>
          <w:lang w:val="hy-AM"/>
        </w:rPr>
      </w:pPr>
      <w:r>
        <w:rPr>
          <w:rFonts w:ascii="GHEA Grapalat" w:hAnsi="GHEA Grapalat" w:cs="Sylfaen"/>
          <w:b/>
          <w:sz w:val="20"/>
          <w:szCs w:val="20"/>
          <w:lang w:val="hy-AM"/>
        </w:rPr>
        <w:t>ՀՀՊԵԿՈՒԿ-ՀՄԱԱՊՁԲ-22/10</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EE559A3"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65EF8">
        <w:rPr>
          <w:rFonts w:ascii="GHEA Grapalat" w:hAnsi="GHEA Grapalat" w:cs="GHEA Grapalat"/>
          <w:sz w:val="20"/>
          <w:szCs w:val="20"/>
          <w:u w:val="single"/>
          <w:lang w:val="pt-BR"/>
        </w:rPr>
        <w:t>ՀՀՊԵԿՈՒԿ-ՀՄԱԱՊՁԲ-22/10</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9. Շահառուի  անվանումը, կամ անուն ազգանուն `</w:t>
            </w:r>
            <w:r w:rsidRPr="006F6EB7">
              <w:rPr>
                <w:rFonts w:ascii="GHEA Grapalat" w:hAnsi="GHEA Grapalat" w:cs="Arial"/>
                <w:sz w:val="20"/>
                <w:szCs w:val="20"/>
              </w:rPr>
              <w:t xml:space="preserve"> </w:t>
            </w:r>
            <w:r w:rsidRPr="003815E9">
              <w:rPr>
                <w:rFonts w:ascii="GHEA Grapalat" w:hAnsi="GHEA Grapalat" w:cs="Arial"/>
                <w:b/>
                <w:sz w:val="20"/>
                <w:szCs w:val="20"/>
              </w:rPr>
              <w:t>ՀՀ ՊԵԿ &lt;&lt;ՈՒսումնական կենտրոն&gt;&gt;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Շահառուի</w:t>
            </w:r>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Շահառուի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12.Շահառուին  սպասարկող Ֆինանսական կազմակերպություն (բանկ)` </w:t>
            </w:r>
            <w:r>
              <w:rPr>
                <w:rFonts w:ascii="GHEA Grapalat" w:hAnsi="GHEA Grapalat" w:cs="Arial"/>
                <w:sz w:val="20"/>
                <w:szCs w:val="20"/>
              </w:rPr>
              <w:t xml:space="preserve">  </w:t>
            </w:r>
            <w:r w:rsidRPr="005A4312">
              <w:rPr>
                <w:rFonts w:ascii="GHEA Grapalat" w:hAnsi="GHEA Grapalat" w:cs="Arial"/>
                <w:b/>
                <w:sz w:val="20"/>
                <w:szCs w:val="20"/>
              </w:rPr>
              <w:t>Երևանի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հաշվի համարը (հշ.N)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0496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0496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0496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0496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0496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5EB196F6" w:rsidR="007B6089" w:rsidRPr="007B6089" w:rsidRDefault="00765EF8" w:rsidP="007B6089">
      <w:pPr>
        <w:tabs>
          <w:tab w:val="left" w:pos="2268"/>
        </w:tabs>
        <w:ind w:left="-284" w:firstLine="284"/>
        <w:jc w:val="right"/>
        <w:rPr>
          <w:rFonts w:ascii="GHEA Grapalat" w:hAnsi="GHEA Grapalat" w:cs="Sylfaen"/>
          <w:b/>
          <w:sz w:val="20"/>
          <w:szCs w:val="20"/>
          <w:lang w:val="hy-AM"/>
        </w:rPr>
      </w:pPr>
      <w:r>
        <w:rPr>
          <w:rFonts w:ascii="GHEA Grapalat" w:hAnsi="GHEA Grapalat" w:cs="Sylfaen"/>
          <w:b/>
          <w:sz w:val="20"/>
          <w:szCs w:val="20"/>
          <w:lang w:val="hy-AM"/>
        </w:rPr>
        <w:t>ՀՀՊԵԿՈՒԿ-ՀՄԱԱՊՁԲ-22/10</w:t>
      </w:r>
      <w:r w:rsidR="007B6089" w:rsidRPr="007B6089">
        <w:rPr>
          <w:rFonts w:ascii="GHEA Grapalat" w:hAnsi="GHEA Grapalat" w:cs="Sylfaen"/>
          <w:b/>
          <w:sz w:val="20"/>
          <w:szCs w:val="20"/>
          <w:lang w:val="hy-AM"/>
        </w:rPr>
        <w:t>*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2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2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412F6DBD"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765EF8">
        <w:rPr>
          <w:rFonts w:ascii="GHEA Grapalat" w:hAnsi="GHEA Grapalat"/>
          <w:i/>
          <w:sz w:val="18"/>
          <w:lang w:val="hy-AM"/>
        </w:rPr>
        <w:t xml:space="preserve">          ՀՀՊԵԿՈՒԿ-ՀՄԱԱՊՁԲ-22/10</w:t>
      </w:r>
      <w:r w:rsidRPr="00156467">
        <w:rPr>
          <w:rFonts w:ascii="GHEA Grapalat" w:hAnsi="GHEA Grapalat"/>
          <w:i/>
          <w:sz w:val="18"/>
          <w:lang w:val="hy-AM"/>
        </w:rPr>
        <w:t xml:space="preserve">  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73"/>
        <w:gridCol w:w="1350"/>
        <w:gridCol w:w="1308"/>
        <w:gridCol w:w="1957"/>
        <w:gridCol w:w="934"/>
        <w:gridCol w:w="893"/>
        <w:gridCol w:w="1088"/>
        <w:gridCol w:w="1088"/>
        <w:gridCol w:w="1250"/>
        <w:gridCol w:w="904"/>
        <w:gridCol w:w="1555"/>
      </w:tblGrid>
      <w:tr w:rsidR="00071D1C" w:rsidRPr="00A71D81" w14:paraId="3342AEC9" w14:textId="77777777" w:rsidTr="004D667D">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4D667D">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6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0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40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875"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4D667D">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60" w:type="dxa"/>
            <w:vMerge/>
            <w:vAlign w:val="center"/>
          </w:tcPr>
          <w:p w14:paraId="2473370F" w14:textId="77777777" w:rsidR="00071D1C" w:rsidRPr="00A71D81" w:rsidRDefault="00071D1C" w:rsidP="00EF3662">
            <w:pPr>
              <w:jc w:val="center"/>
              <w:rPr>
                <w:rFonts w:ascii="GHEA Grapalat" w:hAnsi="GHEA Grapalat"/>
                <w:sz w:val="18"/>
              </w:rPr>
            </w:pPr>
          </w:p>
        </w:tc>
        <w:tc>
          <w:tcPr>
            <w:tcW w:w="140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140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9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63"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615"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B6089" w:rsidRPr="00A71D81" w14:paraId="2E64C25F" w14:textId="77777777" w:rsidTr="004D667D">
        <w:trPr>
          <w:trHeight w:val="246"/>
        </w:trPr>
        <w:tc>
          <w:tcPr>
            <w:tcW w:w="1451" w:type="dxa"/>
          </w:tcPr>
          <w:p w14:paraId="616F865F" w14:textId="2F49D10B" w:rsidR="007B6089" w:rsidRPr="00A71D81" w:rsidRDefault="007B6089" w:rsidP="007B6089">
            <w:pPr>
              <w:jc w:val="center"/>
              <w:rPr>
                <w:rFonts w:ascii="GHEA Grapalat" w:hAnsi="GHEA Grapalat"/>
                <w:sz w:val="20"/>
              </w:rPr>
            </w:pPr>
            <w:r>
              <w:rPr>
                <w:rFonts w:ascii="GHEA Grapalat" w:hAnsi="GHEA Grapalat"/>
                <w:sz w:val="20"/>
              </w:rPr>
              <w:t>1</w:t>
            </w:r>
          </w:p>
        </w:tc>
        <w:tc>
          <w:tcPr>
            <w:tcW w:w="1560" w:type="dxa"/>
          </w:tcPr>
          <w:p w14:paraId="0E82D118" w14:textId="75A23A70" w:rsidR="007B6089" w:rsidRPr="00A71D81" w:rsidRDefault="007B6089" w:rsidP="007B6089">
            <w:pPr>
              <w:jc w:val="center"/>
              <w:rPr>
                <w:rFonts w:ascii="GHEA Grapalat" w:hAnsi="GHEA Grapalat"/>
                <w:sz w:val="20"/>
              </w:rPr>
            </w:pPr>
            <w:r w:rsidRPr="00F74BA4">
              <w:rPr>
                <w:rFonts w:ascii="GHEA Grapalat" w:hAnsi="GHEA Grapalat"/>
                <w:sz w:val="20"/>
              </w:rPr>
              <w:t>22991190-</w:t>
            </w:r>
            <w:r w:rsidR="0070128D">
              <w:rPr>
                <w:rFonts w:ascii="GHEA Grapalat" w:hAnsi="GHEA Grapalat"/>
                <w:sz w:val="20"/>
              </w:rPr>
              <w:t>11</w:t>
            </w:r>
          </w:p>
        </w:tc>
        <w:tc>
          <w:tcPr>
            <w:tcW w:w="1401" w:type="dxa"/>
          </w:tcPr>
          <w:p w14:paraId="4B9C2C62" w14:textId="04391298" w:rsidR="007B6089" w:rsidRPr="00A71D81" w:rsidRDefault="007B6089" w:rsidP="007B6089">
            <w:pPr>
              <w:jc w:val="center"/>
              <w:rPr>
                <w:rFonts w:ascii="GHEA Grapalat" w:hAnsi="GHEA Grapalat"/>
                <w:sz w:val="20"/>
              </w:rPr>
            </w:pPr>
            <w:r>
              <w:rPr>
                <w:rFonts w:ascii="GHEA Grapalat" w:hAnsi="GHEA Grapalat"/>
                <w:sz w:val="20"/>
              </w:rPr>
              <w:t>Կավճապատ թուղթ</w:t>
            </w:r>
          </w:p>
        </w:tc>
        <w:tc>
          <w:tcPr>
            <w:tcW w:w="1357" w:type="dxa"/>
          </w:tcPr>
          <w:p w14:paraId="415F7AF3" w14:textId="77777777" w:rsidR="007B6089" w:rsidRPr="00A71D81" w:rsidRDefault="007B6089" w:rsidP="007B6089">
            <w:pPr>
              <w:jc w:val="center"/>
              <w:rPr>
                <w:rFonts w:ascii="GHEA Grapalat" w:hAnsi="GHEA Grapalat"/>
                <w:sz w:val="20"/>
              </w:rPr>
            </w:pPr>
          </w:p>
        </w:tc>
        <w:tc>
          <w:tcPr>
            <w:tcW w:w="1409" w:type="dxa"/>
          </w:tcPr>
          <w:p w14:paraId="06FCA3D5" w14:textId="282E3BF5" w:rsidR="007B6089" w:rsidRPr="00804961" w:rsidRDefault="007B6089" w:rsidP="007B6089">
            <w:pPr>
              <w:jc w:val="center"/>
              <w:rPr>
                <w:rFonts w:ascii="GHEA Grapalat" w:hAnsi="GHEA Grapalat"/>
                <w:sz w:val="20"/>
              </w:rPr>
            </w:pPr>
            <w:r>
              <w:rPr>
                <w:rFonts w:ascii="GHEA Grapalat" w:hAnsi="GHEA Grapalat"/>
                <w:sz w:val="20"/>
              </w:rPr>
              <w:t xml:space="preserve">Կավճապատ թուղթ, </w:t>
            </w:r>
            <w:r>
              <w:rPr>
                <w:rFonts w:ascii="GHEA Grapalat" w:hAnsi="GHEA Grapalat"/>
                <w:sz w:val="20"/>
                <w:lang w:val="hy-AM"/>
              </w:rPr>
              <w:t>անփայլ</w:t>
            </w:r>
            <w:r w:rsidR="00765EF8">
              <w:rPr>
                <w:rFonts w:ascii="GHEA Grapalat" w:hAnsi="GHEA Grapalat"/>
                <w:sz w:val="20"/>
              </w:rPr>
              <w:t>, քաշը՝ 130</w:t>
            </w:r>
            <w:r>
              <w:rPr>
                <w:rFonts w:ascii="GHEA Grapalat" w:hAnsi="GHEA Grapalat"/>
                <w:sz w:val="20"/>
              </w:rPr>
              <w:t xml:space="preserve"> գմ</w:t>
            </w:r>
            <w:r>
              <w:rPr>
                <w:rFonts w:ascii="GHEA Grapalat" w:hAnsi="GHEA Grapalat"/>
                <w:sz w:val="20"/>
                <w:vertAlign w:val="superscript"/>
              </w:rPr>
              <w:t xml:space="preserve">2 </w:t>
            </w:r>
            <w:r w:rsidR="008078BA">
              <w:rPr>
                <w:rFonts w:ascii="GHEA Grapalat" w:hAnsi="GHEA Grapalat"/>
                <w:sz w:val="20"/>
              </w:rPr>
              <w:t xml:space="preserve"> , չափսը՝ 70 x 50</w:t>
            </w:r>
            <w:r>
              <w:rPr>
                <w:rFonts w:ascii="GHEA Grapalat" w:hAnsi="GHEA Grapalat"/>
                <w:sz w:val="20"/>
              </w:rPr>
              <w:t xml:space="preserve"> սմ </w:t>
            </w:r>
            <w:r w:rsidR="00804961">
              <w:rPr>
                <w:rFonts w:ascii="GHEA Grapalat" w:hAnsi="GHEA Grapalat"/>
                <w:sz w:val="20"/>
              </w:rPr>
              <w:t xml:space="preserve">, </w:t>
            </w:r>
            <w:r w:rsidR="00804961">
              <w:rPr>
                <w:rFonts w:ascii="GHEA Grapalat" w:hAnsi="GHEA Grapalat"/>
                <w:sz w:val="20"/>
                <w:lang w:val="hy-AM"/>
              </w:rPr>
              <w:t xml:space="preserve">սպիտակությունը 119, հաստությունը 82 միկրո, թափանցիկությունը 97, կետայնությունը 175 </w:t>
            </w:r>
            <w:r w:rsidR="00804961">
              <w:rPr>
                <w:rFonts w:ascii="GHEA Grapalat" w:hAnsi="GHEA Grapalat"/>
                <w:sz w:val="20"/>
              </w:rPr>
              <w:t>dpi</w:t>
            </w:r>
          </w:p>
        </w:tc>
        <w:tc>
          <w:tcPr>
            <w:tcW w:w="966" w:type="dxa"/>
          </w:tcPr>
          <w:p w14:paraId="7E74A2D6" w14:textId="77777777" w:rsidR="007B6089" w:rsidRDefault="007B6089" w:rsidP="007B6089">
            <w:pPr>
              <w:jc w:val="center"/>
              <w:rPr>
                <w:rFonts w:ascii="GHEA Grapalat" w:hAnsi="GHEA Grapalat"/>
                <w:sz w:val="20"/>
              </w:rPr>
            </w:pPr>
          </w:p>
          <w:p w14:paraId="6DE778CC" w14:textId="77777777" w:rsidR="007B6089" w:rsidRDefault="007B6089" w:rsidP="007B6089">
            <w:pPr>
              <w:jc w:val="center"/>
              <w:rPr>
                <w:rFonts w:ascii="GHEA Grapalat" w:hAnsi="GHEA Grapalat"/>
                <w:sz w:val="20"/>
              </w:rPr>
            </w:pPr>
          </w:p>
          <w:p w14:paraId="2525D6E8" w14:textId="5DC17167" w:rsidR="007B6089" w:rsidRPr="00A71D81" w:rsidRDefault="007B6089" w:rsidP="007B6089">
            <w:pPr>
              <w:jc w:val="center"/>
              <w:rPr>
                <w:rFonts w:ascii="GHEA Grapalat" w:hAnsi="GHEA Grapalat"/>
                <w:sz w:val="20"/>
              </w:rPr>
            </w:pPr>
            <w:r>
              <w:rPr>
                <w:rFonts w:ascii="GHEA Grapalat" w:hAnsi="GHEA Grapalat"/>
                <w:sz w:val="20"/>
              </w:rPr>
              <w:t>կգ</w:t>
            </w:r>
          </w:p>
        </w:tc>
        <w:tc>
          <w:tcPr>
            <w:tcW w:w="924" w:type="dxa"/>
          </w:tcPr>
          <w:p w14:paraId="667E913F" w14:textId="77777777" w:rsidR="007B6089" w:rsidRDefault="007B6089" w:rsidP="007B6089">
            <w:pPr>
              <w:jc w:val="center"/>
              <w:rPr>
                <w:rFonts w:ascii="GHEA Grapalat" w:hAnsi="GHEA Grapalat"/>
                <w:sz w:val="20"/>
              </w:rPr>
            </w:pPr>
          </w:p>
          <w:p w14:paraId="5D0BD0D3" w14:textId="77777777" w:rsidR="007B6089" w:rsidRDefault="007B6089" w:rsidP="007B6089">
            <w:pPr>
              <w:jc w:val="center"/>
              <w:rPr>
                <w:rFonts w:ascii="GHEA Grapalat" w:hAnsi="GHEA Grapalat"/>
                <w:sz w:val="20"/>
              </w:rPr>
            </w:pPr>
          </w:p>
          <w:p w14:paraId="37B2426C" w14:textId="772CBD92" w:rsidR="007B6089" w:rsidRPr="00A71D81" w:rsidRDefault="008078BA" w:rsidP="007B6089">
            <w:pPr>
              <w:jc w:val="center"/>
              <w:rPr>
                <w:rFonts w:ascii="GHEA Grapalat" w:hAnsi="GHEA Grapalat"/>
                <w:sz w:val="20"/>
              </w:rPr>
            </w:pPr>
            <w:r>
              <w:rPr>
                <w:rFonts w:ascii="GHEA Grapalat" w:hAnsi="GHEA Grapalat"/>
                <w:sz w:val="20"/>
              </w:rPr>
              <w:t>950</w:t>
            </w:r>
          </w:p>
        </w:tc>
        <w:tc>
          <w:tcPr>
            <w:tcW w:w="1127" w:type="dxa"/>
          </w:tcPr>
          <w:p w14:paraId="73D3E191" w14:textId="77777777" w:rsidR="007B6089" w:rsidRDefault="007B6089" w:rsidP="007B6089">
            <w:pPr>
              <w:jc w:val="center"/>
              <w:rPr>
                <w:rFonts w:ascii="GHEA Grapalat" w:hAnsi="GHEA Grapalat"/>
                <w:sz w:val="20"/>
              </w:rPr>
            </w:pPr>
          </w:p>
          <w:p w14:paraId="22815F87" w14:textId="77777777" w:rsidR="00392D53" w:rsidRDefault="00392D53" w:rsidP="007B6089">
            <w:pPr>
              <w:jc w:val="center"/>
              <w:rPr>
                <w:rFonts w:ascii="GHEA Grapalat" w:hAnsi="GHEA Grapalat"/>
                <w:sz w:val="20"/>
              </w:rPr>
            </w:pPr>
          </w:p>
          <w:p w14:paraId="4CAAEF4B" w14:textId="38F05021" w:rsidR="00392D53" w:rsidRPr="00392D53" w:rsidRDefault="008078BA" w:rsidP="007B6089">
            <w:pPr>
              <w:jc w:val="center"/>
              <w:rPr>
                <w:rFonts w:ascii="GHEA Grapalat" w:hAnsi="GHEA Grapalat"/>
                <w:sz w:val="20"/>
                <w:lang w:val="hy-AM"/>
              </w:rPr>
            </w:pPr>
            <w:r>
              <w:rPr>
                <w:rFonts w:ascii="GHEA Grapalat" w:hAnsi="GHEA Grapalat"/>
                <w:sz w:val="20"/>
                <w:lang w:val="hy-AM"/>
              </w:rPr>
              <w:t>858800</w:t>
            </w:r>
          </w:p>
        </w:tc>
        <w:tc>
          <w:tcPr>
            <w:tcW w:w="1127" w:type="dxa"/>
          </w:tcPr>
          <w:p w14:paraId="7DF02E3D" w14:textId="77777777" w:rsidR="007B6089" w:rsidRDefault="007B6089" w:rsidP="007B6089">
            <w:pPr>
              <w:jc w:val="center"/>
              <w:rPr>
                <w:rFonts w:ascii="GHEA Grapalat" w:hAnsi="GHEA Grapalat"/>
                <w:sz w:val="20"/>
                <w:lang w:val="hy-AM"/>
              </w:rPr>
            </w:pPr>
          </w:p>
          <w:p w14:paraId="022AD3B3" w14:textId="77777777" w:rsidR="007B6089" w:rsidRDefault="007B6089" w:rsidP="007B6089">
            <w:pPr>
              <w:jc w:val="center"/>
              <w:rPr>
                <w:rFonts w:ascii="GHEA Grapalat" w:hAnsi="GHEA Grapalat"/>
                <w:sz w:val="20"/>
                <w:lang w:val="hy-AM"/>
              </w:rPr>
            </w:pPr>
          </w:p>
          <w:p w14:paraId="54AAE3B7" w14:textId="075ACB0C" w:rsidR="007B6089" w:rsidRPr="007B6089" w:rsidRDefault="008078BA" w:rsidP="007B6089">
            <w:pPr>
              <w:jc w:val="center"/>
              <w:rPr>
                <w:rFonts w:ascii="GHEA Grapalat" w:hAnsi="GHEA Grapalat"/>
                <w:sz w:val="20"/>
                <w:lang w:val="hy-AM"/>
              </w:rPr>
            </w:pPr>
            <w:r>
              <w:rPr>
                <w:rFonts w:ascii="GHEA Grapalat" w:hAnsi="GHEA Grapalat"/>
                <w:sz w:val="20"/>
                <w:lang w:val="hy-AM"/>
              </w:rPr>
              <w:t>904</w:t>
            </w:r>
          </w:p>
        </w:tc>
        <w:tc>
          <w:tcPr>
            <w:tcW w:w="1297" w:type="dxa"/>
          </w:tcPr>
          <w:p w14:paraId="3AEECAA8" w14:textId="37EB86AF" w:rsidR="007B6089" w:rsidRPr="00A71D81" w:rsidRDefault="007B6089" w:rsidP="007B6089">
            <w:pPr>
              <w:jc w:val="center"/>
              <w:rPr>
                <w:rFonts w:ascii="GHEA Grapalat" w:hAnsi="GHEA Grapalat"/>
                <w:sz w:val="20"/>
              </w:rPr>
            </w:pPr>
            <w:r>
              <w:rPr>
                <w:rFonts w:ascii="GHEA Grapalat" w:hAnsi="GHEA Grapalat"/>
                <w:sz w:val="20"/>
              </w:rPr>
              <w:t>Ք. Երևան, Ահարոնյան 12/3</w:t>
            </w:r>
          </w:p>
        </w:tc>
        <w:tc>
          <w:tcPr>
            <w:tcW w:w="963" w:type="dxa"/>
          </w:tcPr>
          <w:p w14:paraId="2E7B7931" w14:textId="77777777" w:rsidR="008078BA" w:rsidRDefault="008078BA" w:rsidP="007B6089">
            <w:pPr>
              <w:jc w:val="center"/>
              <w:rPr>
                <w:rFonts w:ascii="GHEA Grapalat" w:hAnsi="GHEA Grapalat"/>
                <w:sz w:val="20"/>
              </w:rPr>
            </w:pPr>
          </w:p>
          <w:p w14:paraId="51E51674" w14:textId="77777777" w:rsidR="008078BA" w:rsidRDefault="008078BA" w:rsidP="007B6089">
            <w:pPr>
              <w:jc w:val="center"/>
              <w:rPr>
                <w:rFonts w:ascii="GHEA Grapalat" w:hAnsi="GHEA Grapalat"/>
                <w:sz w:val="20"/>
              </w:rPr>
            </w:pPr>
          </w:p>
          <w:p w14:paraId="75E16D70" w14:textId="7ED78E4F" w:rsidR="007B6089" w:rsidRPr="008078BA" w:rsidRDefault="008078BA" w:rsidP="007B6089">
            <w:pPr>
              <w:jc w:val="center"/>
              <w:rPr>
                <w:rFonts w:ascii="GHEA Grapalat" w:hAnsi="GHEA Grapalat"/>
                <w:sz w:val="20"/>
              </w:rPr>
            </w:pPr>
            <w:bookmarkStart w:id="29" w:name="_GoBack"/>
            <w:bookmarkEnd w:id="29"/>
            <w:r>
              <w:rPr>
                <w:rFonts w:ascii="GHEA Grapalat" w:hAnsi="GHEA Grapalat"/>
                <w:sz w:val="20"/>
              </w:rPr>
              <w:t>904</w:t>
            </w:r>
          </w:p>
        </w:tc>
        <w:tc>
          <w:tcPr>
            <w:tcW w:w="1615" w:type="dxa"/>
          </w:tcPr>
          <w:p w14:paraId="64305CCB" w14:textId="364E3DE4" w:rsidR="007B6089" w:rsidRPr="00A71D81" w:rsidRDefault="007B6089" w:rsidP="007B6089">
            <w:pPr>
              <w:jc w:val="center"/>
              <w:rPr>
                <w:rFonts w:ascii="GHEA Grapalat" w:hAnsi="GHEA Grapalat"/>
                <w:sz w:val="20"/>
              </w:rPr>
            </w:pPr>
            <w:r>
              <w:rPr>
                <w:rFonts w:ascii="GHEA Grapalat" w:hAnsi="GHEA Grapalat"/>
                <w:sz w:val="20"/>
              </w:rPr>
              <w:t>Պայմանագիրը ուժի մեջ մտնելու օրվանից հաշված 20 օրացուցային օրվա ընթացքում</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14C7836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A9793D">
        <w:rPr>
          <w:rFonts w:ascii="GHEA Grapalat" w:hAnsi="GHEA Grapalat"/>
          <w:i/>
          <w:sz w:val="18"/>
          <w:lang w:val="hy-AM"/>
        </w:rPr>
        <w:t>ՀՀՊԵԿՈՒԿ-ՀՄԱԱՊՁԲ-22/10</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630"/>
        <w:gridCol w:w="2453"/>
        <w:gridCol w:w="473"/>
        <w:gridCol w:w="473"/>
        <w:gridCol w:w="473"/>
        <w:gridCol w:w="473"/>
        <w:gridCol w:w="473"/>
        <w:gridCol w:w="473"/>
        <w:gridCol w:w="473"/>
        <w:gridCol w:w="473"/>
        <w:gridCol w:w="685"/>
        <w:gridCol w:w="685"/>
        <w:gridCol w:w="685"/>
        <w:gridCol w:w="685"/>
        <w:gridCol w:w="1911"/>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04961" w14:paraId="3B23D777" w14:textId="77777777" w:rsidTr="00156467">
        <w:tc>
          <w:tcPr>
            <w:tcW w:w="194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3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53"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435" w:type="dxa"/>
            <w:gridSpan w:val="13"/>
            <w:vAlign w:val="center"/>
          </w:tcPr>
          <w:p w14:paraId="4355517C" w14:textId="22F983A1" w:rsidR="00071D1C" w:rsidRPr="00A71D81" w:rsidRDefault="00071D1C" w:rsidP="00156467">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010CFD">
              <w:rPr>
                <w:rFonts w:ascii="GHEA Grapalat" w:hAnsi="GHEA Grapalat"/>
                <w:sz w:val="18"/>
                <w:lang w:val="es-ES"/>
              </w:rPr>
              <w:t>22</w:t>
            </w:r>
            <w:r w:rsidR="00156467">
              <w:rPr>
                <w:rFonts w:ascii="GHEA Grapalat" w:hAnsi="GHEA Grapalat"/>
                <w:sz w:val="18"/>
                <w:lang w:val="es-ES"/>
              </w:rPr>
              <w:t xml:space="preserve">  թ-ի` </w:t>
            </w:r>
            <w:r w:rsidR="006A25F0">
              <w:rPr>
                <w:rFonts w:ascii="GHEA Grapalat" w:hAnsi="GHEA Grapalat"/>
                <w:sz w:val="18"/>
                <w:lang w:val="hy-AM"/>
              </w:rPr>
              <w:t>նոյեմբեր</w:t>
            </w:r>
            <w:r w:rsidR="00156467">
              <w:rPr>
                <w:rFonts w:ascii="GHEA Grapalat" w:hAnsi="GHEA Grapalat"/>
                <w:sz w:val="18"/>
                <w:lang w:val="hy-AM"/>
              </w:rPr>
              <w:t xml:space="preserve"> ամսին</w:t>
            </w:r>
            <w:r w:rsidRPr="00A71D81">
              <w:rPr>
                <w:rFonts w:ascii="GHEA Grapalat" w:hAnsi="GHEA Grapalat"/>
                <w:sz w:val="18"/>
                <w:lang w:val="es-ES"/>
              </w:rPr>
              <w:t>, այդ թվում**</w:t>
            </w:r>
          </w:p>
        </w:tc>
      </w:tr>
      <w:tr w:rsidR="00071D1C" w:rsidRPr="00A71D81" w14:paraId="4EA8CAC4" w14:textId="77777777" w:rsidTr="00156467">
        <w:trPr>
          <w:trHeight w:val="1538"/>
        </w:trPr>
        <w:tc>
          <w:tcPr>
            <w:tcW w:w="1949" w:type="dxa"/>
          </w:tcPr>
          <w:p w14:paraId="690DCCC4" w14:textId="77777777" w:rsidR="00071D1C" w:rsidRPr="00A71D81" w:rsidRDefault="00071D1C" w:rsidP="00EF3662">
            <w:pPr>
              <w:jc w:val="center"/>
              <w:rPr>
                <w:rFonts w:ascii="GHEA Grapalat" w:hAnsi="GHEA Grapalat"/>
                <w:sz w:val="20"/>
                <w:lang w:val="es-ES"/>
              </w:rPr>
            </w:pPr>
          </w:p>
        </w:tc>
        <w:tc>
          <w:tcPr>
            <w:tcW w:w="2630" w:type="dxa"/>
          </w:tcPr>
          <w:p w14:paraId="5175618E" w14:textId="77777777" w:rsidR="00071D1C" w:rsidRPr="00A71D81" w:rsidRDefault="00071D1C" w:rsidP="00EF3662">
            <w:pPr>
              <w:jc w:val="center"/>
              <w:rPr>
                <w:rFonts w:ascii="GHEA Grapalat" w:hAnsi="GHEA Grapalat"/>
                <w:sz w:val="20"/>
                <w:lang w:val="es-ES"/>
              </w:rPr>
            </w:pPr>
          </w:p>
        </w:tc>
        <w:tc>
          <w:tcPr>
            <w:tcW w:w="2453"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3"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3"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11"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70128D" w:rsidRPr="00A71D81" w14:paraId="140D6FE5" w14:textId="77777777" w:rsidTr="00156467">
        <w:trPr>
          <w:trHeight w:val="1538"/>
        </w:trPr>
        <w:tc>
          <w:tcPr>
            <w:tcW w:w="1949" w:type="dxa"/>
          </w:tcPr>
          <w:p w14:paraId="3C77A349" w14:textId="1A61B401" w:rsidR="0070128D" w:rsidRPr="00A71D81" w:rsidRDefault="0070128D" w:rsidP="0070128D">
            <w:pPr>
              <w:jc w:val="center"/>
              <w:rPr>
                <w:rFonts w:ascii="GHEA Grapalat" w:hAnsi="GHEA Grapalat"/>
                <w:sz w:val="20"/>
                <w:lang w:val="es-ES"/>
              </w:rPr>
            </w:pPr>
            <w:r>
              <w:rPr>
                <w:rFonts w:ascii="GHEA Grapalat" w:hAnsi="GHEA Grapalat"/>
                <w:sz w:val="20"/>
              </w:rPr>
              <w:t>1</w:t>
            </w:r>
          </w:p>
        </w:tc>
        <w:tc>
          <w:tcPr>
            <w:tcW w:w="2630" w:type="dxa"/>
          </w:tcPr>
          <w:p w14:paraId="54BFF871" w14:textId="47A8B129" w:rsidR="0070128D" w:rsidRPr="00A71D81" w:rsidRDefault="0070128D" w:rsidP="0070128D">
            <w:pPr>
              <w:jc w:val="center"/>
              <w:rPr>
                <w:rFonts w:ascii="GHEA Grapalat" w:hAnsi="GHEA Grapalat"/>
                <w:sz w:val="20"/>
                <w:lang w:val="es-ES"/>
              </w:rPr>
            </w:pPr>
            <w:r w:rsidRPr="00F74BA4">
              <w:rPr>
                <w:rFonts w:ascii="GHEA Grapalat" w:hAnsi="GHEA Grapalat"/>
                <w:sz w:val="20"/>
              </w:rPr>
              <w:t>22991190-</w:t>
            </w:r>
            <w:r>
              <w:rPr>
                <w:rFonts w:ascii="GHEA Grapalat" w:hAnsi="GHEA Grapalat"/>
                <w:sz w:val="20"/>
              </w:rPr>
              <w:t>11</w:t>
            </w:r>
          </w:p>
        </w:tc>
        <w:tc>
          <w:tcPr>
            <w:tcW w:w="2453" w:type="dxa"/>
          </w:tcPr>
          <w:p w14:paraId="63AAE77B" w14:textId="2D7DD572" w:rsidR="0070128D" w:rsidRPr="00A71D81" w:rsidRDefault="0070128D" w:rsidP="0070128D">
            <w:pPr>
              <w:jc w:val="center"/>
              <w:rPr>
                <w:rFonts w:ascii="GHEA Grapalat" w:hAnsi="GHEA Grapalat"/>
                <w:sz w:val="20"/>
                <w:lang w:val="es-ES"/>
              </w:rPr>
            </w:pPr>
            <w:r>
              <w:rPr>
                <w:rFonts w:ascii="GHEA Grapalat" w:hAnsi="GHEA Grapalat"/>
                <w:sz w:val="20"/>
              </w:rPr>
              <w:t>Կավճապատ թուղթ</w:t>
            </w:r>
          </w:p>
        </w:tc>
        <w:tc>
          <w:tcPr>
            <w:tcW w:w="473" w:type="dxa"/>
          </w:tcPr>
          <w:p w14:paraId="2E7F511F" w14:textId="77777777" w:rsidR="0070128D" w:rsidRPr="00A71D81" w:rsidRDefault="0070128D" w:rsidP="0070128D">
            <w:pPr>
              <w:jc w:val="center"/>
              <w:rPr>
                <w:rFonts w:ascii="GHEA Grapalat" w:hAnsi="GHEA Grapalat"/>
                <w:sz w:val="20"/>
                <w:lang w:val="pt-BR"/>
              </w:rPr>
            </w:pPr>
          </w:p>
          <w:p w14:paraId="6557DA44" w14:textId="77777777" w:rsidR="0070128D" w:rsidRPr="00A71D81" w:rsidRDefault="0070128D" w:rsidP="0070128D">
            <w:pPr>
              <w:jc w:val="center"/>
              <w:rPr>
                <w:rFonts w:ascii="GHEA Grapalat" w:hAnsi="GHEA Grapalat"/>
                <w:sz w:val="20"/>
                <w:lang w:val="pt-BR"/>
              </w:rPr>
            </w:pPr>
          </w:p>
          <w:p w14:paraId="765D51E5" w14:textId="77777777" w:rsidR="0070128D" w:rsidRPr="00A71D81" w:rsidRDefault="0070128D" w:rsidP="0070128D">
            <w:pPr>
              <w:jc w:val="center"/>
              <w:rPr>
                <w:rFonts w:ascii="GHEA Grapalat" w:hAnsi="GHEA Grapalat"/>
                <w:lang w:val="pt-BR"/>
              </w:rPr>
            </w:pPr>
            <w:r w:rsidRPr="00A71D81">
              <w:rPr>
                <w:rFonts w:ascii="GHEA Grapalat" w:hAnsi="GHEA Grapalat"/>
                <w:sz w:val="20"/>
                <w:lang w:val="pt-BR"/>
              </w:rPr>
              <w:t>... %</w:t>
            </w:r>
          </w:p>
        </w:tc>
        <w:tc>
          <w:tcPr>
            <w:tcW w:w="473" w:type="dxa"/>
          </w:tcPr>
          <w:p w14:paraId="751BAD4F" w14:textId="77777777" w:rsidR="0070128D" w:rsidRPr="00A71D81" w:rsidRDefault="0070128D" w:rsidP="0070128D">
            <w:pPr>
              <w:jc w:val="center"/>
              <w:rPr>
                <w:rFonts w:ascii="GHEA Grapalat" w:hAnsi="GHEA Grapalat"/>
                <w:sz w:val="20"/>
                <w:lang w:val="pt-BR"/>
              </w:rPr>
            </w:pPr>
          </w:p>
          <w:p w14:paraId="41D497ED" w14:textId="77777777" w:rsidR="0070128D" w:rsidRPr="00A71D81" w:rsidRDefault="0070128D" w:rsidP="0070128D">
            <w:pPr>
              <w:jc w:val="center"/>
              <w:rPr>
                <w:rFonts w:ascii="GHEA Grapalat" w:hAnsi="GHEA Grapalat"/>
                <w:sz w:val="20"/>
                <w:lang w:val="pt-BR"/>
              </w:rPr>
            </w:pPr>
          </w:p>
          <w:p w14:paraId="13D52C0D" w14:textId="77777777" w:rsidR="0070128D" w:rsidRPr="00A71D81" w:rsidRDefault="0070128D" w:rsidP="0070128D">
            <w:pPr>
              <w:jc w:val="center"/>
              <w:rPr>
                <w:rFonts w:ascii="GHEA Grapalat" w:hAnsi="GHEA Grapalat"/>
                <w:lang w:val="pt-BR"/>
              </w:rPr>
            </w:pPr>
            <w:r w:rsidRPr="00A71D81">
              <w:rPr>
                <w:rFonts w:ascii="GHEA Grapalat" w:hAnsi="GHEA Grapalat"/>
                <w:sz w:val="20"/>
                <w:lang w:val="pt-BR"/>
              </w:rPr>
              <w:t>... %</w:t>
            </w:r>
          </w:p>
        </w:tc>
        <w:tc>
          <w:tcPr>
            <w:tcW w:w="473" w:type="dxa"/>
          </w:tcPr>
          <w:p w14:paraId="7407B71A" w14:textId="77777777" w:rsidR="0070128D" w:rsidRPr="00A71D81" w:rsidRDefault="0070128D" w:rsidP="0070128D">
            <w:pPr>
              <w:jc w:val="center"/>
              <w:rPr>
                <w:rFonts w:ascii="GHEA Grapalat" w:hAnsi="GHEA Grapalat"/>
                <w:sz w:val="20"/>
                <w:lang w:val="pt-BR"/>
              </w:rPr>
            </w:pPr>
          </w:p>
          <w:p w14:paraId="67084C1D" w14:textId="77777777" w:rsidR="0070128D" w:rsidRPr="00A71D81" w:rsidRDefault="0070128D" w:rsidP="0070128D">
            <w:pPr>
              <w:jc w:val="center"/>
              <w:rPr>
                <w:rFonts w:ascii="GHEA Grapalat" w:hAnsi="GHEA Grapalat"/>
                <w:sz w:val="20"/>
                <w:lang w:val="pt-BR"/>
              </w:rPr>
            </w:pPr>
          </w:p>
          <w:p w14:paraId="445CF57D"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3D42870A" w14:textId="77777777" w:rsidR="0070128D" w:rsidRPr="00A71D81" w:rsidRDefault="0070128D" w:rsidP="0070128D">
            <w:pPr>
              <w:jc w:val="center"/>
              <w:rPr>
                <w:rFonts w:ascii="GHEA Grapalat" w:hAnsi="GHEA Grapalat"/>
                <w:sz w:val="20"/>
                <w:lang w:val="pt-BR"/>
              </w:rPr>
            </w:pPr>
          </w:p>
          <w:p w14:paraId="3C43612D" w14:textId="77777777" w:rsidR="0070128D" w:rsidRPr="00A71D81" w:rsidRDefault="0070128D" w:rsidP="0070128D">
            <w:pPr>
              <w:jc w:val="center"/>
              <w:rPr>
                <w:rFonts w:ascii="GHEA Grapalat" w:hAnsi="GHEA Grapalat"/>
                <w:sz w:val="20"/>
                <w:lang w:val="pt-BR"/>
              </w:rPr>
            </w:pPr>
          </w:p>
          <w:p w14:paraId="7FF3CD51"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471891B0" w14:textId="77777777" w:rsidR="0070128D" w:rsidRPr="00A71D81" w:rsidRDefault="0070128D" w:rsidP="0070128D">
            <w:pPr>
              <w:jc w:val="center"/>
              <w:rPr>
                <w:rFonts w:ascii="GHEA Grapalat" w:hAnsi="GHEA Grapalat"/>
                <w:sz w:val="20"/>
                <w:lang w:val="pt-BR"/>
              </w:rPr>
            </w:pPr>
          </w:p>
          <w:p w14:paraId="1499F11F" w14:textId="77777777" w:rsidR="0070128D" w:rsidRPr="00A71D81" w:rsidRDefault="0070128D" w:rsidP="0070128D">
            <w:pPr>
              <w:jc w:val="center"/>
              <w:rPr>
                <w:rFonts w:ascii="GHEA Grapalat" w:hAnsi="GHEA Grapalat"/>
                <w:sz w:val="20"/>
                <w:lang w:val="pt-BR"/>
              </w:rPr>
            </w:pPr>
          </w:p>
          <w:p w14:paraId="70C3E01D"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2579BF09" w14:textId="77777777" w:rsidR="0070128D" w:rsidRPr="00A71D81" w:rsidRDefault="0070128D" w:rsidP="0070128D">
            <w:pPr>
              <w:jc w:val="center"/>
              <w:rPr>
                <w:rFonts w:ascii="GHEA Grapalat" w:hAnsi="GHEA Grapalat"/>
                <w:sz w:val="20"/>
                <w:lang w:val="pt-BR"/>
              </w:rPr>
            </w:pPr>
          </w:p>
          <w:p w14:paraId="4AA2718B" w14:textId="77777777" w:rsidR="0070128D" w:rsidRPr="00A71D81" w:rsidRDefault="0070128D" w:rsidP="0070128D">
            <w:pPr>
              <w:jc w:val="center"/>
              <w:rPr>
                <w:rFonts w:ascii="GHEA Grapalat" w:hAnsi="GHEA Grapalat"/>
                <w:sz w:val="20"/>
                <w:lang w:val="pt-BR"/>
              </w:rPr>
            </w:pPr>
          </w:p>
          <w:p w14:paraId="54EAC0F4"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4CF93A37" w14:textId="77777777" w:rsidR="0070128D" w:rsidRPr="00A71D81" w:rsidRDefault="0070128D" w:rsidP="0070128D">
            <w:pPr>
              <w:jc w:val="center"/>
              <w:rPr>
                <w:rFonts w:ascii="GHEA Grapalat" w:hAnsi="GHEA Grapalat"/>
                <w:sz w:val="20"/>
                <w:lang w:val="pt-BR"/>
              </w:rPr>
            </w:pPr>
          </w:p>
          <w:p w14:paraId="103B2733" w14:textId="77777777" w:rsidR="0070128D" w:rsidRPr="00A71D81" w:rsidRDefault="0070128D" w:rsidP="0070128D">
            <w:pPr>
              <w:jc w:val="center"/>
              <w:rPr>
                <w:rFonts w:ascii="GHEA Grapalat" w:hAnsi="GHEA Grapalat"/>
                <w:sz w:val="20"/>
                <w:lang w:val="pt-BR"/>
              </w:rPr>
            </w:pPr>
          </w:p>
          <w:p w14:paraId="485B937D"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473" w:type="dxa"/>
          </w:tcPr>
          <w:p w14:paraId="7C35F295" w14:textId="77777777" w:rsidR="0070128D" w:rsidRPr="00A71D81" w:rsidRDefault="0070128D" w:rsidP="0070128D">
            <w:pPr>
              <w:jc w:val="center"/>
              <w:rPr>
                <w:rFonts w:ascii="GHEA Grapalat" w:hAnsi="GHEA Grapalat"/>
                <w:sz w:val="20"/>
                <w:lang w:val="pt-BR"/>
              </w:rPr>
            </w:pPr>
          </w:p>
          <w:p w14:paraId="3CA8259B" w14:textId="77777777" w:rsidR="0070128D" w:rsidRPr="00A71D81" w:rsidRDefault="0070128D" w:rsidP="0070128D">
            <w:pPr>
              <w:jc w:val="center"/>
              <w:rPr>
                <w:rFonts w:ascii="GHEA Grapalat" w:hAnsi="GHEA Grapalat"/>
                <w:sz w:val="20"/>
                <w:lang w:val="pt-BR"/>
              </w:rPr>
            </w:pPr>
          </w:p>
          <w:p w14:paraId="19B77F4E" w14:textId="77777777"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3BAEAF65" w14:textId="77777777" w:rsidR="0070128D" w:rsidRPr="00A71D81" w:rsidRDefault="0070128D" w:rsidP="0070128D">
            <w:pPr>
              <w:jc w:val="center"/>
              <w:rPr>
                <w:rFonts w:ascii="GHEA Grapalat" w:hAnsi="GHEA Grapalat"/>
                <w:sz w:val="20"/>
                <w:lang w:val="pt-BR"/>
              </w:rPr>
            </w:pPr>
          </w:p>
          <w:p w14:paraId="378B92D4" w14:textId="77777777" w:rsidR="0070128D" w:rsidRPr="00A71D81" w:rsidRDefault="0070128D" w:rsidP="0070128D">
            <w:pPr>
              <w:jc w:val="center"/>
              <w:rPr>
                <w:rFonts w:ascii="GHEA Grapalat" w:hAnsi="GHEA Grapalat"/>
                <w:sz w:val="20"/>
                <w:lang w:val="pt-BR"/>
              </w:rPr>
            </w:pPr>
          </w:p>
          <w:p w14:paraId="3BDA1587" w14:textId="008CA064"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42BF1DBD" w14:textId="77777777" w:rsidR="0070128D" w:rsidRPr="00A71D81" w:rsidRDefault="0070128D" w:rsidP="0070128D">
            <w:pPr>
              <w:jc w:val="center"/>
              <w:rPr>
                <w:rFonts w:ascii="GHEA Grapalat" w:hAnsi="GHEA Grapalat"/>
                <w:sz w:val="20"/>
                <w:lang w:val="pt-BR"/>
              </w:rPr>
            </w:pPr>
          </w:p>
          <w:p w14:paraId="38E4B08E" w14:textId="77777777" w:rsidR="0070128D" w:rsidRPr="00A71D81" w:rsidRDefault="0070128D" w:rsidP="0070128D">
            <w:pPr>
              <w:jc w:val="center"/>
              <w:rPr>
                <w:rFonts w:ascii="GHEA Grapalat" w:hAnsi="GHEA Grapalat"/>
                <w:sz w:val="20"/>
                <w:lang w:val="pt-BR"/>
              </w:rPr>
            </w:pPr>
          </w:p>
          <w:p w14:paraId="41814414" w14:textId="385609B5" w:rsidR="0070128D" w:rsidRPr="00A71D81" w:rsidRDefault="0070128D" w:rsidP="0070128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76076AD7" w14:textId="77777777" w:rsidR="0070128D" w:rsidRPr="00A71D81" w:rsidRDefault="0070128D" w:rsidP="0070128D">
            <w:pPr>
              <w:jc w:val="center"/>
              <w:rPr>
                <w:rFonts w:ascii="GHEA Grapalat" w:hAnsi="GHEA Grapalat"/>
                <w:sz w:val="20"/>
                <w:lang w:val="pt-BR"/>
              </w:rPr>
            </w:pPr>
          </w:p>
          <w:p w14:paraId="159ABC09" w14:textId="77777777" w:rsidR="0070128D" w:rsidRPr="006A25F0" w:rsidRDefault="0070128D" w:rsidP="0070128D">
            <w:pPr>
              <w:jc w:val="center"/>
              <w:rPr>
                <w:rFonts w:ascii="GHEA Grapalat" w:hAnsi="GHEA Grapalat"/>
                <w:sz w:val="20"/>
              </w:rPr>
            </w:pPr>
          </w:p>
          <w:p w14:paraId="4A9421FF" w14:textId="6C2C578B" w:rsidR="0070128D" w:rsidRPr="00A71D81" w:rsidRDefault="0070128D" w:rsidP="0070128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tcPr>
          <w:p w14:paraId="7C276B20" w14:textId="77777777" w:rsidR="0070128D" w:rsidRPr="00A71D81" w:rsidRDefault="0070128D" w:rsidP="0070128D">
            <w:pPr>
              <w:jc w:val="center"/>
              <w:rPr>
                <w:rFonts w:ascii="GHEA Grapalat" w:hAnsi="GHEA Grapalat"/>
                <w:sz w:val="20"/>
                <w:lang w:val="pt-BR"/>
              </w:rPr>
            </w:pPr>
          </w:p>
          <w:p w14:paraId="0F459FBE" w14:textId="77777777" w:rsidR="0070128D" w:rsidRPr="00A71D81" w:rsidRDefault="0070128D" w:rsidP="0070128D">
            <w:pPr>
              <w:jc w:val="center"/>
              <w:rPr>
                <w:rFonts w:ascii="GHEA Grapalat" w:hAnsi="GHEA Grapalat"/>
                <w:sz w:val="20"/>
                <w:lang w:val="pt-BR"/>
              </w:rPr>
            </w:pPr>
          </w:p>
          <w:p w14:paraId="1A48623A" w14:textId="7D0DEBE6" w:rsidR="0070128D" w:rsidRPr="00A71D81" w:rsidRDefault="0070128D" w:rsidP="0070128D">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11" w:type="dxa"/>
          </w:tcPr>
          <w:p w14:paraId="1A1FD962" w14:textId="77777777" w:rsidR="0070128D" w:rsidRPr="00A71D81" w:rsidRDefault="0070128D" w:rsidP="0070128D">
            <w:pPr>
              <w:jc w:val="center"/>
              <w:rPr>
                <w:rFonts w:ascii="GHEA Grapalat" w:hAnsi="GHEA Grapalat"/>
                <w:sz w:val="20"/>
                <w:lang w:val="pt-BR"/>
              </w:rPr>
            </w:pPr>
          </w:p>
          <w:p w14:paraId="52E33DC5" w14:textId="77777777" w:rsidR="0070128D" w:rsidRPr="00A71D81" w:rsidRDefault="0070128D" w:rsidP="0070128D">
            <w:pPr>
              <w:jc w:val="center"/>
              <w:rPr>
                <w:rFonts w:ascii="GHEA Grapalat" w:hAnsi="GHEA Grapalat"/>
                <w:sz w:val="20"/>
                <w:lang w:val="pt-BR"/>
              </w:rPr>
            </w:pPr>
          </w:p>
          <w:p w14:paraId="08F75891" w14:textId="72C59F1B" w:rsidR="0070128D" w:rsidRPr="00A71D81" w:rsidRDefault="0070128D" w:rsidP="0070128D">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0496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12D4" w14:textId="77777777" w:rsidR="00FC237A" w:rsidRDefault="00FC237A">
      <w:r>
        <w:separator/>
      </w:r>
    </w:p>
  </w:endnote>
  <w:endnote w:type="continuationSeparator" w:id="0">
    <w:p w14:paraId="1FCEE1AA" w14:textId="77777777" w:rsidR="00FC237A" w:rsidRDefault="00FC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6228" w14:textId="77777777" w:rsidR="00FC237A" w:rsidRDefault="00FC237A">
      <w:r>
        <w:separator/>
      </w:r>
    </w:p>
  </w:footnote>
  <w:footnote w:type="continuationSeparator" w:id="0">
    <w:p w14:paraId="40BFCB18" w14:textId="77777777" w:rsidR="00FC237A" w:rsidRDefault="00FC237A">
      <w:r>
        <w:continuationSeparator/>
      </w:r>
    </w:p>
  </w:footnote>
  <w:footnote w:id="1">
    <w:p w14:paraId="623323B3" w14:textId="77777777" w:rsidR="00804961" w:rsidRPr="008842CE" w:rsidRDefault="00804961"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14:paraId="34943ACD" w14:textId="77777777" w:rsidR="00804961" w:rsidRPr="00762340" w:rsidRDefault="00804961"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3">
    <w:p w14:paraId="35A09900" w14:textId="77777777" w:rsidR="00804961" w:rsidRPr="006265F4" w:rsidRDefault="00804961"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804961" w:rsidRPr="006265F4" w:rsidRDefault="00804961"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804961" w:rsidRPr="006265F4" w:rsidRDefault="00804961"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804961" w:rsidRPr="006265F4" w:rsidRDefault="00804961"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804961" w:rsidRPr="006265F4" w:rsidRDefault="00804961"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804961" w:rsidRPr="006265F4" w:rsidRDefault="00804961"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804961" w:rsidRPr="006265F4" w:rsidRDefault="00804961" w:rsidP="006C1D25">
      <w:pPr>
        <w:pStyle w:val="FootnoteText"/>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4">
    <w:p w14:paraId="25169F5E" w14:textId="77777777" w:rsidR="00804961" w:rsidRPr="006265F4" w:rsidRDefault="00804961"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804961" w:rsidRPr="006265F4" w:rsidRDefault="00804961"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30CA821" w14:textId="77777777" w:rsidR="00804961" w:rsidRPr="004B72E3" w:rsidRDefault="00804961"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804961" w:rsidRPr="004B72E3" w:rsidRDefault="00804961"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804961" w:rsidRPr="004B72E3" w:rsidRDefault="00804961"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804961" w:rsidRPr="000B7538" w:rsidRDefault="00804961"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804961" w:rsidRPr="000B7538" w:rsidRDefault="0080496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804961" w:rsidRPr="000B7538" w:rsidRDefault="0080496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804961" w:rsidRPr="00D533CD" w:rsidRDefault="00804961"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804961" w:rsidRPr="008C7473" w:rsidRDefault="00804961">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8">
    <w:p w14:paraId="7E21AE53" w14:textId="77777777" w:rsidR="00804961" w:rsidRPr="006265F4" w:rsidRDefault="00804961"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714A4987" w14:textId="77777777" w:rsidR="00804961" w:rsidRPr="000B7538" w:rsidRDefault="00804961"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804961">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804961" w:rsidRPr="000B7538" w:rsidRDefault="00804961"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804961" w:rsidRPr="005F1C06" w:rsidRDefault="00804961"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804961" w:rsidRPr="008C7473" w:rsidRDefault="00804961"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804961" w:rsidRPr="008C7473" w:rsidRDefault="00804961" w:rsidP="005F1C06">
      <w:pPr>
        <w:pStyle w:val="BodyTextIndent3"/>
        <w:spacing w:line="240" w:lineRule="auto"/>
        <w:ind w:left="142" w:firstLine="0"/>
        <w:rPr>
          <w:rFonts w:ascii="GHEA Grapalat" w:hAnsi="GHEA Grapalat"/>
          <w:i/>
          <w:lang w:val="af-ZA" w:eastAsia="ru-RU"/>
        </w:rPr>
      </w:pPr>
    </w:p>
    <w:p w14:paraId="6F719993" w14:textId="77777777" w:rsidR="00804961" w:rsidRPr="008C7473" w:rsidRDefault="00804961"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804961" w:rsidRPr="008C7473" w:rsidRDefault="00804961" w:rsidP="005F1C06">
      <w:pPr>
        <w:pStyle w:val="FootnoteText"/>
        <w:jc w:val="both"/>
        <w:rPr>
          <w:rFonts w:ascii="GHEA Grapalat" w:hAnsi="GHEA Grapalat"/>
          <w:i/>
          <w:lang w:val="af-ZA"/>
        </w:rPr>
      </w:pPr>
    </w:p>
    <w:p w14:paraId="2FE82E3A" w14:textId="77777777" w:rsidR="00804961" w:rsidRPr="008C7473" w:rsidRDefault="00804961"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804961" w:rsidRPr="00BF58CA" w:rsidRDefault="00804961" w:rsidP="005F1C06">
      <w:pPr>
        <w:pStyle w:val="FootnoteText"/>
        <w:jc w:val="both"/>
        <w:rPr>
          <w:rFonts w:ascii="GHEA Grapalat" w:hAnsi="GHEA Grapalat"/>
          <w:i/>
          <w:sz w:val="16"/>
          <w:szCs w:val="16"/>
          <w:lang w:val="hy-AM"/>
        </w:rPr>
      </w:pPr>
    </w:p>
    <w:p w14:paraId="7DCC7BCC" w14:textId="77777777" w:rsidR="00804961" w:rsidRPr="00B20703" w:rsidDel="006C3873" w:rsidRDefault="00804961" w:rsidP="00CE3A99">
      <w:pPr>
        <w:jc w:val="both"/>
        <w:rPr>
          <w:del w:id="17" w:author="User" w:date="2019-05-26T09:52:00Z"/>
          <w:rFonts w:ascii="GHEA Grapalat" w:hAnsi="GHEA Grapalat" w:cs="Sylfaen"/>
          <w:sz w:val="20"/>
          <w:lang w:val="hy-AM"/>
        </w:rPr>
      </w:pPr>
    </w:p>
  </w:footnote>
  <w:footnote w:id="11">
    <w:p w14:paraId="28B63088" w14:textId="77777777" w:rsidR="00804961" w:rsidRPr="006265F4" w:rsidRDefault="00804961"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804961" w:rsidRPr="006265F4" w:rsidRDefault="00804961"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804961" w:rsidRPr="006265F4" w:rsidDel="00856FDE" w:rsidRDefault="00804961" w:rsidP="00B2572B">
      <w:pPr>
        <w:pStyle w:val="FootnoteText"/>
        <w:rPr>
          <w:del w:id="20" w:author="User" w:date="2019-05-26T09:57:00Z"/>
          <w:i/>
          <w:lang w:val="af-ZA"/>
        </w:rPr>
      </w:pPr>
    </w:p>
  </w:footnote>
  <w:footnote w:id="12">
    <w:p w14:paraId="25333EC9" w14:textId="77777777" w:rsidR="00804961" w:rsidRPr="00C65A05" w:rsidRDefault="00804961"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804961" w:rsidRPr="00C65A05" w:rsidRDefault="0080496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804961" w:rsidRPr="006265F4" w:rsidDel="007942E8" w:rsidRDefault="00804961" w:rsidP="00071D1C">
      <w:pPr>
        <w:pStyle w:val="FootnoteText"/>
        <w:jc w:val="both"/>
        <w:rPr>
          <w:del w:id="22"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804961" w:rsidRPr="006265F4" w:rsidDel="007942E8" w:rsidRDefault="00804961" w:rsidP="00071D1C">
      <w:pPr>
        <w:pStyle w:val="FootnoteText"/>
        <w:rPr>
          <w:del w:id="23"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804961" w:rsidRPr="006265F4" w:rsidRDefault="00804961"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804961" w:rsidRPr="006265F4" w:rsidDel="007942E8" w:rsidRDefault="00804961" w:rsidP="009123CA">
      <w:pPr>
        <w:pStyle w:val="FootnoteText"/>
        <w:jc w:val="both"/>
        <w:rPr>
          <w:del w:id="24"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804961" w:rsidRPr="006265F4" w:rsidDel="007942E8" w:rsidRDefault="00804961" w:rsidP="00071D1C">
      <w:pPr>
        <w:pStyle w:val="FootnoteText"/>
        <w:jc w:val="both"/>
        <w:rPr>
          <w:del w:id="25"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804961" w:rsidRPr="006265F4" w:rsidDel="002877FC" w:rsidRDefault="00804961" w:rsidP="00071D1C">
      <w:pPr>
        <w:pStyle w:val="FootnoteText"/>
        <w:jc w:val="both"/>
        <w:rPr>
          <w:del w:id="26"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804961" w:rsidRPr="006265F4" w:rsidDel="002877FC" w:rsidRDefault="00804961" w:rsidP="00071D1C">
      <w:pPr>
        <w:pStyle w:val="FootnoteText"/>
        <w:jc w:val="both"/>
        <w:rPr>
          <w:del w:id="27"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804961" w:rsidRPr="008C7473" w:rsidRDefault="00804961">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9"/>
  </w:num>
  <w:num w:numId="12">
    <w:abstractNumId w:val="30"/>
  </w:num>
  <w:num w:numId="13">
    <w:abstractNumId w:val="27"/>
  </w:num>
  <w:num w:numId="14">
    <w:abstractNumId w:val="12"/>
  </w:num>
  <w:num w:numId="15">
    <w:abstractNumId w:val="28"/>
  </w:num>
  <w:num w:numId="16">
    <w:abstractNumId w:val="15"/>
  </w:num>
  <w:num w:numId="17">
    <w:abstractNumId w:val="7"/>
  </w:num>
  <w:num w:numId="18">
    <w:abstractNumId w:val="2"/>
  </w:num>
  <w:num w:numId="19">
    <w:abstractNumId w:val="4"/>
  </w:num>
  <w:num w:numId="20">
    <w:abstractNumId w:val="3"/>
  </w:num>
  <w:num w:numId="21">
    <w:abstractNumId w:val="32"/>
  </w:num>
  <w:num w:numId="22">
    <w:abstractNumId w:val="29"/>
  </w:num>
  <w:num w:numId="23">
    <w:abstractNumId w:val="24"/>
  </w:num>
  <w:num w:numId="24">
    <w:abstractNumId w:val="0"/>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18"/>
  </w:num>
  <w:num w:numId="32">
    <w:abstractNumId w:val="5"/>
  </w:num>
  <w:num w:numId="33">
    <w:abstractNumId w:val="8"/>
  </w:num>
  <w:num w:numId="34">
    <w:abstractNumId w:val="26"/>
  </w:num>
  <w:num w:numId="35">
    <w:abstractNumId w:val="1"/>
  </w:num>
  <w:num w:numId="36">
    <w:abstractNumId w:val="3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A75"/>
    <w:rsid w:val="00731BD1"/>
    <w:rsid w:val="00731D26"/>
    <w:rsid w:val="00734132"/>
    <w:rsid w:val="00735365"/>
    <w:rsid w:val="00736A43"/>
    <w:rsid w:val="00737986"/>
    <w:rsid w:val="00737B2F"/>
    <w:rsid w:val="00737D93"/>
    <w:rsid w:val="00737FB7"/>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1D29-8E82-4662-962D-6455B1EE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21292</Words>
  <Characters>121369</Characters>
  <Application>Microsoft Office Word</Application>
  <DocSecurity>0</DocSecurity>
  <Lines>1011</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142377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 Asatryan</cp:lastModifiedBy>
  <cp:revision>36</cp:revision>
  <cp:lastPrinted>2018-02-16T07:12:00Z</cp:lastPrinted>
  <dcterms:created xsi:type="dcterms:W3CDTF">2022-05-30T17:01:00Z</dcterms:created>
  <dcterms:modified xsi:type="dcterms:W3CDTF">2022-11-01T11:23:00Z</dcterms:modified>
</cp:coreProperties>
</file>