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514" w:rsidRPr="00631CF5" w:rsidRDefault="00BB1514" w:rsidP="00BB1514">
      <w:pPr>
        <w:spacing w:after="0" w:line="240" w:lineRule="auto"/>
        <w:ind w:firstLine="720"/>
        <w:jc w:val="center"/>
        <w:rPr>
          <w:rFonts w:ascii="GHEA Grapalat" w:eastAsia="Times New Roman" w:hAnsi="GHEA Grapalat" w:cs="Times New Roman"/>
          <w:sz w:val="20"/>
          <w:szCs w:val="20"/>
          <w:lang w:val="af-ZA"/>
        </w:rPr>
      </w:pPr>
      <w:r w:rsidRPr="00631CF5">
        <w:rPr>
          <w:rFonts w:ascii="Arial" w:eastAsia="Times New Roman" w:hAnsi="Arial" w:cs="Arial"/>
          <w:sz w:val="20"/>
          <w:szCs w:val="20"/>
          <w:lang w:val="af-ZA"/>
        </w:rPr>
        <w:t>ՀԱՅՏԱՐԱՐՈՒԹՅՈՒՆ</w:t>
      </w:r>
    </w:p>
    <w:p w:rsidR="00BB1514" w:rsidRPr="00631CF5" w:rsidRDefault="00BB1514" w:rsidP="00BB1514">
      <w:pPr>
        <w:spacing w:after="0" w:line="240" w:lineRule="auto"/>
        <w:ind w:firstLine="720"/>
        <w:jc w:val="center"/>
        <w:rPr>
          <w:rFonts w:ascii="GHEA Grapalat" w:eastAsia="Times New Roman" w:hAnsi="GHEA Grapalat" w:cs="Times New Roman"/>
          <w:sz w:val="20"/>
          <w:szCs w:val="20"/>
          <w:lang w:val="af-ZA"/>
        </w:rPr>
      </w:pPr>
      <w:r w:rsidRPr="00631CF5">
        <w:rPr>
          <w:rFonts w:ascii="Arial" w:eastAsia="Times New Roman" w:hAnsi="Arial" w:cs="Arial"/>
          <w:sz w:val="20"/>
          <w:szCs w:val="20"/>
          <w:lang w:val="af-ZA"/>
        </w:rPr>
        <w:t>ԳՆԱՆՇՄԱՆ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ՀԱՐՑՄԱՆ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ՄԱՍԻՆ</w:t>
      </w:r>
    </w:p>
    <w:p w:rsidR="00BB1514" w:rsidRPr="00631CF5" w:rsidRDefault="00BB1514" w:rsidP="00BB1514">
      <w:pPr>
        <w:spacing w:after="0" w:line="240" w:lineRule="auto"/>
        <w:ind w:firstLine="720"/>
        <w:jc w:val="center"/>
        <w:rPr>
          <w:rFonts w:ascii="GHEA Grapalat" w:eastAsia="Times New Roman" w:hAnsi="GHEA Grapalat" w:cs="Times New Roman"/>
          <w:sz w:val="20"/>
          <w:szCs w:val="20"/>
          <w:lang w:val="af-ZA"/>
        </w:rPr>
      </w:pPr>
    </w:p>
    <w:p w:rsidR="00BB1514" w:rsidRPr="00631CF5" w:rsidRDefault="00BB1514" w:rsidP="00BB1514">
      <w:pPr>
        <w:spacing w:after="0" w:line="240" w:lineRule="auto"/>
        <w:ind w:firstLine="720"/>
        <w:jc w:val="center"/>
        <w:rPr>
          <w:rFonts w:ascii="GHEA Grapalat" w:eastAsia="Times New Roman" w:hAnsi="GHEA Grapalat" w:cs="Times New Roman"/>
          <w:sz w:val="20"/>
          <w:szCs w:val="20"/>
          <w:lang w:val="af-ZA"/>
        </w:rPr>
      </w:pPr>
      <w:r w:rsidRPr="00631CF5">
        <w:rPr>
          <w:rFonts w:ascii="Arial" w:eastAsia="Times New Roman" w:hAnsi="Arial" w:cs="Arial"/>
          <w:sz w:val="20"/>
          <w:szCs w:val="20"/>
          <w:lang w:val="af-ZA"/>
        </w:rPr>
        <w:t>Հայտարարության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սույն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տեքստը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հաստատված</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է</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գնահատող</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հանձնաժողովի</w:t>
      </w:r>
    </w:p>
    <w:p w:rsidR="00BB1514" w:rsidRPr="00631CF5" w:rsidRDefault="00BB1514" w:rsidP="00BB1514">
      <w:pPr>
        <w:spacing w:after="0" w:line="240" w:lineRule="auto"/>
        <w:ind w:firstLine="720"/>
        <w:jc w:val="center"/>
        <w:rPr>
          <w:rFonts w:ascii="GHEA Grapalat" w:eastAsia="Times New Roman" w:hAnsi="GHEA Grapalat" w:cs="Times New Roman"/>
          <w:sz w:val="20"/>
          <w:szCs w:val="20"/>
          <w:lang w:val="af-ZA"/>
        </w:rPr>
      </w:pPr>
      <w:r w:rsidRPr="00631CF5">
        <w:rPr>
          <w:rFonts w:ascii="GHEA Grapalat" w:eastAsia="Times New Roman" w:hAnsi="GHEA Grapalat" w:cs="Times New Roman"/>
          <w:b/>
          <w:sz w:val="20"/>
          <w:szCs w:val="20"/>
          <w:lang w:val="af-ZA"/>
        </w:rPr>
        <w:t>202</w:t>
      </w:r>
      <w:r w:rsidR="007F22DE">
        <w:rPr>
          <w:rFonts w:eastAsia="Times New Roman" w:cs="Times New Roman"/>
          <w:b/>
          <w:sz w:val="20"/>
          <w:szCs w:val="20"/>
          <w:lang w:val="hy-AM"/>
        </w:rPr>
        <w:t>4</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թվականի</w:t>
      </w:r>
      <w:r w:rsidRPr="00631CF5">
        <w:rPr>
          <w:rFonts w:ascii="GHEA Grapalat" w:eastAsia="Times New Roman" w:hAnsi="GHEA Grapalat" w:cs="Times New Roman"/>
          <w:b/>
          <w:sz w:val="20"/>
          <w:szCs w:val="20"/>
          <w:lang w:val="af-ZA"/>
        </w:rPr>
        <w:t xml:space="preserve"> </w:t>
      </w:r>
      <w:r w:rsidR="007F22DE">
        <w:rPr>
          <w:rFonts w:ascii="Arial" w:eastAsia="Times New Roman" w:hAnsi="Arial" w:cs="Arial"/>
          <w:b/>
          <w:sz w:val="20"/>
          <w:szCs w:val="20"/>
          <w:lang w:val="hy-AM"/>
        </w:rPr>
        <w:t>հունվարի 11</w:t>
      </w:r>
      <w:r w:rsidRPr="00631CF5">
        <w:rPr>
          <w:rFonts w:ascii="GHEA Grapalat" w:eastAsia="Times New Roman" w:hAnsi="GHEA Grapalat" w:cs="Times New Roman"/>
          <w:b/>
          <w:sz w:val="20"/>
          <w:szCs w:val="20"/>
          <w:lang w:val="af-ZA"/>
        </w:rPr>
        <w:t>-</w:t>
      </w:r>
      <w:r w:rsidRPr="00631CF5">
        <w:rPr>
          <w:rFonts w:ascii="Arial" w:eastAsia="Times New Roman" w:hAnsi="Arial" w:cs="Arial"/>
          <w:b/>
          <w:sz w:val="20"/>
          <w:szCs w:val="20"/>
        </w:rPr>
        <w:t>ի</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rPr>
        <w:t>թիվ</w:t>
      </w:r>
      <w:r w:rsidRPr="00631CF5">
        <w:rPr>
          <w:rFonts w:ascii="GHEA Grapalat" w:eastAsia="Times New Roman" w:hAnsi="GHEA Grapalat" w:cs="Times New Roman"/>
          <w:b/>
          <w:sz w:val="20"/>
          <w:szCs w:val="20"/>
          <w:lang w:val="af-ZA"/>
        </w:rPr>
        <w:t xml:space="preserve"> </w:t>
      </w:r>
      <w:r w:rsidR="007913DD" w:rsidRPr="00631CF5">
        <w:rPr>
          <w:rFonts w:ascii="GHEA Grapalat" w:eastAsia="Times New Roman" w:hAnsi="GHEA Grapalat" w:cs="Times New Roman"/>
          <w:b/>
          <w:sz w:val="20"/>
          <w:szCs w:val="20"/>
          <w:lang w:val="hy-AM"/>
        </w:rPr>
        <w:t>1</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որոշմամբ</w:t>
      </w:r>
      <w:r w:rsidRPr="00631CF5">
        <w:rPr>
          <w:rFonts w:ascii="GHEA Grapalat" w:eastAsia="Times New Roman" w:hAnsi="GHEA Grapalat" w:cs="Times New Roman"/>
          <w:sz w:val="20"/>
          <w:szCs w:val="20"/>
          <w:lang w:val="af-ZA"/>
        </w:rPr>
        <w:t xml:space="preserve"> </w:t>
      </w:r>
    </w:p>
    <w:p w:rsidR="00BB1514" w:rsidRPr="00631CF5" w:rsidRDefault="00BB1514" w:rsidP="00BB1514">
      <w:pPr>
        <w:spacing w:after="0" w:line="240" w:lineRule="auto"/>
        <w:ind w:firstLine="720"/>
        <w:jc w:val="center"/>
        <w:rPr>
          <w:rFonts w:ascii="GHEA Grapalat" w:eastAsia="Times New Roman" w:hAnsi="GHEA Grapalat" w:cs="Times New Roman"/>
          <w:sz w:val="20"/>
          <w:szCs w:val="20"/>
          <w:lang w:val="af-ZA"/>
        </w:rPr>
      </w:pPr>
    </w:p>
    <w:p w:rsidR="00BB1514" w:rsidRPr="00631CF5" w:rsidRDefault="00BB1514" w:rsidP="00BB1514">
      <w:pPr>
        <w:spacing w:after="0" w:line="240" w:lineRule="auto"/>
        <w:ind w:firstLine="720"/>
        <w:jc w:val="center"/>
        <w:rPr>
          <w:rFonts w:ascii="GHEA Grapalat" w:eastAsia="Times New Roman" w:hAnsi="GHEA Grapalat" w:cs="Times New Roman"/>
          <w:sz w:val="20"/>
          <w:szCs w:val="20"/>
          <w:lang w:val="af-ZA"/>
        </w:rPr>
      </w:pPr>
      <w:r w:rsidRPr="00631CF5">
        <w:rPr>
          <w:rFonts w:ascii="Arial" w:eastAsia="Times New Roman" w:hAnsi="Arial" w:cs="Arial"/>
          <w:sz w:val="20"/>
          <w:szCs w:val="20"/>
          <w:lang w:val="af-ZA"/>
        </w:rPr>
        <w:t>Ընթացակարգի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ծածկագիրը</w:t>
      </w:r>
      <w:r w:rsidRPr="00631CF5">
        <w:rPr>
          <w:rFonts w:ascii="GHEA Grapalat" w:eastAsia="Times New Roman" w:hAnsi="GHEA Grapalat" w:cs="Times New Roman"/>
          <w:sz w:val="20"/>
          <w:szCs w:val="20"/>
          <w:lang w:val="af-ZA"/>
        </w:rPr>
        <w:t xml:space="preserve">`  </w:t>
      </w:r>
      <w:r w:rsidRPr="00631CF5">
        <w:rPr>
          <w:rFonts w:ascii="GHEA Grapalat" w:eastAsia="Times New Roman" w:hAnsi="GHEA Grapalat" w:cs="Times New Roman"/>
          <w:b/>
          <w:color w:val="000000"/>
          <w:sz w:val="20"/>
          <w:szCs w:val="27"/>
          <w:lang w:val="af-ZA"/>
        </w:rPr>
        <w:t>«</w:t>
      </w:r>
      <w:bookmarkStart w:id="0" w:name="_GoBack"/>
      <w:r w:rsidR="0040529A">
        <w:rPr>
          <w:rFonts w:ascii="Arial" w:eastAsia="Times New Roman" w:hAnsi="Arial" w:cs="Arial"/>
          <w:b/>
          <w:color w:val="000000"/>
          <w:sz w:val="20"/>
          <w:szCs w:val="27"/>
          <w:lang w:val="hy-AM"/>
        </w:rPr>
        <w:t>ԼՄ-ԹՀԿՏ-ԳՀԾՁԲ-24/03</w:t>
      </w:r>
      <w:bookmarkEnd w:id="0"/>
      <w:r w:rsidRPr="00631CF5">
        <w:rPr>
          <w:rFonts w:ascii="GHEA Grapalat" w:eastAsia="Times New Roman" w:hAnsi="GHEA Grapalat" w:cs="Times New Roman"/>
          <w:b/>
          <w:color w:val="000000"/>
          <w:sz w:val="20"/>
          <w:szCs w:val="27"/>
          <w:lang w:val="af-ZA"/>
        </w:rPr>
        <w:t xml:space="preserve">»  </w:t>
      </w:r>
      <w:r w:rsidRPr="00631CF5">
        <w:rPr>
          <w:rFonts w:ascii="GHEA Grapalat" w:eastAsia="Times New Roman" w:hAnsi="GHEA Grapalat" w:cs="Times New Roman"/>
          <w:sz w:val="20"/>
          <w:szCs w:val="20"/>
          <w:u w:val="single"/>
          <w:lang w:val="af-ZA"/>
        </w:rPr>
        <w:t xml:space="preserve">        </w:t>
      </w:r>
    </w:p>
    <w:p w:rsidR="00BB1514" w:rsidRPr="00631CF5" w:rsidRDefault="00BB1514" w:rsidP="00BB1514">
      <w:pPr>
        <w:spacing w:after="0" w:line="240" w:lineRule="auto"/>
        <w:ind w:firstLine="720"/>
        <w:jc w:val="both"/>
        <w:rPr>
          <w:rFonts w:ascii="GHEA Grapalat" w:eastAsia="Times New Roman" w:hAnsi="GHEA Grapalat" w:cs="Times New Roman"/>
          <w:sz w:val="20"/>
          <w:szCs w:val="20"/>
          <w:lang w:val="af-ZA"/>
        </w:rPr>
      </w:pPr>
    </w:p>
    <w:p w:rsidR="00BB1514" w:rsidRPr="00631CF5" w:rsidRDefault="00BB1514" w:rsidP="00BB1514">
      <w:pPr>
        <w:spacing w:after="0" w:line="240" w:lineRule="auto"/>
        <w:ind w:firstLine="708"/>
        <w:jc w:val="both"/>
        <w:rPr>
          <w:rFonts w:ascii="GHEA Grapalat" w:eastAsia="Times New Roman" w:hAnsi="GHEA Grapalat" w:cs="Times New Roman"/>
          <w:sz w:val="20"/>
          <w:szCs w:val="20"/>
          <w:lang w:val="af-ZA"/>
        </w:rPr>
      </w:pPr>
      <w:r w:rsidRPr="00631CF5">
        <w:rPr>
          <w:rFonts w:ascii="Arial" w:eastAsia="Times New Roman" w:hAnsi="Arial" w:cs="Arial"/>
          <w:sz w:val="20"/>
          <w:szCs w:val="20"/>
          <w:lang w:val="af-ZA"/>
        </w:rPr>
        <w:t>Պատվիրատուն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b/>
          <w:sz w:val="20"/>
          <w:szCs w:val="20"/>
          <w:lang w:val="af-ZA"/>
        </w:rPr>
        <w:t>ՀՀ</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Լոռու</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մարզի</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hy-AM"/>
        </w:rPr>
        <w:t>Թումանյան</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քաղաքային</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af-ZA"/>
        </w:rPr>
        <w:t>համայնք</w:t>
      </w:r>
      <w:r w:rsidRPr="00631CF5">
        <w:rPr>
          <w:rFonts w:ascii="Arial" w:eastAsia="Times New Roman" w:hAnsi="Arial" w:cs="Arial"/>
          <w:b/>
          <w:sz w:val="20"/>
          <w:szCs w:val="20"/>
          <w:lang w:val="hy-AM"/>
        </w:rPr>
        <w:t>ի</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կոմունալ</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տնտեսություն</w:t>
      </w:r>
      <w:r w:rsidRPr="00631CF5">
        <w:rPr>
          <w:rFonts w:ascii="GHEA Grapalat" w:eastAsia="Times New Roman" w:hAnsi="GHEA Grapalat" w:cs="Calibri"/>
          <w:b/>
          <w:sz w:val="20"/>
          <w:szCs w:val="20"/>
          <w:lang w:val="hy-AM"/>
        </w:rPr>
        <w:t>»</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ՀՈԱԿ</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որը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գտնվում</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է</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ք</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Թումանյան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Կենտրոնական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hy-AM"/>
        </w:rPr>
        <w:t>փողոց</w:t>
      </w:r>
      <w:r w:rsidRPr="00631CF5">
        <w:rPr>
          <w:rFonts w:ascii="GHEA Grapalat" w:eastAsia="Times New Roman" w:hAnsi="GHEA Grapalat" w:cs="Times New Roman"/>
          <w:sz w:val="20"/>
          <w:szCs w:val="20"/>
          <w:lang w:val="hy-AM"/>
        </w:rPr>
        <w:t xml:space="preserve"> </w:t>
      </w:r>
      <w:r w:rsidRPr="00631CF5">
        <w:rPr>
          <w:rFonts w:ascii="GHEA Grapalat" w:eastAsia="Times New Roman" w:hAnsi="GHEA Grapalat" w:cs="Times New Roman"/>
          <w:sz w:val="20"/>
          <w:szCs w:val="20"/>
          <w:lang w:val="af-ZA"/>
        </w:rPr>
        <w:t>1</w:t>
      </w:r>
      <w:r w:rsidRPr="00631CF5">
        <w:rPr>
          <w:rFonts w:ascii="Arial" w:eastAsia="Times New Roman" w:hAnsi="Arial" w:cs="Arial"/>
          <w:sz w:val="20"/>
          <w:szCs w:val="20"/>
          <w:lang w:val="hy-AM"/>
        </w:rPr>
        <w:t>շենք</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af-ZA"/>
        </w:rPr>
        <w:t>հասցեում</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sz w:val="20"/>
          <w:szCs w:val="20"/>
          <w:lang w:val="af-ZA"/>
        </w:rPr>
        <w:t>հայտարարում</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է</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գնանշման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հարցում</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որն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իրականացվում</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է</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մեկ</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փուլով</w:t>
      </w:r>
      <w:r w:rsidRPr="00631CF5">
        <w:rPr>
          <w:rFonts w:ascii="GHEA Grapalat" w:eastAsia="Times New Roman" w:hAnsi="GHEA Grapalat" w:cs="Times New Roman"/>
          <w:sz w:val="20"/>
          <w:szCs w:val="20"/>
          <w:lang w:val="af-ZA"/>
        </w:rPr>
        <w:t>:</w:t>
      </w:r>
    </w:p>
    <w:p w:rsidR="00BB1514" w:rsidRPr="00631CF5" w:rsidRDefault="00BB1514" w:rsidP="00BB1514">
      <w:pPr>
        <w:spacing w:after="0" w:line="240" w:lineRule="auto"/>
        <w:jc w:val="both"/>
        <w:rPr>
          <w:rFonts w:ascii="GHEA Grapalat" w:eastAsia="Times New Roman" w:hAnsi="GHEA Grapalat" w:cs="Times Armenian"/>
          <w:b/>
          <w:sz w:val="20"/>
          <w:szCs w:val="20"/>
          <w:lang w:val="hy-AM"/>
        </w:rPr>
      </w:pPr>
      <w:r w:rsidRPr="00631CF5">
        <w:rPr>
          <w:rFonts w:ascii="GHEA Grapalat" w:eastAsia="Times New Roman" w:hAnsi="GHEA Grapalat" w:cs="Times New Roman"/>
          <w:sz w:val="20"/>
          <w:szCs w:val="20"/>
          <w:lang w:val="af-ZA"/>
        </w:rPr>
        <w:tab/>
      </w:r>
      <w:bookmarkStart w:id="1" w:name="_Hlk23167417"/>
      <w:r w:rsidRPr="00631CF5">
        <w:rPr>
          <w:rFonts w:ascii="Arial" w:eastAsia="Times New Roman" w:hAnsi="Arial" w:cs="Arial"/>
          <w:sz w:val="20"/>
          <w:szCs w:val="20"/>
          <w:lang w:val="af-ZA"/>
        </w:rPr>
        <w:t>Սույն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ընթացակարգի</w:t>
      </w:r>
      <w:bookmarkEnd w:id="1"/>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արդյունքում</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hy-AM"/>
        </w:rPr>
        <w:t>ընտրված</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մասնակցին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սահմանված</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կարգով</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կառաջարկվի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կնքել</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b/>
          <w:sz w:val="20"/>
          <w:szCs w:val="20"/>
          <w:lang w:val="en-US"/>
        </w:rPr>
        <w:t>ՀՀ</w:t>
      </w:r>
      <w:r w:rsidRPr="00631CF5">
        <w:rPr>
          <w:rFonts w:ascii="GHEA Grapalat" w:eastAsia="Times New Roman" w:hAnsi="GHEA Grapalat" w:cs="Times Armenian"/>
          <w:b/>
          <w:sz w:val="20"/>
          <w:szCs w:val="20"/>
          <w:lang w:val="af-ZA"/>
        </w:rPr>
        <w:t xml:space="preserve"> </w:t>
      </w:r>
      <w:r w:rsidRPr="00631CF5">
        <w:rPr>
          <w:rFonts w:ascii="Arial" w:eastAsia="Times New Roman" w:hAnsi="Arial" w:cs="Arial"/>
          <w:b/>
          <w:sz w:val="20"/>
          <w:szCs w:val="20"/>
          <w:lang w:val="en-US"/>
        </w:rPr>
        <w:t>Լոռու</w:t>
      </w:r>
      <w:r w:rsidRPr="00631CF5">
        <w:rPr>
          <w:rFonts w:ascii="GHEA Grapalat" w:eastAsia="Times New Roman" w:hAnsi="GHEA Grapalat" w:cs="Times Armenian"/>
          <w:b/>
          <w:sz w:val="20"/>
          <w:szCs w:val="20"/>
          <w:lang w:val="af-ZA"/>
        </w:rPr>
        <w:t xml:space="preserve"> </w:t>
      </w:r>
      <w:r w:rsidRPr="00631CF5">
        <w:rPr>
          <w:rFonts w:ascii="Arial" w:eastAsia="Times New Roman" w:hAnsi="Arial" w:cs="Arial"/>
          <w:b/>
          <w:sz w:val="20"/>
          <w:szCs w:val="20"/>
          <w:lang w:val="en-US"/>
        </w:rPr>
        <w:t>մարզի</w:t>
      </w:r>
      <w:r w:rsidRPr="00631CF5">
        <w:rPr>
          <w:rFonts w:ascii="GHEA Grapalat" w:eastAsia="Times New Roman" w:hAnsi="GHEA Grapalat" w:cs="Times Armenian"/>
          <w:b/>
          <w:sz w:val="20"/>
          <w:szCs w:val="20"/>
          <w:lang w:val="af-ZA"/>
        </w:rPr>
        <w:t xml:space="preserve"> «</w:t>
      </w:r>
      <w:r w:rsidRPr="00631CF5">
        <w:rPr>
          <w:rFonts w:ascii="Arial" w:eastAsia="Times New Roman" w:hAnsi="Arial" w:cs="Arial"/>
          <w:b/>
          <w:sz w:val="20"/>
          <w:szCs w:val="20"/>
          <w:lang w:val="en-US"/>
        </w:rPr>
        <w:t>Թումանյան</w:t>
      </w:r>
      <w:r w:rsidRPr="00631CF5">
        <w:rPr>
          <w:rFonts w:ascii="GHEA Grapalat" w:eastAsia="Times New Roman" w:hAnsi="GHEA Grapalat" w:cs="Times Armenian"/>
          <w:b/>
          <w:sz w:val="20"/>
          <w:szCs w:val="20"/>
          <w:lang w:val="af-ZA"/>
        </w:rPr>
        <w:t xml:space="preserve"> </w:t>
      </w:r>
      <w:r w:rsidRPr="00631CF5">
        <w:rPr>
          <w:rFonts w:ascii="Arial" w:eastAsia="Times New Roman" w:hAnsi="Arial" w:cs="Arial"/>
          <w:b/>
          <w:sz w:val="20"/>
          <w:szCs w:val="20"/>
          <w:lang w:val="en-US"/>
        </w:rPr>
        <w:t>քաղաքային</w:t>
      </w:r>
      <w:r w:rsidRPr="00631CF5">
        <w:rPr>
          <w:rFonts w:ascii="GHEA Grapalat" w:eastAsia="Times New Roman" w:hAnsi="GHEA Grapalat" w:cs="Times Armenian"/>
          <w:b/>
          <w:sz w:val="20"/>
          <w:szCs w:val="20"/>
          <w:lang w:val="af-ZA"/>
        </w:rPr>
        <w:t xml:space="preserve"> </w:t>
      </w:r>
      <w:r w:rsidRPr="00631CF5">
        <w:rPr>
          <w:rFonts w:ascii="Arial" w:eastAsia="Times New Roman" w:hAnsi="Arial" w:cs="Arial"/>
          <w:b/>
          <w:sz w:val="20"/>
          <w:szCs w:val="20"/>
          <w:lang w:val="en-US"/>
        </w:rPr>
        <w:t>համայնքի</w:t>
      </w:r>
      <w:r w:rsidRPr="00631CF5">
        <w:rPr>
          <w:rFonts w:ascii="GHEA Grapalat" w:eastAsia="Times New Roman" w:hAnsi="GHEA Grapalat" w:cs="Times Armenian"/>
          <w:b/>
          <w:sz w:val="20"/>
          <w:szCs w:val="20"/>
          <w:lang w:val="af-ZA"/>
        </w:rPr>
        <w:t xml:space="preserve"> </w:t>
      </w:r>
      <w:r w:rsidRPr="00631CF5">
        <w:rPr>
          <w:rFonts w:ascii="Arial" w:eastAsia="Times New Roman" w:hAnsi="Arial" w:cs="Arial"/>
          <w:b/>
          <w:sz w:val="20"/>
          <w:szCs w:val="20"/>
          <w:lang w:val="en-US"/>
        </w:rPr>
        <w:t>կոմունալ</w:t>
      </w:r>
      <w:r w:rsidRPr="00631CF5">
        <w:rPr>
          <w:rFonts w:ascii="GHEA Grapalat" w:eastAsia="Times New Roman" w:hAnsi="GHEA Grapalat" w:cs="Times Armenian"/>
          <w:b/>
          <w:sz w:val="20"/>
          <w:szCs w:val="20"/>
          <w:lang w:val="af-ZA"/>
        </w:rPr>
        <w:t xml:space="preserve"> </w:t>
      </w:r>
      <w:r w:rsidRPr="00631CF5">
        <w:rPr>
          <w:rFonts w:ascii="Arial" w:eastAsia="Times New Roman" w:hAnsi="Arial" w:cs="Arial"/>
          <w:b/>
          <w:sz w:val="20"/>
          <w:szCs w:val="20"/>
          <w:lang w:val="en-US"/>
        </w:rPr>
        <w:t>տնտեսություն</w:t>
      </w:r>
      <w:r w:rsidRPr="00631CF5">
        <w:rPr>
          <w:rFonts w:ascii="GHEA Grapalat" w:eastAsia="Times New Roman" w:hAnsi="GHEA Grapalat" w:cs="Times Armenian"/>
          <w:b/>
          <w:sz w:val="20"/>
          <w:szCs w:val="20"/>
          <w:lang w:val="af-ZA"/>
        </w:rPr>
        <w:t xml:space="preserve">» </w:t>
      </w:r>
      <w:r w:rsidRPr="00631CF5">
        <w:rPr>
          <w:rFonts w:ascii="Arial" w:eastAsia="Times New Roman" w:hAnsi="Arial" w:cs="Arial"/>
          <w:b/>
          <w:sz w:val="20"/>
          <w:szCs w:val="20"/>
          <w:lang w:val="en-US"/>
        </w:rPr>
        <w:t>ՀՈԱԿ</w:t>
      </w:r>
      <w:r w:rsidRPr="00631CF5">
        <w:rPr>
          <w:rFonts w:ascii="GHEA Grapalat" w:eastAsia="Times New Roman" w:hAnsi="GHEA Grapalat" w:cs="Times Armenian"/>
          <w:b/>
          <w:sz w:val="20"/>
          <w:szCs w:val="20"/>
          <w:lang w:val="af-ZA"/>
        </w:rPr>
        <w:t>-</w:t>
      </w:r>
      <w:r w:rsidRPr="00631CF5">
        <w:rPr>
          <w:rFonts w:ascii="Arial" w:eastAsia="Times New Roman" w:hAnsi="Arial" w:cs="Arial"/>
          <w:b/>
          <w:sz w:val="20"/>
          <w:szCs w:val="20"/>
          <w:lang w:val="en-US"/>
        </w:rPr>
        <w:t>Ի</w:t>
      </w:r>
      <w:r w:rsidRPr="00631CF5">
        <w:rPr>
          <w:rFonts w:ascii="GHEA Grapalat" w:eastAsia="Times New Roman" w:hAnsi="GHEA Grapalat" w:cs="Times Armenian"/>
          <w:b/>
          <w:sz w:val="20"/>
          <w:szCs w:val="20"/>
          <w:lang w:val="af-ZA"/>
        </w:rPr>
        <w:t xml:space="preserve"> </w:t>
      </w:r>
      <w:r w:rsidRPr="00631CF5">
        <w:rPr>
          <w:rFonts w:ascii="Arial" w:eastAsia="Times New Roman" w:hAnsi="Arial" w:cs="Arial"/>
          <w:b/>
          <w:sz w:val="20"/>
          <w:szCs w:val="20"/>
          <w:lang w:val="en-US"/>
        </w:rPr>
        <w:t>կարիքների</w:t>
      </w:r>
      <w:r w:rsidRPr="00631CF5">
        <w:rPr>
          <w:rFonts w:ascii="GHEA Grapalat" w:eastAsia="Times New Roman" w:hAnsi="GHEA Grapalat" w:cs="Times Armenian"/>
          <w:b/>
          <w:sz w:val="20"/>
          <w:szCs w:val="20"/>
          <w:lang w:val="af-ZA"/>
        </w:rPr>
        <w:t xml:space="preserve"> </w:t>
      </w:r>
      <w:r w:rsidRPr="00631CF5">
        <w:rPr>
          <w:rFonts w:ascii="Arial" w:eastAsia="Times New Roman" w:hAnsi="Arial" w:cs="Arial"/>
          <w:b/>
          <w:sz w:val="20"/>
          <w:szCs w:val="20"/>
          <w:lang w:val="en-US"/>
        </w:rPr>
        <w:t>համար</w:t>
      </w:r>
      <w:r w:rsidRPr="00631CF5">
        <w:rPr>
          <w:rFonts w:ascii="GHEA Grapalat" w:eastAsia="Times New Roman" w:hAnsi="GHEA Grapalat" w:cs="Times Armenian"/>
          <w:b/>
          <w:sz w:val="20"/>
          <w:szCs w:val="20"/>
          <w:lang w:val="af-ZA"/>
        </w:rPr>
        <w:t xml:space="preserve"> </w:t>
      </w:r>
      <w:r w:rsidRPr="00631CF5">
        <w:rPr>
          <w:rFonts w:ascii="Arial" w:eastAsia="Times New Roman" w:hAnsi="Arial" w:cs="Arial"/>
          <w:b/>
          <w:sz w:val="20"/>
          <w:szCs w:val="20"/>
          <w:lang w:val="hy-AM"/>
        </w:rPr>
        <w:t>Թումանյան</w:t>
      </w:r>
      <w:r w:rsidRPr="00631CF5">
        <w:rPr>
          <w:rFonts w:ascii="GHEA Grapalat" w:eastAsia="Times New Roman" w:hAnsi="GHEA Grapalat" w:cs="Times Armenian"/>
          <w:b/>
          <w:sz w:val="20"/>
          <w:szCs w:val="20"/>
          <w:lang w:val="af-ZA"/>
        </w:rPr>
        <w:t xml:space="preserve"> </w:t>
      </w:r>
      <w:r w:rsidRPr="00631CF5">
        <w:rPr>
          <w:rFonts w:ascii="Arial" w:eastAsia="Times New Roman" w:hAnsi="Arial" w:cs="Arial"/>
          <w:b/>
          <w:sz w:val="20"/>
          <w:szCs w:val="20"/>
          <w:lang w:val="af-ZA"/>
        </w:rPr>
        <w:t>համայնքի</w:t>
      </w:r>
      <w:r w:rsidRPr="00631CF5">
        <w:rPr>
          <w:rFonts w:ascii="GHEA Grapalat" w:eastAsia="Times New Roman" w:hAnsi="GHEA Grapalat" w:cs="Times Armenian"/>
          <w:b/>
          <w:sz w:val="20"/>
          <w:szCs w:val="20"/>
          <w:lang w:val="hy-AM"/>
        </w:rPr>
        <w:t xml:space="preserve"> </w:t>
      </w:r>
      <w:r w:rsidRPr="00631CF5">
        <w:rPr>
          <w:rFonts w:ascii="Arial" w:eastAsia="Times New Roman" w:hAnsi="Arial" w:cs="Arial"/>
          <w:b/>
          <w:sz w:val="20"/>
          <w:szCs w:val="20"/>
          <w:lang w:val="hy-AM"/>
        </w:rPr>
        <w:t>Դսեղ</w:t>
      </w:r>
      <w:r w:rsidRPr="00631CF5">
        <w:rPr>
          <w:rFonts w:ascii="GHEA Grapalat" w:eastAsia="Times New Roman" w:hAnsi="GHEA Grapalat" w:cs="Times Armenian"/>
          <w:b/>
          <w:sz w:val="20"/>
          <w:szCs w:val="20"/>
          <w:lang w:val="hy-AM"/>
        </w:rPr>
        <w:t xml:space="preserve"> </w:t>
      </w:r>
      <w:r w:rsidRPr="00631CF5">
        <w:rPr>
          <w:rFonts w:ascii="Arial" w:eastAsia="Times New Roman" w:hAnsi="Arial" w:cs="Arial"/>
          <w:b/>
          <w:sz w:val="20"/>
          <w:szCs w:val="20"/>
          <w:lang w:val="af-ZA"/>
        </w:rPr>
        <w:t>և</w:t>
      </w:r>
      <w:r w:rsidRPr="00631CF5">
        <w:rPr>
          <w:rFonts w:ascii="GHEA Grapalat" w:eastAsia="Times New Roman" w:hAnsi="GHEA Grapalat" w:cs="Times Armenian"/>
          <w:b/>
          <w:sz w:val="20"/>
          <w:szCs w:val="20"/>
          <w:lang w:val="af-ZA"/>
        </w:rPr>
        <w:t xml:space="preserve"> </w:t>
      </w:r>
      <w:r w:rsidRPr="00631CF5">
        <w:rPr>
          <w:rFonts w:ascii="Arial" w:eastAsia="Times New Roman" w:hAnsi="Arial" w:cs="Arial"/>
          <w:b/>
          <w:sz w:val="20"/>
          <w:szCs w:val="20"/>
          <w:lang w:val="hy-AM"/>
        </w:rPr>
        <w:t>Չկալով</w:t>
      </w:r>
      <w:r w:rsidRPr="00631CF5">
        <w:rPr>
          <w:rFonts w:ascii="GHEA Grapalat" w:eastAsia="Times New Roman" w:hAnsi="GHEA Grapalat" w:cs="Times Armenian"/>
          <w:b/>
          <w:sz w:val="20"/>
          <w:szCs w:val="20"/>
          <w:lang w:val="hy-AM"/>
        </w:rPr>
        <w:t xml:space="preserve"> </w:t>
      </w:r>
      <w:r w:rsidRPr="00631CF5">
        <w:rPr>
          <w:rFonts w:ascii="Arial" w:eastAsia="Times New Roman" w:hAnsi="Arial" w:cs="Arial"/>
          <w:b/>
          <w:sz w:val="20"/>
          <w:szCs w:val="20"/>
          <w:lang w:val="hy-AM"/>
        </w:rPr>
        <w:t>բնակավայրի</w:t>
      </w:r>
      <w:r w:rsidRPr="00631CF5">
        <w:rPr>
          <w:rFonts w:ascii="GHEA Grapalat" w:eastAsia="Times New Roman" w:hAnsi="GHEA Grapalat" w:cs="Times Armenian"/>
          <w:b/>
          <w:sz w:val="20"/>
          <w:szCs w:val="20"/>
          <w:lang w:val="hy-AM"/>
        </w:rPr>
        <w:t xml:space="preserve"> </w:t>
      </w:r>
      <w:r w:rsidRPr="00631CF5">
        <w:rPr>
          <w:rFonts w:ascii="Arial" w:eastAsia="Times New Roman" w:hAnsi="Arial" w:cs="Arial"/>
          <w:b/>
          <w:sz w:val="20"/>
          <w:szCs w:val="20"/>
          <w:lang w:val="hy-AM"/>
        </w:rPr>
        <w:t>կենցաղային</w:t>
      </w:r>
      <w:r w:rsidRPr="00631CF5">
        <w:rPr>
          <w:rFonts w:ascii="GHEA Grapalat" w:eastAsia="Times New Roman" w:hAnsi="GHEA Grapalat" w:cs="Times Armenian"/>
          <w:b/>
          <w:sz w:val="20"/>
          <w:szCs w:val="20"/>
          <w:lang w:val="hy-AM"/>
        </w:rPr>
        <w:t xml:space="preserve"> </w:t>
      </w:r>
      <w:r w:rsidRPr="00631CF5">
        <w:rPr>
          <w:rFonts w:ascii="Arial" w:eastAsia="Times New Roman" w:hAnsi="Arial" w:cs="Arial"/>
          <w:b/>
          <w:sz w:val="20"/>
          <w:szCs w:val="20"/>
          <w:lang w:val="hy-AM"/>
        </w:rPr>
        <w:t>աղբահանության</w:t>
      </w:r>
      <w:r w:rsidRPr="00631CF5">
        <w:rPr>
          <w:rFonts w:ascii="GHEA Grapalat" w:eastAsia="Times New Roman" w:hAnsi="GHEA Grapalat" w:cs="Times Armenian"/>
          <w:b/>
          <w:sz w:val="20"/>
          <w:szCs w:val="20"/>
          <w:lang w:val="hy-AM"/>
        </w:rPr>
        <w:t xml:space="preserve"> </w:t>
      </w:r>
      <w:r w:rsidRPr="00631CF5">
        <w:rPr>
          <w:rFonts w:ascii="Arial" w:eastAsia="Times New Roman" w:hAnsi="Arial" w:cs="Arial"/>
          <w:b/>
          <w:sz w:val="20"/>
          <w:szCs w:val="20"/>
          <w:lang w:val="hy-AM"/>
        </w:rPr>
        <w:t>ծառայությունների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մատուցման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պայմանագիր</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այսուհետ</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պայմանագիր</w:t>
      </w:r>
      <w:r w:rsidRPr="00631CF5">
        <w:rPr>
          <w:rFonts w:ascii="GHEA Grapalat" w:eastAsia="Times New Roman" w:hAnsi="GHEA Grapalat" w:cs="Times New Roman"/>
          <w:sz w:val="20"/>
          <w:szCs w:val="20"/>
          <w:lang w:val="af-ZA"/>
        </w:rPr>
        <w:t>)</w:t>
      </w:r>
      <w:r w:rsidRPr="00631CF5">
        <w:rPr>
          <w:rFonts w:ascii="Arial" w:eastAsia="Times New Roman" w:hAnsi="Arial" w:cs="Arial"/>
          <w:sz w:val="20"/>
          <w:szCs w:val="20"/>
          <w:lang w:val="af-ZA"/>
        </w:rPr>
        <w:t>։</w:t>
      </w:r>
      <w:r w:rsidRPr="00631CF5">
        <w:rPr>
          <w:rFonts w:ascii="GHEA Grapalat" w:eastAsia="Times New Roman" w:hAnsi="GHEA Grapalat" w:cs="Times New Roman"/>
          <w:sz w:val="20"/>
          <w:szCs w:val="20"/>
          <w:lang w:val="af-ZA"/>
        </w:rPr>
        <w:t xml:space="preserve"> </w:t>
      </w:r>
    </w:p>
    <w:p w:rsidR="00BB1514" w:rsidRPr="00631CF5" w:rsidRDefault="00BB1514" w:rsidP="00BB1514">
      <w:pPr>
        <w:spacing w:after="0" w:line="240" w:lineRule="auto"/>
        <w:jc w:val="both"/>
        <w:rPr>
          <w:rFonts w:ascii="GHEA Grapalat" w:eastAsia="Times New Roman" w:hAnsi="GHEA Grapalat" w:cs="Times New Roman"/>
          <w:sz w:val="20"/>
          <w:szCs w:val="20"/>
          <w:lang w:val="af-ZA"/>
        </w:rPr>
      </w:pPr>
      <w:r w:rsidRPr="00631CF5">
        <w:rPr>
          <w:rFonts w:ascii="GHEA Grapalat" w:eastAsia="Times New Roman" w:hAnsi="GHEA Grapalat" w:cs="Times New Roman"/>
          <w:sz w:val="16"/>
          <w:szCs w:val="16"/>
          <w:lang w:val="af-ZA"/>
        </w:rPr>
        <w:t xml:space="preserve"> </w:t>
      </w:r>
      <w:r w:rsidRPr="00631CF5">
        <w:rPr>
          <w:rFonts w:ascii="GHEA Grapalat" w:eastAsia="Times New Roman" w:hAnsi="GHEA Grapalat" w:cs="Times New Roman"/>
          <w:sz w:val="20"/>
          <w:szCs w:val="20"/>
          <w:lang w:val="af-ZA"/>
        </w:rPr>
        <w:tab/>
        <w:t>«</w:t>
      </w:r>
      <w:r w:rsidRPr="00631CF5">
        <w:rPr>
          <w:rFonts w:ascii="Arial" w:eastAsia="Times New Roman" w:hAnsi="Arial" w:cs="Arial"/>
          <w:sz w:val="20"/>
          <w:szCs w:val="20"/>
          <w:lang w:val="af-ZA"/>
        </w:rPr>
        <w:t>Գնումների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մասին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ՀՀ</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օրենքի</w:t>
      </w:r>
      <w:r w:rsidRPr="00631CF5">
        <w:rPr>
          <w:rFonts w:ascii="GHEA Grapalat" w:eastAsia="Times New Roman" w:hAnsi="GHEA Grapalat" w:cs="Times New Roman"/>
          <w:sz w:val="20"/>
          <w:szCs w:val="20"/>
          <w:lang w:val="af-ZA"/>
        </w:rPr>
        <w:t xml:space="preserve"> 7-</w:t>
      </w:r>
      <w:r w:rsidRPr="00631CF5">
        <w:rPr>
          <w:rFonts w:ascii="Arial" w:eastAsia="Times New Roman" w:hAnsi="Arial" w:cs="Arial"/>
          <w:sz w:val="20"/>
          <w:szCs w:val="20"/>
          <w:lang w:val="af-ZA"/>
        </w:rPr>
        <w:t>րդ</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հոդվածի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համաձայն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ցանկացած</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անձ</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անկախ</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նրա</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օտարերկրյա</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ֆիզիկական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անձ</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կազմակերպություն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կամ</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քաղաքացիություն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չունեցող</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անձ</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լինելու</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հանգամանքից</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ունի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սույն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ընթացակարգին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մասնակցելու</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հավասար</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իրավունք</w:t>
      </w:r>
      <w:r w:rsidRPr="00631CF5">
        <w:rPr>
          <w:rFonts w:ascii="GHEA Grapalat" w:eastAsia="Times New Roman" w:hAnsi="GHEA Grapalat" w:cs="Times New Roman"/>
          <w:sz w:val="20"/>
          <w:szCs w:val="20"/>
          <w:lang w:val="af-ZA"/>
        </w:rPr>
        <w:t>:</w:t>
      </w:r>
    </w:p>
    <w:p w:rsidR="00BB1514" w:rsidRPr="00631CF5" w:rsidRDefault="00BB1514" w:rsidP="00BB1514">
      <w:pPr>
        <w:spacing w:after="0" w:line="240" w:lineRule="auto"/>
        <w:ind w:firstLine="720"/>
        <w:jc w:val="both"/>
        <w:rPr>
          <w:rFonts w:ascii="GHEA Grapalat" w:eastAsia="Times New Roman" w:hAnsi="GHEA Grapalat" w:cs="Times New Roman"/>
          <w:sz w:val="20"/>
          <w:szCs w:val="20"/>
          <w:lang w:val="af-ZA"/>
        </w:rPr>
      </w:pPr>
      <w:r w:rsidRPr="00631CF5">
        <w:rPr>
          <w:rFonts w:ascii="Arial" w:eastAsia="Times New Roman" w:hAnsi="Arial" w:cs="Arial"/>
          <w:sz w:val="20"/>
          <w:szCs w:val="20"/>
          <w:lang w:val="af-ZA"/>
        </w:rPr>
        <w:t>Սույն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ընթացակարգին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մասնակցելու</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իրավունք</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չունեցող</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անձանց</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ինչպես</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նաև</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մասնակիցներին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ներկայացվող</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պայմանները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սահմանված</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են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սույն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ընթացակարգի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հրավերով</w:t>
      </w:r>
      <w:r w:rsidRPr="00631CF5">
        <w:rPr>
          <w:rFonts w:ascii="GHEA Grapalat" w:eastAsia="Times New Roman" w:hAnsi="GHEA Grapalat" w:cs="Times New Roman"/>
          <w:sz w:val="20"/>
          <w:szCs w:val="20"/>
          <w:lang w:val="af-ZA"/>
        </w:rPr>
        <w:t>:</w:t>
      </w:r>
    </w:p>
    <w:p w:rsidR="00BB1514" w:rsidRPr="00631CF5" w:rsidRDefault="00BB1514" w:rsidP="00BB1514">
      <w:pPr>
        <w:spacing w:after="0" w:line="240" w:lineRule="auto"/>
        <w:ind w:firstLine="720"/>
        <w:jc w:val="both"/>
        <w:rPr>
          <w:rFonts w:ascii="GHEA Grapalat" w:eastAsia="Times New Roman" w:hAnsi="GHEA Grapalat" w:cs="Times New Roman"/>
          <w:sz w:val="20"/>
          <w:szCs w:val="20"/>
          <w:lang w:val="af-ZA"/>
        </w:rPr>
      </w:pPr>
      <w:r w:rsidRPr="00631CF5">
        <w:rPr>
          <w:rFonts w:ascii="Arial" w:eastAsia="Times New Roman" w:hAnsi="Arial" w:cs="Arial"/>
          <w:sz w:val="20"/>
          <w:szCs w:val="20"/>
          <w:lang w:val="af-ZA"/>
        </w:rPr>
        <w:t>Ընտրված</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մասնակիցը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որոշվում</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է</w:t>
      </w:r>
      <w:r w:rsidRPr="00631CF5">
        <w:rPr>
          <w:rFonts w:ascii="GHEA Grapalat" w:eastAsia="Times New Roman" w:hAnsi="GHEA Grapalat" w:cs="Times New Roman"/>
          <w:sz w:val="20"/>
          <w:szCs w:val="20"/>
          <w:lang w:val="af-ZA"/>
        </w:rPr>
        <w:t xml:space="preserve"> </w:t>
      </w:r>
      <w:bookmarkStart w:id="2" w:name="_Hlk23167512"/>
      <w:r w:rsidRPr="00631CF5">
        <w:rPr>
          <w:rFonts w:ascii="Arial" w:eastAsia="Times New Roman" w:hAnsi="Arial" w:cs="Arial"/>
          <w:sz w:val="20"/>
          <w:szCs w:val="20"/>
          <w:lang w:val="af-ZA"/>
        </w:rPr>
        <w:t>ոչ</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գնային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պայմաններով</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բավարար</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գնահատված</w:t>
      </w:r>
      <w:r w:rsidRPr="00631CF5">
        <w:rPr>
          <w:rFonts w:ascii="GHEA Grapalat" w:eastAsia="Times New Roman" w:hAnsi="GHEA Grapalat" w:cs="Times New Roman"/>
          <w:sz w:val="20"/>
          <w:szCs w:val="20"/>
          <w:lang w:val="af-ZA"/>
        </w:rPr>
        <w:t xml:space="preserve"> </w:t>
      </w:r>
      <w:bookmarkEnd w:id="2"/>
      <w:r w:rsidRPr="00631CF5">
        <w:rPr>
          <w:rFonts w:ascii="Arial" w:eastAsia="Times New Roman" w:hAnsi="Arial" w:cs="Arial"/>
          <w:sz w:val="20"/>
          <w:szCs w:val="20"/>
          <w:lang w:val="af-ZA"/>
        </w:rPr>
        <w:t>հայտեր</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ներկայացրած</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մասնակիցների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թվից</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նվազագույն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գնային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առաջարկ</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ներկայացրած</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մասնակցին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նախապատվություն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տալու</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սկզբունքով։</w:t>
      </w:r>
      <w:r w:rsidRPr="00631CF5">
        <w:rPr>
          <w:rFonts w:ascii="GHEA Grapalat" w:eastAsia="Times New Roman" w:hAnsi="GHEA Grapalat" w:cs="Times New Roman"/>
          <w:sz w:val="20"/>
          <w:szCs w:val="20"/>
          <w:lang w:val="af-ZA"/>
        </w:rPr>
        <w:t xml:space="preserve"> </w:t>
      </w:r>
    </w:p>
    <w:p w:rsidR="00BB1514" w:rsidRPr="00631CF5" w:rsidRDefault="00BB1514" w:rsidP="00BB1514">
      <w:pPr>
        <w:spacing w:after="0" w:line="240" w:lineRule="auto"/>
        <w:ind w:firstLine="720"/>
        <w:jc w:val="both"/>
        <w:rPr>
          <w:rFonts w:ascii="GHEA Grapalat" w:eastAsia="Times New Roman" w:hAnsi="GHEA Grapalat" w:cs="Times New Roman"/>
          <w:sz w:val="20"/>
          <w:szCs w:val="20"/>
          <w:lang w:val="af-ZA"/>
        </w:rPr>
      </w:pPr>
      <w:r w:rsidRPr="00631CF5">
        <w:rPr>
          <w:rFonts w:ascii="Arial" w:eastAsia="Times New Roman" w:hAnsi="Arial" w:cs="Arial"/>
          <w:sz w:val="20"/>
          <w:szCs w:val="20"/>
          <w:lang w:val="af-ZA"/>
        </w:rPr>
        <w:t>Էլեկտրոնային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ձևով</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հրավեր</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տրամադրելու</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պահանջի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դեպքում</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պատվիրատուն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անվճար</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ապահովում</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է</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հրավերի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էլեկտրոնային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ձևով</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տրամադրումը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դիմումը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ստանալու</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օրվան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հաջորդող</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աշխատանքային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օրվա</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ընթացքում։</w:t>
      </w:r>
      <w:r w:rsidRPr="00631CF5">
        <w:rPr>
          <w:rFonts w:ascii="GHEA Grapalat" w:eastAsia="Times New Roman" w:hAnsi="GHEA Grapalat" w:cs="Times New Roman"/>
          <w:sz w:val="20"/>
          <w:szCs w:val="20"/>
          <w:lang w:val="af-ZA"/>
        </w:rPr>
        <w:t xml:space="preserve"> </w:t>
      </w:r>
    </w:p>
    <w:p w:rsidR="00BB1514" w:rsidRPr="00631CF5" w:rsidRDefault="00BB1514" w:rsidP="00BB1514">
      <w:pPr>
        <w:spacing w:after="0" w:line="240" w:lineRule="auto"/>
        <w:ind w:firstLine="720"/>
        <w:jc w:val="both"/>
        <w:rPr>
          <w:rFonts w:ascii="GHEA Grapalat" w:eastAsia="Times New Roman" w:hAnsi="GHEA Grapalat" w:cs="Times New Roman"/>
          <w:sz w:val="20"/>
          <w:szCs w:val="20"/>
          <w:lang w:val="af-ZA"/>
        </w:rPr>
      </w:pPr>
      <w:r w:rsidRPr="00631CF5">
        <w:rPr>
          <w:rFonts w:ascii="Arial" w:eastAsia="Times New Roman" w:hAnsi="Arial" w:cs="Arial"/>
          <w:sz w:val="20"/>
          <w:szCs w:val="20"/>
          <w:lang w:val="af-ZA"/>
        </w:rPr>
        <w:t>Հրավեր</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չստանալը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չի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սահմանափակում</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մասնակցի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սույն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ընթացակարգին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մասնակցելու</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իրավունքը։</w:t>
      </w:r>
      <w:r w:rsidRPr="00631CF5">
        <w:rPr>
          <w:rFonts w:ascii="GHEA Grapalat" w:eastAsia="Times New Roman" w:hAnsi="GHEA Grapalat" w:cs="Times New Roman"/>
          <w:sz w:val="20"/>
          <w:szCs w:val="20"/>
          <w:lang w:val="af-ZA"/>
        </w:rPr>
        <w:t xml:space="preserve"> </w:t>
      </w:r>
    </w:p>
    <w:p w:rsidR="00BB1514" w:rsidRPr="00631CF5" w:rsidRDefault="00BB1514" w:rsidP="00BB1514">
      <w:pPr>
        <w:spacing w:after="0" w:line="240" w:lineRule="auto"/>
        <w:ind w:firstLine="720"/>
        <w:jc w:val="both"/>
        <w:rPr>
          <w:rFonts w:ascii="GHEA Grapalat" w:eastAsia="Times New Roman" w:hAnsi="GHEA Grapalat" w:cs="Times New Roman"/>
          <w:sz w:val="20"/>
          <w:szCs w:val="20"/>
          <w:lang w:val="af-ZA"/>
        </w:rPr>
      </w:pPr>
      <w:r w:rsidRPr="00631CF5">
        <w:rPr>
          <w:rFonts w:ascii="Arial" w:eastAsia="Times New Roman" w:hAnsi="Arial" w:cs="Arial"/>
          <w:sz w:val="20"/>
          <w:szCs w:val="20"/>
          <w:lang w:val="af-ZA"/>
        </w:rPr>
        <w:t>Մրցույթի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հայտերն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անհրաժեշտ</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է</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ներկայացնել</w:t>
      </w:r>
      <w:r w:rsidRPr="00631CF5">
        <w:rPr>
          <w:rFonts w:ascii="GHEA Grapalat" w:eastAsia="Times New Roman" w:hAnsi="GHEA Grapalat" w:cs="Times New Roman"/>
          <w:sz w:val="20"/>
          <w:szCs w:val="20"/>
          <w:lang w:val="af-ZA" w:eastAsia="ru-RU"/>
        </w:rPr>
        <w:t xml:space="preserve"> </w:t>
      </w:r>
      <w:r w:rsidRPr="00631CF5">
        <w:rPr>
          <w:rFonts w:ascii="Arial" w:eastAsia="Times New Roman" w:hAnsi="Arial" w:cs="Arial"/>
          <w:b/>
          <w:sz w:val="20"/>
          <w:szCs w:val="20"/>
          <w:lang w:val="af-ZA"/>
        </w:rPr>
        <w:t>ՀՀ</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Լոռու</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մարզ</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sz w:val="20"/>
          <w:szCs w:val="20"/>
          <w:lang w:val="af-ZA"/>
        </w:rPr>
        <w:t>ք</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Թումանյան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Կենտրոնական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hy-AM"/>
        </w:rPr>
        <w:t>փողոց</w:t>
      </w:r>
      <w:r w:rsidRPr="00631CF5">
        <w:rPr>
          <w:rFonts w:ascii="GHEA Grapalat" w:eastAsia="Times New Roman" w:hAnsi="GHEA Grapalat" w:cs="Times New Roman"/>
          <w:sz w:val="20"/>
          <w:szCs w:val="20"/>
          <w:lang w:val="hy-AM"/>
        </w:rPr>
        <w:t xml:space="preserve"> </w:t>
      </w:r>
      <w:r w:rsidRPr="00631CF5">
        <w:rPr>
          <w:rFonts w:ascii="GHEA Grapalat" w:eastAsia="Times New Roman" w:hAnsi="GHEA Grapalat" w:cs="Times New Roman"/>
          <w:sz w:val="20"/>
          <w:szCs w:val="20"/>
          <w:lang w:val="af-ZA"/>
        </w:rPr>
        <w:t>1</w:t>
      </w:r>
      <w:r w:rsidRPr="00631CF5">
        <w:rPr>
          <w:rFonts w:ascii="Arial" w:eastAsia="Times New Roman" w:hAnsi="Arial" w:cs="Arial"/>
          <w:sz w:val="20"/>
          <w:szCs w:val="20"/>
          <w:lang w:val="hy-AM"/>
        </w:rPr>
        <w:t>շենք</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af-ZA"/>
        </w:rPr>
        <w:t>հասցեում</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հասցեով</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փաստաթղթային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ձևով</w:t>
      </w:r>
      <w:r w:rsidRPr="00631CF5">
        <w:rPr>
          <w:rFonts w:ascii="GHEA Grapalat" w:eastAsia="Times New Roman" w:hAnsi="GHEA Grapalat" w:cs="Times New Roman"/>
          <w:sz w:val="20"/>
          <w:szCs w:val="20"/>
          <w:lang w:val="af-ZA" w:eastAsia="ru-RU"/>
        </w:rPr>
        <w:t xml:space="preserve"> </w:t>
      </w:r>
      <w:r w:rsidRPr="00631CF5">
        <w:rPr>
          <w:rFonts w:ascii="Arial" w:eastAsia="Times New Roman" w:hAnsi="Arial" w:cs="Arial"/>
          <w:sz w:val="20"/>
          <w:szCs w:val="20"/>
          <w:lang w:val="af-ZA"/>
        </w:rPr>
        <w:t>մինչև</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սույն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հայտարարության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հրապարակման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օրվանից</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հաշված</w:t>
      </w:r>
      <w:r w:rsidRPr="00631CF5">
        <w:rPr>
          <w:rFonts w:ascii="GHEA Grapalat" w:eastAsia="Times New Roman" w:hAnsi="GHEA Grapalat" w:cs="Times New Roman"/>
          <w:sz w:val="20"/>
          <w:szCs w:val="20"/>
          <w:lang w:val="af-ZA"/>
        </w:rPr>
        <w:t xml:space="preserve"> </w:t>
      </w:r>
      <w:r w:rsidR="007F22DE">
        <w:rPr>
          <w:rFonts w:ascii="Arial" w:eastAsia="Times New Roman" w:hAnsi="Arial" w:cs="Arial"/>
          <w:b/>
          <w:sz w:val="20"/>
          <w:szCs w:val="20"/>
          <w:lang w:val="hy-AM"/>
        </w:rPr>
        <w:t>19</w:t>
      </w:r>
      <w:r w:rsidR="007913DD" w:rsidRPr="00BD779A">
        <w:rPr>
          <w:rFonts w:ascii="Arial" w:eastAsia="Times New Roman" w:hAnsi="Arial" w:cs="Arial"/>
          <w:b/>
          <w:sz w:val="20"/>
          <w:szCs w:val="20"/>
          <w:lang w:val="hy-AM"/>
        </w:rPr>
        <w:t>.</w:t>
      </w:r>
      <w:r w:rsidR="007F22DE">
        <w:rPr>
          <w:rFonts w:ascii="Arial" w:eastAsia="Times New Roman" w:hAnsi="Arial" w:cs="Arial"/>
          <w:b/>
          <w:sz w:val="20"/>
          <w:szCs w:val="20"/>
          <w:lang w:val="hy-AM"/>
        </w:rPr>
        <w:t>01</w:t>
      </w:r>
      <w:r w:rsidRPr="00BD779A">
        <w:rPr>
          <w:rFonts w:ascii="Arial" w:eastAsia="Times New Roman" w:hAnsi="Arial" w:cs="Arial"/>
          <w:b/>
          <w:sz w:val="20"/>
          <w:szCs w:val="20"/>
          <w:lang w:val="hy-AM"/>
        </w:rPr>
        <w:t>.202</w:t>
      </w:r>
      <w:r w:rsidR="007F22DE">
        <w:rPr>
          <w:rFonts w:ascii="Arial" w:eastAsia="Times New Roman" w:hAnsi="Arial" w:cs="Arial"/>
          <w:b/>
          <w:sz w:val="20"/>
          <w:szCs w:val="20"/>
          <w:lang w:val="hy-AM"/>
        </w:rPr>
        <w:t>4</w:t>
      </w:r>
      <w:r w:rsidRPr="00BD779A">
        <w:rPr>
          <w:rFonts w:ascii="Arial" w:eastAsia="Times New Roman" w:hAnsi="Arial" w:cs="Arial"/>
          <w:b/>
          <w:sz w:val="20"/>
          <w:szCs w:val="20"/>
          <w:lang w:val="hy-AM"/>
        </w:rPr>
        <w:t>թ. ժամը 11:00-ը</w:t>
      </w:r>
      <w:r w:rsidRPr="00631CF5">
        <w:rPr>
          <w:rFonts w:ascii="GHEA Grapalat" w:eastAsia="Times New Roman" w:hAnsi="GHEA Grapalat" w:cs="Times New Roman"/>
          <w:b/>
          <w:sz w:val="20"/>
          <w:szCs w:val="20"/>
          <w:lang w:val="af-ZA"/>
        </w:rPr>
        <w:t>:</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Հայտերը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հայերենից</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բացի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կարող</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են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ներկայացվել</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նաև</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անգլերեն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կամ</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ռուսերեն</w:t>
      </w:r>
      <w:r w:rsidRPr="00631CF5">
        <w:rPr>
          <w:rFonts w:ascii="GHEA Grapalat" w:eastAsia="Times New Roman" w:hAnsi="GHEA Grapalat" w:cs="Times New Roman"/>
          <w:sz w:val="20"/>
          <w:szCs w:val="20"/>
          <w:lang w:val="af-ZA"/>
        </w:rPr>
        <w:t xml:space="preserve">: </w:t>
      </w:r>
    </w:p>
    <w:p w:rsidR="00BB1514" w:rsidRPr="00631CF5" w:rsidRDefault="00BB1514" w:rsidP="00BB1514">
      <w:pPr>
        <w:spacing w:after="0" w:line="240" w:lineRule="auto"/>
        <w:ind w:firstLine="708"/>
        <w:jc w:val="both"/>
        <w:rPr>
          <w:rFonts w:ascii="GHEA Grapalat" w:eastAsia="Times New Roman" w:hAnsi="GHEA Grapalat" w:cs="Times New Roman"/>
          <w:sz w:val="20"/>
          <w:szCs w:val="20"/>
          <w:lang w:val="af-ZA"/>
        </w:rPr>
      </w:pPr>
      <w:r w:rsidRPr="00631CF5">
        <w:rPr>
          <w:rFonts w:ascii="Arial" w:eastAsia="Times New Roman" w:hAnsi="Arial" w:cs="Arial"/>
          <w:sz w:val="20"/>
          <w:szCs w:val="20"/>
          <w:lang w:val="af-ZA"/>
        </w:rPr>
        <w:t>Հայտերի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բացումը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տեղի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կունենա</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b/>
          <w:sz w:val="20"/>
          <w:szCs w:val="20"/>
          <w:lang w:val="af-ZA"/>
        </w:rPr>
        <w:t>ՀՀ</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Լոռու</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մարզ</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ՀՀ</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Լոռու</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մարզ</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hy-AM"/>
        </w:rPr>
        <w:t>ք</w:t>
      </w:r>
      <w:r w:rsidRPr="00631CF5">
        <w:rPr>
          <w:rFonts w:ascii="Cambria Math" w:eastAsia="Times New Roman" w:hAnsi="Cambria Math" w:cs="Cambria Math"/>
          <w:b/>
          <w:sz w:val="20"/>
          <w:szCs w:val="20"/>
          <w:lang w:val="hy-AM"/>
        </w:rPr>
        <w:t>․</w:t>
      </w:r>
      <w:r w:rsidRPr="00631CF5">
        <w:rPr>
          <w:rFonts w:ascii="GHEA Grapalat" w:eastAsia="Times New Roman" w:hAnsi="GHEA Grapalat" w:cs="Sylfaen"/>
          <w:b/>
          <w:sz w:val="20"/>
          <w:szCs w:val="20"/>
          <w:lang w:val="hy-AM"/>
        </w:rPr>
        <w:t xml:space="preserve"> </w:t>
      </w:r>
      <w:r w:rsidRPr="00631CF5">
        <w:rPr>
          <w:rFonts w:ascii="Arial" w:eastAsia="Times New Roman" w:hAnsi="Arial" w:cs="Arial"/>
          <w:b/>
          <w:sz w:val="20"/>
          <w:szCs w:val="20"/>
          <w:lang w:val="hy-AM"/>
        </w:rPr>
        <w:t>Թումանյան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Կենտրոնական</w:t>
      </w:r>
      <w:r w:rsidRPr="00631CF5">
        <w:rPr>
          <w:rFonts w:ascii="GHEA Grapalat" w:eastAsia="Times New Roman" w:hAnsi="GHEA Grapalat" w:cs="Times New Roman"/>
          <w:sz w:val="20"/>
          <w:szCs w:val="20"/>
          <w:lang w:val="af-ZA"/>
        </w:rPr>
        <w:t xml:space="preserve"> </w:t>
      </w:r>
      <w:r w:rsidRPr="00631CF5">
        <w:rPr>
          <w:rFonts w:ascii="GHEA Grapalat" w:eastAsia="Times New Roman" w:hAnsi="GHEA Grapalat" w:cs="Times New Roman"/>
          <w:sz w:val="20"/>
          <w:szCs w:val="20"/>
          <w:lang w:val="hy-AM"/>
        </w:rPr>
        <w:t>1</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hy-AM"/>
        </w:rPr>
        <w:t>Թումանյ</w:t>
      </w:r>
      <w:r w:rsidRPr="00631CF5">
        <w:rPr>
          <w:rFonts w:ascii="Arial" w:eastAsia="Times New Roman" w:hAnsi="Arial" w:cs="Arial"/>
          <w:b/>
          <w:sz w:val="20"/>
          <w:szCs w:val="20"/>
        </w:rPr>
        <w:t>անի</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համայնքապետարանի</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վարչական</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շենք</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հասցեում</w:t>
      </w:r>
      <w:r w:rsidRPr="00631CF5">
        <w:rPr>
          <w:rFonts w:ascii="GHEA Grapalat" w:eastAsia="Times New Roman" w:hAnsi="GHEA Grapalat" w:cs="Times New Roman"/>
          <w:sz w:val="20"/>
          <w:szCs w:val="20"/>
          <w:lang w:val="af-ZA"/>
        </w:rPr>
        <w:t xml:space="preserve">, </w:t>
      </w:r>
      <w:r w:rsidRPr="00BD779A">
        <w:rPr>
          <w:rFonts w:ascii="Arial" w:eastAsia="Times New Roman" w:hAnsi="Arial" w:cs="Arial"/>
          <w:b/>
          <w:sz w:val="20"/>
          <w:szCs w:val="20"/>
          <w:lang w:val="hy-AM"/>
        </w:rPr>
        <w:t>202</w:t>
      </w:r>
      <w:r w:rsidR="003D15EB" w:rsidRPr="00BD779A">
        <w:rPr>
          <w:rFonts w:ascii="Arial" w:eastAsia="Times New Roman" w:hAnsi="Arial" w:cs="Arial"/>
          <w:b/>
          <w:sz w:val="20"/>
          <w:szCs w:val="20"/>
          <w:lang w:val="hy-AM"/>
        </w:rPr>
        <w:t>3</w:t>
      </w:r>
      <w:r w:rsidRPr="00BD779A">
        <w:rPr>
          <w:rFonts w:ascii="Arial" w:eastAsia="Times New Roman" w:hAnsi="Arial" w:cs="Arial"/>
          <w:b/>
          <w:sz w:val="20"/>
          <w:szCs w:val="20"/>
          <w:lang w:val="hy-AM"/>
        </w:rPr>
        <w:t xml:space="preserve">թ. </w:t>
      </w:r>
      <w:r w:rsidR="007F22DE">
        <w:rPr>
          <w:rFonts w:ascii="Arial" w:eastAsia="Times New Roman" w:hAnsi="Arial" w:cs="Arial"/>
          <w:b/>
          <w:sz w:val="20"/>
          <w:szCs w:val="20"/>
          <w:lang w:val="hy-AM"/>
        </w:rPr>
        <w:t>հունվարի 19</w:t>
      </w:r>
      <w:r w:rsidRPr="00BD779A">
        <w:rPr>
          <w:rFonts w:ascii="Arial" w:eastAsia="Times New Roman" w:hAnsi="Arial" w:cs="Arial"/>
          <w:b/>
          <w:sz w:val="20"/>
          <w:szCs w:val="20"/>
          <w:lang w:val="hy-AM"/>
        </w:rPr>
        <w:t>-ին ժամը 11:00-ին։</w:t>
      </w:r>
      <w:r w:rsidRPr="00631CF5">
        <w:rPr>
          <w:rFonts w:ascii="GHEA Grapalat" w:eastAsia="Times New Roman" w:hAnsi="GHEA Grapalat" w:cs="Times New Roman"/>
          <w:b/>
          <w:sz w:val="20"/>
          <w:szCs w:val="20"/>
          <w:lang w:val="af-ZA"/>
        </w:rPr>
        <w:t xml:space="preserve">   </w:t>
      </w:r>
    </w:p>
    <w:p w:rsidR="00BB1514" w:rsidRPr="00631CF5" w:rsidRDefault="00BB1514" w:rsidP="00BB1514">
      <w:pPr>
        <w:spacing w:after="0" w:line="240" w:lineRule="auto"/>
        <w:ind w:firstLine="720"/>
        <w:jc w:val="both"/>
        <w:rPr>
          <w:rFonts w:ascii="GHEA Grapalat" w:eastAsia="Times New Roman" w:hAnsi="GHEA Grapalat" w:cs="Times New Roman"/>
          <w:sz w:val="20"/>
          <w:szCs w:val="20"/>
          <w:lang w:val="af-ZA"/>
        </w:rPr>
      </w:pPr>
      <w:r w:rsidRPr="00631CF5">
        <w:rPr>
          <w:rFonts w:ascii="Arial" w:eastAsia="Times New Roman" w:hAnsi="Arial" w:cs="Arial"/>
          <w:sz w:val="20"/>
          <w:szCs w:val="20"/>
          <w:lang w:val="af-ZA"/>
        </w:rPr>
        <w:t>Սույն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ընթացակարգի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վերաբերյալ</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բողոքները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պետք</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է</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ներկայացնել</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գնումների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հետ</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կապված</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բողոքներ</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քննող</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անձին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ք</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Երևան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Մելիք</w:t>
      </w:r>
      <w:r w:rsidRPr="00631CF5">
        <w:rPr>
          <w:rFonts w:ascii="GHEA Grapalat" w:eastAsia="Times New Roman" w:hAnsi="GHEA Grapalat" w:cs="Times New Roman"/>
          <w:sz w:val="20"/>
          <w:szCs w:val="20"/>
          <w:lang w:val="af-ZA"/>
        </w:rPr>
        <w:t>-</w:t>
      </w:r>
      <w:r w:rsidRPr="00631CF5">
        <w:rPr>
          <w:rFonts w:ascii="Arial" w:eastAsia="Times New Roman" w:hAnsi="Arial" w:cs="Arial"/>
          <w:sz w:val="20"/>
          <w:szCs w:val="20"/>
          <w:lang w:val="af-ZA"/>
        </w:rPr>
        <w:t>Ադամյան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փող</w:t>
      </w:r>
      <w:r w:rsidRPr="00631CF5">
        <w:rPr>
          <w:rFonts w:ascii="GHEA Grapalat" w:eastAsia="Times New Roman" w:hAnsi="GHEA Grapalat" w:cs="Times New Roman"/>
          <w:sz w:val="20"/>
          <w:szCs w:val="20"/>
          <w:lang w:val="af-ZA"/>
        </w:rPr>
        <w:t xml:space="preserve">. 1  </w:t>
      </w:r>
      <w:r w:rsidRPr="00631CF5">
        <w:rPr>
          <w:rFonts w:ascii="Arial" w:eastAsia="Times New Roman" w:hAnsi="Arial" w:cs="Arial"/>
          <w:sz w:val="20"/>
          <w:szCs w:val="20"/>
          <w:lang w:val="af-ZA"/>
        </w:rPr>
        <w:t>հասցեով։</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Բողոքարկումն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իրականացվում</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է</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սույն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մրցույթի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հրավերով</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սահմանված</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կարգով։</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Բողոքը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ներկայացնելու</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համար</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պահանջվում</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է</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վճար</w:t>
      </w:r>
      <w:r w:rsidRPr="00631CF5">
        <w:rPr>
          <w:rFonts w:ascii="GHEA Grapalat" w:eastAsia="Times New Roman" w:hAnsi="GHEA Grapalat" w:cs="Times New Roman"/>
          <w:sz w:val="20"/>
          <w:szCs w:val="20"/>
          <w:lang w:val="af-ZA"/>
        </w:rPr>
        <w:t>` 30 000 (</w:t>
      </w:r>
      <w:r w:rsidRPr="00631CF5">
        <w:rPr>
          <w:rFonts w:ascii="Arial" w:eastAsia="Times New Roman" w:hAnsi="Arial" w:cs="Arial"/>
          <w:sz w:val="20"/>
          <w:szCs w:val="20"/>
          <w:lang w:val="af-ZA"/>
        </w:rPr>
        <w:t>երեսուն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հազար</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ՀՀ</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դրամի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չափով</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որը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պետք</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է</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փոխանցվի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Հայաստանի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Հանրապետության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ֆինանսների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նախարարության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անվամբ</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բացված</w:t>
      </w:r>
      <w:r w:rsidRPr="00631CF5">
        <w:rPr>
          <w:rFonts w:ascii="GHEA Grapalat" w:eastAsia="Times New Roman" w:hAnsi="GHEA Grapalat" w:cs="Times New Roman"/>
          <w:sz w:val="20"/>
          <w:szCs w:val="20"/>
          <w:lang w:val="af-ZA"/>
        </w:rPr>
        <w:t xml:space="preserve"> «900008000482» </w:t>
      </w:r>
      <w:r w:rsidRPr="00631CF5">
        <w:rPr>
          <w:rFonts w:ascii="Arial" w:eastAsia="Times New Roman" w:hAnsi="Arial" w:cs="Arial"/>
          <w:sz w:val="20"/>
          <w:szCs w:val="20"/>
          <w:lang w:val="af-ZA"/>
        </w:rPr>
        <w:t>գանձապետական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հաշվեհամարին</w:t>
      </w:r>
      <w:r w:rsidRPr="00631CF5">
        <w:rPr>
          <w:rFonts w:ascii="GHEA Grapalat" w:eastAsia="Times New Roman" w:hAnsi="GHEA Grapalat" w:cs="Times New Roman"/>
          <w:sz w:val="20"/>
          <w:szCs w:val="20"/>
          <w:lang w:val="af-ZA"/>
        </w:rPr>
        <w:t xml:space="preserve">: </w:t>
      </w:r>
    </w:p>
    <w:p w:rsidR="00BB1514" w:rsidRPr="00631CF5" w:rsidRDefault="00BB1514" w:rsidP="00BB1514">
      <w:pPr>
        <w:spacing w:after="0" w:line="240" w:lineRule="auto"/>
        <w:ind w:firstLine="720"/>
        <w:jc w:val="both"/>
        <w:rPr>
          <w:rFonts w:ascii="GHEA Grapalat" w:eastAsia="Times New Roman" w:hAnsi="GHEA Grapalat" w:cs="Times New Roman"/>
          <w:b/>
          <w:sz w:val="20"/>
          <w:szCs w:val="20"/>
          <w:lang w:val="af-ZA"/>
        </w:rPr>
      </w:pPr>
      <w:r w:rsidRPr="00631CF5">
        <w:rPr>
          <w:rFonts w:ascii="Arial" w:eastAsia="Times New Roman" w:hAnsi="Arial" w:cs="Arial"/>
          <w:sz w:val="20"/>
          <w:szCs w:val="20"/>
          <w:lang w:val="af-ZA"/>
        </w:rPr>
        <w:t>Սույն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հայտարարության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հետ</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կապված</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լրացուցիչ</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տեղեկություններ</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ստանալու</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համար</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կարող</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եք</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դիմել</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գնահատող</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հանձնաժողովի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քարտուղար</w:t>
      </w:r>
      <w:r w:rsidRPr="00631CF5">
        <w:rPr>
          <w:rFonts w:ascii="GHEA Grapalat" w:eastAsia="Times New Roman" w:hAnsi="GHEA Grapalat" w:cs="Times New Roman"/>
          <w:sz w:val="20"/>
          <w:szCs w:val="20"/>
          <w:lang w:val="af-ZA"/>
        </w:rPr>
        <w:t xml:space="preserve"> `</w:t>
      </w:r>
      <w:r w:rsidRPr="00631CF5">
        <w:rPr>
          <w:rFonts w:ascii="GHEA Grapalat" w:eastAsia="Times New Roman" w:hAnsi="GHEA Grapalat" w:cs="Sylfaen"/>
          <w:b/>
          <w:sz w:val="20"/>
          <w:szCs w:val="20"/>
          <w:lang w:val="af-ZA"/>
        </w:rPr>
        <w:t xml:space="preserve"> </w:t>
      </w:r>
      <w:r w:rsidRPr="00631CF5">
        <w:rPr>
          <w:rFonts w:ascii="Arial" w:eastAsia="Times New Roman" w:hAnsi="Arial" w:cs="Arial"/>
          <w:b/>
          <w:sz w:val="20"/>
          <w:szCs w:val="20"/>
          <w:lang w:val="hy-AM"/>
        </w:rPr>
        <w:t>Մարգարիտ</w:t>
      </w:r>
      <w:r w:rsidRPr="00631CF5">
        <w:rPr>
          <w:rFonts w:ascii="GHEA Grapalat" w:eastAsia="Times New Roman" w:hAnsi="GHEA Grapalat" w:cs="Sylfaen"/>
          <w:b/>
          <w:sz w:val="20"/>
          <w:szCs w:val="20"/>
          <w:lang w:val="hy-AM"/>
        </w:rPr>
        <w:t xml:space="preserve"> </w:t>
      </w:r>
      <w:r w:rsidRPr="00631CF5">
        <w:rPr>
          <w:rFonts w:ascii="Arial" w:eastAsia="Times New Roman" w:hAnsi="Arial" w:cs="Arial"/>
          <w:b/>
          <w:sz w:val="20"/>
          <w:szCs w:val="20"/>
          <w:lang w:val="hy-AM"/>
        </w:rPr>
        <w:t>Չատինյան</w:t>
      </w:r>
      <w:r w:rsidRPr="00631CF5">
        <w:rPr>
          <w:rFonts w:ascii="Arial" w:eastAsia="Times New Roman" w:hAnsi="Arial" w:cs="Arial"/>
          <w:b/>
          <w:sz w:val="20"/>
          <w:szCs w:val="20"/>
          <w:lang w:val="af-ZA"/>
        </w:rPr>
        <w:t>ին</w:t>
      </w:r>
    </w:p>
    <w:p w:rsidR="00BB1514" w:rsidRPr="00631CF5" w:rsidRDefault="00BB1514" w:rsidP="00BB1514">
      <w:pPr>
        <w:spacing w:after="0" w:line="240" w:lineRule="auto"/>
        <w:jc w:val="both"/>
        <w:rPr>
          <w:rFonts w:ascii="GHEA Grapalat" w:eastAsia="Times New Roman" w:hAnsi="GHEA Grapalat" w:cs="Times New Roman"/>
          <w:b/>
          <w:sz w:val="20"/>
          <w:szCs w:val="20"/>
          <w:u w:val="single"/>
          <w:lang w:val="af-ZA"/>
        </w:rPr>
      </w:pPr>
      <w:r w:rsidRPr="00631CF5">
        <w:rPr>
          <w:rFonts w:ascii="GHEA Grapalat" w:eastAsia="Times New Roman" w:hAnsi="GHEA Grapalat" w:cs="Times New Roman"/>
          <w:b/>
          <w:sz w:val="20"/>
          <w:szCs w:val="20"/>
          <w:lang w:val="af-ZA"/>
        </w:rPr>
        <w:tab/>
      </w:r>
      <w:r w:rsidRPr="00631CF5">
        <w:rPr>
          <w:rFonts w:ascii="GHEA Grapalat" w:eastAsia="Times New Roman" w:hAnsi="GHEA Grapalat" w:cs="Times New Roman"/>
          <w:b/>
          <w:sz w:val="20"/>
          <w:szCs w:val="20"/>
          <w:lang w:val="af-ZA"/>
        </w:rPr>
        <w:tab/>
      </w:r>
      <w:r w:rsidRPr="00631CF5">
        <w:rPr>
          <w:rFonts w:ascii="GHEA Grapalat" w:eastAsia="Times New Roman" w:hAnsi="GHEA Grapalat" w:cs="Times New Roman"/>
          <w:b/>
          <w:sz w:val="20"/>
          <w:szCs w:val="20"/>
          <w:lang w:val="af-ZA"/>
        </w:rPr>
        <w:tab/>
      </w:r>
      <w:r w:rsidRPr="00631CF5">
        <w:rPr>
          <w:rFonts w:ascii="GHEA Grapalat" w:eastAsia="Times New Roman" w:hAnsi="GHEA Grapalat" w:cs="Times New Roman"/>
          <w:b/>
          <w:sz w:val="20"/>
          <w:szCs w:val="20"/>
          <w:lang w:val="af-ZA"/>
        </w:rPr>
        <w:tab/>
      </w:r>
      <w:r w:rsidRPr="00631CF5">
        <w:rPr>
          <w:rFonts w:ascii="GHEA Grapalat" w:eastAsia="Times New Roman" w:hAnsi="GHEA Grapalat" w:cs="Times New Roman"/>
          <w:b/>
          <w:sz w:val="20"/>
          <w:szCs w:val="20"/>
          <w:lang w:val="af-ZA"/>
        </w:rPr>
        <w:tab/>
        <w:t xml:space="preserve">         </w:t>
      </w:r>
      <w:r w:rsidRPr="00631CF5">
        <w:rPr>
          <w:rFonts w:ascii="Arial" w:eastAsia="Times New Roman" w:hAnsi="Arial" w:cs="Arial"/>
          <w:b/>
          <w:sz w:val="20"/>
          <w:szCs w:val="20"/>
          <w:lang w:val="af-ZA"/>
        </w:rPr>
        <w:t>Հեռախոս</w:t>
      </w:r>
      <w:r w:rsidRPr="00631CF5">
        <w:rPr>
          <w:rFonts w:ascii="GHEA Grapalat" w:eastAsia="Times New Roman" w:hAnsi="GHEA Grapalat" w:cs="Times New Roman"/>
          <w:b/>
          <w:sz w:val="20"/>
          <w:szCs w:val="20"/>
          <w:lang w:val="af-ZA"/>
        </w:rPr>
        <w:t xml:space="preserve"> 09</w:t>
      </w:r>
      <w:r w:rsidRPr="00631CF5">
        <w:rPr>
          <w:rFonts w:ascii="GHEA Grapalat" w:eastAsia="Times New Roman" w:hAnsi="GHEA Grapalat" w:cs="Times New Roman"/>
          <w:b/>
          <w:sz w:val="20"/>
          <w:szCs w:val="20"/>
          <w:lang w:val="hy-AM"/>
        </w:rPr>
        <w:t>3</w:t>
      </w:r>
      <w:r w:rsidRPr="00631CF5">
        <w:rPr>
          <w:rFonts w:ascii="GHEA Grapalat" w:eastAsia="Times New Roman" w:hAnsi="GHEA Grapalat" w:cs="Times New Roman"/>
          <w:b/>
          <w:sz w:val="20"/>
          <w:szCs w:val="20"/>
          <w:lang w:val="af-ZA"/>
        </w:rPr>
        <w:t>6</w:t>
      </w:r>
      <w:r w:rsidRPr="00631CF5">
        <w:rPr>
          <w:rFonts w:ascii="GHEA Grapalat" w:eastAsia="Times New Roman" w:hAnsi="GHEA Grapalat" w:cs="Times New Roman"/>
          <w:b/>
          <w:sz w:val="20"/>
          <w:szCs w:val="20"/>
          <w:lang w:val="hy-AM"/>
        </w:rPr>
        <w:t>28881</w:t>
      </w:r>
      <w:r w:rsidRPr="00631CF5">
        <w:rPr>
          <w:rFonts w:ascii="Arial" w:eastAsia="Times New Roman" w:hAnsi="Arial" w:cs="Arial"/>
          <w:b/>
          <w:sz w:val="20"/>
          <w:szCs w:val="20"/>
          <w:lang w:val="af-ZA"/>
        </w:rPr>
        <w:t>։</w:t>
      </w:r>
    </w:p>
    <w:p w:rsidR="00BB1514" w:rsidRPr="00631CF5" w:rsidRDefault="00BB1514" w:rsidP="00BB1514">
      <w:pPr>
        <w:spacing w:after="0" w:line="240" w:lineRule="auto"/>
        <w:ind w:firstLine="720"/>
        <w:jc w:val="both"/>
        <w:rPr>
          <w:rFonts w:ascii="GHEA Grapalat" w:eastAsia="Times New Roman" w:hAnsi="GHEA Grapalat" w:cs="Times New Roman"/>
          <w:b/>
          <w:i/>
          <w:sz w:val="20"/>
          <w:szCs w:val="20"/>
          <w:u w:val="single"/>
          <w:lang w:val="af-ZA"/>
        </w:rPr>
      </w:pP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Էլ</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փոստ</w:t>
      </w:r>
      <w:r w:rsidRPr="00631CF5">
        <w:rPr>
          <w:rFonts w:ascii="GHEA Grapalat" w:eastAsia="Times New Roman" w:hAnsi="GHEA Grapalat" w:cs="Times New Roman"/>
          <w:sz w:val="20"/>
          <w:szCs w:val="20"/>
          <w:lang w:val="af-ZA"/>
        </w:rPr>
        <w:t xml:space="preserve"> </w:t>
      </w:r>
      <w:r w:rsidRPr="00631CF5">
        <w:rPr>
          <w:rFonts w:ascii="GHEA Grapalat" w:eastAsia="Times New Roman" w:hAnsi="GHEA Grapalat" w:cs="Times New Roman"/>
          <w:b/>
          <w:i/>
          <w:sz w:val="20"/>
          <w:szCs w:val="20"/>
          <w:u w:val="single"/>
          <w:lang w:val="af-ZA"/>
        </w:rPr>
        <w:t>margarita.chatinyan@yandex.com</w:t>
      </w:r>
    </w:p>
    <w:p w:rsidR="00BB1514" w:rsidRPr="00631CF5" w:rsidRDefault="00BB1514" w:rsidP="00BB1514">
      <w:pPr>
        <w:spacing w:after="0" w:line="240" w:lineRule="auto"/>
        <w:ind w:firstLine="720"/>
        <w:jc w:val="both"/>
        <w:rPr>
          <w:rFonts w:ascii="GHEA Grapalat" w:eastAsia="Times New Roman" w:hAnsi="GHEA Grapalat" w:cs="Times New Roman"/>
          <w:b/>
          <w:sz w:val="20"/>
          <w:szCs w:val="20"/>
          <w:lang w:val="af-ZA"/>
        </w:rPr>
      </w:pPr>
    </w:p>
    <w:p w:rsidR="00BB1514" w:rsidRPr="00631CF5" w:rsidRDefault="00BB1514" w:rsidP="00BB1514">
      <w:pPr>
        <w:spacing w:after="0" w:line="240" w:lineRule="auto"/>
        <w:ind w:firstLine="720"/>
        <w:jc w:val="both"/>
        <w:rPr>
          <w:rFonts w:ascii="GHEA Grapalat" w:eastAsia="Times New Roman" w:hAnsi="GHEA Grapalat" w:cs="Times New Roman"/>
          <w:b/>
          <w:sz w:val="20"/>
          <w:szCs w:val="20"/>
          <w:lang w:val="af-ZA"/>
        </w:rPr>
      </w:pPr>
    </w:p>
    <w:p w:rsidR="00BB1514" w:rsidRPr="00631CF5" w:rsidRDefault="00BB1514" w:rsidP="00BB1514">
      <w:pPr>
        <w:spacing w:after="0" w:line="240" w:lineRule="auto"/>
        <w:ind w:firstLine="720"/>
        <w:jc w:val="both"/>
        <w:rPr>
          <w:rFonts w:ascii="GHEA Grapalat" w:eastAsia="Times New Roman" w:hAnsi="GHEA Grapalat" w:cs="Times New Roman"/>
          <w:b/>
          <w:sz w:val="20"/>
          <w:szCs w:val="20"/>
          <w:lang w:val="af-ZA"/>
        </w:rPr>
      </w:pPr>
    </w:p>
    <w:p w:rsidR="00BB1514" w:rsidRPr="00631CF5" w:rsidRDefault="00BB1514" w:rsidP="00BB1514">
      <w:pPr>
        <w:spacing w:after="0" w:line="240" w:lineRule="auto"/>
        <w:ind w:firstLine="720"/>
        <w:jc w:val="both"/>
        <w:rPr>
          <w:rFonts w:ascii="GHEA Grapalat" w:eastAsia="Times New Roman" w:hAnsi="GHEA Grapalat" w:cs="Times New Roman"/>
          <w:b/>
          <w:sz w:val="20"/>
          <w:szCs w:val="20"/>
          <w:lang w:val="af-ZA"/>
        </w:rPr>
      </w:pPr>
    </w:p>
    <w:p w:rsidR="00BB1514" w:rsidRPr="00631CF5" w:rsidRDefault="00BB1514" w:rsidP="00BB1514">
      <w:pPr>
        <w:spacing w:after="0" w:line="240" w:lineRule="auto"/>
        <w:ind w:firstLine="720"/>
        <w:jc w:val="both"/>
        <w:rPr>
          <w:rFonts w:ascii="GHEA Grapalat" w:eastAsia="Times New Roman" w:hAnsi="GHEA Grapalat" w:cs="Times New Roman"/>
          <w:b/>
          <w:sz w:val="20"/>
          <w:szCs w:val="20"/>
          <w:lang w:val="af-ZA"/>
        </w:rPr>
      </w:pPr>
    </w:p>
    <w:p w:rsidR="00BB1514" w:rsidRPr="00631CF5" w:rsidRDefault="00BB1514" w:rsidP="00BB1514">
      <w:pPr>
        <w:spacing w:after="0" w:line="240" w:lineRule="auto"/>
        <w:ind w:firstLine="720"/>
        <w:jc w:val="both"/>
        <w:rPr>
          <w:rFonts w:ascii="GHEA Grapalat" w:eastAsia="Times New Roman" w:hAnsi="GHEA Grapalat" w:cs="Times New Roman"/>
          <w:b/>
          <w:sz w:val="20"/>
          <w:szCs w:val="20"/>
          <w:lang w:val="af-ZA"/>
        </w:rPr>
      </w:pPr>
    </w:p>
    <w:p w:rsidR="00BB1514" w:rsidRPr="00631CF5" w:rsidRDefault="00BB1514" w:rsidP="00BB1514">
      <w:pPr>
        <w:spacing w:after="0" w:line="240" w:lineRule="auto"/>
        <w:ind w:firstLine="720"/>
        <w:jc w:val="both"/>
        <w:rPr>
          <w:rFonts w:ascii="GHEA Grapalat" w:eastAsia="Times New Roman" w:hAnsi="GHEA Grapalat" w:cs="Times New Roman"/>
          <w:b/>
          <w:sz w:val="20"/>
          <w:szCs w:val="20"/>
          <w:lang w:val="af-ZA"/>
        </w:rPr>
      </w:pPr>
    </w:p>
    <w:p w:rsidR="00BB1514" w:rsidRPr="00631CF5" w:rsidRDefault="00BB1514" w:rsidP="00BB1514">
      <w:pPr>
        <w:spacing w:after="0" w:line="240" w:lineRule="auto"/>
        <w:ind w:firstLine="720"/>
        <w:jc w:val="both"/>
        <w:rPr>
          <w:rFonts w:ascii="GHEA Grapalat" w:eastAsia="Times New Roman" w:hAnsi="GHEA Grapalat" w:cs="Sylfaen"/>
          <w:sz w:val="20"/>
          <w:szCs w:val="20"/>
          <w:lang w:val="af-ZA"/>
        </w:rPr>
      </w:pPr>
      <w:r w:rsidRPr="00631CF5">
        <w:rPr>
          <w:rFonts w:ascii="Arial" w:eastAsia="Times New Roman" w:hAnsi="Arial" w:cs="Arial"/>
          <w:sz w:val="20"/>
          <w:szCs w:val="20"/>
          <w:lang w:val="af-ZA"/>
        </w:rPr>
        <w:t>Պատվիրատու</w:t>
      </w:r>
      <w:r w:rsidRPr="00631CF5">
        <w:rPr>
          <w:rFonts w:ascii="GHEA Grapalat" w:eastAsia="Times New Roman" w:hAnsi="GHEA Grapalat" w:cs="Times New Roman"/>
          <w:sz w:val="20"/>
          <w:szCs w:val="20"/>
          <w:lang w:val="af-ZA"/>
        </w:rPr>
        <w:t xml:space="preserve"> </w:t>
      </w:r>
      <w:r w:rsidRPr="00631CF5">
        <w:rPr>
          <w:rFonts w:ascii="GHEA Grapalat" w:eastAsia="Times New Roman" w:hAnsi="GHEA Grapalat" w:cs="Times New Roman"/>
          <w:b/>
          <w:sz w:val="20"/>
          <w:szCs w:val="20"/>
          <w:lang w:val="af-ZA"/>
        </w:rPr>
        <w:t>«</w:t>
      </w:r>
      <w:r w:rsidRPr="00631CF5">
        <w:rPr>
          <w:rFonts w:ascii="Arial" w:eastAsia="Times New Roman" w:hAnsi="Arial" w:cs="Arial"/>
          <w:b/>
          <w:sz w:val="20"/>
          <w:szCs w:val="20"/>
          <w:lang w:val="hy-AM"/>
        </w:rPr>
        <w:t>Թումանյան</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քաղաքային</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af-ZA"/>
        </w:rPr>
        <w:t>համայնք</w:t>
      </w:r>
      <w:r w:rsidRPr="00631CF5">
        <w:rPr>
          <w:rFonts w:ascii="Arial" w:eastAsia="Times New Roman" w:hAnsi="Arial" w:cs="Arial"/>
          <w:b/>
          <w:sz w:val="20"/>
          <w:szCs w:val="20"/>
          <w:lang w:val="hy-AM"/>
        </w:rPr>
        <w:t>ի</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կոմունալ</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տնտեսություն</w:t>
      </w:r>
      <w:r w:rsidRPr="00631CF5">
        <w:rPr>
          <w:rFonts w:ascii="GHEA Grapalat" w:eastAsia="Times New Roman" w:hAnsi="GHEA Grapalat" w:cs="Calibri"/>
          <w:b/>
          <w:sz w:val="20"/>
          <w:szCs w:val="20"/>
          <w:lang w:val="hy-AM"/>
        </w:rPr>
        <w:t>»</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ՀՈԱԿ</w:t>
      </w:r>
      <w:r w:rsidRPr="00631CF5">
        <w:rPr>
          <w:rFonts w:ascii="GHEA Grapalat" w:eastAsia="Times New Roman" w:hAnsi="GHEA Grapalat" w:cs="Sylfaen"/>
          <w:sz w:val="20"/>
          <w:szCs w:val="20"/>
          <w:lang w:val="af-ZA"/>
        </w:rPr>
        <w:t>:</w:t>
      </w:r>
    </w:p>
    <w:p w:rsidR="00BB1514" w:rsidRPr="00631CF5" w:rsidRDefault="00BB1514" w:rsidP="00BB1514">
      <w:pPr>
        <w:spacing w:after="0" w:line="240" w:lineRule="auto"/>
        <w:ind w:firstLine="720"/>
        <w:jc w:val="both"/>
        <w:rPr>
          <w:rFonts w:ascii="GHEA Grapalat" w:eastAsia="Times New Roman" w:hAnsi="GHEA Grapalat" w:cs="Sylfaen"/>
          <w:b/>
          <w:i/>
          <w:sz w:val="20"/>
          <w:szCs w:val="20"/>
          <w:lang w:val="af-ZA"/>
        </w:rPr>
      </w:pPr>
    </w:p>
    <w:p w:rsidR="00BB1514" w:rsidRPr="00631CF5" w:rsidRDefault="00BB1514" w:rsidP="00BB1514">
      <w:pPr>
        <w:spacing w:after="0" w:line="240" w:lineRule="auto"/>
        <w:ind w:firstLine="720"/>
        <w:jc w:val="both"/>
        <w:rPr>
          <w:rFonts w:ascii="GHEA Grapalat" w:eastAsia="Times New Roman" w:hAnsi="GHEA Grapalat" w:cs="Sylfaen"/>
          <w:b/>
          <w:i/>
          <w:sz w:val="20"/>
          <w:szCs w:val="20"/>
          <w:lang w:val="af-ZA"/>
        </w:rPr>
      </w:pPr>
    </w:p>
    <w:p w:rsidR="00BB1514" w:rsidRPr="00631CF5" w:rsidRDefault="00BB1514" w:rsidP="00BB1514">
      <w:pPr>
        <w:spacing w:after="0" w:line="240" w:lineRule="auto"/>
        <w:ind w:firstLine="720"/>
        <w:jc w:val="both"/>
        <w:rPr>
          <w:rFonts w:ascii="GHEA Grapalat" w:eastAsia="Times New Roman" w:hAnsi="GHEA Grapalat" w:cs="Sylfaen"/>
          <w:b/>
          <w:i/>
          <w:sz w:val="20"/>
          <w:szCs w:val="20"/>
          <w:lang w:val="af-ZA"/>
        </w:rPr>
      </w:pPr>
    </w:p>
    <w:p w:rsidR="00BB1514" w:rsidRPr="00631CF5" w:rsidRDefault="00BB1514" w:rsidP="00BB1514">
      <w:pPr>
        <w:spacing w:after="0" w:line="240" w:lineRule="auto"/>
        <w:ind w:left="1404" w:firstLine="720"/>
        <w:jc w:val="both"/>
        <w:rPr>
          <w:rFonts w:ascii="GHEA Grapalat" w:eastAsia="Times New Roman" w:hAnsi="GHEA Grapalat" w:cs="Times New Roman"/>
          <w:sz w:val="20"/>
          <w:szCs w:val="20"/>
          <w:lang w:val="af-ZA"/>
        </w:rPr>
      </w:pPr>
    </w:p>
    <w:p w:rsidR="00BB1514" w:rsidRPr="00631CF5" w:rsidRDefault="00BB1514" w:rsidP="00BB1514">
      <w:pPr>
        <w:spacing w:after="0" w:line="240" w:lineRule="auto"/>
        <w:ind w:right="-7" w:firstLine="567"/>
        <w:jc w:val="right"/>
        <w:rPr>
          <w:rFonts w:ascii="GHEA Grapalat" w:eastAsia="Times New Roman" w:hAnsi="GHEA Grapalat" w:cs="Sylfaen"/>
          <w:i/>
          <w:szCs w:val="24"/>
          <w:lang w:val="af-ZA"/>
        </w:rPr>
      </w:pPr>
    </w:p>
    <w:p w:rsidR="00BB1514" w:rsidRPr="00631CF5" w:rsidRDefault="00BB1514" w:rsidP="00BB1514">
      <w:pPr>
        <w:spacing w:after="0" w:line="240" w:lineRule="auto"/>
        <w:ind w:right="-7" w:firstLine="567"/>
        <w:jc w:val="center"/>
        <w:rPr>
          <w:rFonts w:ascii="GHEA Grapalat" w:eastAsia="Times New Roman" w:hAnsi="GHEA Grapalat" w:cs="Sylfaen"/>
          <w:i/>
          <w:szCs w:val="24"/>
          <w:lang w:val="af-ZA"/>
        </w:rPr>
      </w:pPr>
    </w:p>
    <w:p w:rsidR="00BB1514" w:rsidRPr="00631CF5" w:rsidRDefault="00BB1514" w:rsidP="00BB1514">
      <w:pPr>
        <w:spacing w:after="0" w:line="240" w:lineRule="auto"/>
        <w:ind w:right="-7" w:firstLine="567"/>
        <w:jc w:val="center"/>
        <w:rPr>
          <w:rFonts w:ascii="GHEA Grapalat" w:eastAsia="Times New Roman" w:hAnsi="GHEA Grapalat" w:cs="Sylfaen"/>
          <w:i/>
          <w:szCs w:val="24"/>
          <w:lang w:val="af-ZA"/>
        </w:rPr>
      </w:pPr>
    </w:p>
    <w:p w:rsidR="00BB1514" w:rsidRPr="00631CF5" w:rsidRDefault="00BB1514" w:rsidP="00BB1514">
      <w:pPr>
        <w:spacing w:after="0" w:line="240" w:lineRule="auto"/>
        <w:ind w:right="-7" w:firstLine="567"/>
        <w:jc w:val="center"/>
        <w:rPr>
          <w:rFonts w:ascii="GHEA Grapalat" w:eastAsia="Times New Roman" w:hAnsi="GHEA Grapalat" w:cs="Sylfaen"/>
          <w:i/>
          <w:szCs w:val="24"/>
          <w:lang w:val="af-ZA"/>
        </w:rPr>
      </w:pPr>
    </w:p>
    <w:p w:rsidR="00BB1514" w:rsidRPr="00631CF5" w:rsidRDefault="00BB1514" w:rsidP="00BB1514">
      <w:pPr>
        <w:spacing w:after="0" w:line="240" w:lineRule="auto"/>
        <w:ind w:right="-7" w:firstLine="567"/>
        <w:jc w:val="center"/>
        <w:rPr>
          <w:rFonts w:ascii="GHEA Grapalat" w:eastAsia="Times New Roman" w:hAnsi="GHEA Grapalat" w:cs="Sylfaen"/>
          <w:i/>
          <w:szCs w:val="24"/>
          <w:lang w:val="af-ZA"/>
        </w:rPr>
      </w:pPr>
    </w:p>
    <w:p w:rsidR="00BB1514" w:rsidRPr="00631CF5" w:rsidRDefault="00BB1514" w:rsidP="00BB1514">
      <w:pPr>
        <w:spacing w:after="0" w:line="240" w:lineRule="auto"/>
        <w:ind w:right="-7" w:firstLine="567"/>
        <w:jc w:val="center"/>
        <w:rPr>
          <w:rFonts w:ascii="GHEA Grapalat" w:eastAsia="Times New Roman" w:hAnsi="GHEA Grapalat" w:cs="Sylfaen"/>
          <w:i/>
          <w:szCs w:val="24"/>
          <w:lang w:val="af-ZA"/>
        </w:rPr>
      </w:pPr>
    </w:p>
    <w:p w:rsidR="00BB1514" w:rsidRPr="00631CF5" w:rsidRDefault="00BB1514" w:rsidP="00BB1514">
      <w:pPr>
        <w:spacing w:after="0" w:line="240" w:lineRule="auto"/>
        <w:ind w:right="-7" w:firstLine="567"/>
        <w:jc w:val="center"/>
        <w:rPr>
          <w:rFonts w:ascii="GHEA Grapalat" w:eastAsia="Times New Roman" w:hAnsi="GHEA Grapalat" w:cs="Sylfaen"/>
          <w:i/>
          <w:szCs w:val="24"/>
          <w:lang w:val="af-ZA"/>
        </w:rPr>
      </w:pPr>
    </w:p>
    <w:p w:rsidR="00BB1514" w:rsidRPr="00631CF5" w:rsidRDefault="00BB1514" w:rsidP="00BB1514">
      <w:pPr>
        <w:spacing w:after="0" w:line="240" w:lineRule="auto"/>
        <w:ind w:right="-7" w:firstLine="567"/>
        <w:jc w:val="center"/>
        <w:rPr>
          <w:rFonts w:ascii="GHEA Grapalat" w:eastAsia="Times New Roman" w:hAnsi="GHEA Grapalat" w:cs="Sylfaen"/>
          <w:i/>
          <w:szCs w:val="24"/>
          <w:lang w:val="af-ZA"/>
        </w:rPr>
      </w:pPr>
    </w:p>
    <w:p w:rsidR="00BB1514" w:rsidRPr="00631CF5" w:rsidRDefault="00BB1514" w:rsidP="00BB1514">
      <w:pPr>
        <w:spacing w:after="0" w:line="240" w:lineRule="auto"/>
        <w:ind w:right="-7" w:firstLine="567"/>
        <w:jc w:val="center"/>
        <w:rPr>
          <w:rFonts w:ascii="GHEA Grapalat" w:eastAsia="Times New Roman" w:hAnsi="GHEA Grapalat" w:cs="Sylfaen"/>
          <w:i/>
          <w:szCs w:val="24"/>
          <w:lang w:val="af-ZA"/>
        </w:rPr>
      </w:pPr>
    </w:p>
    <w:p w:rsidR="007913DD" w:rsidRPr="00631CF5" w:rsidRDefault="007913DD" w:rsidP="00BB1514">
      <w:pPr>
        <w:spacing w:after="0" w:line="240" w:lineRule="auto"/>
        <w:ind w:right="-7" w:firstLine="567"/>
        <w:jc w:val="center"/>
        <w:rPr>
          <w:rFonts w:ascii="GHEA Grapalat" w:eastAsia="Times New Roman" w:hAnsi="GHEA Grapalat" w:cs="Sylfaen"/>
          <w:i/>
          <w:szCs w:val="24"/>
          <w:lang w:val="af-ZA"/>
        </w:rPr>
      </w:pPr>
    </w:p>
    <w:p w:rsidR="003D15EB" w:rsidRDefault="003D15EB" w:rsidP="00BB1514">
      <w:pPr>
        <w:spacing w:after="0" w:line="240" w:lineRule="auto"/>
        <w:ind w:right="-7" w:firstLine="567"/>
        <w:jc w:val="center"/>
        <w:rPr>
          <w:rFonts w:ascii="GHEA Grapalat" w:eastAsia="Times New Roman" w:hAnsi="GHEA Grapalat" w:cs="Sylfaen"/>
          <w:i/>
          <w:szCs w:val="24"/>
          <w:lang w:val="af-ZA"/>
        </w:rPr>
      </w:pPr>
    </w:p>
    <w:p w:rsidR="003D15EB" w:rsidRDefault="003D15EB" w:rsidP="00BB1514">
      <w:pPr>
        <w:spacing w:after="0" w:line="240" w:lineRule="auto"/>
        <w:ind w:right="-7" w:firstLine="567"/>
        <w:jc w:val="center"/>
        <w:rPr>
          <w:rFonts w:ascii="GHEA Grapalat" w:eastAsia="Times New Roman" w:hAnsi="GHEA Grapalat" w:cs="Sylfaen"/>
          <w:i/>
          <w:szCs w:val="24"/>
          <w:lang w:val="af-ZA"/>
        </w:rPr>
      </w:pPr>
    </w:p>
    <w:p w:rsidR="003D15EB" w:rsidRDefault="003D15EB" w:rsidP="00BB1514">
      <w:pPr>
        <w:spacing w:after="0" w:line="240" w:lineRule="auto"/>
        <w:ind w:right="-7" w:firstLine="567"/>
        <w:jc w:val="center"/>
        <w:rPr>
          <w:rFonts w:ascii="GHEA Grapalat" w:eastAsia="Times New Roman" w:hAnsi="GHEA Grapalat" w:cs="Sylfaen"/>
          <w:i/>
          <w:szCs w:val="24"/>
          <w:lang w:val="af-ZA"/>
        </w:rPr>
      </w:pPr>
    </w:p>
    <w:p w:rsidR="003D15EB" w:rsidRDefault="003D15EB" w:rsidP="00BB1514">
      <w:pPr>
        <w:spacing w:after="0" w:line="240" w:lineRule="auto"/>
        <w:ind w:right="-7" w:firstLine="567"/>
        <w:jc w:val="center"/>
        <w:rPr>
          <w:rFonts w:ascii="GHEA Grapalat" w:eastAsia="Times New Roman" w:hAnsi="GHEA Grapalat" w:cs="Sylfaen"/>
          <w:i/>
          <w:szCs w:val="24"/>
          <w:lang w:val="af-ZA"/>
        </w:rPr>
      </w:pPr>
    </w:p>
    <w:p w:rsidR="003D15EB" w:rsidRDefault="003D15EB" w:rsidP="00BB1514">
      <w:pPr>
        <w:spacing w:after="0" w:line="240" w:lineRule="auto"/>
        <w:ind w:right="-7" w:firstLine="567"/>
        <w:jc w:val="center"/>
        <w:rPr>
          <w:rFonts w:ascii="GHEA Grapalat" w:eastAsia="Times New Roman" w:hAnsi="GHEA Grapalat" w:cs="Sylfaen"/>
          <w:i/>
          <w:szCs w:val="24"/>
          <w:lang w:val="af-ZA"/>
        </w:rPr>
      </w:pPr>
    </w:p>
    <w:p w:rsidR="003D15EB" w:rsidRDefault="003D15EB" w:rsidP="00BB1514">
      <w:pPr>
        <w:spacing w:after="0" w:line="240" w:lineRule="auto"/>
        <w:ind w:right="-7" w:firstLine="567"/>
        <w:jc w:val="center"/>
        <w:rPr>
          <w:rFonts w:ascii="GHEA Grapalat" w:eastAsia="Times New Roman" w:hAnsi="GHEA Grapalat" w:cs="Sylfaen"/>
          <w:i/>
          <w:szCs w:val="24"/>
          <w:lang w:val="af-ZA"/>
        </w:rPr>
      </w:pPr>
    </w:p>
    <w:p w:rsidR="003D15EB" w:rsidRPr="0040529A" w:rsidRDefault="003D15EB" w:rsidP="00BB1514">
      <w:pPr>
        <w:spacing w:after="0" w:line="240" w:lineRule="auto"/>
        <w:ind w:firstLine="567"/>
        <w:jc w:val="right"/>
        <w:rPr>
          <w:rFonts w:ascii="Arial" w:eastAsia="Times New Roman" w:hAnsi="Arial" w:cs="Arial"/>
          <w:b/>
          <w:i/>
          <w:sz w:val="20"/>
          <w:szCs w:val="20"/>
          <w:lang w:val="af-ZA"/>
        </w:rPr>
      </w:pPr>
    </w:p>
    <w:p w:rsidR="003D15EB" w:rsidRPr="0040529A" w:rsidRDefault="003D15EB" w:rsidP="00BB1514">
      <w:pPr>
        <w:spacing w:after="0" w:line="240" w:lineRule="auto"/>
        <w:ind w:firstLine="567"/>
        <w:jc w:val="right"/>
        <w:rPr>
          <w:rFonts w:ascii="Arial" w:eastAsia="Times New Roman" w:hAnsi="Arial" w:cs="Arial"/>
          <w:b/>
          <w:i/>
          <w:sz w:val="20"/>
          <w:szCs w:val="20"/>
          <w:lang w:val="af-ZA"/>
        </w:rPr>
      </w:pPr>
    </w:p>
    <w:p w:rsidR="003D15EB" w:rsidRPr="0040529A" w:rsidRDefault="003D15EB" w:rsidP="00BB1514">
      <w:pPr>
        <w:spacing w:after="0" w:line="240" w:lineRule="auto"/>
        <w:ind w:firstLine="567"/>
        <w:jc w:val="right"/>
        <w:rPr>
          <w:rFonts w:ascii="Arial" w:eastAsia="Times New Roman" w:hAnsi="Arial" w:cs="Arial"/>
          <w:b/>
          <w:i/>
          <w:sz w:val="20"/>
          <w:szCs w:val="20"/>
          <w:lang w:val="af-ZA"/>
        </w:rPr>
      </w:pPr>
    </w:p>
    <w:p w:rsidR="00BB1514" w:rsidRPr="00631CF5" w:rsidRDefault="00BB1514" w:rsidP="00BB1514">
      <w:pPr>
        <w:spacing w:after="0" w:line="240" w:lineRule="auto"/>
        <w:ind w:firstLine="567"/>
        <w:jc w:val="right"/>
        <w:rPr>
          <w:rFonts w:ascii="GHEA Grapalat" w:eastAsia="Times New Roman" w:hAnsi="GHEA Grapalat" w:cs="Sylfaen"/>
          <w:b/>
          <w:i/>
          <w:sz w:val="20"/>
          <w:szCs w:val="20"/>
          <w:lang w:val="af-ZA"/>
        </w:rPr>
      </w:pPr>
      <w:r w:rsidRPr="00631CF5">
        <w:rPr>
          <w:rFonts w:ascii="Arial" w:eastAsia="Times New Roman" w:hAnsi="Arial" w:cs="Arial"/>
          <w:b/>
          <w:i/>
          <w:sz w:val="20"/>
          <w:szCs w:val="20"/>
          <w:lang w:val="en-US"/>
        </w:rPr>
        <w:t>Հաստատված</w:t>
      </w:r>
      <w:r w:rsidRPr="00631CF5">
        <w:rPr>
          <w:rFonts w:ascii="GHEA Grapalat" w:eastAsia="Times New Roman" w:hAnsi="GHEA Grapalat" w:cs="Times Armenian"/>
          <w:b/>
          <w:i/>
          <w:sz w:val="20"/>
          <w:szCs w:val="20"/>
          <w:lang w:val="af-ZA"/>
        </w:rPr>
        <w:t xml:space="preserve"> </w:t>
      </w:r>
      <w:r w:rsidRPr="00631CF5">
        <w:rPr>
          <w:rFonts w:ascii="Arial" w:eastAsia="Times New Roman" w:hAnsi="Arial" w:cs="Arial"/>
          <w:b/>
          <w:i/>
          <w:sz w:val="20"/>
          <w:szCs w:val="20"/>
          <w:lang w:val="en-US"/>
        </w:rPr>
        <w:t>է</w:t>
      </w:r>
    </w:p>
    <w:p w:rsidR="00BB1514" w:rsidRPr="00631CF5" w:rsidRDefault="00BB1514" w:rsidP="00BB1514">
      <w:pPr>
        <w:spacing w:after="0" w:line="240" w:lineRule="auto"/>
        <w:ind w:firstLine="567"/>
        <w:jc w:val="right"/>
        <w:rPr>
          <w:rFonts w:ascii="GHEA Grapalat" w:eastAsia="Times New Roman" w:hAnsi="GHEA Grapalat" w:cs="Sylfaen"/>
          <w:b/>
          <w:i/>
          <w:sz w:val="20"/>
          <w:szCs w:val="20"/>
          <w:lang w:val="af-ZA"/>
        </w:rPr>
      </w:pPr>
      <w:r w:rsidRPr="00631CF5">
        <w:rPr>
          <w:rFonts w:ascii="GHEA Grapalat" w:eastAsia="Times New Roman" w:hAnsi="GHEA Grapalat" w:cs="Times New Roman"/>
          <w:b/>
          <w:i/>
          <w:color w:val="000000"/>
          <w:sz w:val="20"/>
          <w:szCs w:val="27"/>
          <w:lang w:val="af-ZA"/>
        </w:rPr>
        <w:t>«</w:t>
      </w:r>
      <w:r w:rsidR="0040529A">
        <w:rPr>
          <w:rFonts w:ascii="Arial" w:eastAsia="Times New Roman" w:hAnsi="Arial" w:cs="Arial"/>
          <w:b/>
          <w:i/>
          <w:color w:val="000000"/>
          <w:sz w:val="20"/>
          <w:szCs w:val="27"/>
          <w:lang w:val="hy-AM"/>
        </w:rPr>
        <w:t>ԼՄ-ԹՀԿՏ-ԳՀԾՁԲ-24/03</w:t>
      </w:r>
      <w:r w:rsidRPr="00631CF5">
        <w:rPr>
          <w:rFonts w:ascii="GHEA Grapalat" w:eastAsia="Times New Roman" w:hAnsi="GHEA Grapalat" w:cs="Times New Roman"/>
          <w:b/>
          <w:i/>
          <w:color w:val="000000"/>
          <w:sz w:val="20"/>
          <w:szCs w:val="27"/>
          <w:lang w:val="af-ZA"/>
        </w:rPr>
        <w:t>»</w:t>
      </w:r>
      <w:r w:rsidRPr="00631CF5">
        <w:rPr>
          <w:rFonts w:ascii="GHEA Grapalat" w:eastAsia="Times New Roman" w:hAnsi="GHEA Grapalat" w:cs="Sylfaen"/>
          <w:b/>
          <w:i/>
          <w:sz w:val="20"/>
          <w:szCs w:val="20"/>
          <w:lang w:val="af-ZA"/>
        </w:rPr>
        <w:t xml:space="preserve"> </w:t>
      </w:r>
      <w:r w:rsidRPr="00631CF5">
        <w:rPr>
          <w:rFonts w:ascii="Arial" w:eastAsia="Times New Roman" w:hAnsi="Arial" w:cs="Arial"/>
          <w:b/>
          <w:i/>
          <w:sz w:val="20"/>
          <w:szCs w:val="20"/>
          <w:lang w:val="en-US"/>
        </w:rPr>
        <w:t>ծածկագրով</w:t>
      </w:r>
      <w:r w:rsidRPr="00631CF5">
        <w:rPr>
          <w:rFonts w:ascii="GHEA Grapalat" w:eastAsia="Times New Roman" w:hAnsi="GHEA Grapalat" w:cs="Times Armenian"/>
          <w:b/>
          <w:i/>
          <w:sz w:val="20"/>
          <w:szCs w:val="20"/>
          <w:lang w:val="af-ZA"/>
        </w:rPr>
        <w:t xml:space="preserve"> </w:t>
      </w:r>
    </w:p>
    <w:p w:rsidR="00BB1514" w:rsidRPr="00631CF5" w:rsidRDefault="00BB1514" w:rsidP="00BB1514">
      <w:pPr>
        <w:spacing w:after="0" w:line="240" w:lineRule="auto"/>
        <w:ind w:firstLine="567"/>
        <w:jc w:val="right"/>
        <w:rPr>
          <w:rFonts w:ascii="GHEA Grapalat" w:eastAsia="Times New Roman" w:hAnsi="GHEA Grapalat" w:cs="Times Armenian"/>
          <w:b/>
          <w:i/>
          <w:sz w:val="20"/>
          <w:szCs w:val="20"/>
          <w:lang w:val="af-ZA"/>
        </w:rPr>
      </w:pPr>
      <w:r w:rsidRPr="00631CF5">
        <w:rPr>
          <w:rFonts w:ascii="Arial" w:eastAsia="Times New Roman" w:hAnsi="Arial" w:cs="Arial"/>
          <w:b/>
          <w:i/>
          <w:sz w:val="20"/>
          <w:szCs w:val="20"/>
          <w:lang w:val="en-US"/>
        </w:rPr>
        <w:t>գնանշման</w:t>
      </w:r>
      <w:r w:rsidRPr="00631CF5">
        <w:rPr>
          <w:rFonts w:ascii="GHEA Grapalat" w:eastAsia="Times New Roman" w:hAnsi="GHEA Grapalat" w:cs="Sylfaen"/>
          <w:b/>
          <w:i/>
          <w:sz w:val="20"/>
          <w:szCs w:val="20"/>
          <w:lang w:val="af-ZA"/>
        </w:rPr>
        <w:t xml:space="preserve"> </w:t>
      </w:r>
      <w:r w:rsidRPr="00631CF5">
        <w:rPr>
          <w:rFonts w:ascii="Arial" w:eastAsia="Times New Roman" w:hAnsi="Arial" w:cs="Arial"/>
          <w:b/>
          <w:i/>
          <w:sz w:val="20"/>
          <w:szCs w:val="20"/>
          <w:lang w:val="en-US"/>
        </w:rPr>
        <w:t>հարցման</w:t>
      </w:r>
      <w:r w:rsidRPr="00631CF5">
        <w:rPr>
          <w:rFonts w:ascii="GHEA Grapalat" w:eastAsia="Times New Roman" w:hAnsi="GHEA Grapalat" w:cs="Times Armenian"/>
          <w:b/>
          <w:i/>
          <w:sz w:val="20"/>
          <w:szCs w:val="20"/>
          <w:lang w:val="af-ZA"/>
        </w:rPr>
        <w:t xml:space="preserve"> </w:t>
      </w:r>
      <w:r w:rsidRPr="00631CF5">
        <w:rPr>
          <w:rFonts w:ascii="Arial" w:eastAsia="Times New Roman" w:hAnsi="Arial" w:cs="Arial"/>
          <w:b/>
          <w:i/>
          <w:sz w:val="20"/>
          <w:szCs w:val="20"/>
          <w:lang w:val="af-ZA"/>
        </w:rPr>
        <w:t>գնահատող</w:t>
      </w:r>
      <w:r w:rsidRPr="00631CF5">
        <w:rPr>
          <w:rFonts w:ascii="GHEA Grapalat" w:eastAsia="Times New Roman" w:hAnsi="GHEA Grapalat" w:cs="Times Armenian"/>
          <w:b/>
          <w:i/>
          <w:sz w:val="20"/>
          <w:szCs w:val="20"/>
          <w:lang w:val="af-ZA"/>
        </w:rPr>
        <w:t xml:space="preserve"> </w:t>
      </w:r>
      <w:r w:rsidRPr="00631CF5">
        <w:rPr>
          <w:rFonts w:ascii="Arial" w:eastAsia="Times New Roman" w:hAnsi="Arial" w:cs="Arial"/>
          <w:b/>
          <w:i/>
          <w:sz w:val="20"/>
          <w:szCs w:val="20"/>
          <w:lang w:val="en-US"/>
        </w:rPr>
        <w:t>հանձնաժողովի</w:t>
      </w:r>
    </w:p>
    <w:p w:rsidR="00BB1514" w:rsidRPr="003D15EB" w:rsidRDefault="00BB1514" w:rsidP="00BB1514">
      <w:pPr>
        <w:spacing w:after="0" w:line="240" w:lineRule="auto"/>
        <w:ind w:firstLine="567"/>
        <w:jc w:val="right"/>
        <w:rPr>
          <w:rFonts w:ascii="Arial" w:eastAsia="Times New Roman" w:hAnsi="Arial" w:cs="Arial"/>
          <w:i/>
          <w:sz w:val="20"/>
          <w:szCs w:val="20"/>
          <w:u w:val="single"/>
          <w:lang w:val="hy-AM"/>
        </w:rPr>
      </w:pPr>
      <w:r w:rsidRPr="00631CF5">
        <w:rPr>
          <w:rFonts w:ascii="GHEA Grapalat" w:eastAsia="Times New Roman" w:hAnsi="GHEA Grapalat" w:cs="Sylfaen"/>
          <w:b/>
          <w:i/>
          <w:sz w:val="20"/>
          <w:szCs w:val="20"/>
          <w:lang w:val="af-ZA"/>
        </w:rPr>
        <w:t xml:space="preserve"> </w:t>
      </w:r>
      <w:r w:rsidRPr="003D15EB">
        <w:rPr>
          <w:rFonts w:ascii="Arial" w:eastAsia="Times New Roman" w:hAnsi="Arial" w:cs="Arial"/>
          <w:i/>
          <w:sz w:val="20"/>
          <w:szCs w:val="20"/>
          <w:u w:val="single"/>
          <w:lang w:val="hy-AM"/>
        </w:rPr>
        <w:t>202</w:t>
      </w:r>
      <w:r w:rsidR="007F22DE">
        <w:rPr>
          <w:rFonts w:ascii="Arial" w:eastAsia="Times New Roman" w:hAnsi="Arial" w:cs="Arial"/>
          <w:i/>
          <w:sz w:val="20"/>
          <w:szCs w:val="20"/>
          <w:u w:val="single"/>
          <w:lang w:val="hy-AM"/>
        </w:rPr>
        <w:t>4</w:t>
      </w:r>
      <w:r w:rsidRPr="003D15EB">
        <w:rPr>
          <w:rFonts w:ascii="Arial" w:eastAsia="Times New Roman" w:hAnsi="Arial" w:cs="Arial"/>
          <w:i/>
          <w:sz w:val="20"/>
          <w:szCs w:val="20"/>
          <w:u w:val="single"/>
          <w:lang w:val="hy-AM"/>
        </w:rPr>
        <w:t xml:space="preserve">թ.  </w:t>
      </w:r>
      <w:r w:rsidR="007F22DE">
        <w:rPr>
          <w:rFonts w:ascii="Arial" w:eastAsia="Times New Roman" w:hAnsi="Arial" w:cs="Arial"/>
          <w:i/>
          <w:sz w:val="20"/>
          <w:szCs w:val="20"/>
          <w:u w:val="single"/>
          <w:lang w:val="hy-AM"/>
        </w:rPr>
        <w:t>հունվար</w:t>
      </w:r>
      <w:r w:rsidRPr="003D15EB">
        <w:rPr>
          <w:rFonts w:ascii="Arial" w:eastAsia="Times New Roman" w:hAnsi="Arial" w:cs="Arial"/>
          <w:i/>
          <w:sz w:val="20"/>
          <w:szCs w:val="20"/>
          <w:u w:val="single"/>
          <w:lang w:val="hy-AM"/>
        </w:rPr>
        <w:t xml:space="preserve">ի </w:t>
      </w:r>
      <w:r w:rsidR="007F22DE">
        <w:rPr>
          <w:rFonts w:ascii="Arial" w:eastAsia="Times New Roman" w:hAnsi="Arial" w:cs="Arial"/>
          <w:i/>
          <w:sz w:val="20"/>
          <w:szCs w:val="20"/>
          <w:u w:val="single"/>
          <w:lang w:val="hy-AM"/>
        </w:rPr>
        <w:t>11</w:t>
      </w:r>
      <w:r w:rsidRPr="003D15EB">
        <w:rPr>
          <w:rFonts w:ascii="Arial" w:eastAsia="Times New Roman" w:hAnsi="Arial" w:cs="Arial"/>
          <w:i/>
          <w:sz w:val="20"/>
          <w:szCs w:val="20"/>
          <w:u w:val="single"/>
          <w:lang w:val="hy-AM"/>
        </w:rPr>
        <w:t xml:space="preserve"> N 0</w:t>
      </w:r>
      <w:r w:rsidR="007913DD" w:rsidRPr="003D15EB">
        <w:rPr>
          <w:rFonts w:ascii="Arial" w:eastAsia="Times New Roman" w:hAnsi="Arial" w:cs="Arial"/>
          <w:i/>
          <w:sz w:val="20"/>
          <w:szCs w:val="20"/>
          <w:u w:val="single"/>
          <w:lang w:val="hy-AM"/>
        </w:rPr>
        <w:t>1</w:t>
      </w:r>
      <w:r w:rsidRPr="003D15EB">
        <w:rPr>
          <w:rFonts w:ascii="Arial" w:eastAsia="Times New Roman" w:hAnsi="Arial" w:cs="Arial"/>
          <w:i/>
          <w:sz w:val="20"/>
          <w:szCs w:val="20"/>
          <w:u w:val="single"/>
          <w:lang w:val="hy-AM"/>
        </w:rPr>
        <w:t xml:space="preserve">  որոշմամբ</w:t>
      </w:r>
    </w:p>
    <w:p w:rsidR="00BB1514" w:rsidRPr="00631CF5" w:rsidRDefault="00BB1514" w:rsidP="00BB1514">
      <w:pPr>
        <w:spacing w:after="120" w:line="240" w:lineRule="auto"/>
        <w:ind w:right="-7" w:firstLine="567"/>
        <w:jc w:val="center"/>
        <w:rPr>
          <w:rFonts w:ascii="GHEA Grapalat" w:eastAsia="Times New Roman" w:hAnsi="GHEA Grapalat" w:cs="Times New Roman"/>
          <w:sz w:val="24"/>
          <w:szCs w:val="24"/>
          <w:lang w:val="af-ZA"/>
        </w:rPr>
      </w:pPr>
    </w:p>
    <w:p w:rsidR="00BB1514" w:rsidRPr="00631CF5" w:rsidRDefault="00BB1514" w:rsidP="00BB1514">
      <w:pPr>
        <w:spacing w:after="120" w:line="240" w:lineRule="auto"/>
        <w:ind w:right="-7" w:firstLine="567"/>
        <w:jc w:val="center"/>
        <w:rPr>
          <w:rFonts w:ascii="GHEA Grapalat" w:eastAsia="Times New Roman" w:hAnsi="GHEA Grapalat" w:cs="Times New Roman"/>
          <w:sz w:val="24"/>
          <w:szCs w:val="24"/>
          <w:lang w:val="af-ZA"/>
        </w:rPr>
      </w:pPr>
    </w:p>
    <w:p w:rsidR="00BB1514" w:rsidRPr="00631CF5" w:rsidRDefault="00BB1514" w:rsidP="00BB1514">
      <w:pPr>
        <w:spacing w:after="120" w:line="240" w:lineRule="auto"/>
        <w:ind w:right="-7" w:firstLine="567"/>
        <w:jc w:val="center"/>
        <w:rPr>
          <w:rFonts w:ascii="GHEA Grapalat" w:eastAsia="Times New Roman" w:hAnsi="GHEA Grapalat" w:cs="Times New Roman"/>
          <w:sz w:val="24"/>
          <w:szCs w:val="24"/>
          <w:lang w:val="af-ZA"/>
        </w:rPr>
      </w:pPr>
    </w:p>
    <w:p w:rsidR="00BB1514" w:rsidRPr="00631CF5" w:rsidRDefault="00BB1514" w:rsidP="00BB1514">
      <w:pPr>
        <w:spacing w:after="120" w:line="240" w:lineRule="auto"/>
        <w:ind w:right="-7" w:firstLine="567"/>
        <w:jc w:val="center"/>
        <w:rPr>
          <w:rFonts w:ascii="GHEA Grapalat" w:eastAsia="Times New Roman" w:hAnsi="GHEA Grapalat" w:cs="Times New Roman"/>
          <w:sz w:val="24"/>
          <w:szCs w:val="24"/>
          <w:lang w:val="af-ZA"/>
        </w:rPr>
      </w:pPr>
    </w:p>
    <w:p w:rsidR="00BB1514" w:rsidRPr="00631CF5" w:rsidRDefault="00BB1514" w:rsidP="00BB1514">
      <w:pPr>
        <w:tabs>
          <w:tab w:val="left" w:pos="5968"/>
        </w:tabs>
        <w:spacing w:after="0" w:line="240" w:lineRule="auto"/>
        <w:ind w:right="-7" w:firstLine="567"/>
        <w:rPr>
          <w:rFonts w:ascii="GHEA Grapalat" w:eastAsia="Times New Roman" w:hAnsi="GHEA Grapalat" w:cs="Times New Roman"/>
          <w:sz w:val="24"/>
          <w:szCs w:val="24"/>
          <w:lang w:val="af-ZA"/>
        </w:rPr>
      </w:pPr>
      <w:r w:rsidRPr="00631CF5">
        <w:rPr>
          <w:rFonts w:ascii="Arial" w:eastAsia="Times New Roman" w:hAnsi="Arial" w:cs="Arial"/>
          <w:sz w:val="24"/>
          <w:szCs w:val="24"/>
          <w:lang w:val="af-ZA"/>
        </w:rPr>
        <w:t>ՀՀ</w:t>
      </w:r>
      <w:r w:rsidRPr="00631CF5">
        <w:rPr>
          <w:rFonts w:ascii="GHEA Grapalat" w:eastAsia="Times New Roman" w:hAnsi="GHEA Grapalat" w:cs="Times Armenian"/>
          <w:sz w:val="24"/>
          <w:szCs w:val="24"/>
          <w:lang w:val="af-ZA"/>
        </w:rPr>
        <w:t xml:space="preserve"> </w:t>
      </w:r>
      <w:r w:rsidRPr="00631CF5">
        <w:rPr>
          <w:rFonts w:ascii="Arial" w:eastAsia="Times New Roman" w:hAnsi="Arial" w:cs="Arial"/>
          <w:sz w:val="24"/>
          <w:szCs w:val="24"/>
          <w:lang w:val="af-ZA"/>
        </w:rPr>
        <w:t>Լոռու</w:t>
      </w:r>
      <w:r w:rsidRPr="00631CF5">
        <w:rPr>
          <w:rFonts w:ascii="GHEA Grapalat" w:eastAsia="Times New Roman" w:hAnsi="GHEA Grapalat" w:cs="Times Armenian"/>
          <w:sz w:val="24"/>
          <w:szCs w:val="24"/>
          <w:lang w:val="af-ZA"/>
        </w:rPr>
        <w:t xml:space="preserve"> </w:t>
      </w:r>
      <w:r w:rsidRPr="00631CF5">
        <w:rPr>
          <w:rFonts w:ascii="Arial" w:eastAsia="Times New Roman" w:hAnsi="Arial" w:cs="Arial"/>
          <w:sz w:val="24"/>
          <w:szCs w:val="24"/>
          <w:lang w:val="af-ZA"/>
        </w:rPr>
        <w:t>մարզի</w:t>
      </w:r>
      <w:r w:rsidRPr="00631CF5">
        <w:rPr>
          <w:rFonts w:ascii="GHEA Grapalat" w:eastAsia="Times New Roman" w:hAnsi="GHEA Grapalat" w:cs="Times Armenian"/>
          <w:sz w:val="24"/>
          <w:szCs w:val="24"/>
          <w:lang w:val="af-ZA"/>
        </w:rPr>
        <w:t xml:space="preserve"> </w:t>
      </w:r>
      <w:r w:rsidRPr="00631CF5">
        <w:rPr>
          <w:rFonts w:ascii="GHEA Grapalat" w:eastAsia="Times New Roman" w:hAnsi="GHEA Grapalat" w:cs="Franklin Gothic Medium Cond"/>
          <w:sz w:val="24"/>
          <w:szCs w:val="24"/>
          <w:lang w:val="af-ZA"/>
        </w:rPr>
        <w:t>«</w:t>
      </w:r>
      <w:r w:rsidRPr="00631CF5">
        <w:rPr>
          <w:rFonts w:ascii="Arial" w:eastAsia="Times New Roman" w:hAnsi="Arial" w:cs="Arial"/>
          <w:sz w:val="24"/>
          <w:szCs w:val="24"/>
          <w:lang w:val="af-ZA"/>
        </w:rPr>
        <w:t>Թումանյան</w:t>
      </w:r>
      <w:r w:rsidRPr="00631CF5">
        <w:rPr>
          <w:rFonts w:ascii="GHEA Grapalat" w:eastAsia="Times New Roman" w:hAnsi="GHEA Grapalat" w:cs="Times Armenian"/>
          <w:sz w:val="24"/>
          <w:szCs w:val="24"/>
          <w:lang w:val="af-ZA"/>
        </w:rPr>
        <w:t xml:space="preserve"> </w:t>
      </w:r>
      <w:r w:rsidRPr="00631CF5">
        <w:rPr>
          <w:rFonts w:ascii="Arial" w:eastAsia="Times New Roman" w:hAnsi="Arial" w:cs="Arial"/>
          <w:sz w:val="24"/>
          <w:szCs w:val="24"/>
          <w:lang w:val="af-ZA"/>
        </w:rPr>
        <w:t>քաղաքային</w:t>
      </w:r>
      <w:r w:rsidRPr="00631CF5">
        <w:rPr>
          <w:rFonts w:ascii="GHEA Grapalat" w:eastAsia="Times New Roman" w:hAnsi="GHEA Grapalat" w:cs="Times Armenian"/>
          <w:sz w:val="24"/>
          <w:szCs w:val="24"/>
          <w:lang w:val="af-ZA"/>
        </w:rPr>
        <w:t xml:space="preserve"> </w:t>
      </w:r>
      <w:r w:rsidRPr="00631CF5">
        <w:rPr>
          <w:rFonts w:ascii="Arial" w:eastAsia="Times New Roman" w:hAnsi="Arial" w:cs="Arial"/>
          <w:sz w:val="24"/>
          <w:szCs w:val="24"/>
          <w:lang w:val="af-ZA"/>
        </w:rPr>
        <w:t>համայնքի</w:t>
      </w:r>
      <w:r w:rsidRPr="00631CF5">
        <w:rPr>
          <w:rFonts w:ascii="GHEA Grapalat" w:eastAsia="Times New Roman" w:hAnsi="GHEA Grapalat" w:cs="Times Armenian"/>
          <w:sz w:val="24"/>
          <w:szCs w:val="24"/>
          <w:lang w:val="af-ZA"/>
        </w:rPr>
        <w:t xml:space="preserve"> </w:t>
      </w:r>
      <w:r w:rsidRPr="00631CF5">
        <w:rPr>
          <w:rFonts w:ascii="Arial" w:eastAsia="Times New Roman" w:hAnsi="Arial" w:cs="Arial"/>
          <w:sz w:val="24"/>
          <w:szCs w:val="24"/>
          <w:lang w:val="af-ZA"/>
        </w:rPr>
        <w:t>կոմունալ</w:t>
      </w:r>
      <w:r w:rsidRPr="00631CF5">
        <w:rPr>
          <w:rFonts w:ascii="GHEA Grapalat" w:eastAsia="Times New Roman" w:hAnsi="GHEA Grapalat" w:cs="Times Armenian"/>
          <w:sz w:val="24"/>
          <w:szCs w:val="24"/>
          <w:lang w:val="af-ZA"/>
        </w:rPr>
        <w:t xml:space="preserve"> </w:t>
      </w:r>
      <w:r w:rsidRPr="00631CF5">
        <w:rPr>
          <w:rFonts w:ascii="Arial" w:eastAsia="Times New Roman" w:hAnsi="Arial" w:cs="Arial"/>
          <w:sz w:val="24"/>
          <w:szCs w:val="24"/>
          <w:lang w:val="af-ZA"/>
        </w:rPr>
        <w:t>տնտեսություն</w:t>
      </w:r>
      <w:r w:rsidRPr="00631CF5">
        <w:rPr>
          <w:rFonts w:ascii="GHEA Grapalat" w:eastAsia="Times New Roman" w:hAnsi="GHEA Grapalat" w:cs="Franklin Gothic Medium Cond"/>
          <w:sz w:val="24"/>
          <w:szCs w:val="24"/>
          <w:lang w:val="af-ZA"/>
        </w:rPr>
        <w:t>»</w:t>
      </w:r>
      <w:r w:rsidRPr="00631CF5">
        <w:rPr>
          <w:rFonts w:ascii="GHEA Grapalat" w:eastAsia="Times New Roman" w:hAnsi="GHEA Grapalat" w:cs="Times Armenian"/>
          <w:sz w:val="24"/>
          <w:szCs w:val="24"/>
          <w:lang w:val="hy-AM"/>
        </w:rPr>
        <w:t xml:space="preserve"> </w:t>
      </w:r>
      <w:r w:rsidRPr="00631CF5">
        <w:rPr>
          <w:rFonts w:ascii="Arial" w:eastAsia="Times New Roman" w:hAnsi="Arial" w:cs="Arial"/>
          <w:sz w:val="24"/>
          <w:szCs w:val="24"/>
          <w:lang w:val="af-ZA"/>
        </w:rPr>
        <w:t>ՀՈԱԿ</w:t>
      </w:r>
      <w:r w:rsidRPr="00631CF5">
        <w:rPr>
          <w:rFonts w:ascii="GHEA Grapalat" w:eastAsia="Times New Roman" w:hAnsi="GHEA Grapalat" w:cs="Times New Roman"/>
          <w:sz w:val="24"/>
          <w:szCs w:val="24"/>
          <w:lang w:val="af-ZA"/>
        </w:rPr>
        <w:tab/>
      </w:r>
    </w:p>
    <w:p w:rsidR="00BB1514" w:rsidRPr="00631CF5" w:rsidRDefault="00BB1514" w:rsidP="00BB1514">
      <w:pPr>
        <w:spacing w:after="0" w:line="240" w:lineRule="auto"/>
        <w:ind w:right="-7" w:firstLine="567"/>
        <w:jc w:val="center"/>
        <w:rPr>
          <w:rFonts w:ascii="GHEA Grapalat" w:eastAsia="Times New Roman" w:hAnsi="GHEA Grapalat" w:cs="Times New Roman"/>
          <w:sz w:val="24"/>
          <w:szCs w:val="24"/>
          <w:lang w:val="af-ZA"/>
        </w:rPr>
      </w:pPr>
    </w:p>
    <w:p w:rsidR="00BB1514" w:rsidRPr="00631CF5" w:rsidRDefault="00BB1514" w:rsidP="00BB1514">
      <w:pPr>
        <w:spacing w:after="0" w:line="240" w:lineRule="auto"/>
        <w:ind w:right="-7" w:firstLine="567"/>
        <w:jc w:val="center"/>
        <w:rPr>
          <w:rFonts w:ascii="GHEA Grapalat" w:eastAsia="Times New Roman" w:hAnsi="GHEA Grapalat" w:cs="Times New Roman"/>
          <w:sz w:val="24"/>
          <w:szCs w:val="24"/>
          <w:lang w:val="af-ZA"/>
        </w:rPr>
      </w:pPr>
    </w:p>
    <w:p w:rsidR="00BB1514" w:rsidRPr="00631CF5" w:rsidRDefault="00BB1514" w:rsidP="00BB1514">
      <w:pPr>
        <w:spacing w:after="0" w:line="240" w:lineRule="auto"/>
        <w:ind w:right="-7" w:firstLine="567"/>
        <w:jc w:val="center"/>
        <w:rPr>
          <w:rFonts w:ascii="GHEA Grapalat" w:eastAsia="Times New Roman" w:hAnsi="GHEA Grapalat" w:cs="Times New Roman"/>
          <w:sz w:val="24"/>
          <w:szCs w:val="24"/>
          <w:lang w:val="af-ZA"/>
        </w:rPr>
      </w:pPr>
    </w:p>
    <w:p w:rsidR="00BB1514" w:rsidRPr="00631CF5" w:rsidRDefault="00BB1514" w:rsidP="00BB1514">
      <w:pPr>
        <w:spacing w:after="0" w:line="240" w:lineRule="auto"/>
        <w:ind w:right="-7" w:firstLine="567"/>
        <w:jc w:val="center"/>
        <w:rPr>
          <w:rFonts w:ascii="GHEA Grapalat" w:eastAsia="Times New Roman" w:hAnsi="GHEA Grapalat" w:cs="Times New Roman"/>
          <w:sz w:val="24"/>
          <w:szCs w:val="24"/>
          <w:lang w:val="af-ZA"/>
        </w:rPr>
      </w:pPr>
    </w:p>
    <w:p w:rsidR="00BB1514" w:rsidRPr="00631CF5" w:rsidRDefault="00BB1514" w:rsidP="00BB1514">
      <w:pPr>
        <w:spacing w:after="0" w:line="240" w:lineRule="auto"/>
        <w:ind w:right="-7" w:firstLine="567"/>
        <w:jc w:val="center"/>
        <w:rPr>
          <w:rFonts w:ascii="GHEA Grapalat" w:eastAsia="Times New Roman" w:hAnsi="GHEA Grapalat" w:cs="Sylfaen"/>
          <w:sz w:val="24"/>
          <w:szCs w:val="24"/>
          <w:lang w:val="af-ZA"/>
        </w:rPr>
      </w:pPr>
      <w:r w:rsidRPr="00631CF5">
        <w:rPr>
          <w:rFonts w:ascii="Arial" w:eastAsia="Times New Roman" w:hAnsi="Arial" w:cs="Arial"/>
          <w:sz w:val="24"/>
          <w:szCs w:val="24"/>
          <w:lang w:val="en-US"/>
        </w:rPr>
        <w:t>Հ</w:t>
      </w:r>
      <w:r w:rsidRPr="00631CF5">
        <w:rPr>
          <w:rFonts w:ascii="GHEA Grapalat" w:eastAsia="Times New Roman" w:hAnsi="GHEA Grapalat" w:cs="Times Armenian"/>
          <w:sz w:val="24"/>
          <w:szCs w:val="24"/>
          <w:lang w:val="af-ZA"/>
        </w:rPr>
        <w:t xml:space="preserve"> </w:t>
      </w:r>
      <w:r w:rsidRPr="00631CF5">
        <w:rPr>
          <w:rFonts w:ascii="Arial" w:eastAsia="Times New Roman" w:hAnsi="Arial" w:cs="Arial"/>
          <w:sz w:val="24"/>
          <w:szCs w:val="24"/>
          <w:lang w:val="en-US"/>
        </w:rPr>
        <w:t>Ր</w:t>
      </w:r>
      <w:r w:rsidRPr="00631CF5">
        <w:rPr>
          <w:rFonts w:ascii="GHEA Grapalat" w:eastAsia="Times New Roman" w:hAnsi="GHEA Grapalat" w:cs="Times Armenian"/>
          <w:sz w:val="24"/>
          <w:szCs w:val="24"/>
          <w:lang w:val="af-ZA"/>
        </w:rPr>
        <w:t xml:space="preserve"> </w:t>
      </w:r>
      <w:r w:rsidRPr="00631CF5">
        <w:rPr>
          <w:rFonts w:ascii="Arial" w:eastAsia="Times New Roman" w:hAnsi="Arial" w:cs="Arial"/>
          <w:sz w:val="24"/>
          <w:szCs w:val="24"/>
          <w:lang w:val="en-US"/>
        </w:rPr>
        <w:t>Ա</w:t>
      </w:r>
      <w:r w:rsidRPr="00631CF5">
        <w:rPr>
          <w:rFonts w:ascii="GHEA Grapalat" w:eastAsia="Times New Roman" w:hAnsi="GHEA Grapalat" w:cs="Times Armenian"/>
          <w:sz w:val="24"/>
          <w:szCs w:val="24"/>
          <w:lang w:val="af-ZA"/>
        </w:rPr>
        <w:t xml:space="preserve"> </w:t>
      </w:r>
      <w:r w:rsidRPr="00631CF5">
        <w:rPr>
          <w:rFonts w:ascii="Arial" w:eastAsia="Times New Roman" w:hAnsi="Arial" w:cs="Arial"/>
          <w:sz w:val="24"/>
          <w:szCs w:val="24"/>
          <w:lang w:val="en-US"/>
        </w:rPr>
        <w:t>Վ</w:t>
      </w:r>
      <w:r w:rsidRPr="00631CF5">
        <w:rPr>
          <w:rFonts w:ascii="GHEA Grapalat" w:eastAsia="Times New Roman" w:hAnsi="GHEA Grapalat" w:cs="Times Armenian"/>
          <w:sz w:val="24"/>
          <w:szCs w:val="24"/>
          <w:lang w:val="af-ZA"/>
        </w:rPr>
        <w:t xml:space="preserve"> </w:t>
      </w:r>
      <w:r w:rsidRPr="00631CF5">
        <w:rPr>
          <w:rFonts w:ascii="Arial" w:eastAsia="Times New Roman" w:hAnsi="Arial" w:cs="Arial"/>
          <w:sz w:val="24"/>
          <w:szCs w:val="24"/>
          <w:lang w:val="en-US"/>
        </w:rPr>
        <w:t>Ե</w:t>
      </w:r>
      <w:r w:rsidRPr="00631CF5">
        <w:rPr>
          <w:rFonts w:ascii="GHEA Grapalat" w:eastAsia="Times New Roman" w:hAnsi="GHEA Grapalat" w:cs="Times Armenian"/>
          <w:sz w:val="24"/>
          <w:szCs w:val="24"/>
          <w:lang w:val="af-ZA"/>
        </w:rPr>
        <w:t xml:space="preserve"> </w:t>
      </w:r>
      <w:r w:rsidRPr="00631CF5">
        <w:rPr>
          <w:rFonts w:ascii="Arial" w:eastAsia="Times New Roman" w:hAnsi="Arial" w:cs="Arial"/>
          <w:sz w:val="24"/>
          <w:szCs w:val="24"/>
          <w:lang w:val="en-US"/>
        </w:rPr>
        <w:t>Ր</w:t>
      </w:r>
    </w:p>
    <w:p w:rsidR="00BB1514" w:rsidRPr="00631CF5" w:rsidRDefault="00BB1514" w:rsidP="00BB1514">
      <w:pPr>
        <w:spacing w:after="0" w:line="240" w:lineRule="auto"/>
        <w:ind w:right="-7" w:firstLine="567"/>
        <w:jc w:val="center"/>
        <w:rPr>
          <w:rFonts w:ascii="GHEA Grapalat" w:eastAsia="Times New Roman" w:hAnsi="GHEA Grapalat" w:cs="Sylfaen"/>
          <w:sz w:val="24"/>
          <w:szCs w:val="24"/>
          <w:lang w:val="af-ZA"/>
        </w:rPr>
      </w:pPr>
    </w:p>
    <w:p w:rsidR="00BB1514" w:rsidRPr="00631CF5" w:rsidRDefault="00BB1514" w:rsidP="00BB1514">
      <w:pPr>
        <w:spacing w:after="0" w:line="240" w:lineRule="auto"/>
        <w:ind w:right="-7" w:firstLine="567"/>
        <w:jc w:val="center"/>
        <w:rPr>
          <w:rFonts w:ascii="GHEA Grapalat" w:eastAsia="Times New Roman" w:hAnsi="GHEA Grapalat" w:cs="Sylfaen"/>
          <w:sz w:val="24"/>
          <w:szCs w:val="24"/>
          <w:lang w:val="af-ZA"/>
        </w:rPr>
      </w:pPr>
    </w:p>
    <w:p w:rsidR="00BB1514" w:rsidRPr="00631CF5" w:rsidRDefault="00BB1514" w:rsidP="00BB1514">
      <w:pPr>
        <w:spacing w:after="0" w:line="240" w:lineRule="auto"/>
        <w:ind w:right="-7"/>
        <w:jc w:val="center"/>
        <w:rPr>
          <w:rFonts w:ascii="GHEA Grapalat" w:eastAsia="Times New Roman" w:hAnsi="GHEA Grapalat" w:cs="Times New Roman"/>
          <w:b/>
          <w:sz w:val="24"/>
          <w:lang w:val="af-ZA"/>
        </w:rPr>
      </w:pPr>
      <w:r w:rsidRPr="00631CF5">
        <w:rPr>
          <w:rFonts w:ascii="GHEA Grapalat" w:eastAsia="Times New Roman" w:hAnsi="GHEA Grapalat" w:cs="Sylfaen"/>
          <w:b/>
          <w:sz w:val="24"/>
          <w:szCs w:val="24"/>
          <w:lang w:val="af-ZA"/>
        </w:rPr>
        <w:t>«</w:t>
      </w:r>
      <w:r w:rsidRPr="00631CF5">
        <w:rPr>
          <w:rFonts w:ascii="Arial" w:eastAsia="Times New Roman" w:hAnsi="Arial" w:cs="Arial"/>
          <w:b/>
          <w:sz w:val="24"/>
          <w:szCs w:val="24"/>
          <w:lang w:val="af-ZA"/>
        </w:rPr>
        <w:t>ՀՀ</w:t>
      </w:r>
      <w:r w:rsidRPr="00631CF5">
        <w:rPr>
          <w:rFonts w:ascii="GHEA Grapalat" w:eastAsia="Times New Roman" w:hAnsi="GHEA Grapalat" w:cs="Times New Roman"/>
          <w:b/>
          <w:sz w:val="24"/>
          <w:szCs w:val="24"/>
          <w:lang w:val="af-ZA"/>
        </w:rPr>
        <w:t xml:space="preserve"> </w:t>
      </w:r>
      <w:r w:rsidRPr="00631CF5">
        <w:rPr>
          <w:rFonts w:ascii="Arial" w:eastAsia="Times New Roman" w:hAnsi="Arial" w:cs="Arial"/>
          <w:b/>
          <w:sz w:val="24"/>
          <w:szCs w:val="24"/>
          <w:lang w:val="af-ZA"/>
        </w:rPr>
        <w:t>ԼՈՌՈՒ</w:t>
      </w:r>
      <w:r w:rsidRPr="00631CF5">
        <w:rPr>
          <w:rFonts w:ascii="GHEA Grapalat" w:eastAsia="Times New Roman" w:hAnsi="GHEA Grapalat" w:cs="Times New Roman"/>
          <w:b/>
          <w:sz w:val="24"/>
          <w:szCs w:val="24"/>
          <w:lang w:val="af-ZA"/>
        </w:rPr>
        <w:t xml:space="preserve"> </w:t>
      </w:r>
      <w:r w:rsidRPr="00631CF5">
        <w:rPr>
          <w:rFonts w:ascii="Arial" w:eastAsia="Times New Roman" w:hAnsi="Arial" w:cs="Arial"/>
          <w:b/>
          <w:sz w:val="24"/>
          <w:szCs w:val="24"/>
          <w:lang w:val="af-ZA"/>
        </w:rPr>
        <w:t>ՄԱՐԶԻ</w:t>
      </w:r>
      <w:r w:rsidRPr="00631CF5">
        <w:rPr>
          <w:rFonts w:ascii="GHEA Grapalat" w:eastAsia="Times New Roman" w:hAnsi="GHEA Grapalat" w:cs="Times New Roman"/>
          <w:b/>
          <w:sz w:val="24"/>
          <w:szCs w:val="24"/>
          <w:lang w:val="af-ZA"/>
        </w:rPr>
        <w:t xml:space="preserve"> </w:t>
      </w:r>
      <w:r w:rsidRPr="00631CF5">
        <w:rPr>
          <w:rFonts w:ascii="Arial" w:eastAsia="Times New Roman" w:hAnsi="Arial" w:cs="Arial"/>
          <w:b/>
          <w:sz w:val="24"/>
          <w:szCs w:val="24"/>
          <w:lang w:val="af-ZA"/>
        </w:rPr>
        <w:t>ԹՈՒՄԱՆՅԱՆ</w:t>
      </w:r>
      <w:r w:rsidRPr="00631CF5">
        <w:rPr>
          <w:rFonts w:ascii="GHEA Grapalat" w:eastAsia="Times New Roman" w:hAnsi="GHEA Grapalat" w:cs="Sylfaen"/>
          <w:b/>
          <w:sz w:val="24"/>
          <w:szCs w:val="24"/>
          <w:lang w:val="hy-AM"/>
        </w:rPr>
        <w:t xml:space="preserve"> </w:t>
      </w:r>
      <w:r w:rsidRPr="00631CF5">
        <w:rPr>
          <w:rFonts w:ascii="Arial" w:eastAsia="Times New Roman" w:hAnsi="Arial" w:cs="Arial"/>
          <w:b/>
          <w:sz w:val="24"/>
          <w:szCs w:val="24"/>
          <w:lang w:val="hy-AM"/>
        </w:rPr>
        <w:t>ՔԱՂԱՔԱՅԻՆ</w:t>
      </w:r>
      <w:r w:rsidRPr="00631CF5">
        <w:rPr>
          <w:rFonts w:ascii="GHEA Grapalat" w:eastAsia="Times New Roman" w:hAnsi="GHEA Grapalat" w:cs="Times New Roman"/>
          <w:b/>
          <w:sz w:val="24"/>
          <w:szCs w:val="24"/>
          <w:lang w:val="af-ZA"/>
        </w:rPr>
        <w:t xml:space="preserve"> </w:t>
      </w:r>
      <w:r w:rsidRPr="00631CF5">
        <w:rPr>
          <w:rFonts w:ascii="Arial" w:eastAsia="Times New Roman" w:hAnsi="Arial" w:cs="Arial"/>
          <w:b/>
          <w:sz w:val="24"/>
          <w:szCs w:val="24"/>
          <w:lang w:val="af-ZA"/>
        </w:rPr>
        <w:t>ՀԱՄԱՅՆՔ</w:t>
      </w:r>
      <w:r w:rsidRPr="00631CF5">
        <w:rPr>
          <w:rFonts w:ascii="Arial" w:eastAsia="Times New Roman" w:hAnsi="Arial" w:cs="Arial"/>
          <w:b/>
          <w:sz w:val="24"/>
          <w:szCs w:val="24"/>
          <w:lang w:val="hy-AM"/>
        </w:rPr>
        <w:t>Ի</w:t>
      </w:r>
      <w:r w:rsidRPr="00631CF5">
        <w:rPr>
          <w:rFonts w:ascii="GHEA Grapalat" w:eastAsia="Times New Roman" w:hAnsi="GHEA Grapalat" w:cs="Sylfaen"/>
          <w:b/>
          <w:sz w:val="24"/>
          <w:szCs w:val="24"/>
          <w:lang w:val="hy-AM"/>
        </w:rPr>
        <w:t xml:space="preserve"> </w:t>
      </w:r>
      <w:r w:rsidRPr="00631CF5">
        <w:rPr>
          <w:rFonts w:ascii="Arial" w:eastAsia="Times New Roman" w:hAnsi="Arial" w:cs="Arial"/>
          <w:b/>
          <w:sz w:val="24"/>
          <w:szCs w:val="24"/>
          <w:lang w:val="hy-AM"/>
        </w:rPr>
        <w:t>ԿՈՄՈՒՆԱԼ</w:t>
      </w:r>
      <w:r w:rsidRPr="00631CF5">
        <w:rPr>
          <w:rFonts w:ascii="GHEA Grapalat" w:eastAsia="Times New Roman" w:hAnsi="GHEA Grapalat" w:cs="Sylfaen"/>
          <w:b/>
          <w:sz w:val="24"/>
          <w:szCs w:val="24"/>
          <w:lang w:val="hy-AM"/>
        </w:rPr>
        <w:t xml:space="preserve"> </w:t>
      </w:r>
      <w:r w:rsidRPr="00631CF5">
        <w:rPr>
          <w:rFonts w:ascii="Arial" w:eastAsia="Times New Roman" w:hAnsi="Arial" w:cs="Arial"/>
          <w:b/>
          <w:sz w:val="24"/>
          <w:szCs w:val="24"/>
          <w:lang w:val="hy-AM"/>
        </w:rPr>
        <w:t>ՏՆՏԵՍՈՒԹՅՈՒՆ</w:t>
      </w:r>
      <w:r w:rsidRPr="00631CF5">
        <w:rPr>
          <w:rFonts w:ascii="GHEA Grapalat" w:eastAsia="Times New Roman" w:hAnsi="GHEA Grapalat" w:cs="Sylfaen"/>
          <w:b/>
          <w:sz w:val="24"/>
          <w:szCs w:val="24"/>
          <w:lang w:val="af-ZA"/>
        </w:rPr>
        <w:t>»</w:t>
      </w:r>
      <w:r w:rsidRPr="00631CF5">
        <w:rPr>
          <w:rFonts w:ascii="GHEA Grapalat" w:eastAsia="Times New Roman" w:hAnsi="GHEA Grapalat" w:cs="Sylfaen"/>
          <w:b/>
          <w:sz w:val="24"/>
          <w:szCs w:val="24"/>
          <w:lang w:val="hy-AM"/>
        </w:rPr>
        <w:t xml:space="preserve"> </w:t>
      </w:r>
      <w:r w:rsidRPr="00631CF5">
        <w:rPr>
          <w:rFonts w:ascii="Arial" w:eastAsia="Times New Roman" w:hAnsi="Arial" w:cs="Arial"/>
          <w:b/>
          <w:sz w:val="24"/>
          <w:szCs w:val="24"/>
          <w:lang w:val="hy-AM"/>
        </w:rPr>
        <w:t>ՀՈԱԿ</w:t>
      </w:r>
      <w:r w:rsidRPr="00631CF5">
        <w:rPr>
          <w:rFonts w:ascii="GHEA Grapalat" w:eastAsia="Times New Roman" w:hAnsi="GHEA Grapalat" w:cs="Sylfaen"/>
          <w:b/>
          <w:sz w:val="24"/>
          <w:szCs w:val="24"/>
          <w:lang w:val="af-ZA"/>
        </w:rPr>
        <w:t>-</w:t>
      </w:r>
      <w:r w:rsidRPr="00631CF5">
        <w:rPr>
          <w:rFonts w:ascii="Arial" w:eastAsia="Times New Roman" w:hAnsi="Arial" w:cs="Arial"/>
          <w:b/>
          <w:sz w:val="24"/>
          <w:szCs w:val="24"/>
          <w:lang w:val="en-US"/>
        </w:rPr>
        <w:t>Ի</w:t>
      </w:r>
      <w:r w:rsidRPr="00631CF5">
        <w:rPr>
          <w:rFonts w:ascii="GHEA Grapalat" w:eastAsia="Times New Roman" w:hAnsi="GHEA Grapalat" w:cs="Sylfaen"/>
          <w:b/>
          <w:sz w:val="24"/>
          <w:szCs w:val="24"/>
          <w:lang w:val="af-ZA"/>
        </w:rPr>
        <w:t xml:space="preserve"> </w:t>
      </w:r>
      <w:r w:rsidRPr="00631CF5">
        <w:rPr>
          <w:rFonts w:ascii="Arial" w:eastAsia="Times New Roman" w:hAnsi="Arial" w:cs="Arial"/>
          <w:b/>
          <w:sz w:val="24"/>
          <w:szCs w:val="24"/>
          <w:lang w:val="en-US"/>
        </w:rPr>
        <w:t>ԿԱՐԻՔՆԵՐԻ</w:t>
      </w:r>
      <w:r w:rsidRPr="00631CF5">
        <w:rPr>
          <w:rFonts w:ascii="GHEA Grapalat" w:eastAsia="Times New Roman" w:hAnsi="GHEA Grapalat" w:cs="Times Armenian"/>
          <w:b/>
          <w:sz w:val="24"/>
          <w:szCs w:val="24"/>
          <w:lang w:val="af-ZA"/>
        </w:rPr>
        <w:t xml:space="preserve"> </w:t>
      </w:r>
      <w:r w:rsidRPr="00631CF5">
        <w:rPr>
          <w:rFonts w:ascii="Arial" w:eastAsia="Times New Roman" w:hAnsi="Arial" w:cs="Arial"/>
          <w:b/>
          <w:sz w:val="24"/>
          <w:szCs w:val="24"/>
          <w:lang w:val="en-US"/>
        </w:rPr>
        <w:t>ՀԱՄԱՐ</w:t>
      </w:r>
      <w:r w:rsidRPr="00631CF5">
        <w:rPr>
          <w:rFonts w:ascii="GHEA Grapalat" w:eastAsia="Times New Roman" w:hAnsi="GHEA Grapalat" w:cs="Times Armenian"/>
          <w:b/>
          <w:sz w:val="24"/>
          <w:szCs w:val="24"/>
          <w:lang w:val="af-ZA"/>
        </w:rPr>
        <w:t>`</w:t>
      </w:r>
      <w:r w:rsidRPr="00631CF5">
        <w:rPr>
          <w:rFonts w:ascii="GHEA Grapalat" w:eastAsia="Times New Roman" w:hAnsi="GHEA Grapalat" w:cs="Times Armenian"/>
          <w:b/>
          <w:sz w:val="24"/>
          <w:szCs w:val="24"/>
          <w:lang w:val="hy-AM"/>
        </w:rPr>
        <w:t xml:space="preserve"> </w:t>
      </w:r>
      <w:r w:rsidRPr="00631CF5">
        <w:rPr>
          <w:rFonts w:ascii="GHEA Grapalat" w:eastAsia="Times New Roman" w:hAnsi="GHEA Grapalat" w:cs="Sylfaen"/>
          <w:b/>
          <w:sz w:val="24"/>
          <w:szCs w:val="24"/>
          <w:lang w:val="af-ZA"/>
        </w:rPr>
        <w:t>«</w:t>
      </w:r>
      <w:r w:rsidRPr="00631CF5">
        <w:rPr>
          <w:rFonts w:ascii="Arial" w:eastAsia="Times New Roman" w:hAnsi="Arial" w:cs="Arial"/>
          <w:b/>
          <w:szCs w:val="24"/>
          <w:lang w:val="af-ZA"/>
        </w:rPr>
        <w:t>ԹՈՒՄԱՆՅԱՆ</w:t>
      </w:r>
      <w:r w:rsidRPr="00631CF5">
        <w:rPr>
          <w:rFonts w:ascii="GHEA Grapalat" w:eastAsia="Times New Roman" w:hAnsi="GHEA Grapalat" w:cs="Sylfaen"/>
          <w:b/>
          <w:szCs w:val="24"/>
          <w:lang w:val="af-ZA"/>
        </w:rPr>
        <w:t xml:space="preserve"> </w:t>
      </w:r>
      <w:r w:rsidRPr="00631CF5">
        <w:rPr>
          <w:rFonts w:ascii="Arial" w:eastAsia="Times New Roman" w:hAnsi="Arial" w:cs="Arial"/>
          <w:b/>
          <w:szCs w:val="24"/>
          <w:lang w:val="af-ZA"/>
        </w:rPr>
        <w:t>ՀԱՄԱՅՆՔԻ</w:t>
      </w:r>
      <w:r w:rsidRPr="00631CF5">
        <w:rPr>
          <w:rFonts w:ascii="GHEA Grapalat" w:eastAsia="Times New Roman" w:hAnsi="GHEA Grapalat" w:cs="Sylfaen"/>
          <w:b/>
          <w:szCs w:val="24"/>
          <w:lang w:val="af-ZA"/>
        </w:rPr>
        <w:t xml:space="preserve"> </w:t>
      </w:r>
      <w:r w:rsidRPr="00631CF5">
        <w:rPr>
          <w:rFonts w:ascii="Arial" w:eastAsia="Times New Roman" w:hAnsi="Arial" w:cs="Arial"/>
          <w:b/>
          <w:szCs w:val="24"/>
          <w:lang w:val="af-ZA"/>
        </w:rPr>
        <w:t>ԴՍԵՂ</w:t>
      </w:r>
      <w:r w:rsidRPr="00631CF5">
        <w:rPr>
          <w:rFonts w:ascii="GHEA Grapalat" w:eastAsia="Times New Roman" w:hAnsi="GHEA Grapalat" w:cs="Sylfaen"/>
          <w:b/>
          <w:szCs w:val="24"/>
          <w:lang w:val="af-ZA"/>
        </w:rPr>
        <w:t xml:space="preserve"> </w:t>
      </w:r>
      <w:r w:rsidRPr="00631CF5">
        <w:rPr>
          <w:rFonts w:ascii="Arial" w:eastAsia="Times New Roman" w:hAnsi="Arial" w:cs="Arial"/>
          <w:b/>
          <w:szCs w:val="24"/>
          <w:lang w:val="hy-AM"/>
        </w:rPr>
        <w:t>ԵՎ</w:t>
      </w:r>
      <w:r w:rsidRPr="00631CF5">
        <w:rPr>
          <w:rFonts w:ascii="GHEA Grapalat" w:eastAsia="Times New Roman" w:hAnsi="GHEA Grapalat" w:cs="Sylfaen"/>
          <w:b/>
          <w:szCs w:val="24"/>
          <w:lang w:val="hy-AM"/>
        </w:rPr>
        <w:t xml:space="preserve"> </w:t>
      </w:r>
      <w:r w:rsidRPr="00631CF5">
        <w:rPr>
          <w:rFonts w:ascii="Arial" w:eastAsia="Times New Roman" w:hAnsi="Arial" w:cs="Arial"/>
          <w:b/>
          <w:szCs w:val="24"/>
          <w:lang w:val="hy-AM"/>
        </w:rPr>
        <w:t>ՉԿԱԼՈՎ</w:t>
      </w:r>
      <w:r w:rsidRPr="00631CF5">
        <w:rPr>
          <w:rFonts w:ascii="GHEA Grapalat" w:eastAsia="Times New Roman" w:hAnsi="GHEA Grapalat" w:cs="Sylfaen"/>
          <w:b/>
          <w:szCs w:val="24"/>
          <w:lang w:val="hy-AM"/>
        </w:rPr>
        <w:t xml:space="preserve"> </w:t>
      </w:r>
      <w:r w:rsidRPr="00631CF5">
        <w:rPr>
          <w:rFonts w:ascii="Arial" w:eastAsia="Times New Roman" w:hAnsi="Arial" w:cs="Arial"/>
          <w:b/>
          <w:szCs w:val="24"/>
          <w:lang w:val="af-ZA"/>
        </w:rPr>
        <w:t>ԲՆԱԿԱՎԱՅՐԻ</w:t>
      </w:r>
      <w:r w:rsidRPr="00631CF5">
        <w:rPr>
          <w:rFonts w:ascii="GHEA Grapalat" w:eastAsia="Times New Roman" w:hAnsi="GHEA Grapalat" w:cs="Sylfaen"/>
          <w:b/>
          <w:szCs w:val="24"/>
          <w:lang w:val="af-ZA"/>
        </w:rPr>
        <w:t xml:space="preserve"> </w:t>
      </w:r>
      <w:r w:rsidRPr="00631CF5">
        <w:rPr>
          <w:rFonts w:ascii="Arial" w:eastAsia="Times New Roman" w:hAnsi="Arial" w:cs="Arial"/>
          <w:b/>
          <w:szCs w:val="24"/>
          <w:lang w:val="af-ZA"/>
        </w:rPr>
        <w:t>ԿԵՆՑԱՂԱՅԻՆ</w:t>
      </w:r>
      <w:r w:rsidRPr="00631CF5">
        <w:rPr>
          <w:rFonts w:ascii="GHEA Grapalat" w:eastAsia="Times New Roman" w:hAnsi="GHEA Grapalat" w:cs="Sylfaen"/>
          <w:b/>
          <w:szCs w:val="24"/>
          <w:lang w:val="af-ZA"/>
        </w:rPr>
        <w:t xml:space="preserve"> </w:t>
      </w:r>
      <w:r w:rsidRPr="00631CF5">
        <w:rPr>
          <w:rFonts w:ascii="Arial" w:eastAsia="Times New Roman" w:hAnsi="Arial" w:cs="Arial"/>
          <w:b/>
          <w:szCs w:val="24"/>
          <w:lang w:val="af-ZA"/>
        </w:rPr>
        <w:t>ԱՂԲԱՀԱՆՈՒԹՅԱՆ</w:t>
      </w:r>
      <w:r w:rsidRPr="00631CF5">
        <w:rPr>
          <w:rFonts w:ascii="GHEA Grapalat" w:eastAsia="Times New Roman" w:hAnsi="GHEA Grapalat" w:cs="Sylfaen"/>
          <w:b/>
          <w:sz w:val="24"/>
          <w:szCs w:val="24"/>
          <w:lang w:val="af-ZA"/>
        </w:rPr>
        <w:t xml:space="preserve">» </w:t>
      </w:r>
      <w:r w:rsidRPr="00631CF5">
        <w:rPr>
          <w:rFonts w:ascii="Arial" w:eastAsia="Times New Roman" w:hAnsi="Arial" w:cs="Arial"/>
          <w:b/>
          <w:sz w:val="24"/>
          <w:szCs w:val="24"/>
          <w:lang w:val="en-US"/>
        </w:rPr>
        <w:t>ՁԵՌՔԲԵՐՄԱՆ</w:t>
      </w:r>
      <w:r w:rsidRPr="00631CF5">
        <w:rPr>
          <w:rFonts w:ascii="GHEA Grapalat" w:eastAsia="Times New Roman" w:hAnsi="GHEA Grapalat" w:cs="Times Armenian"/>
          <w:b/>
          <w:sz w:val="24"/>
          <w:szCs w:val="24"/>
          <w:lang w:val="af-ZA"/>
        </w:rPr>
        <w:t xml:space="preserve"> </w:t>
      </w:r>
      <w:r w:rsidRPr="00631CF5">
        <w:rPr>
          <w:rFonts w:ascii="Arial" w:eastAsia="Times New Roman" w:hAnsi="Arial" w:cs="Arial"/>
          <w:b/>
          <w:sz w:val="24"/>
          <w:szCs w:val="24"/>
          <w:lang w:val="en-US"/>
        </w:rPr>
        <w:t>ՆՊԱՏԱԿՈՎ</w:t>
      </w:r>
      <w:r w:rsidRPr="00631CF5">
        <w:rPr>
          <w:rFonts w:ascii="GHEA Grapalat" w:eastAsia="Times New Roman" w:hAnsi="GHEA Grapalat" w:cs="Sylfaen"/>
          <w:b/>
          <w:sz w:val="24"/>
          <w:szCs w:val="24"/>
          <w:lang w:val="af-ZA"/>
        </w:rPr>
        <w:t xml:space="preserve"> </w:t>
      </w:r>
      <w:r w:rsidRPr="00631CF5">
        <w:rPr>
          <w:rFonts w:ascii="GHEA Grapalat" w:eastAsia="Times New Roman" w:hAnsi="GHEA Grapalat" w:cs="Times Armenian"/>
          <w:b/>
          <w:sz w:val="24"/>
          <w:szCs w:val="24"/>
          <w:lang w:val="af-ZA"/>
        </w:rPr>
        <w:t xml:space="preserve"> </w:t>
      </w:r>
      <w:r w:rsidRPr="00631CF5">
        <w:rPr>
          <w:rFonts w:ascii="Arial" w:eastAsia="Times New Roman" w:hAnsi="Arial" w:cs="Arial"/>
          <w:b/>
          <w:sz w:val="24"/>
          <w:szCs w:val="24"/>
          <w:lang w:val="en-US"/>
        </w:rPr>
        <w:t>ՀԱՅՏԱՐԱՐՎԱԾ</w:t>
      </w:r>
      <w:r w:rsidRPr="00631CF5">
        <w:rPr>
          <w:rFonts w:ascii="GHEA Grapalat" w:eastAsia="Times New Roman" w:hAnsi="GHEA Grapalat" w:cs="Times Armenian"/>
          <w:b/>
          <w:sz w:val="24"/>
          <w:szCs w:val="24"/>
          <w:lang w:val="af-ZA"/>
        </w:rPr>
        <w:t xml:space="preserve"> </w:t>
      </w:r>
      <w:r w:rsidRPr="00631CF5">
        <w:rPr>
          <w:rFonts w:ascii="Arial" w:eastAsia="Times New Roman" w:hAnsi="Arial" w:cs="Arial"/>
          <w:b/>
          <w:sz w:val="24"/>
          <w:szCs w:val="24"/>
          <w:lang w:val="en-US"/>
        </w:rPr>
        <w:t>ԳՆԱՆՇՄԱՆ</w:t>
      </w:r>
      <w:r w:rsidRPr="00631CF5">
        <w:rPr>
          <w:rFonts w:ascii="GHEA Grapalat" w:eastAsia="Times New Roman" w:hAnsi="GHEA Grapalat" w:cs="Sylfaen"/>
          <w:b/>
          <w:sz w:val="24"/>
          <w:szCs w:val="24"/>
          <w:lang w:val="af-ZA"/>
        </w:rPr>
        <w:t xml:space="preserve"> </w:t>
      </w:r>
      <w:r w:rsidRPr="00631CF5">
        <w:rPr>
          <w:rFonts w:ascii="Arial" w:eastAsia="Times New Roman" w:hAnsi="Arial" w:cs="Arial"/>
          <w:b/>
          <w:sz w:val="24"/>
          <w:szCs w:val="24"/>
          <w:lang w:val="en-US"/>
        </w:rPr>
        <w:t>ՀԱՐՑՄԱՆ</w:t>
      </w:r>
    </w:p>
    <w:p w:rsidR="00BB1514" w:rsidRPr="00631CF5" w:rsidRDefault="00BB1514" w:rsidP="00BB1514">
      <w:pPr>
        <w:spacing w:after="0" w:line="240" w:lineRule="auto"/>
        <w:ind w:right="-7"/>
        <w:jc w:val="center"/>
        <w:rPr>
          <w:rFonts w:ascii="GHEA Grapalat" w:eastAsia="Times New Roman" w:hAnsi="GHEA Grapalat" w:cs="Times New Roman"/>
          <w:sz w:val="24"/>
          <w:lang w:val="af-ZA"/>
        </w:rPr>
      </w:pPr>
    </w:p>
    <w:p w:rsidR="00BB1514" w:rsidRPr="00631CF5" w:rsidRDefault="00BB1514" w:rsidP="00BB1514">
      <w:pPr>
        <w:spacing w:after="120" w:line="240" w:lineRule="auto"/>
        <w:ind w:right="-7"/>
        <w:jc w:val="center"/>
        <w:rPr>
          <w:rFonts w:ascii="GHEA Grapalat" w:eastAsia="Times New Roman" w:hAnsi="GHEA Grapalat" w:cs="Times New Roman"/>
          <w:sz w:val="24"/>
          <w:lang w:val="af-ZA"/>
        </w:rPr>
      </w:pPr>
    </w:p>
    <w:p w:rsidR="00BB1514" w:rsidRPr="00631CF5" w:rsidRDefault="00BB1514" w:rsidP="00BB1514">
      <w:pPr>
        <w:spacing w:after="120" w:line="240" w:lineRule="auto"/>
        <w:ind w:right="-7" w:firstLine="567"/>
        <w:jc w:val="center"/>
        <w:rPr>
          <w:rFonts w:ascii="GHEA Grapalat" w:eastAsia="Times New Roman" w:hAnsi="GHEA Grapalat" w:cs="Times New Roman"/>
          <w:sz w:val="24"/>
          <w:szCs w:val="24"/>
          <w:lang w:val="af-ZA"/>
        </w:rPr>
      </w:pPr>
    </w:p>
    <w:p w:rsidR="00BB1514" w:rsidRPr="00631CF5" w:rsidRDefault="00BB1514" w:rsidP="00BB1514">
      <w:pPr>
        <w:spacing w:after="120" w:line="240" w:lineRule="auto"/>
        <w:ind w:right="-7" w:firstLine="567"/>
        <w:jc w:val="center"/>
        <w:rPr>
          <w:rFonts w:ascii="GHEA Grapalat" w:eastAsia="Times New Roman" w:hAnsi="GHEA Grapalat" w:cs="Times New Roman"/>
          <w:sz w:val="24"/>
          <w:szCs w:val="24"/>
          <w:lang w:val="af-ZA"/>
        </w:rPr>
      </w:pPr>
    </w:p>
    <w:p w:rsidR="00BB1514" w:rsidRPr="00631CF5" w:rsidRDefault="00BB1514" w:rsidP="00BB1514">
      <w:pPr>
        <w:spacing w:after="120" w:line="240" w:lineRule="auto"/>
        <w:ind w:right="-7" w:firstLine="567"/>
        <w:jc w:val="center"/>
        <w:rPr>
          <w:rFonts w:ascii="GHEA Grapalat" w:eastAsia="Times New Roman" w:hAnsi="GHEA Grapalat" w:cs="Times New Roman"/>
          <w:sz w:val="24"/>
          <w:szCs w:val="24"/>
          <w:lang w:val="af-ZA"/>
        </w:rPr>
      </w:pPr>
    </w:p>
    <w:p w:rsidR="00BB1514" w:rsidRPr="00631CF5" w:rsidRDefault="00BB1514" w:rsidP="00BB1514">
      <w:pPr>
        <w:spacing w:after="120" w:line="240" w:lineRule="auto"/>
        <w:ind w:right="-7" w:firstLine="567"/>
        <w:jc w:val="center"/>
        <w:rPr>
          <w:rFonts w:ascii="GHEA Grapalat" w:eastAsia="Times New Roman" w:hAnsi="GHEA Grapalat" w:cs="Times New Roman"/>
          <w:sz w:val="24"/>
          <w:szCs w:val="24"/>
          <w:lang w:val="af-ZA"/>
        </w:rPr>
      </w:pPr>
    </w:p>
    <w:p w:rsidR="00BB1514" w:rsidRPr="00631CF5" w:rsidRDefault="00BB1514" w:rsidP="00BB1514">
      <w:pPr>
        <w:spacing w:after="120" w:line="240" w:lineRule="auto"/>
        <w:ind w:right="-7" w:firstLine="567"/>
        <w:jc w:val="center"/>
        <w:rPr>
          <w:rFonts w:ascii="GHEA Grapalat" w:eastAsia="Times New Roman" w:hAnsi="GHEA Grapalat" w:cs="Times New Roman"/>
          <w:sz w:val="24"/>
          <w:szCs w:val="24"/>
          <w:lang w:val="af-ZA"/>
        </w:rPr>
      </w:pPr>
    </w:p>
    <w:p w:rsidR="00BB1514" w:rsidRPr="00631CF5" w:rsidRDefault="00BB1514" w:rsidP="00BB1514">
      <w:pPr>
        <w:spacing w:after="120" w:line="240" w:lineRule="auto"/>
        <w:ind w:right="-7" w:firstLine="567"/>
        <w:jc w:val="center"/>
        <w:rPr>
          <w:rFonts w:ascii="GHEA Grapalat" w:eastAsia="Times New Roman" w:hAnsi="GHEA Grapalat" w:cs="Times New Roman"/>
          <w:sz w:val="24"/>
          <w:szCs w:val="24"/>
          <w:lang w:val="af-ZA"/>
        </w:rPr>
      </w:pPr>
    </w:p>
    <w:p w:rsidR="00BB1514" w:rsidRPr="00631CF5" w:rsidRDefault="00BB1514" w:rsidP="00BB1514">
      <w:pPr>
        <w:spacing w:after="120" w:line="240" w:lineRule="auto"/>
        <w:ind w:right="-7" w:firstLine="567"/>
        <w:jc w:val="center"/>
        <w:rPr>
          <w:rFonts w:ascii="GHEA Grapalat" w:eastAsia="Times New Roman" w:hAnsi="GHEA Grapalat" w:cs="Times New Roman"/>
          <w:sz w:val="24"/>
          <w:szCs w:val="24"/>
          <w:lang w:val="af-ZA"/>
        </w:rPr>
      </w:pPr>
    </w:p>
    <w:p w:rsidR="00BB1514" w:rsidRPr="00631CF5" w:rsidRDefault="00BB1514" w:rsidP="00BB1514">
      <w:pPr>
        <w:spacing w:after="120" w:line="240" w:lineRule="auto"/>
        <w:ind w:right="-7" w:firstLine="567"/>
        <w:jc w:val="center"/>
        <w:rPr>
          <w:rFonts w:ascii="GHEA Grapalat" w:eastAsia="Times New Roman" w:hAnsi="GHEA Grapalat" w:cs="Times New Roman"/>
          <w:sz w:val="24"/>
          <w:szCs w:val="24"/>
          <w:lang w:val="af-ZA"/>
        </w:rPr>
      </w:pPr>
    </w:p>
    <w:p w:rsidR="00BB1514" w:rsidRPr="00631CF5" w:rsidRDefault="00BB1514" w:rsidP="00BB1514">
      <w:pPr>
        <w:spacing w:after="120" w:line="240" w:lineRule="auto"/>
        <w:ind w:right="-7" w:firstLine="567"/>
        <w:jc w:val="center"/>
        <w:rPr>
          <w:rFonts w:ascii="GHEA Grapalat" w:eastAsia="Times New Roman" w:hAnsi="GHEA Grapalat" w:cs="Times New Roman"/>
          <w:sz w:val="24"/>
          <w:szCs w:val="24"/>
          <w:lang w:val="af-ZA"/>
        </w:rPr>
      </w:pPr>
    </w:p>
    <w:p w:rsidR="00BB1514" w:rsidRPr="00631CF5" w:rsidRDefault="00BB1514" w:rsidP="00BB1514">
      <w:pPr>
        <w:spacing w:after="120" w:line="240" w:lineRule="auto"/>
        <w:ind w:right="-7" w:firstLine="567"/>
        <w:jc w:val="center"/>
        <w:rPr>
          <w:rFonts w:ascii="GHEA Grapalat" w:eastAsia="Times New Roman" w:hAnsi="GHEA Grapalat" w:cs="Times New Roman"/>
          <w:sz w:val="24"/>
          <w:szCs w:val="24"/>
          <w:lang w:val="af-ZA"/>
        </w:rPr>
      </w:pPr>
    </w:p>
    <w:p w:rsidR="00BB1514" w:rsidRPr="00631CF5" w:rsidRDefault="00BB1514" w:rsidP="00BB1514">
      <w:pPr>
        <w:spacing w:after="120" w:line="240" w:lineRule="auto"/>
        <w:ind w:right="-7" w:firstLine="567"/>
        <w:jc w:val="center"/>
        <w:rPr>
          <w:rFonts w:ascii="GHEA Grapalat" w:eastAsia="Times New Roman" w:hAnsi="GHEA Grapalat" w:cs="Times New Roman"/>
          <w:sz w:val="24"/>
          <w:szCs w:val="24"/>
          <w:lang w:val="af-ZA"/>
        </w:rPr>
      </w:pPr>
    </w:p>
    <w:p w:rsidR="00BB1514" w:rsidRPr="00631CF5" w:rsidRDefault="00BB1514" w:rsidP="00BB1514">
      <w:pPr>
        <w:spacing w:after="120" w:line="240" w:lineRule="auto"/>
        <w:ind w:right="-7" w:firstLine="567"/>
        <w:jc w:val="center"/>
        <w:rPr>
          <w:rFonts w:ascii="GHEA Grapalat" w:eastAsia="Times New Roman" w:hAnsi="GHEA Grapalat" w:cs="Times New Roman"/>
          <w:sz w:val="24"/>
          <w:szCs w:val="24"/>
          <w:lang w:val="af-ZA"/>
        </w:rPr>
      </w:pPr>
    </w:p>
    <w:p w:rsidR="00BB1514" w:rsidRPr="00631CF5" w:rsidRDefault="00BB1514" w:rsidP="00BB1514">
      <w:pPr>
        <w:spacing w:after="120" w:line="240" w:lineRule="auto"/>
        <w:ind w:right="-7" w:firstLine="567"/>
        <w:jc w:val="center"/>
        <w:rPr>
          <w:rFonts w:ascii="GHEA Grapalat" w:eastAsia="Times New Roman" w:hAnsi="GHEA Grapalat" w:cs="Times New Roman"/>
          <w:sz w:val="24"/>
          <w:szCs w:val="24"/>
          <w:lang w:val="af-ZA"/>
        </w:rPr>
      </w:pPr>
    </w:p>
    <w:p w:rsidR="00BB1514" w:rsidRPr="00631CF5" w:rsidRDefault="00BB1514" w:rsidP="00BB1514">
      <w:pPr>
        <w:spacing w:after="120" w:line="240" w:lineRule="auto"/>
        <w:ind w:right="-7" w:firstLine="567"/>
        <w:jc w:val="center"/>
        <w:rPr>
          <w:rFonts w:ascii="GHEA Grapalat" w:eastAsia="Times New Roman" w:hAnsi="GHEA Grapalat" w:cs="Times New Roman"/>
          <w:sz w:val="24"/>
          <w:szCs w:val="24"/>
          <w:lang w:val="af-ZA"/>
        </w:rPr>
      </w:pPr>
    </w:p>
    <w:p w:rsidR="00BB1514" w:rsidRPr="00631CF5" w:rsidRDefault="00BB1514" w:rsidP="00BB1514">
      <w:pPr>
        <w:spacing w:after="120" w:line="240" w:lineRule="auto"/>
        <w:ind w:right="-7" w:firstLine="567"/>
        <w:jc w:val="center"/>
        <w:rPr>
          <w:rFonts w:ascii="GHEA Grapalat" w:eastAsia="Times New Roman" w:hAnsi="GHEA Grapalat" w:cs="Times New Roman"/>
          <w:sz w:val="24"/>
          <w:szCs w:val="24"/>
          <w:lang w:val="af-ZA"/>
        </w:rPr>
      </w:pPr>
    </w:p>
    <w:p w:rsidR="00BB1514" w:rsidRPr="00631CF5" w:rsidRDefault="00BB1514" w:rsidP="00BB1514">
      <w:pPr>
        <w:spacing w:after="120" w:line="240" w:lineRule="auto"/>
        <w:ind w:right="-7" w:firstLine="567"/>
        <w:jc w:val="center"/>
        <w:rPr>
          <w:rFonts w:ascii="GHEA Grapalat" w:eastAsia="Times New Roman" w:hAnsi="GHEA Grapalat" w:cs="Times New Roman"/>
          <w:sz w:val="24"/>
          <w:szCs w:val="24"/>
          <w:lang w:val="af-ZA"/>
        </w:rPr>
      </w:pPr>
    </w:p>
    <w:p w:rsidR="00BB1514" w:rsidRPr="00631CF5" w:rsidRDefault="00BB1514" w:rsidP="00BB1514">
      <w:pPr>
        <w:spacing w:after="120" w:line="240" w:lineRule="auto"/>
        <w:ind w:right="-7" w:firstLine="567"/>
        <w:jc w:val="center"/>
        <w:rPr>
          <w:rFonts w:ascii="GHEA Grapalat" w:eastAsia="Times New Roman" w:hAnsi="GHEA Grapalat" w:cs="Times New Roman"/>
          <w:sz w:val="24"/>
          <w:szCs w:val="24"/>
          <w:lang w:val="af-ZA"/>
        </w:rPr>
      </w:pPr>
    </w:p>
    <w:p w:rsidR="00BB1514" w:rsidRPr="00631CF5" w:rsidRDefault="00BB1514" w:rsidP="00BB1514">
      <w:pPr>
        <w:spacing w:after="120" w:line="240" w:lineRule="auto"/>
        <w:ind w:right="-7" w:firstLine="567"/>
        <w:jc w:val="center"/>
        <w:rPr>
          <w:rFonts w:ascii="GHEA Grapalat" w:eastAsia="Times New Roman" w:hAnsi="GHEA Grapalat" w:cs="Times New Roman"/>
          <w:sz w:val="24"/>
          <w:szCs w:val="24"/>
          <w:lang w:val="af-ZA"/>
        </w:rPr>
      </w:pPr>
    </w:p>
    <w:p w:rsidR="00BB1514" w:rsidRPr="00631CF5" w:rsidRDefault="00BB1514" w:rsidP="00BB1514">
      <w:pPr>
        <w:spacing w:after="120" w:line="240" w:lineRule="auto"/>
        <w:ind w:right="-7" w:firstLine="567"/>
        <w:jc w:val="center"/>
        <w:rPr>
          <w:rFonts w:ascii="GHEA Grapalat" w:eastAsia="Times New Roman" w:hAnsi="GHEA Grapalat" w:cs="Times New Roman"/>
          <w:sz w:val="24"/>
          <w:szCs w:val="24"/>
          <w:lang w:val="af-ZA"/>
        </w:rPr>
      </w:pPr>
    </w:p>
    <w:p w:rsidR="00BB1514" w:rsidRPr="00631CF5" w:rsidRDefault="00BB1514" w:rsidP="00BB1514">
      <w:pPr>
        <w:spacing w:after="0" w:line="240" w:lineRule="auto"/>
        <w:ind w:firstLine="567"/>
        <w:jc w:val="both"/>
        <w:rPr>
          <w:rFonts w:ascii="GHEA Grapalat" w:eastAsia="Times New Roman" w:hAnsi="GHEA Grapalat" w:cs="Sylfaen"/>
          <w:i/>
          <w:lang w:val="af-ZA"/>
        </w:rPr>
      </w:pPr>
      <w:r w:rsidRPr="00631CF5">
        <w:rPr>
          <w:rFonts w:ascii="Arial" w:eastAsia="Times New Roman" w:hAnsi="Arial" w:cs="Arial"/>
          <w:i/>
          <w:lang w:val="en-US"/>
        </w:rPr>
        <w:t>Հարգելի</w:t>
      </w:r>
      <w:r w:rsidRPr="00631CF5">
        <w:rPr>
          <w:rFonts w:ascii="GHEA Grapalat" w:eastAsia="Times New Roman" w:hAnsi="GHEA Grapalat" w:cs="Times Armenian"/>
          <w:i/>
          <w:lang w:val="af-ZA"/>
        </w:rPr>
        <w:t xml:space="preserve"> </w:t>
      </w:r>
      <w:r w:rsidRPr="00631CF5">
        <w:rPr>
          <w:rFonts w:ascii="Arial" w:eastAsia="Times New Roman" w:hAnsi="Arial" w:cs="Arial"/>
          <w:i/>
          <w:lang w:val="en-US"/>
        </w:rPr>
        <w:t>մասնակից</w:t>
      </w:r>
      <w:r w:rsidRPr="00631CF5">
        <w:rPr>
          <w:rFonts w:ascii="GHEA Grapalat" w:eastAsia="Times New Roman" w:hAnsi="GHEA Grapalat" w:cs="Sylfaen"/>
          <w:i/>
          <w:lang w:val="af-ZA"/>
        </w:rPr>
        <w:t xml:space="preserve"> </w:t>
      </w:r>
      <w:r w:rsidRPr="00631CF5">
        <w:rPr>
          <w:rFonts w:ascii="Arial" w:eastAsia="Times New Roman" w:hAnsi="Arial" w:cs="Arial"/>
          <w:i/>
          <w:lang w:val="en-US"/>
        </w:rPr>
        <w:t>նախքան</w:t>
      </w:r>
      <w:r w:rsidRPr="00631CF5">
        <w:rPr>
          <w:rFonts w:ascii="GHEA Grapalat" w:eastAsia="Times New Roman" w:hAnsi="GHEA Grapalat" w:cs="Times Armenian"/>
          <w:i/>
          <w:lang w:val="af-ZA"/>
        </w:rPr>
        <w:t xml:space="preserve"> </w:t>
      </w:r>
      <w:r w:rsidRPr="00631CF5">
        <w:rPr>
          <w:rFonts w:ascii="Arial" w:eastAsia="Times New Roman" w:hAnsi="Arial" w:cs="Arial"/>
          <w:i/>
          <w:lang w:val="en-US"/>
        </w:rPr>
        <w:t>հայտ</w:t>
      </w:r>
      <w:r w:rsidRPr="00631CF5">
        <w:rPr>
          <w:rFonts w:ascii="GHEA Grapalat" w:eastAsia="Times New Roman" w:hAnsi="GHEA Grapalat" w:cs="Times Armenian"/>
          <w:i/>
          <w:lang w:val="af-ZA"/>
        </w:rPr>
        <w:t xml:space="preserve"> </w:t>
      </w:r>
      <w:r w:rsidRPr="00631CF5">
        <w:rPr>
          <w:rFonts w:ascii="Arial" w:eastAsia="Times New Roman" w:hAnsi="Arial" w:cs="Arial"/>
          <w:i/>
          <w:lang w:val="en-US"/>
        </w:rPr>
        <w:t>կազմելը</w:t>
      </w:r>
      <w:r w:rsidRPr="00631CF5">
        <w:rPr>
          <w:rFonts w:ascii="GHEA Grapalat" w:eastAsia="Times New Roman" w:hAnsi="GHEA Grapalat" w:cs="Times Armenian"/>
          <w:i/>
          <w:lang w:val="af-ZA"/>
        </w:rPr>
        <w:t xml:space="preserve"> </w:t>
      </w:r>
      <w:r w:rsidRPr="00631CF5">
        <w:rPr>
          <w:rFonts w:ascii="Arial" w:eastAsia="Times New Roman" w:hAnsi="Arial" w:cs="Arial"/>
          <w:i/>
          <w:lang w:val="en-US"/>
        </w:rPr>
        <w:t>և</w:t>
      </w:r>
      <w:r w:rsidRPr="00631CF5">
        <w:rPr>
          <w:rFonts w:ascii="GHEA Grapalat" w:eastAsia="Times New Roman" w:hAnsi="GHEA Grapalat" w:cs="Times Armenian"/>
          <w:i/>
          <w:lang w:val="af-ZA"/>
        </w:rPr>
        <w:t xml:space="preserve"> </w:t>
      </w:r>
      <w:r w:rsidRPr="00631CF5">
        <w:rPr>
          <w:rFonts w:ascii="Arial" w:eastAsia="Times New Roman" w:hAnsi="Arial" w:cs="Arial"/>
          <w:i/>
          <w:lang w:val="en-US"/>
        </w:rPr>
        <w:t>ներկայացնելը</w:t>
      </w:r>
      <w:r w:rsidRPr="00631CF5">
        <w:rPr>
          <w:rFonts w:ascii="GHEA Grapalat" w:eastAsia="Times New Roman" w:hAnsi="GHEA Grapalat" w:cs="Times Armenian"/>
          <w:i/>
          <w:lang w:val="af-ZA"/>
        </w:rPr>
        <w:t xml:space="preserve"> </w:t>
      </w:r>
      <w:r w:rsidRPr="00631CF5">
        <w:rPr>
          <w:rFonts w:ascii="Arial" w:eastAsia="Times New Roman" w:hAnsi="Arial" w:cs="Arial"/>
          <w:i/>
          <w:lang w:val="en-US"/>
        </w:rPr>
        <w:t>խնդրում</w:t>
      </w:r>
      <w:r w:rsidRPr="00631CF5">
        <w:rPr>
          <w:rFonts w:ascii="GHEA Grapalat" w:eastAsia="Times New Roman" w:hAnsi="GHEA Grapalat" w:cs="Times Armenian"/>
          <w:i/>
          <w:lang w:val="af-ZA"/>
        </w:rPr>
        <w:t xml:space="preserve"> </w:t>
      </w:r>
      <w:r w:rsidRPr="00631CF5">
        <w:rPr>
          <w:rFonts w:ascii="Arial" w:eastAsia="Times New Roman" w:hAnsi="Arial" w:cs="Arial"/>
          <w:i/>
          <w:lang w:val="en-US"/>
        </w:rPr>
        <w:t>ենք</w:t>
      </w:r>
      <w:r w:rsidRPr="00631CF5">
        <w:rPr>
          <w:rFonts w:ascii="GHEA Grapalat" w:eastAsia="Times New Roman" w:hAnsi="GHEA Grapalat" w:cs="Times Armenian"/>
          <w:i/>
          <w:lang w:val="af-ZA"/>
        </w:rPr>
        <w:t xml:space="preserve"> </w:t>
      </w:r>
      <w:r w:rsidRPr="00631CF5">
        <w:rPr>
          <w:rFonts w:ascii="Arial" w:eastAsia="Times New Roman" w:hAnsi="Arial" w:cs="Arial"/>
          <w:i/>
          <w:lang w:val="en-US"/>
        </w:rPr>
        <w:t>մանրամասնորեն</w:t>
      </w:r>
      <w:r w:rsidRPr="00631CF5">
        <w:rPr>
          <w:rFonts w:ascii="GHEA Grapalat" w:eastAsia="Times New Roman" w:hAnsi="GHEA Grapalat" w:cs="Times Armenian"/>
          <w:i/>
          <w:lang w:val="af-ZA"/>
        </w:rPr>
        <w:t xml:space="preserve"> </w:t>
      </w:r>
      <w:r w:rsidRPr="00631CF5">
        <w:rPr>
          <w:rFonts w:ascii="Arial" w:eastAsia="Times New Roman" w:hAnsi="Arial" w:cs="Arial"/>
          <w:i/>
          <w:lang w:val="en-US"/>
        </w:rPr>
        <w:t>ուսումնասիրել</w:t>
      </w:r>
      <w:r w:rsidRPr="00631CF5">
        <w:rPr>
          <w:rFonts w:ascii="GHEA Grapalat" w:eastAsia="Times New Roman" w:hAnsi="GHEA Grapalat" w:cs="Times Armenian"/>
          <w:i/>
          <w:lang w:val="af-ZA"/>
        </w:rPr>
        <w:t xml:space="preserve"> </w:t>
      </w:r>
      <w:r w:rsidRPr="00631CF5">
        <w:rPr>
          <w:rFonts w:ascii="Arial" w:eastAsia="Times New Roman" w:hAnsi="Arial" w:cs="Arial"/>
          <w:i/>
          <w:lang w:val="en-US"/>
        </w:rPr>
        <w:t>սույն</w:t>
      </w:r>
      <w:r w:rsidRPr="00631CF5">
        <w:rPr>
          <w:rFonts w:ascii="GHEA Grapalat" w:eastAsia="Times New Roman" w:hAnsi="GHEA Grapalat" w:cs="Times Armenian"/>
          <w:i/>
          <w:lang w:val="af-ZA"/>
        </w:rPr>
        <w:t xml:space="preserve"> </w:t>
      </w:r>
      <w:r w:rsidRPr="00631CF5">
        <w:rPr>
          <w:rFonts w:ascii="Arial" w:eastAsia="Times New Roman" w:hAnsi="Arial" w:cs="Arial"/>
          <w:i/>
          <w:lang w:val="en-US"/>
        </w:rPr>
        <w:t>հրավերը</w:t>
      </w:r>
      <w:r w:rsidRPr="00631CF5">
        <w:rPr>
          <w:rFonts w:ascii="GHEA Grapalat" w:eastAsia="Times New Roman" w:hAnsi="GHEA Grapalat" w:cs="Times Armenian"/>
          <w:i/>
          <w:lang w:val="af-ZA"/>
        </w:rPr>
        <w:t xml:space="preserve">, </w:t>
      </w:r>
      <w:r w:rsidRPr="00631CF5">
        <w:rPr>
          <w:rFonts w:ascii="Arial" w:eastAsia="Times New Roman" w:hAnsi="Arial" w:cs="Arial"/>
          <w:i/>
          <w:lang w:val="en-US"/>
        </w:rPr>
        <w:t>քանի</w:t>
      </w:r>
      <w:r w:rsidRPr="00631CF5">
        <w:rPr>
          <w:rFonts w:ascii="GHEA Grapalat" w:eastAsia="Times New Roman" w:hAnsi="GHEA Grapalat" w:cs="Times Armenian"/>
          <w:i/>
          <w:lang w:val="af-ZA"/>
        </w:rPr>
        <w:t xml:space="preserve"> </w:t>
      </w:r>
      <w:r w:rsidRPr="00631CF5">
        <w:rPr>
          <w:rFonts w:ascii="Arial" w:eastAsia="Times New Roman" w:hAnsi="Arial" w:cs="Arial"/>
          <w:i/>
          <w:lang w:val="en-US"/>
        </w:rPr>
        <w:t>որ</w:t>
      </w:r>
      <w:r w:rsidRPr="00631CF5">
        <w:rPr>
          <w:rFonts w:ascii="GHEA Grapalat" w:eastAsia="Times New Roman" w:hAnsi="GHEA Grapalat" w:cs="Times Armenian"/>
          <w:i/>
          <w:lang w:val="af-ZA"/>
        </w:rPr>
        <w:t xml:space="preserve"> </w:t>
      </w:r>
      <w:r w:rsidRPr="00631CF5">
        <w:rPr>
          <w:rFonts w:ascii="Arial" w:eastAsia="Times New Roman" w:hAnsi="Arial" w:cs="Arial"/>
          <w:i/>
          <w:lang w:val="en-US"/>
        </w:rPr>
        <w:t>հրավերին</w:t>
      </w:r>
      <w:r w:rsidRPr="00631CF5">
        <w:rPr>
          <w:rFonts w:ascii="GHEA Grapalat" w:eastAsia="Times New Roman" w:hAnsi="GHEA Grapalat" w:cs="Times Armenian"/>
          <w:i/>
          <w:lang w:val="af-ZA"/>
        </w:rPr>
        <w:t xml:space="preserve"> </w:t>
      </w:r>
      <w:r w:rsidRPr="00631CF5">
        <w:rPr>
          <w:rFonts w:ascii="Arial" w:eastAsia="Times New Roman" w:hAnsi="Arial" w:cs="Arial"/>
          <w:i/>
          <w:lang w:val="en-US"/>
        </w:rPr>
        <w:t>չհամապատասխանող</w:t>
      </w:r>
      <w:r w:rsidRPr="00631CF5">
        <w:rPr>
          <w:rFonts w:ascii="GHEA Grapalat" w:eastAsia="Times New Roman" w:hAnsi="GHEA Grapalat" w:cs="Times Armenian"/>
          <w:i/>
          <w:lang w:val="af-ZA"/>
        </w:rPr>
        <w:t xml:space="preserve"> </w:t>
      </w:r>
      <w:r w:rsidRPr="00631CF5">
        <w:rPr>
          <w:rFonts w:ascii="Arial" w:eastAsia="Times New Roman" w:hAnsi="Arial" w:cs="Arial"/>
          <w:i/>
          <w:lang w:val="en-US"/>
        </w:rPr>
        <w:t>հայտերը</w:t>
      </w:r>
      <w:r w:rsidRPr="00631CF5">
        <w:rPr>
          <w:rFonts w:ascii="GHEA Grapalat" w:eastAsia="Times New Roman" w:hAnsi="GHEA Grapalat" w:cs="Times Armenian"/>
          <w:i/>
          <w:lang w:val="af-ZA"/>
        </w:rPr>
        <w:t xml:space="preserve"> </w:t>
      </w:r>
      <w:r w:rsidRPr="00631CF5">
        <w:rPr>
          <w:rFonts w:ascii="Arial" w:eastAsia="Times New Roman" w:hAnsi="Arial" w:cs="Arial"/>
          <w:i/>
          <w:lang w:val="en-US"/>
        </w:rPr>
        <w:t>ենթակա</w:t>
      </w:r>
      <w:r w:rsidRPr="00631CF5">
        <w:rPr>
          <w:rFonts w:ascii="GHEA Grapalat" w:eastAsia="Times New Roman" w:hAnsi="GHEA Grapalat" w:cs="Times Armenian"/>
          <w:i/>
          <w:lang w:val="af-ZA"/>
        </w:rPr>
        <w:t xml:space="preserve"> </w:t>
      </w:r>
      <w:r w:rsidRPr="00631CF5">
        <w:rPr>
          <w:rFonts w:ascii="Arial" w:eastAsia="Times New Roman" w:hAnsi="Arial" w:cs="Arial"/>
          <w:i/>
          <w:lang w:val="en-US"/>
        </w:rPr>
        <w:t>են</w:t>
      </w:r>
      <w:r w:rsidRPr="00631CF5">
        <w:rPr>
          <w:rFonts w:ascii="GHEA Grapalat" w:eastAsia="Times New Roman" w:hAnsi="GHEA Grapalat" w:cs="Times Armenian"/>
          <w:i/>
          <w:lang w:val="af-ZA"/>
        </w:rPr>
        <w:t xml:space="preserve"> </w:t>
      </w:r>
      <w:r w:rsidRPr="00631CF5">
        <w:rPr>
          <w:rFonts w:ascii="Arial" w:eastAsia="Times New Roman" w:hAnsi="Arial" w:cs="Arial"/>
          <w:i/>
          <w:lang w:val="en-US"/>
        </w:rPr>
        <w:t>մերժման</w:t>
      </w:r>
      <w:r w:rsidRPr="00631CF5">
        <w:rPr>
          <w:rFonts w:ascii="GHEA Grapalat" w:eastAsia="Times New Roman" w:hAnsi="GHEA Grapalat" w:cs="Sylfaen"/>
          <w:i/>
          <w:lang w:val="af-ZA"/>
        </w:rPr>
        <w:t xml:space="preserve">: </w:t>
      </w:r>
    </w:p>
    <w:p w:rsidR="00BB1514" w:rsidRPr="00631CF5" w:rsidRDefault="00BB1514" w:rsidP="00BB1514">
      <w:pPr>
        <w:spacing w:after="0" w:line="240" w:lineRule="auto"/>
        <w:ind w:firstLine="567"/>
        <w:jc w:val="both"/>
        <w:rPr>
          <w:rFonts w:ascii="GHEA Grapalat" w:eastAsia="Times New Roman" w:hAnsi="GHEA Grapalat" w:cs="Times New Roman"/>
          <w:i/>
          <w:sz w:val="20"/>
          <w:szCs w:val="24"/>
          <w:lang w:val="af-ZA"/>
        </w:rPr>
      </w:pPr>
    </w:p>
    <w:p w:rsidR="00BB1514" w:rsidRPr="00631CF5" w:rsidRDefault="00BB1514" w:rsidP="00BB1514">
      <w:pPr>
        <w:spacing w:after="0" w:line="240" w:lineRule="auto"/>
        <w:ind w:firstLine="567"/>
        <w:jc w:val="center"/>
        <w:rPr>
          <w:rFonts w:ascii="GHEA Grapalat" w:eastAsia="Times New Roman" w:hAnsi="GHEA Grapalat" w:cs="Times New Roman"/>
          <w:b/>
          <w:sz w:val="20"/>
          <w:lang w:val="af-ZA"/>
        </w:rPr>
      </w:pPr>
    </w:p>
    <w:p w:rsidR="00BB1514" w:rsidRPr="00631CF5" w:rsidRDefault="00BB1514" w:rsidP="00BB1514">
      <w:pPr>
        <w:spacing w:after="0" w:line="240" w:lineRule="auto"/>
        <w:ind w:firstLine="567"/>
        <w:jc w:val="center"/>
        <w:rPr>
          <w:rFonts w:ascii="GHEA Grapalat" w:eastAsia="Times New Roman" w:hAnsi="GHEA Grapalat" w:cs="Sylfaen"/>
          <w:b/>
          <w:lang w:val="af-ZA"/>
        </w:rPr>
      </w:pPr>
    </w:p>
    <w:p w:rsidR="003D15EB" w:rsidRPr="00BD779A" w:rsidRDefault="003D15EB" w:rsidP="00BB1514">
      <w:pPr>
        <w:spacing w:after="0" w:line="240" w:lineRule="auto"/>
        <w:ind w:firstLine="567"/>
        <w:jc w:val="center"/>
        <w:rPr>
          <w:rFonts w:ascii="Arial" w:eastAsia="Times New Roman" w:hAnsi="Arial" w:cs="Arial"/>
          <w:b/>
          <w:sz w:val="20"/>
          <w:szCs w:val="20"/>
          <w:lang w:val="af-ZA"/>
        </w:rPr>
      </w:pPr>
    </w:p>
    <w:p w:rsidR="003D15EB" w:rsidRPr="00BD779A" w:rsidRDefault="003D15EB" w:rsidP="00BB1514">
      <w:pPr>
        <w:spacing w:after="0" w:line="240" w:lineRule="auto"/>
        <w:ind w:firstLine="567"/>
        <w:jc w:val="center"/>
        <w:rPr>
          <w:rFonts w:ascii="Arial" w:eastAsia="Times New Roman" w:hAnsi="Arial" w:cs="Arial"/>
          <w:b/>
          <w:sz w:val="20"/>
          <w:szCs w:val="20"/>
          <w:lang w:val="af-ZA"/>
        </w:rPr>
      </w:pPr>
    </w:p>
    <w:p w:rsidR="00BB1514" w:rsidRPr="00631CF5" w:rsidRDefault="00BB1514" w:rsidP="00BB1514">
      <w:pPr>
        <w:spacing w:after="0" w:line="240" w:lineRule="auto"/>
        <w:ind w:firstLine="567"/>
        <w:jc w:val="center"/>
        <w:rPr>
          <w:rFonts w:ascii="GHEA Grapalat" w:eastAsia="Times New Roman" w:hAnsi="GHEA Grapalat" w:cs="Times New Roman"/>
          <w:b/>
          <w:sz w:val="20"/>
          <w:szCs w:val="20"/>
          <w:lang w:val="af-ZA"/>
        </w:rPr>
      </w:pPr>
      <w:r w:rsidRPr="00631CF5">
        <w:rPr>
          <w:rFonts w:ascii="Arial" w:eastAsia="Times New Roman" w:hAnsi="Arial" w:cs="Arial"/>
          <w:b/>
          <w:sz w:val="20"/>
          <w:szCs w:val="20"/>
          <w:lang w:val="en-US"/>
        </w:rPr>
        <w:t>ԲՈՎԱՆԴԱԿՈւԹՅՈւՆ</w:t>
      </w:r>
    </w:p>
    <w:p w:rsidR="00BB1514" w:rsidRPr="00631CF5" w:rsidRDefault="00BB1514" w:rsidP="00BB1514">
      <w:pPr>
        <w:spacing w:after="0" w:line="240" w:lineRule="auto"/>
        <w:ind w:firstLine="567"/>
        <w:jc w:val="center"/>
        <w:rPr>
          <w:rFonts w:ascii="GHEA Grapalat" w:eastAsia="Times New Roman" w:hAnsi="GHEA Grapalat" w:cs="Times New Roman"/>
          <w:i/>
          <w:sz w:val="20"/>
          <w:szCs w:val="24"/>
          <w:lang w:val="af-ZA"/>
        </w:rPr>
      </w:pPr>
    </w:p>
    <w:p w:rsidR="00BB1514" w:rsidRPr="00631CF5" w:rsidRDefault="00BB1514" w:rsidP="00BB1514">
      <w:pPr>
        <w:spacing w:after="0" w:line="240" w:lineRule="auto"/>
        <w:ind w:right="-7"/>
        <w:jc w:val="center"/>
        <w:rPr>
          <w:rFonts w:ascii="GHEA Grapalat" w:eastAsia="Times New Roman" w:hAnsi="GHEA Grapalat" w:cs="Times New Roman"/>
          <w:b/>
          <w:sz w:val="24"/>
          <w:lang w:val="af-ZA"/>
        </w:rPr>
      </w:pPr>
      <w:r w:rsidRPr="00631CF5">
        <w:rPr>
          <w:rFonts w:ascii="GHEA Grapalat" w:eastAsia="Times New Roman" w:hAnsi="GHEA Grapalat" w:cs="Sylfaen"/>
          <w:b/>
          <w:sz w:val="24"/>
          <w:szCs w:val="24"/>
          <w:lang w:val="af-ZA"/>
        </w:rPr>
        <w:t>«</w:t>
      </w:r>
      <w:r w:rsidRPr="00631CF5">
        <w:rPr>
          <w:rFonts w:ascii="Arial" w:eastAsia="Times New Roman" w:hAnsi="Arial" w:cs="Arial"/>
          <w:b/>
          <w:sz w:val="24"/>
          <w:szCs w:val="24"/>
          <w:lang w:val="af-ZA"/>
        </w:rPr>
        <w:t>ՀՀ</w:t>
      </w:r>
      <w:r w:rsidRPr="00631CF5">
        <w:rPr>
          <w:rFonts w:ascii="GHEA Grapalat" w:eastAsia="Times New Roman" w:hAnsi="GHEA Grapalat" w:cs="Times New Roman"/>
          <w:b/>
          <w:sz w:val="24"/>
          <w:szCs w:val="24"/>
          <w:lang w:val="af-ZA"/>
        </w:rPr>
        <w:t xml:space="preserve"> </w:t>
      </w:r>
      <w:r w:rsidRPr="00631CF5">
        <w:rPr>
          <w:rFonts w:ascii="Arial" w:eastAsia="Times New Roman" w:hAnsi="Arial" w:cs="Arial"/>
          <w:b/>
          <w:sz w:val="24"/>
          <w:szCs w:val="24"/>
          <w:lang w:val="af-ZA"/>
        </w:rPr>
        <w:t>ԼՈՌՈՒ</w:t>
      </w:r>
      <w:r w:rsidRPr="00631CF5">
        <w:rPr>
          <w:rFonts w:ascii="GHEA Grapalat" w:eastAsia="Times New Roman" w:hAnsi="GHEA Grapalat" w:cs="Times New Roman"/>
          <w:b/>
          <w:sz w:val="24"/>
          <w:szCs w:val="24"/>
          <w:lang w:val="af-ZA"/>
        </w:rPr>
        <w:t xml:space="preserve"> </w:t>
      </w:r>
      <w:r w:rsidRPr="00631CF5">
        <w:rPr>
          <w:rFonts w:ascii="Arial" w:eastAsia="Times New Roman" w:hAnsi="Arial" w:cs="Arial"/>
          <w:b/>
          <w:sz w:val="24"/>
          <w:szCs w:val="24"/>
          <w:lang w:val="af-ZA"/>
        </w:rPr>
        <w:t>ՄԱՐԶԻ</w:t>
      </w:r>
      <w:r w:rsidRPr="00631CF5">
        <w:rPr>
          <w:rFonts w:ascii="GHEA Grapalat" w:eastAsia="Times New Roman" w:hAnsi="GHEA Grapalat" w:cs="Times New Roman"/>
          <w:b/>
          <w:sz w:val="24"/>
          <w:szCs w:val="24"/>
          <w:lang w:val="af-ZA"/>
        </w:rPr>
        <w:t xml:space="preserve"> </w:t>
      </w:r>
      <w:r w:rsidRPr="00631CF5">
        <w:rPr>
          <w:rFonts w:ascii="Arial" w:eastAsia="Times New Roman" w:hAnsi="Arial" w:cs="Arial"/>
          <w:b/>
          <w:sz w:val="24"/>
          <w:szCs w:val="24"/>
          <w:lang w:val="af-ZA"/>
        </w:rPr>
        <w:t>ԹՈՒՄԱՆՅԱՆ</w:t>
      </w:r>
      <w:r w:rsidRPr="00631CF5">
        <w:rPr>
          <w:rFonts w:ascii="GHEA Grapalat" w:eastAsia="Times New Roman" w:hAnsi="GHEA Grapalat" w:cs="Sylfaen"/>
          <w:b/>
          <w:sz w:val="24"/>
          <w:szCs w:val="24"/>
          <w:lang w:val="hy-AM"/>
        </w:rPr>
        <w:t xml:space="preserve"> </w:t>
      </w:r>
      <w:r w:rsidRPr="00631CF5">
        <w:rPr>
          <w:rFonts w:ascii="Arial" w:eastAsia="Times New Roman" w:hAnsi="Arial" w:cs="Arial"/>
          <w:b/>
          <w:sz w:val="24"/>
          <w:szCs w:val="24"/>
          <w:lang w:val="hy-AM"/>
        </w:rPr>
        <w:t>ՔԱՂԱՔԱՅԻՆ</w:t>
      </w:r>
      <w:r w:rsidRPr="00631CF5">
        <w:rPr>
          <w:rFonts w:ascii="GHEA Grapalat" w:eastAsia="Times New Roman" w:hAnsi="GHEA Grapalat" w:cs="Times New Roman"/>
          <w:b/>
          <w:sz w:val="24"/>
          <w:szCs w:val="24"/>
          <w:lang w:val="af-ZA"/>
        </w:rPr>
        <w:t xml:space="preserve"> </w:t>
      </w:r>
      <w:r w:rsidRPr="00631CF5">
        <w:rPr>
          <w:rFonts w:ascii="Arial" w:eastAsia="Times New Roman" w:hAnsi="Arial" w:cs="Arial"/>
          <w:b/>
          <w:sz w:val="24"/>
          <w:szCs w:val="24"/>
          <w:lang w:val="af-ZA"/>
        </w:rPr>
        <w:t>ՀԱՄԱՅՆՔ</w:t>
      </w:r>
      <w:r w:rsidRPr="00631CF5">
        <w:rPr>
          <w:rFonts w:ascii="Arial" w:eastAsia="Times New Roman" w:hAnsi="Arial" w:cs="Arial"/>
          <w:b/>
          <w:sz w:val="24"/>
          <w:szCs w:val="24"/>
          <w:lang w:val="hy-AM"/>
        </w:rPr>
        <w:t>Ի</w:t>
      </w:r>
      <w:r w:rsidRPr="00631CF5">
        <w:rPr>
          <w:rFonts w:ascii="GHEA Grapalat" w:eastAsia="Times New Roman" w:hAnsi="GHEA Grapalat" w:cs="Sylfaen"/>
          <w:b/>
          <w:sz w:val="24"/>
          <w:szCs w:val="24"/>
          <w:lang w:val="hy-AM"/>
        </w:rPr>
        <w:t xml:space="preserve"> </w:t>
      </w:r>
      <w:r w:rsidRPr="00631CF5">
        <w:rPr>
          <w:rFonts w:ascii="Arial" w:eastAsia="Times New Roman" w:hAnsi="Arial" w:cs="Arial"/>
          <w:b/>
          <w:sz w:val="24"/>
          <w:szCs w:val="24"/>
          <w:lang w:val="hy-AM"/>
        </w:rPr>
        <w:t>ԿՈՄՈՒՆԱԼ</w:t>
      </w:r>
      <w:r w:rsidRPr="00631CF5">
        <w:rPr>
          <w:rFonts w:ascii="GHEA Grapalat" w:eastAsia="Times New Roman" w:hAnsi="GHEA Grapalat" w:cs="Sylfaen"/>
          <w:b/>
          <w:sz w:val="24"/>
          <w:szCs w:val="24"/>
          <w:lang w:val="hy-AM"/>
        </w:rPr>
        <w:t xml:space="preserve"> </w:t>
      </w:r>
      <w:r w:rsidRPr="00631CF5">
        <w:rPr>
          <w:rFonts w:ascii="Arial" w:eastAsia="Times New Roman" w:hAnsi="Arial" w:cs="Arial"/>
          <w:b/>
          <w:sz w:val="24"/>
          <w:szCs w:val="24"/>
          <w:lang w:val="hy-AM"/>
        </w:rPr>
        <w:t>ՏՆՏԵՍՈՒԹՅՈՒՆ</w:t>
      </w:r>
      <w:r w:rsidRPr="00631CF5">
        <w:rPr>
          <w:rFonts w:ascii="GHEA Grapalat" w:eastAsia="Times New Roman" w:hAnsi="GHEA Grapalat" w:cs="Sylfaen"/>
          <w:b/>
          <w:sz w:val="24"/>
          <w:szCs w:val="24"/>
          <w:lang w:val="af-ZA"/>
        </w:rPr>
        <w:t>»</w:t>
      </w:r>
      <w:r w:rsidRPr="00631CF5">
        <w:rPr>
          <w:rFonts w:ascii="GHEA Grapalat" w:eastAsia="Times New Roman" w:hAnsi="GHEA Grapalat" w:cs="Sylfaen"/>
          <w:b/>
          <w:sz w:val="24"/>
          <w:szCs w:val="24"/>
          <w:lang w:val="hy-AM"/>
        </w:rPr>
        <w:t xml:space="preserve"> </w:t>
      </w:r>
      <w:r w:rsidRPr="00631CF5">
        <w:rPr>
          <w:rFonts w:ascii="Arial" w:eastAsia="Times New Roman" w:hAnsi="Arial" w:cs="Arial"/>
          <w:b/>
          <w:sz w:val="24"/>
          <w:szCs w:val="24"/>
          <w:lang w:val="hy-AM"/>
        </w:rPr>
        <w:t>ՀՈԱԿ</w:t>
      </w:r>
      <w:r w:rsidRPr="00631CF5">
        <w:rPr>
          <w:rFonts w:ascii="GHEA Grapalat" w:eastAsia="Times New Roman" w:hAnsi="GHEA Grapalat" w:cs="Sylfaen"/>
          <w:b/>
          <w:sz w:val="24"/>
          <w:szCs w:val="24"/>
          <w:lang w:val="af-ZA"/>
        </w:rPr>
        <w:t>-</w:t>
      </w:r>
      <w:r w:rsidRPr="00631CF5">
        <w:rPr>
          <w:rFonts w:ascii="Arial" w:eastAsia="Times New Roman" w:hAnsi="Arial" w:cs="Arial"/>
          <w:b/>
          <w:sz w:val="24"/>
          <w:szCs w:val="24"/>
          <w:lang w:val="en-US"/>
        </w:rPr>
        <w:t>Ի</w:t>
      </w:r>
      <w:r w:rsidRPr="00631CF5">
        <w:rPr>
          <w:rFonts w:ascii="GHEA Grapalat" w:eastAsia="Times New Roman" w:hAnsi="GHEA Grapalat" w:cs="Sylfaen"/>
          <w:b/>
          <w:sz w:val="24"/>
          <w:szCs w:val="24"/>
          <w:lang w:val="af-ZA"/>
        </w:rPr>
        <w:t xml:space="preserve"> </w:t>
      </w:r>
      <w:r w:rsidRPr="00631CF5">
        <w:rPr>
          <w:rFonts w:ascii="Arial" w:eastAsia="Times New Roman" w:hAnsi="Arial" w:cs="Arial"/>
          <w:b/>
          <w:sz w:val="24"/>
          <w:szCs w:val="24"/>
          <w:lang w:val="en-US"/>
        </w:rPr>
        <w:t>ԿԱՐԻՔՆԵՐԻ</w:t>
      </w:r>
      <w:r w:rsidRPr="00631CF5">
        <w:rPr>
          <w:rFonts w:ascii="GHEA Grapalat" w:eastAsia="Times New Roman" w:hAnsi="GHEA Grapalat" w:cs="Times Armenian"/>
          <w:b/>
          <w:sz w:val="24"/>
          <w:szCs w:val="24"/>
          <w:lang w:val="af-ZA"/>
        </w:rPr>
        <w:t xml:space="preserve"> </w:t>
      </w:r>
      <w:r w:rsidRPr="00631CF5">
        <w:rPr>
          <w:rFonts w:ascii="Arial" w:eastAsia="Times New Roman" w:hAnsi="Arial" w:cs="Arial"/>
          <w:b/>
          <w:sz w:val="24"/>
          <w:szCs w:val="24"/>
          <w:lang w:val="en-US"/>
        </w:rPr>
        <w:t>ՀԱՄԱՐ</w:t>
      </w:r>
      <w:r w:rsidRPr="00631CF5">
        <w:rPr>
          <w:rFonts w:ascii="GHEA Grapalat" w:eastAsia="Times New Roman" w:hAnsi="GHEA Grapalat" w:cs="Times Armenian"/>
          <w:b/>
          <w:sz w:val="24"/>
          <w:szCs w:val="24"/>
          <w:lang w:val="af-ZA"/>
        </w:rPr>
        <w:t>`</w:t>
      </w:r>
      <w:r w:rsidRPr="00631CF5">
        <w:rPr>
          <w:rFonts w:ascii="GHEA Grapalat" w:eastAsia="Times New Roman" w:hAnsi="GHEA Grapalat" w:cs="Times Armenian"/>
          <w:b/>
          <w:sz w:val="24"/>
          <w:szCs w:val="24"/>
          <w:lang w:val="hy-AM"/>
        </w:rPr>
        <w:t xml:space="preserve"> </w:t>
      </w:r>
      <w:r w:rsidRPr="00631CF5">
        <w:rPr>
          <w:rFonts w:ascii="GHEA Grapalat" w:eastAsia="Times New Roman" w:hAnsi="GHEA Grapalat" w:cs="Sylfaen"/>
          <w:b/>
          <w:sz w:val="24"/>
          <w:szCs w:val="24"/>
          <w:lang w:val="af-ZA"/>
        </w:rPr>
        <w:t>«</w:t>
      </w:r>
      <w:r w:rsidRPr="00631CF5">
        <w:rPr>
          <w:rFonts w:ascii="Arial" w:eastAsia="Times New Roman" w:hAnsi="Arial" w:cs="Arial"/>
          <w:b/>
          <w:szCs w:val="24"/>
          <w:lang w:val="af-ZA"/>
        </w:rPr>
        <w:t>ԹՈՒՄԱՆՅԱՆ</w:t>
      </w:r>
      <w:r w:rsidRPr="00631CF5">
        <w:rPr>
          <w:rFonts w:ascii="GHEA Grapalat" w:eastAsia="Times New Roman" w:hAnsi="GHEA Grapalat" w:cs="Sylfaen"/>
          <w:b/>
          <w:szCs w:val="24"/>
          <w:lang w:val="af-ZA"/>
        </w:rPr>
        <w:t xml:space="preserve"> </w:t>
      </w:r>
      <w:r w:rsidRPr="00631CF5">
        <w:rPr>
          <w:rFonts w:ascii="Arial" w:eastAsia="Times New Roman" w:hAnsi="Arial" w:cs="Arial"/>
          <w:b/>
          <w:szCs w:val="24"/>
          <w:lang w:val="af-ZA"/>
        </w:rPr>
        <w:t>ՀԱՄԱՅՆՔԻ</w:t>
      </w:r>
      <w:r w:rsidRPr="00631CF5">
        <w:rPr>
          <w:rFonts w:ascii="GHEA Grapalat" w:eastAsia="Times New Roman" w:hAnsi="GHEA Grapalat" w:cs="Sylfaen"/>
          <w:b/>
          <w:szCs w:val="24"/>
          <w:lang w:val="af-ZA"/>
        </w:rPr>
        <w:t xml:space="preserve"> </w:t>
      </w:r>
      <w:r w:rsidRPr="00631CF5">
        <w:rPr>
          <w:rFonts w:ascii="Arial" w:eastAsia="Times New Roman" w:hAnsi="Arial" w:cs="Arial"/>
          <w:b/>
          <w:szCs w:val="24"/>
          <w:lang w:val="af-ZA"/>
        </w:rPr>
        <w:t>ԴՍԵՂ</w:t>
      </w:r>
      <w:r w:rsidRPr="00631CF5">
        <w:rPr>
          <w:rFonts w:ascii="GHEA Grapalat" w:eastAsia="Times New Roman" w:hAnsi="GHEA Grapalat" w:cs="Sylfaen"/>
          <w:b/>
          <w:szCs w:val="24"/>
          <w:lang w:val="af-ZA"/>
        </w:rPr>
        <w:t xml:space="preserve"> </w:t>
      </w:r>
      <w:r w:rsidRPr="00631CF5">
        <w:rPr>
          <w:rFonts w:ascii="Arial" w:eastAsia="Times New Roman" w:hAnsi="Arial" w:cs="Arial"/>
          <w:b/>
          <w:szCs w:val="24"/>
          <w:lang w:val="af-ZA"/>
        </w:rPr>
        <w:t>ԵՎ</w:t>
      </w:r>
      <w:r w:rsidRPr="00631CF5">
        <w:rPr>
          <w:rFonts w:ascii="GHEA Grapalat" w:eastAsia="Times New Roman" w:hAnsi="GHEA Grapalat" w:cs="Sylfaen"/>
          <w:b/>
          <w:szCs w:val="24"/>
          <w:lang w:val="af-ZA"/>
        </w:rPr>
        <w:t xml:space="preserve"> </w:t>
      </w:r>
      <w:r w:rsidRPr="00631CF5">
        <w:rPr>
          <w:rFonts w:ascii="Arial" w:eastAsia="Times New Roman" w:hAnsi="Arial" w:cs="Arial"/>
          <w:b/>
          <w:szCs w:val="24"/>
          <w:lang w:val="af-ZA"/>
        </w:rPr>
        <w:t>ՉԿԱԼՈՎ</w:t>
      </w:r>
      <w:r w:rsidRPr="00631CF5">
        <w:rPr>
          <w:rFonts w:ascii="GHEA Grapalat" w:eastAsia="Times New Roman" w:hAnsi="GHEA Grapalat" w:cs="Sylfaen"/>
          <w:b/>
          <w:szCs w:val="24"/>
          <w:lang w:val="af-ZA"/>
        </w:rPr>
        <w:t xml:space="preserve"> </w:t>
      </w:r>
      <w:r w:rsidRPr="00631CF5">
        <w:rPr>
          <w:rFonts w:ascii="Arial" w:eastAsia="Times New Roman" w:hAnsi="Arial" w:cs="Arial"/>
          <w:b/>
          <w:szCs w:val="24"/>
          <w:lang w:val="af-ZA"/>
        </w:rPr>
        <w:t>ԲՆԱԿԱՎԱՅՐԻ</w:t>
      </w:r>
      <w:r w:rsidRPr="00631CF5">
        <w:rPr>
          <w:rFonts w:ascii="GHEA Grapalat" w:eastAsia="Times New Roman" w:hAnsi="GHEA Grapalat" w:cs="Sylfaen"/>
          <w:b/>
          <w:szCs w:val="24"/>
          <w:lang w:val="af-ZA"/>
        </w:rPr>
        <w:t xml:space="preserve"> </w:t>
      </w:r>
      <w:r w:rsidRPr="00631CF5">
        <w:rPr>
          <w:rFonts w:ascii="Arial" w:eastAsia="Times New Roman" w:hAnsi="Arial" w:cs="Arial"/>
          <w:b/>
          <w:szCs w:val="24"/>
          <w:lang w:val="af-ZA"/>
        </w:rPr>
        <w:t>ԿԵՆՑԱՂԱՅԻՆ</w:t>
      </w:r>
      <w:r w:rsidRPr="00631CF5">
        <w:rPr>
          <w:rFonts w:ascii="GHEA Grapalat" w:eastAsia="Times New Roman" w:hAnsi="GHEA Grapalat" w:cs="Sylfaen"/>
          <w:b/>
          <w:szCs w:val="24"/>
          <w:lang w:val="af-ZA"/>
        </w:rPr>
        <w:t xml:space="preserve"> </w:t>
      </w:r>
      <w:r w:rsidRPr="00631CF5">
        <w:rPr>
          <w:rFonts w:ascii="Arial" w:eastAsia="Times New Roman" w:hAnsi="Arial" w:cs="Arial"/>
          <w:b/>
          <w:szCs w:val="24"/>
          <w:lang w:val="af-ZA"/>
        </w:rPr>
        <w:t>ԱՂԲԱՀԱՆՈՒԹՅԱՆ</w:t>
      </w:r>
      <w:r w:rsidRPr="00631CF5">
        <w:rPr>
          <w:rFonts w:ascii="GHEA Grapalat" w:eastAsia="Times New Roman" w:hAnsi="GHEA Grapalat" w:cs="Sylfaen"/>
          <w:b/>
          <w:sz w:val="24"/>
          <w:szCs w:val="24"/>
          <w:lang w:val="af-ZA"/>
        </w:rPr>
        <w:t xml:space="preserve">» </w:t>
      </w:r>
      <w:r w:rsidRPr="00631CF5">
        <w:rPr>
          <w:rFonts w:ascii="Arial" w:eastAsia="Times New Roman" w:hAnsi="Arial" w:cs="Arial"/>
          <w:b/>
          <w:sz w:val="24"/>
          <w:szCs w:val="24"/>
          <w:lang w:val="en-US"/>
        </w:rPr>
        <w:t>ՁԵՌՔԲԵՐՄԱՆ</w:t>
      </w:r>
      <w:r w:rsidRPr="00631CF5">
        <w:rPr>
          <w:rFonts w:ascii="GHEA Grapalat" w:eastAsia="Times New Roman" w:hAnsi="GHEA Grapalat" w:cs="Times Armenian"/>
          <w:b/>
          <w:sz w:val="24"/>
          <w:szCs w:val="24"/>
          <w:lang w:val="af-ZA"/>
        </w:rPr>
        <w:t xml:space="preserve"> </w:t>
      </w:r>
      <w:r w:rsidRPr="00631CF5">
        <w:rPr>
          <w:rFonts w:ascii="Arial" w:eastAsia="Times New Roman" w:hAnsi="Arial" w:cs="Arial"/>
          <w:b/>
          <w:sz w:val="24"/>
          <w:szCs w:val="24"/>
          <w:lang w:val="en-US"/>
        </w:rPr>
        <w:t>ՆՊԱՏԱԿՈՎ</w:t>
      </w:r>
      <w:r w:rsidRPr="00631CF5">
        <w:rPr>
          <w:rFonts w:ascii="GHEA Grapalat" w:eastAsia="Times New Roman" w:hAnsi="GHEA Grapalat" w:cs="Sylfaen"/>
          <w:b/>
          <w:sz w:val="24"/>
          <w:szCs w:val="24"/>
          <w:lang w:val="af-ZA"/>
        </w:rPr>
        <w:t xml:space="preserve"> </w:t>
      </w:r>
      <w:r w:rsidRPr="00631CF5">
        <w:rPr>
          <w:rFonts w:ascii="GHEA Grapalat" w:eastAsia="Times New Roman" w:hAnsi="GHEA Grapalat" w:cs="Times Armenian"/>
          <w:b/>
          <w:sz w:val="24"/>
          <w:szCs w:val="24"/>
          <w:lang w:val="af-ZA"/>
        </w:rPr>
        <w:t xml:space="preserve"> </w:t>
      </w:r>
      <w:r w:rsidRPr="00631CF5">
        <w:rPr>
          <w:rFonts w:ascii="Arial" w:eastAsia="Times New Roman" w:hAnsi="Arial" w:cs="Arial"/>
          <w:b/>
          <w:sz w:val="24"/>
          <w:szCs w:val="24"/>
          <w:lang w:val="en-US"/>
        </w:rPr>
        <w:t>ՀԱՅՏԱՐԱՐՎԱԾ</w:t>
      </w:r>
      <w:r w:rsidRPr="00631CF5">
        <w:rPr>
          <w:rFonts w:ascii="GHEA Grapalat" w:eastAsia="Times New Roman" w:hAnsi="GHEA Grapalat" w:cs="Sylfaen"/>
          <w:b/>
          <w:sz w:val="24"/>
          <w:szCs w:val="24"/>
          <w:lang w:val="hy-AM"/>
        </w:rPr>
        <w:t xml:space="preserve"> </w:t>
      </w:r>
      <w:r w:rsidRPr="00631CF5">
        <w:rPr>
          <w:rFonts w:ascii="Arial" w:eastAsia="Times New Roman" w:hAnsi="Arial" w:cs="Arial"/>
          <w:b/>
          <w:sz w:val="24"/>
          <w:szCs w:val="24"/>
          <w:lang w:val="en-US"/>
        </w:rPr>
        <w:t>ԳՆԱՆՇՄԱՆ</w:t>
      </w:r>
      <w:r w:rsidRPr="00631CF5">
        <w:rPr>
          <w:rFonts w:ascii="GHEA Grapalat" w:eastAsia="Times New Roman" w:hAnsi="GHEA Grapalat" w:cs="Sylfaen"/>
          <w:b/>
          <w:sz w:val="24"/>
          <w:szCs w:val="24"/>
          <w:lang w:val="af-ZA"/>
        </w:rPr>
        <w:t xml:space="preserve"> </w:t>
      </w:r>
      <w:r w:rsidRPr="00631CF5">
        <w:rPr>
          <w:rFonts w:ascii="Arial" w:eastAsia="Times New Roman" w:hAnsi="Arial" w:cs="Arial"/>
          <w:b/>
          <w:sz w:val="24"/>
          <w:szCs w:val="24"/>
          <w:lang w:val="en-US"/>
        </w:rPr>
        <w:t>ՀԱՐՑՄԱՆ</w:t>
      </w:r>
    </w:p>
    <w:p w:rsidR="00BB1514" w:rsidRPr="00631CF5" w:rsidRDefault="00BB1514" w:rsidP="00BB1514">
      <w:pPr>
        <w:spacing w:after="0" w:line="240" w:lineRule="auto"/>
        <w:ind w:firstLine="567"/>
        <w:jc w:val="center"/>
        <w:rPr>
          <w:rFonts w:ascii="GHEA Grapalat" w:eastAsia="Times New Roman" w:hAnsi="GHEA Grapalat" w:cs="Sylfaen"/>
          <w:b/>
          <w:sz w:val="20"/>
          <w:lang w:val="af-ZA"/>
        </w:rPr>
      </w:pPr>
    </w:p>
    <w:p w:rsidR="00BB1514" w:rsidRPr="00631CF5" w:rsidRDefault="00BB1514" w:rsidP="00BB1514">
      <w:pPr>
        <w:spacing w:after="0" w:line="240" w:lineRule="auto"/>
        <w:ind w:firstLine="567"/>
        <w:jc w:val="center"/>
        <w:rPr>
          <w:rFonts w:ascii="GHEA Grapalat" w:eastAsia="Times New Roman" w:hAnsi="GHEA Grapalat" w:cs="Times New Roman"/>
          <w:sz w:val="20"/>
          <w:szCs w:val="24"/>
          <w:lang w:val="af-ZA"/>
        </w:rPr>
      </w:pPr>
      <w:r w:rsidRPr="00631CF5">
        <w:rPr>
          <w:rFonts w:ascii="Arial" w:eastAsia="Times New Roman" w:hAnsi="Arial" w:cs="Arial"/>
          <w:b/>
          <w:sz w:val="20"/>
          <w:lang w:val="en-US"/>
        </w:rPr>
        <w:t>ՄԱՍ</w:t>
      </w:r>
      <w:r w:rsidRPr="00631CF5">
        <w:rPr>
          <w:rFonts w:ascii="GHEA Grapalat" w:eastAsia="Times New Roman" w:hAnsi="GHEA Grapalat" w:cs="Times Armenian"/>
          <w:b/>
          <w:sz w:val="20"/>
          <w:lang w:val="af-ZA"/>
        </w:rPr>
        <w:t xml:space="preserve">  I.</w:t>
      </w:r>
    </w:p>
    <w:p w:rsidR="00BB1514" w:rsidRPr="00631CF5" w:rsidRDefault="00BB1514" w:rsidP="00BB1514">
      <w:pPr>
        <w:spacing w:after="0" w:line="240" w:lineRule="auto"/>
        <w:ind w:firstLine="567"/>
        <w:jc w:val="both"/>
        <w:rPr>
          <w:rFonts w:ascii="GHEA Grapalat" w:eastAsia="Times New Roman" w:hAnsi="GHEA Grapalat" w:cs="Times New Roman"/>
          <w:sz w:val="20"/>
          <w:szCs w:val="24"/>
          <w:lang w:val="af-ZA"/>
        </w:rPr>
      </w:pPr>
    </w:p>
    <w:p w:rsidR="00BB1514" w:rsidRPr="00631CF5" w:rsidRDefault="00BB1514" w:rsidP="00BB1514">
      <w:pPr>
        <w:spacing w:after="0" w:line="240" w:lineRule="auto"/>
        <w:ind w:firstLine="1134"/>
        <w:jc w:val="both"/>
        <w:rPr>
          <w:rFonts w:ascii="GHEA Grapalat" w:eastAsia="Times New Roman" w:hAnsi="GHEA Grapalat" w:cs="Times New Roman"/>
          <w:sz w:val="20"/>
          <w:szCs w:val="24"/>
          <w:lang w:val="af-ZA"/>
        </w:rPr>
      </w:pPr>
      <w:r w:rsidRPr="00631CF5">
        <w:rPr>
          <w:rFonts w:ascii="GHEA Grapalat" w:eastAsia="Times New Roman" w:hAnsi="GHEA Grapalat" w:cs="Times New Roman"/>
          <w:sz w:val="20"/>
          <w:szCs w:val="24"/>
          <w:lang w:val="af-ZA"/>
        </w:rPr>
        <w:t xml:space="preserve">1.  </w:t>
      </w:r>
      <w:r w:rsidRPr="00631CF5">
        <w:rPr>
          <w:rFonts w:ascii="Arial" w:eastAsia="Times New Roman" w:hAnsi="Arial" w:cs="Arial"/>
          <w:sz w:val="20"/>
          <w:szCs w:val="24"/>
          <w:lang w:val="en-US"/>
        </w:rPr>
        <w:t>Գնման</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առարկայի</w:t>
      </w:r>
      <w:r w:rsidRPr="00631CF5">
        <w:rPr>
          <w:rFonts w:ascii="GHEA Grapalat" w:eastAsia="Times New Roman" w:hAnsi="GHEA Grapalat" w:cs="Times New Roman"/>
          <w:sz w:val="20"/>
          <w:szCs w:val="24"/>
          <w:lang w:val="af-ZA"/>
        </w:rPr>
        <w:t xml:space="preserve"> </w:t>
      </w:r>
      <w:r w:rsidRPr="00631CF5">
        <w:rPr>
          <w:rFonts w:ascii="Arial" w:eastAsia="Times New Roman" w:hAnsi="Arial" w:cs="Arial"/>
          <w:sz w:val="20"/>
          <w:szCs w:val="24"/>
          <w:lang w:val="en-US"/>
        </w:rPr>
        <w:t>բնութագիրը</w:t>
      </w:r>
      <w:r w:rsidRPr="00631CF5">
        <w:rPr>
          <w:rFonts w:ascii="GHEA Grapalat" w:eastAsia="Times New Roman" w:hAnsi="GHEA Grapalat" w:cs="Times Armenian"/>
          <w:sz w:val="20"/>
          <w:szCs w:val="24"/>
          <w:lang w:val="af-ZA"/>
        </w:rPr>
        <w:tab/>
        <w:t xml:space="preserve"> </w:t>
      </w:r>
    </w:p>
    <w:p w:rsidR="00BB1514" w:rsidRPr="00631CF5" w:rsidRDefault="00BB1514" w:rsidP="00BB1514">
      <w:pPr>
        <w:spacing w:after="0" w:line="240" w:lineRule="auto"/>
        <w:ind w:firstLine="1134"/>
        <w:jc w:val="both"/>
        <w:rPr>
          <w:rFonts w:ascii="GHEA Grapalat" w:eastAsia="Times New Roman" w:hAnsi="GHEA Grapalat" w:cs="Times New Roman"/>
          <w:sz w:val="20"/>
          <w:szCs w:val="24"/>
          <w:lang w:val="af-ZA"/>
        </w:rPr>
      </w:pPr>
      <w:r w:rsidRPr="00631CF5">
        <w:rPr>
          <w:rFonts w:ascii="GHEA Grapalat" w:eastAsia="Times New Roman" w:hAnsi="GHEA Grapalat" w:cs="Times New Roman"/>
          <w:sz w:val="20"/>
          <w:szCs w:val="24"/>
          <w:lang w:val="af-ZA"/>
        </w:rPr>
        <w:t xml:space="preserve">2. </w:t>
      </w:r>
      <w:r w:rsidRPr="00631CF5">
        <w:rPr>
          <w:rFonts w:ascii="Arial" w:eastAsia="Times New Roman" w:hAnsi="Arial" w:cs="Arial"/>
          <w:sz w:val="20"/>
          <w:szCs w:val="24"/>
          <w:lang w:val="en-US"/>
        </w:rPr>
        <w:t>Մասնակցի</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մասնակցության</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իրավունքի</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պահանջները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դրանց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գնահատման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կարգը</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af-ZA"/>
        </w:rPr>
        <w:t>ընտրված</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af-ZA"/>
        </w:rPr>
        <w:t>մասնակից</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af-ZA"/>
        </w:rPr>
        <w:t>ճանաչվելու</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af-ZA"/>
        </w:rPr>
        <w:t>դեպքում</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որակավորման</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af-ZA"/>
        </w:rPr>
        <w:t>ապահովում</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af-ZA"/>
        </w:rPr>
        <w:t>ներկայացնելու</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af-ZA"/>
        </w:rPr>
        <w:t>պայմանները</w:t>
      </w:r>
      <w:r w:rsidRPr="00631CF5">
        <w:rPr>
          <w:rFonts w:ascii="GHEA Grapalat" w:eastAsia="Times New Roman" w:hAnsi="GHEA Grapalat" w:cs="Times Armenian"/>
          <w:sz w:val="20"/>
          <w:szCs w:val="24"/>
          <w:lang w:val="af-ZA"/>
        </w:rPr>
        <w:t xml:space="preserve"> </w:t>
      </w:r>
    </w:p>
    <w:p w:rsidR="00BB1514" w:rsidRPr="00631CF5" w:rsidRDefault="00BB1514" w:rsidP="00BB1514">
      <w:pPr>
        <w:spacing w:after="0" w:line="240" w:lineRule="auto"/>
        <w:ind w:firstLine="1134"/>
        <w:jc w:val="both"/>
        <w:rPr>
          <w:rFonts w:ascii="GHEA Grapalat" w:eastAsia="Times New Roman" w:hAnsi="GHEA Grapalat" w:cs="Times New Roman"/>
          <w:sz w:val="20"/>
          <w:szCs w:val="24"/>
          <w:lang w:val="af-ZA"/>
        </w:rPr>
      </w:pPr>
      <w:r w:rsidRPr="00631CF5">
        <w:rPr>
          <w:rFonts w:ascii="GHEA Grapalat" w:eastAsia="Times New Roman" w:hAnsi="GHEA Grapalat" w:cs="Times New Roman"/>
          <w:sz w:val="20"/>
          <w:szCs w:val="24"/>
          <w:lang w:val="af-ZA"/>
        </w:rPr>
        <w:t xml:space="preserve">3. </w:t>
      </w:r>
      <w:r w:rsidRPr="00631CF5">
        <w:rPr>
          <w:rFonts w:ascii="Arial" w:eastAsia="Times New Roman" w:hAnsi="Arial" w:cs="Arial"/>
          <w:sz w:val="20"/>
          <w:szCs w:val="24"/>
          <w:lang w:val="en-US"/>
        </w:rPr>
        <w:t>Հրավերի</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պարզաբանումը</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և</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հրավերում</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փոփոխություն</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կատարելու</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կարգը</w:t>
      </w:r>
      <w:r w:rsidRPr="00631CF5">
        <w:rPr>
          <w:rFonts w:ascii="GHEA Grapalat" w:eastAsia="Times New Roman" w:hAnsi="GHEA Grapalat" w:cs="Times Armenian"/>
          <w:sz w:val="20"/>
          <w:szCs w:val="24"/>
          <w:lang w:val="af-ZA"/>
        </w:rPr>
        <w:tab/>
      </w:r>
    </w:p>
    <w:p w:rsidR="00BB1514" w:rsidRPr="00631CF5" w:rsidRDefault="00BB1514" w:rsidP="00BB1514">
      <w:pPr>
        <w:spacing w:after="0" w:line="240" w:lineRule="auto"/>
        <w:ind w:firstLine="1134"/>
        <w:jc w:val="both"/>
        <w:rPr>
          <w:rFonts w:ascii="GHEA Grapalat" w:eastAsia="Times New Roman" w:hAnsi="GHEA Grapalat" w:cs="Sylfaen"/>
          <w:sz w:val="20"/>
          <w:szCs w:val="24"/>
          <w:lang w:val="af-ZA"/>
        </w:rPr>
      </w:pPr>
      <w:r w:rsidRPr="00631CF5">
        <w:rPr>
          <w:rFonts w:ascii="GHEA Grapalat" w:eastAsia="Times New Roman" w:hAnsi="GHEA Grapalat" w:cs="Times New Roman"/>
          <w:sz w:val="20"/>
          <w:szCs w:val="24"/>
          <w:lang w:val="af-ZA"/>
        </w:rPr>
        <w:t xml:space="preserve">4. </w:t>
      </w:r>
      <w:r w:rsidRPr="00631CF5">
        <w:rPr>
          <w:rFonts w:ascii="Arial" w:eastAsia="Times New Roman" w:hAnsi="Arial" w:cs="Arial"/>
          <w:sz w:val="20"/>
          <w:szCs w:val="24"/>
          <w:lang w:val="en-US"/>
        </w:rPr>
        <w:t>Հայտը</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ներկայացնելու</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կարգը</w:t>
      </w:r>
    </w:p>
    <w:p w:rsidR="00BB1514" w:rsidRPr="00631CF5" w:rsidRDefault="00BB1514" w:rsidP="00BB1514">
      <w:pPr>
        <w:spacing w:after="0" w:line="240" w:lineRule="auto"/>
        <w:ind w:firstLine="1134"/>
        <w:jc w:val="both"/>
        <w:rPr>
          <w:rFonts w:ascii="GHEA Grapalat" w:eastAsia="Times New Roman" w:hAnsi="GHEA Grapalat" w:cs="Times New Roman"/>
          <w:sz w:val="20"/>
          <w:szCs w:val="24"/>
          <w:lang w:val="af-ZA"/>
        </w:rPr>
      </w:pPr>
      <w:r w:rsidRPr="00631CF5">
        <w:rPr>
          <w:rFonts w:ascii="GHEA Grapalat" w:eastAsia="Times New Roman" w:hAnsi="GHEA Grapalat" w:cs="Times New Roman"/>
          <w:sz w:val="20"/>
          <w:szCs w:val="24"/>
          <w:lang w:val="af-ZA"/>
        </w:rPr>
        <w:t>5.</w:t>
      </w:r>
      <w:r w:rsidRPr="00631CF5">
        <w:rPr>
          <w:rFonts w:ascii="GHEA Grapalat" w:eastAsia="Times New Roman" w:hAnsi="GHEA Grapalat" w:cs="Times New Roman"/>
          <w:sz w:val="20"/>
          <w:szCs w:val="24"/>
          <w:lang w:val="af-ZA"/>
        </w:rPr>
        <w:tab/>
      </w:r>
      <w:r w:rsidRPr="00631CF5">
        <w:rPr>
          <w:rFonts w:ascii="Arial" w:eastAsia="Times New Roman" w:hAnsi="Arial" w:cs="Arial"/>
          <w:sz w:val="20"/>
          <w:szCs w:val="24"/>
          <w:lang w:val="en-US"/>
        </w:rPr>
        <w:t>Հայտի</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գնային</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առաջարկը</w:t>
      </w:r>
      <w:r w:rsidRPr="00631CF5">
        <w:rPr>
          <w:rFonts w:ascii="GHEA Grapalat" w:eastAsia="Times New Roman" w:hAnsi="GHEA Grapalat" w:cs="Times Armenian"/>
          <w:sz w:val="20"/>
          <w:szCs w:val="24"/>
          <w:lang w:val="af-ZA"/>
        </w:rPr>
        <w:tab/>
        <w:t xml:space="preserve"> </w:t>
      </w:r>
    </w:p>
    <w:p w:rsidR="00BB1514" w:rsidRPr="00631CF5" w:rsidRDefault="00BB1514" w:rsidP="00BB1514">
      <w:pPr>
        <w:spacing w:after="0" w:line="240" w:lineRule="auto"/>
        <w:ind w:firstLine="1134"/>
        <w:jc w:val="both"/>
        <w:rPr>
          <w:rFonts w:ascii="GHEA Grapalat" w:eastAsia="Times New Roman" w:hAnsi="GHEA Grapalat" w:cs="Times New Roman"/>
          <w:sz w:val="20"/>
          <w:szCs w:val="24"/>
          <w:lang w:val="af-ZA"/>
        </w:rPr>
      </w:pPr>
      <w:r w:rsidRPr="00631CF5">
        <w:rPr>
          <w:rFonts w:ascii="GHEA Grapalat" w:eastAsia="Times New Roman" w:hAnsi="GHEA Grapalat" w:cs="Times New Roman"/>
          <w:sz w:val="20"/>
          <w:szCs w:val="24"/>
          <w:lang w:val="af-ZA"/>
        </w:rPr>
        <w:t xml:space="preserve">6. </w:t>
      </w:r>
      <w:r w:rsidRPr="00631CF5">
        <w:rPr>
          <w:rFonts w:ascii="Arial" w:eastAsia="Times New Roman" w:hAnsi="Arial" w:cs="Arial"/>
          <w:sz w:val="20"/>
          <w:szCs w:val="24"/>
          <w:lang w:val="en-US"/>
        </w:rPr>
        <w:t>Հայտի</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գործողության</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ժամկետը</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հայտերում</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փոփոխություն</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կատարելու</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և</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դրանք</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հետ</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վերցնելու</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կարգը</w:t>
      </w:r>
      <w:r w:rsidRPr="00631CF5">
        <w:rPr>
          <w:rFonts w:ascii="GHEA Grapalat" w:eastAsia="Times New Roman" w:hAnsi="GHEA Grapalat" w:cs="Times Armenian"/>
          <w:sz w:val="20"/>
          <w:szCs w:val="24"/>
          <w:lang w:val="af-ZA"/>
        </w:rPr>
        <w:tab/>
        <w:t xml:space="preserve"> </w:t>
      </w:r>
    </w:p>
    <w:p w:rsidR="00BB1514" w:rsidRPr="00631CF5" w:rsidRDefault="00BB1514" w:rsidP="00BB1514">
      <w:pPr>
        <w:spacing w:after="0" w:line="240" w:lineRule="auto"/>
        <w:ind w:firstLine="1134"/>
        <w:jc w:val="both"/>
        <w:rPr>
          <w:rFonts w:ascii="GHEA Grapalat" w:eastAsia="Times New Roman" w:hAnsi="GHEA Grapalat" w:cs="Times New Roman"/>
          <w:sz w:val="20"/>
          <w:szCs w:val="24"/>
          <w:lang w:val="af-ZA"/>
        </w:rPr>
      </w:pPr>
      <w:r w:rsidRPr="00631CF5">
        <w:rPr>
          <w:rFonts w:ascii="GHEA Grapalat" w:eastAsia="Times New Roman" w:hAnsi="GHEA Grapalat" w:cs="Times New Roman"/>
          <w:sz w:val="20"/>
          <w:szCs w:val="24"/>
          <w:lang w:val="af-ZA"/>
        </w:rPr>
        <w:t xml:space="preserve">7. </w:t>
      </w:r>
    </w:p>
    <w:p w:rsidR="00BB1514" w:rsidRPr="00631CF5" w:rsidRDefault="00BB1514" w:rsidP="00BB1514">
      <w:pPr>
        <w:spacing w:after="0" w:line="240" w:lineRule="auto"/>
        <w:ind w:firstLine="1134"/>
        <w:jc w:val="both"/>
        <w:rPr>
          <w:rFonts w:ascii="GHEA Grapalat" w:eastAsia="Times New Roman" w:hAnsi="GHEA Grapalat" w:cs="Sylfaen"/>
          <w:sz w:val="20"/>
          <w:szCs w:val="24"/>
          <w:lang w:val="af-ZA"/>
        </w:rPr>
      </w:pPr>
      <w:r w:rsidRPr="00631CF5">
        <w:rPr>
          <w:rFonts w:ascii="GHEA Grapalat" w:eastAsia="Times New Roman" w:hAnsi="GHEA Grapalat" w:cs="Times New Roman"/>
          <w:sz w:val="20"/>
          <w:szCs w:val="24"/>
          <w:lang w:val="af-ZA"/>
        </w:rPr>
        <w:t xml:space="preserve">8. </w:t>
      </w:r>
      <w:r w:rsidRPr="00631CF5">
        <w:rPr>
          <w:rFonts w:ascii="Arial" w:eastAsia="Times New Roman" w:hAnsi="Arial" w:cs="Arial"/>
          <w:sz w:val="20"/>
          <w:szCs w:val="24"/>
          <w:lang w:val="af-ZA"/>
        </w:rPr>
        <w:t>Հ</w:t>
      </w:r>
      <w:r w:rsidRPr="00631CF5">
        <w:rPr>
          <w:rFonts w:ascii="Arial" w:eastAsia="Times New Roman" w:hAnsi="Arial" w:cs="Arial"/>
          <w:sz w:val="20"/>
          <w:szCs w:val="24"/>
          <w:lang w:val="en-US"/>
        </w:rPr>
        <w:t>այտերի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բացումը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գնահատումը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արդյունքների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ամփոփումը</w:t>
      </w:r>
      <w:r w:rsidRPr="00631CF5">
        <w:rPr>
          <w:rFonts w:ascii="GHEA Grapalat" w:eastAsia="Times New Roman" w:hAnsi="GHEA Grapalat" w:cs="Sylfaen"/>
          <w:sz w:val="20"/>
          <w:szCs w:val="24"/>
          <w:lang w:val="af-ZA"/>
        </w:rPr>
        <w:tab/>
      </w:r>
    </w:p>
    <w:p w:rsidR="00BB1514" w:rsidRPr="00631CF5" w:rsidRDefault="00BB1514" w:rsidP="00BB1514">
      <w:pPr>
        <w:spacing w:after="0" w:line="240" w:lineRule="auto"/>
        <w:ind w:firstLine="1134"/>
        <w:jc w:val="both"/>
        <w:rPr>
          <w:rFonts w:ascii="GHEA Grapalat" w:eastAsia="Times New Roman" w:hAnsi="GHEA Grapalat" w:cs="Times New Roman"/>
          <w:sz w:val="20"/>
          <w:szCs w:val="24"/>
          <w:lang w:val="af-ZA"/>
        </w:rPr>
      </w:pPr>
      <w:r w:rsidRPr="00631CF5">
        <w:rPr>
          <w:rFonts w:ascii="GHEA Grapalat" w:eastAsia="Times New Roman" w:hAnsi="GHEA Grapalat" w:cs="Times New Roman"/>
          <w:sz w:val="20"/>
          <w:szCs w:val="24"/>
          <w:lang w:val="af-ZA"/>
        </w:rPr>
        <w:t xml:space="preserve">9. </w:t>
      </w:r>
      <w:r w:rsidRPr="00631CF5">
        <w:rPr>
          <w:rFonts w:ascii="Arial" w:eastAsia="Times New Roman" w:hAnsi="Arial" w:cs="Arial"/>
          <w:sz w:val="20"/>
          <w:szCs w:val="24"/>
          <w:lang w:val="en-US"/>
        </w:rPr>
        <w:t>Պայմանագրի</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կնքումը</w:t>
      </w:r>
      <w:r w:rsidRPr="00631CF5">
        <w:rPr>
          <w:rFonts w:ascii="GHEA Grapalat" w:eastAsia="Times New Roman" w:hAnsi="GHEA Grapalat" w:cs="Times Armenian"/>
          <w:sz w:val="20"/>
          <w:szCs w:val="24"/>
          <w:lang w:val="af-ZA"/>
        </w:rPr>
        <w:tab/>
      </w:r>
    </w:p>
    <w:p w:rsidR="00BB1514" w:rsidRPr="00631CF5" w:rsidRDefault="00BB1514" w:rsidP="00BB1514">
      <w:pPr>
        <w:spacing w:after="0" w:line="240" w:lineRule="auto"/>
        <w:ind w:firstLine="1134"/>
        <w:jc w:val="both"/>
        <w:rPr>
          <w:rFonts w:ascii="GHEA Grapalat" w:eastAsia="Times New Roman" w:hAnsi="GHEA Grapalat" w:cs="Times New Roman"/>
          <w:sz w:val="20"/>
          <w:szCs w:val="24"/>
          <w:lang w:val="af-ZA"/>
        </w:rPr>
      </w:pPr>
      <w:r w:rsidRPr="00631CF5">
        <w:rPr>
          <w:rFonts w:ascii="GHEA Grapalat" w:eastAsia="Times New Roman" w:hAnsi="GHEA Grapalat" w:cs="Times New Roman"/>
          <w:sz w:val="20"/>
          <w:szCs w:val="24"/>
          <w:lang w:val="af-ZA"/>
        </w:rPr>
        <w:t xml:space="preserve">10. </w:t>
      </w:r>
      <w:r w:rsidRPr="00631CF5">
        <w:rPr>
          <w:rFonts w:ascii="Arial" w:eastAsia="Times New Roman" w:hAnsi="Arial" w:cs="Arial"/>
          <w:sz w:val="20"/>
          <w:szCs w:val="24"/>
          <w:lang w:val="af-ZA"/>
        </w:rPr>
        <w:t>Որակավորման</w:t>
      </w:r>
      <w:r w:rsidRPr="00631CF5">
        <w:rPr>
          <w:rFonts w:ascii="GHEA Grapalat" w:eastAsia="Times New Roman" w:hAnsi="GHEA Grapalat" w:cs="Times New Roman"/>
          <w:sz w:val="20"/>
          <w:szCs w:val="24"/>
          <w:lang w:val="af-ZA"/>
        </w:rPr>
        <w:t xml:space="preserve"> </w:t>
      </w:r>
      <w:r w:rsidRPr="00631CF5">
        <w:rPr>
          <w:rFonts w:ascii="Arial" w:eastAsia="Times New Roman" w:hAnsi="Arial" w:cs="Arial"/>
          <w:sz w:val="20"/>
          <w:szCs w:val="24"/>
          <w:lang w:val="af-ZA"/>
        </w:rPr>
        <w:t>և</w:t>
      </w:r>
      <w:r w:rsidRPr="00631CF5">
        <w:rPr>
          <w:rFonts w:ascii="GHEA Grapalat" w:eastAsia="Times New Roman" w:hAnsi="GHEA Grapalat" w:cs="Times New Roman"/>
          <w:sz w:val="20"/>
          <w:szCs w:val="24"/>
          <w:lang w:val="af-ZA"/>
        </w:rPr>
        <w:t xml:space="preserve"> </w:t>
      </w:r>
      <w:r w:rsidRPr="00631CF5">
        <w:rPr>
          <w:rFonts w:ascii="Arial" w:eastAsia="Times New Roman" w:hAnsi="Arial" w:cs="Arial"/>
          <w:sz w:val="20"/>
          <w:szCs w:val="24"/>
          <w:lang w:val="en-US"/>
        </w:rPr>
        <w:t>պայմանագրի</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ապահովումները</w:t>
      </w:r>
      <w:r w:rsidRPr="00631CF5">
        <w:rPr>
          <w:rFonts w:ascii="GHEA Grapalat" w:eastAsia="Times New Roman" w:hAnsi="GHEA Grapalat" w:cs="Times Armenian"/>
          <w:sz w:val="20"/>
          <w:szCs w:val="24"/>
          <w:lang w:val="af-ZA"/>
        </w:rPr>
        <w:tab/>
        <w:t xml:space="preserve"> </w:t>
      </w:r>
    </w:p>
    <w:p w:rsidR="00BB1514" w:rsidRPr="00631CF5" w:rsidRDefault="00BB1514" w:rsidP="00BB1514">
      <w:pPr>
        <w:spacing w:after="0" w:line="240" w:lineRule="auto"/>
        <w:ind w:firstLine="1134"/>
        <w:jc w:val="both"/>
        <w:rPr>
          <w:rFonts w:ascii="GHEA Grapalat" w:eastAsia="Times New Roman" w:hAnsi="GHEA Grapalat" w:cs="Times New Roman"/>
          <w:sz w:val="20"/>
          <w:szCs w:val="24"/>
          <w:lang w:val="af-ZA"/>
        </w:rPr>
      </w:pPr>
      <w:r w:rsidRPr="00631CF5">
        <w:rPr>
          <w:rFonts w:ascii="GHEA Grapalat" w:eastAsia="Times New Roman" w:hAnsi="GHEA Grapalat" w:cs="Times New Roman"/>
          <w:sz w:val="20"/>
          <w:szCs w:val="24"/>
          <w:lang w:val="af-ZA"/>
        </w:rPr>
        <w:t xml:space="preserve">11. </w:t>
      </w:r>
      <w:r w:rsidRPr="00631CF5">
        <w:rPr>
          <w:rFonts w:ascii="Arial" w:eastAsia="Times New Roman" w:hAnsi="Arial" w:cs="Arial"/>
          <w:sz w:val="20"/>
          <w:szCs w:val="24"/>
          <w:lang w:val="en-US"/>
        </w:rPr>
        <w:t>Ընթացակարգը</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չկայացած</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հայտարարելը</w:t>
      </w:r>
      <w:r w:rsidRPr="00631CF5">
        <w:rPr>
          <w:rFonts w:ascii="GHEA Grapalat" w:eastAsia="Times New Roman" w:hAnsi="GHEA Grapalat" w:cs="Times Armenian"/>
          <w:sz w:val="20"/>
          <w:szCs w:val="24"/>
          <w:lang w:val="af-ZA"/>
        </w:rPr>
        <w:tab/>
        <w:t xml:space="preserve"> </w:t>
      </w:r>
    </w:p>
    <w:p w:rsidR="00BB1514" w:rsidRPr="00631CF5" w:rsidRDefault="00BB1514" w:rsidP="00BB1514">
      <w:pPr>
        <w:spacing w:after="0" w:line="240" w:lineRule="auto"/>
        <w:ind w:firstLine="1134"/>
        <w:jc w:val="both"/>
        <w:rPr>
          <w:rFonts w:ascii="GHEA Grapalat" w:eastAsia="Times New Roman" w:hAnsi="GHEA Grapalat" w:cs="Times New Roman"/>
          <w:sz w:val="20"/>
          <w:szCs w:val="24"/>
          <w:lang w:val="af-ZA"/>
        </w:rPr>
      </w:pPr>
      <w:r w:rsidRPr="00631CF5">
        <w:rPr>
          <w:rFonts w:ascii="GHEA Grapalat" w:eastAsia="Times New Roman" w:hAnsi="GHEA Grapalat" w:cs="Times New Roman"/>
          <w:sz w:val="20"/>
          <w:szCs w:val="24"/>
          <w:lang w:val="af-ZA"/>
        </w:rPr>
        <w:t xml:space="preserve">12. </w:t>
      </w:r>
      <w:r w:rsidRPr="00631CF5">
        <w:rPr>
          <w:rFonts w:ascii="Arial" w:eastAsia="Times New Roman" w:hAnsi="Arial" w:cs="Arial"/>
          <w:sz w:val="20"/>
          <w:szCs w:val="24"/>
          <w:lang w:val="en-US"/>
        </w:rPr>
        <w:t>Գնման</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գործընթացի</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հետ</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կապված</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գործողությունները</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և</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կամ</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ընդունված</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որոշումները</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բողոքարկելու</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մասնակցի</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իրավունքը</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և</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կարգը</w:t>
      </w:r>
      <w:r w:rsidRPr="00631CF5">
        <w:rPr>
          <w:rFonts w:ascii="GHEA Grapalat" w:eastAsia="Times New Roman" w:hAnsi="GHEA Grapalat" w:cs="Times Armenian"/>
          <w:sz w:val="20"/>
          <w:szCs w:val="24"/>
          <w:lang w:val="af-ZA"/>
        </w:rPr>
        <w:tab/>
      </w:r>
    </w:p>
    <w:p w:rsidR="00BB1514" w:rsidRPr="00631CF5" w:rsidRDefault="00BB1514" w:rsidP="00BB1514">
      <w:pPr>
        <w:spacing w:after="0" w:line="240" w:lineRule="auto"/>
        <w:ind w:firstLine="567"/>
        <w:jc w:val="both"/>
        <w:rPr>
          <w:rFonts w:ascii="GHEA Grapalat" w:eastAsia="Times New Roman" w:hAnsi="GHEA Grapalat" w:cs="Times New Roman"/>
          <w:sz w:val="20"/>
          <w:szCs w:val="24"/>
          <w:lang w:val="af-ZA"/>
        </w:rPr>
      </w:pPr>
    </w:p>
    <w:p w:rsidR="00BB1514" w:rsidRPr="00631CF5" w:rsidRDefault="00BB1514" w:rsidP="00BB1514">
      <w:pPr>
        <w:spacing w:after="0" w:line="240" w:lineRule="auto"/>
        <w:ind w:firstLine="567"/>
        <w:jc w:val="both"/>
        <w:rPr>
          <w:rFonts w:ascii="GHEA Grapalat" w:eastAsia="Times New Roman" w:hAnsi="GHEA Grapalat" w:cs="Times New Roman"/>
          <w:sz w:val="20"/>
          <w:szCs w:val="24"/>
          <w:lang w:val="af-ZA"/>
        </w:rPr>
      </w:pPr>
    </w:p>
    <w:p w:rsidR="00BB1514" w:rsidRPr="00631CF5" w:rsidRDefault="00BB1514" w:rsidP="00BB1514">
      <w:pPr>
        <w:spacing w:after="0" w:line="240" w:lineRule="auto"/>
        <w:ind w:firstLine="567"/>
        <w:jc w:val="center"/>
        <w:rPr>
          <w:rFonts w:ascii="GHEA Grapalat" w:eastAsia="Times New Roman" w:hAnsi="GHEA Grapalat" w:cs="Times New Roman"/>
          <w:b/>
          <w:sz w:val="20"/>
          <w:szCs w:val="24"/>
          <w:lang w:val="af-ZA"/>
        </w:rPr>
      </w:pPr>
      <w:r w:rsidRPr="00631CF5">
        <w:rPr>
          <w:rFonts w:ascii="Arial" w:eastAsia="Times New Roman" w:hAnsi="Arial" w:cs="Arial"/>
          <w:b/>
          <w:sz w:val="20"/>
          <w:szCs w:val="24"/>
          <w:lang w:val="en-US"/>
        </w:rPr>
        <w:t>ՄԱՍ</w:t>
      </w:r>
      <w:r w:rsidRPr="00631CF5">
        <w:rPr>
          <w:rFonts w:ascii="GHEA Grapalat" w:eastAsia="Times New Roman" w:hAnsi="GHEA Grapalat" w:cs="Times Armenian"/>
          <w:b/>
          <w:sz w:val="20"/>
          <w:szCs w:val="24"/>
          <w:lang w:val="af-ZA"/>
        </w:rPr>
        <w:t xml:space="preserve">  II.  </w:t>
      </w:r>
      <w:r w:rsidRPr="00631CF5">
        <w:rPr>
          <w:rFonts w:ascii="Arial" w:eastAsia="Times New Roman" w:hAnsi="Arial" w:cs="Arial"/>
          <w:b/>
          <w:sz w:val="20"/>
          <w:szCs w:val="24"/>
          <w:lang w:val="en-US"/>
        </w:rPr>
        <w:t>ԳՆԱՆՇՄԱՆ</w:t>
      </w:r>
      <w:r w:rsidRPr="00631CF5">
        <w:rPr>
          <w:rFonts w:ascii="GHEA Grapalat" w:eastAsia="Times New Roman" w:hAnsi="GHEA Grapalat" w:cs="Sylfaen"/>
          <w:b/>
          <w:sz w:val="20"/>
          <w:szCs w:val="24"/>
          <w:lang w:val="af-ZA"/>
        </w:rPr>
        <w:t xml:space="preserve"> </w:t>
      </w:r>
      <w:r w:rsidRPr="00631CF5">
        <w:rPr>
          <w:rFonts w:ascii="Arial" w:eastAsia="Times New Roman" w:hAnsi="Arial" w:cs="Arial"/>
          <w:b/>
          <w:sz w:val="20"/>
          <w:szCs w:val="24"/>
          <w:lang w:val="en-US"/>
        </w:rPr>
        <w:t>ՀԱՐՑՄԱՆ</w:t>
      </w:r>
      <w:r w:rsidRPr="00631CF5">
        <w:rPr>
          <w:rFonts w:ascii="GHEA Grapalat" w:eastAsia="Times New Roman" w:hAnsi="GHEA Grapalat" w:cs="Times Armenian"/>
          <w:b/>
          <w:sz w:val="20"/>
          <w:szCs w:val="24"/>
          <w:lang w:val="af-ZA"/>
        </w:rPr>
        <w:t xml:space="preserve"> </w:t>
      </w:r>
      <w:r w:rsidRPr="00631CF5">
        <w:rPr>
          <w:rFonts w:ascii="Arial" w:eastAsia="Times New Roman" w:hAnsi="Arial" w:cs="Arial"/>
          <w:b/>
          <w:sz w:val="20"/>
          <w:szCs w:val="24"/>
          <w:lang w:val="af-ZA"/>
        </w:rPr>
        <w:t>ՀԱՅՏԸ</w:t>
      </w:r>
      <w:r w:rsidRPr="00631CF5">
        <w:rPr>
          <w:rFonts w:ascii="GHEA Grapalat" w:eastAsia="Times New Roman" w:hAnsi="GHEA Grapalat" w:cs="Times Armenian"/>
          <w:b/>
          <w:sz w:val="20"/>
          <w:szCs w:val="24"/>
          <w:lang w:val="af-ZA"/>
        </w:rPr>
        <w:t xml:space="preserve"> </w:t>
      </w:r>
      <w:r w:rsidRPr="00631CF5">
        <w:rPr>
          <w:rFonts w:ascii="Arial" w:eastAsia="Times New Roman" w:hAnsi="Arial" w:cs="Arial"/>
          <w:b/>
          <w:sz w:val="20"/>
          <w:szCs w:val="24"/>
          <w:lang w:val="en-US"/>
        </w:rPr>
        <w:t>ՊԱՏՐԱՍՏԵԼՈՒ</w:t>
      </w:r>
      <w:r w:rsidRPr="00631CF5">
        <w:rPr>
          <w:rFonts w:ascii="GHEA Grapalat" w:eastAsia="Times New Roman" w:hAnsi="GHEA Grapalat" w:cs="Times Armenian"/>
          <w:b/>
          <w:sz w:val="20"/>
          <w:szCs w:val="24"/>
          <w:lang w:val="af-ZA"/>
        </w:rPr>
        <w:t xml:space="preserve"> </w:t>
      </w:r>
      <w:r w:rsidRPr="00631CF5">
        <w:rPr>
          <w:rFonts w:ascii="Arial" w:eastAsia="Times New Roman" w:hAnsi="Arial" w:cs="Arial"/>
          <w:b/>
          <w:sz w:val="20"/>
          <w:szCs w:val="24"/>
          <w:lang w:val="en-US"/>
        </w:rPr>
        <w:t>ՀՐԱՀԱՆԳ</w:t>
      </w:r>
    </w:p>
    <w:p w:rsidR="00BB1514" w:rsidRPr="00631CF5" w:rsidRDefault="00BB1514" w:rsidP="00BB1514">
      <w:pPr>
        <w:spacing w:after="0" w:line="240" w:lineRule="auto"/>
        <w:ind w:firstLine="567"/>
        <w:jc w:val="both"/>
        <w:rPr>
          <w:rFonts w:ascii="GHEA Grapalat" w:eastAsia="Times New Roman" w:hAnsi="GHEA Grapalat" w:cs="Times New Roman"/>
          <w:sz w:val="20"/>
          <w:szCs w:val="24"/>
          <w:lang w:val="af-ZA"/>
        </w:rPr>
      </w:pPr>
    </w:p>
    <w:p w:rsidR="00BB1514" w:rsidRPr="00631CF5" w:rsidRDefault="00BB1514" w:rsidP="00BB1514">
      <w:pPr>
        <w:spacing w:after="0" w:line="240" w:lineRule="auto"/>
        <w:ind w:firstLine="1134"/>
        <w:jc w:val="both"/>
        <w:rPr>
          <w:rFonts w:ascii="GHEA Grapalat" w:eastAsia="Times New Roman" w:hAnsi="GHEA Grapalat" w:cs="Times New Roman"/>
          <w:sz w:val="20"/>
          <w:szCs w:val="24"/>
          <w:lang w:val="af-ZA"/>
        </w:rPr>
      </w:pPr>
      <w:r w:rsidRPr="00631CF5">
        <w:rPr>
          <w:rFonts w:ascii="GHEA Grapalat" w:eastAsia="Times New Roman" w:hAnsi="GHEA Grapalat" w:cs="Times New Roman"/>
          <w:sz w:val="20"/>
          <w:szCs w:val="24"/>
          <w:lang w:val="af-ZA"/>
        </w:rPr>
        <w:t>1.</w:t>
      </w:r>
      <w:r w:rsidRPr="00631CF5">
        <w:rPr>
          <w:rFonts w:ascii="GHEA Grapalat" w:eastAsia="Times New Roman" w:hAnsi="GHEA Grapalat" w:cs="Times New Roman"/>
          <w:sz w:val="20"/>
          <w:szCs w:val="24"/>
          <w:lang w:val="af-ZA"/>
        </w:rPr>
        <w:tab/>
      </w:r>
      <w:r w:rsidRPr="00631CF5">
        <w:rPr>
          <w:rFonts w:ascii="Arial" w:eastAsia="Times New Roman" w:hAnsi="Arial" w:cs="Arial"/>
          <w:sz w:val="20"/>
          <w:szCs w:val="24"/>
          <w:lang w:val="en-US"/>
        </w:rPr>
        <w:t>Ընդհանուր</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դրույթներ</w:t>
      </w:r>
      <w:r w:rsidRPr="00631CF5">
        <w:rPr>
          <w:rFonts w:ascii="GHEA Grapalat" w:eastAsia="Times New Roman" w:hAnsi="GHEA Grapalat" w:cs="Times Armenian"/>
          <w:sz w:val="20"/>
          <w:szCs w:val="24"/>
          <w:lang w:val="af-ZA"/>
        </w:rPr>
        <w:tab/>
      </w:r>
    </w:p>
    <w:p w:rsidR="00BB1514" w:rsidRPr="00631CF5" w:rsidRDefault="00BB1514" w:rsidP="00BB1514">
      <w:pPr>
        <w:spacing w:after="0" w:line="240" w:lineRule="auto"/>
        <w:ind w:firstLine="1134"/>
        <w:jc w:val="both"/>
        <w:rPr>
          <w:rFonts w:ascii="GHEA Grapalat" w:eastAsia="Times New Roman" w:hAnsi="GHEA Grapalat" w:cs="Times New Roman"/>
          <w:sz w:val="20"/>
          <w:szCs w:val="24"/>
          <w:lang w:val="af-ZA"/>
        </w:rPr>
      </w:pPr>
      <w:r w:rsidRPr="00631CF5">
        <w:rPr>
          <w:rFonts w:ascii="GHEA Grapalat" w:eastAsia="Times New Roman" w:hAnsi="GHEA Grapalat" w:cs="Times New Roman"/>
          <w:sz w:val="20"/>
          <w:szCs w:val="24"/>
          <w:lang w:val="af-ZA"/>
        </w:rPr>
        <w:t>2.</w:t>
      </w:r>
      <w:r w:rsidRPr="00631CF5">
        <w:rPr>
          <w:rFonts w:ascii="GHEA Grapalat" w:eastAsia="Times New Roman" w:hAnsi="GHEA Grapalat" w:cs="Times New Roman"/>
          <w:sz w:val="20"/>
          <w:szCs w:val="24"/>
          <w:lang w:val="af-ZA"/>
        </w:rPr>
        <w:tab/>
      </w:r>
      <w:r w:rsidRPr="00631CF5">
        <w:rPr>
          <w:rFonts w:ascii="Arial" w:eastAsia="Times New Roman" w:hAnsi="Arial" w:cs="Arial"/>
          <w:sz w:val="20"/>
          <w:szCs w:val="24"/>
          <w:lang w:val="en-US"/>
        </w:rPr>
        <w:t>Ընթացակարգի</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հայտը</w:t>
      </w:r>
      <w:r w:rsidRPr="00631CF5">
        <w:rPr>
          <w:rFonts w:ascii="GHEA Grapalat" w:eastAsia="Times New Roman" w:hAnsi="GHEA Grapalat" w:cs="Times Armenian"/>
          <w:sz w:val="20"/>
          <w:szCs w:val="24"/>
          <w:lang w:val="af-ZA"/>
        </w:rPr>
        <w:tab/>
      </w:r>
    </w:p>
    <w:p w:rsidR="00BB1514" w:rsidRPr="00631CF5" w:rsidRDefault="00BB1514" w:rsidP="00BB1514">
      <w:pPr>
        <w:spacing w:after="0" w:line="240" w:lineRule="auto"/>
        <w:ind w:firstLine="1134"/>
        <w:jc w:val="both"/>
        <w:rPr>
          <w:rFonts w:ascii="GHEA Grapalat" w:eastAsia="Times New Roman" w:hAnsi="GHEA Grapalat" w:cs="Times Armenian"/>
          <w:sz w:val="20"/>
          <w:szCs w:val="24"/>
          <w:lang w:val="af-ZA"/>
        </w:rPr>
      </w:pPr>
      <w:r w:rsidRPr="00631CF5">
        <w:rPr>
          <w:rFonts w:ascii="GHEA Grapalat" w:eastAsia="Times New Roman" w:hAnsi="GHEA Grapalat" w:cs="Times New Roman"/>
          <w:sz w:val="20"/>
          <w:szCs w:val="24"/>
          <w:lang w:val="af-ZA"/>
        </w:rPr>
        <w:t>3.</w:t>
      </w:r>
      <w:r w:rsidRPr="00631CF5">
        <w:rPr>
          <w:rFonts w:ascii="GHEA Grapalat" w:eastAsia="Times New Roman" w:hAnsi="GHEA Grapalat" w:cs="Times New Roman"/>
          <w:sz w:val="20"/>
          <w:szCs w:val="24"/>
          <w:lang w:val="af-ZA"/>
        </w:rPr>
        <w:tab/>
      </w:r>
      <w:r w:rsidRPr="00631CF5">
        <w:rPr>
          <w:rFonts w:ascii="Arial" w:eastAsia="Times New Roman" w:hAnsi="Arial" w:cs="Arial"/>
          <w:sz w:val="20"/>
          <w:szCs w:val="24"/>
          <w:lang w:val="en-US"/>
        </w:rPr>
        <w:t>Հավելվածներ</w:t>
      </w:r>
      <w:r w:rsidRPr="00631CF5">
        <w:rPr>
          <w:rFonts w:ascii="GHEA Grapalat" w:eastAsia="Times New Roman" w:hAnsi="GHEA Grapalat" w:cs="Times Armenian"/>
          <w:sz w:val="20"/>
          <w:szCs w:val="24"/>
          <w:lang w:val="af-ZA"/>
        </w:rPr>
        <w:t xml:space="preserve"> 1-6</w:t>
      </w:r>
      <w:r w:rsidRPr="00631CF5">
        <w:rPr>
          <w:rFonts w:ascii="GHEA Grapalat" w:eastAsia="Times New Roman" w:hAnsi="GHEA Grapalat" w:cs="Times Armenian"/>
          <w:sz w:val="20"/>
          <w:szCs w:val="24"/>
          <w:lang w:val="af-ZA"/>
        </w:rPr>
        <w:tab/>
      </w:r>
    </w:p>
    <w:p w:rsidR="00BB1514" w:rsidRPr="00631CF5" w:rsidRDefault="00BB1514" w:rsidP="00BB1514">
      <w:pPr>
        <w:spacing w:after="0" w:line="240" w:lineRule="auto"/>
        <w:ind w:firstLine="1134"/>
        <w:jc w:val="both"/>
        <w:rPr>
          <w:rFonts w:ascii="GHEA Grapalat" w:eastAsia="Times New Roman" w:hAnsi="GHEA Grapalat" w:cs="Times Armenian"/>
          <w:sz w:val="20"/>
          <w:szCs w:val="24"/>
          <w:lang w:val="af-ZA"/>
        </w:rPr>
      </w:pPr>
    </w:p>
    <w:p w:rsidR="00BB1514" w:rsidRPr="00631CF5" w:rsidRDefault="00BB1514" w:rsidP="00BB1514">
      <w:pPr>
        <w:spacing w:after="0" w:line="240" w:lineRule="auto"/>
        <w:ind w:firstLine="1134"/>
        <w:jc w:val="both"/>
        <w:rPr>
          <w:rFonts w:ascii="GHEA Grapalat" w:eastAsia="Times New Roman" w:hAnsi="GHEA Grapalat" w:cs="Times Armenian"/>
          <w:sz w:val="20"/>
          <w:szCs w:val="24"/>
          <w:lang w:val="af-ZA"/>
        </w:rPr>
      </w:pPr>
    </w:p>
    <w:p w:rsidR="00BB1514" w:rsidRPr="00631CF5" w:rsidRDefault="00BB1514" w:rsidP="00BB1514">
      <w:pPr>
        <w:spacing w:after="0" w:line="240" w:lineRule="auto"/>
        <w:ind w:firstLine="1134"/>
        <w:jc w:val="both"/>
        <w:rPr>
          <w:rFonts w:ascii="GHEA Grapalat" w:eastAsia="Times New Roman" w:hAnsi="GHEA Grapalat" w:cs="Times Armenian"/>
          <w:sz w:val="20"/>
          <w:szCs w:val="24"/>
          <w:lang w:val="af-ZA"/>
        </w:rPr>
      </w:pPr>
    </w:p>
    <w:p w:rsidR="00BB1514" w:rsidRPr="00631CF5" w:rsidRDefault="00BB1514" w:rsidP="00BB1514">
      <w:pPr>
        <w:spacing w:after="0" w:line="240" w:lineRule="auto"/>
        <w:ind w:firstLine="1134"/>
        <w:jc w:val="both"/>
        <w:rPr>
          <w:rFonts w:ascii="GHEA Grapalat" w:eastAsia="Times New Roman" w:hAnsi="GHEA Grapalat" w:cs="Times Armenian"/>
          <w:sz w:val="20"/>
          <w:szCs w:val="24"/>
          <w:lang w:val="af-ZA"/>
        </w:rPr>
      </w:pPr>
    </w:p>
    <w:p w:rsidR="00BB1514" w:rsidRPr="00631CF5" w:rsidRDefault="00BB1514" w:rsidP="00BB1514">
      <w:pPr>
        <w:spacing w:after="0" w:line="240" w:lineRule="auto"/>
        <w:ind w:firstLine="1134"/>
        <w:jc w:val="both"/>
        <w:rPr>
          <w:rFonts w:ascii="GHEA Grapalat" w:eastAsia="Times New Roman" w:hAnsi="GHEA Grapalat" w:cs="Times Armenian"/>
          <w:sz w:val="20"/>
          <w:szCs w:val="24"/>
          <w:lang w:val="af-ZA"/>
        </w:rPr>
      </w:pPr>
    </w:p>
    <w:p w:rsidR="00BB1514" w:rsidRPr="00631CF5" w:rsidRDefault="00BB1514" w:rsidP="00BB1514">
      <w:pPr>
        <w:spacing w:after="0" w:line="240" w:lineRule="auto"/>
        <w:ind w:firstLine="1134"/>
        <w:jc w:val="both"/>
        <w:rPr>
          <w:rFonts w:ascii="GHEA Grapalat" w:eastAsia="Times New Roman" w:hAnsi="GHEA Grapalat" w:cs="Times Armenian"/>
          <w:sz w:val="20"/>
          <w:szCs w:val="24"/>
          <w:lang w:val="af-ZA"/>
        </w:rPr>
      </w:pPr>
      <w:r w:rsidRPr="00631CF5">
        <w:rPr>
          <w:rFonts w:ascii="GHEA Grapalat" w:eastAsia="Times New Roman" w:hAnsi="GHEA Grapalat" w:cs="Times Armenian"/>
          <w:sz w:val="20"/>
          <w:szCs w:val="24"/>
          <w:lang w:val="af-ZA"/>
        </w:rPr>
        <w:t xml:space="preserve"> </w:t>
      </w:r>
      <w:r w:rsidRPr="00631CF5">
        <w:rPr>
          <w:rFonts w:ascii="GHEA Grapalat" w:eastAsia="Times New Roman" w:hAnsi="GHEA Grapalat" w:cs="Times Armenian"/>
          <w:sz w:val="20"/>
          <w:szCs w:val="24"/>
          <w:lang w:val="af-ZA"/>
        </w:rPr>
        <w:br w:type="page"/>
      </w:r>
      <w:r w:rsidRPr="00631CF5">
        <w:rPr>
          <w:rFonts w:ascii="GHEA Grapalat" w:eastAsia="Times New Roman" w:hAnsi="GHEA Grapalat" w:cs="Times Armenian"/>
          <w:sz w:val="20"/>
          <w:szCs w:val="24"/>
          <w:lang w:val="af-ZA"/>
        </w:rPr>
        <w:lastRenderedPageBreak/>
        <w:tab/>
      </w:r>
    </w:p>
    <w:p w:rsidR="00BB1514" w:rsidRPr="00631CF5" w:rsidRDefault="00BB1514" w:rsidP="00BB1514">
      <w:pPr>
        <w:spacing w:after="0" w:line="240" w:lineRule="auto"/>
        <w:jc w:val="both"/>
        <w:rPr>
          <w:rFonts w:ascii="GHEA Grapalat" w:eastAsia="Times New Roman" w:hAnsi="GHEA Grapalat" w:cs="Times New Roman"/>
          <w:sz w:val="20"/>
          <w:szCs w:val="24"/>
          <w:lang w:val="af-ZA"/>
        </w:rPr>
      </w:pPr>
      <w:r w:rsidRPr="00631CF5">
        <w:rPr>
          <w:rFonts w:ascii="GHEA Grapalat" w:eastAsia="Times New Roman" w:hAnsi="GHEA Grapalat" w:cs="Times New Roman"/>
          <w:sz w:val="20"/>
          <w:szCs w:val="24"/>
          <w:lang w:val="af-ZA"/>
        </w:rPr>
        <w:t xml:space="preserve">          </w:t>
      </w:r>
      <w:r w:rsidRPr="00631CF5">
        <w:rPr>
          <w:rFonts w:ascii="Arial" w:eastAsia="Times New Roman" w:hAnsi="Arial" w:cs="Arial"/>
          <w:sz w:val="20"/>
          <w:szCs w:val="24"/>
          <w:lang w:val="en-US"/>
        </w:rPr>
        <w:t>Սույն</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հրավերը</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տրամադրվում</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է</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ի</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լրումն</w:t>
      </w:r>
      <w:r w:rsidRPr="00631CF5">
        <w:rPr>
          <w:rFonts w:ascii="GHEA Grapalat" w:eastAsia="Times New Roman" w:hAnsi="GHEA Grapalat" w:cs="Times New Roman"/>
          <w:sz w:val="20"/>
          <w:szCs w:val="24"/>
          <w:lang w:val="af-ZA"/>
        </w:rPr>
        <w:t xml:space="preserve"> </w:t>
      </w:r>
      <w:r w:rsidR="0040529A">
        <w:rPr>
          <w:rFonts w:ascii="Arial" w:eastAsia="Times New Roman" w:hAnsi="Arial" w:cs="Arial"/>
          <w:b/>
          <w:sz w:val="20"/>
          <w:szCs w:val="24"/>
          <w:lang w:val="af-ZA"/>
        </w:rPr>
        <w:t>ԼՄ-ԹՀԿՏ-ԳՀԾՁԲ-24/03</w:t>
      </w:r>
      <w:r w:rsidRPr="00631CF5">
        <w:rPr>
          <w:rFonts w:ascii="GHEA Grapalat" w:eastAsia="Times New Roman" w:hAnsi="GHEA Grapalat" w:cs="Times Armenian"/>
          <w:b/>
          <w:sz w:val="20"/>
          <w:szCs w:val="24"/>
          <w:lang w:val="af-ZA"/>
        </w:rPr>
        <w:t xml:space="preserve"> </w:t>
      </w:r>
      <w:r w:rsidRPr="00631CF5">
        <w:rPr>
          <w:rFonts w:ascii="Arial" w:eastAsia="Times New Roman" w:hAnsi="Arial" w:cs="Arial"/>
          <w:sz w:val="20"/>
          <w:szCs w:val="24"/>
          <w:lang w:val="en-US"/>
        </w:rPr>
        <w:t>ծածկագրով</w:t>
      </w:r>
      <w:r w:rsidRPr="00631CF5">
        <w:rPr>
          <w:rFonts w:ascii="GHEA Grapalat" w:eastAsia="Times New Roman" w:hAnsi="GHEA Grapalat" w:cs="Times New Roman"/>
          <w:sz w:val="20"/>
          <w:szCs w:val="24"/>
          <w:lang w:val="af-ZA"/>
        </w:rPr>
        <w:t xml:space="preserve"> </w:t>
      </w:r>
      <w:r w:rsidRPr="00631CF5">
        <w:rPr>
          <w:rFonts w:ascii="Arial" w:eastAsia="Times New Roman" w:hAnsi="Arial" w:cs="Arial"/>
          <w:sz w:val="20"/>
          <w:szCs w:val="24"/>
          <w:lang w:val="en-US"/>
        </w:rPr>
        <w:t>անցկացվող</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գնանշման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հարցման</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այսուհետև</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ընթացակարգ</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հայտարարության</w:t>
      </w:r>
      <w:r w:rsidRPr="00631CF5">
        <w:rPr>
          <w:rFonts w:ascii="Arial" w:eastAsia="Times New Roman" w:hAnsi="Arial" w:cs="Arial"/>
          <w:sz w:val="20"/>
          <w:szCs w:val="24"/>
          <w:lang w:val="af-ZA"/>
        </w:rPr>
        <w:t>։</w:t>
      </w:r>
    </w:p>
    <w:p w:rsidR="00BB1514" w:rsidRPr="00631CF5" w:rsidRDefault="00BB1514" w:rsidP="00BB1514">
      <w:pPr>
        <w:spacing w:after="0" w:line="240" w:lineRule="auto"/>
        <w:ind w:firstLine="567"/>
        <w:jc w:val="both"/>
        <w:rPr>
          <w:rFonts w:ascii="GHEA Grapalat" w:eastAsia="Times New Roman" w:hAnsi="GHEA Grapalat" w:cs="Times New Roman"/>
          <w:sz w:val="20"/>
          <w:szCs w:val="24"/>
          <w:lang w:val="af-ZA"/>
        </w:rPr>
      </w:pPr>
      <w:r w:rsidRPr="00631CF5">
        <w:rPr>
          <w:rFonts w:ascii="Arial" w:eastAsia="Times New Roman" w:hAnsi="Arial" w:cs="Arial"/>
          <w:sz w:val="20"/>
          <w:szCs w:val="24"/>
          <w:lang w:val="en-US"/>
        </w:rPr>
        <w:t>Սույն</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հրավերը</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կազմվել</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է</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գնումների</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մասին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ՀՀ</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օրենսդրության</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այդ</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թվում</w:t>
      </w:r>
      <w:r w:rsidRPr="00631CF5">
        <w:rPr>
          <w:rFonts w:ascii="GHEA Grapalat" w:eastAsia="Times New Roman" w:hAnsi="GHEA Grapalat" w:cs="Times Armenian"/>
          <w:sz w:val="20"/>
          <w:szCs w:val="24"/>
          <w:lang w:val="af-ZA"/>
        </w:rPr>
        <w:t>`</w:t>
      </w:r>
      <w:r w:rsidRPr="00631CF5">
        <w:rPr>
          <w:rFonts w:ascii="GHEA Grapalat" w:eastAsia="Times New Roman" w:hAnsi="GHEA Grapalat" w:cs="Times New Roman"/>
          <w:sz w:val="20"/>
          <w:szCs w:val="24"/>
          <w:lang w:val="af-ZA"/>
        </w:rPr>
        <w:t xml:space="preserve"> «</w:t>
      </w:r>
      <w:r w:rsidRPr="00631CF5">
        <w:rPr>
          <w:rFonts w:ascii="Arial" w:eastAsia="Times New Roman" w:hAnsi="Arial" w:cs="Arial"/>
          <w:sz w:val="20"/>
          <w:szCs w:val="24"/>
          <w:lang w:val="en-US"/>
        </w:rPr>
        <w:t>Գնումների</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մասին</w:t>
      </w:r>
      <w:r w:rsidRPr="00631CF5">
        <w:rPr>
          <w:rFonts w:ascii="GHEA Grapalat" w:eastAsia="Times New Roman" w:hAnsi="GHEA Grapalat" w:cs="Times New Roman"/>
          <w:sz w:val="20"/>
          <w:szCs w:val="24"/>
          <w:lang w:val="af-ZA"/>
        </w:rPr>
        <w:t xml:space="preserve">» </w:t>
      </w:r>
      <w:r w:rsidRPr="00631CF5">
        <w:rPr>
          <w:rFonts w:ascii="Arial" w:eastAsia="Times New Roman" w:hAnsi="Arial" w:cs="Arial"/>
          <w:sz w:val="20"/>
          <w:szCs w:val="24"/>
          <w:lang w:val="en-US"/>
        </w:rPr>
        <w:t>ՀՀ</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օրենքի</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այսուհետ</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Օրենք</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ՀՀ</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կառավարության</w:t>
      </w:r>
      <w:r w:rsidRPr="00631CF5">
        <w:rPr>
          <w:rFonts w:ascii="GHEA Grapalat" w:eastAsia="Times New Roman" w:hAnsi="GHEA Grapalat" w:cs="Times Armenian"/>
          <w:sz w:val="20"/>
          <w:szCs w:val="24"/>
          <w:lang w:val="af-ZA"/>
        </w:rPr>
        <w:t xml:space="preserve"> 2017</w:t>
      </w:r>
      <w:r w:rsidRPr="00631CF5">
        <w:rPr>
          <w:rFonts w:ascii="Arial" w:eastAsia="Times New Roman" w:hAnsi="Arial" w:cs="Arial"/>
          <w:sz w:val="20"/>
          <w:szCs w:val="24"/>
          <w:lang w:val="en-US"/>
        </w:rPr>
        <w:t>թ</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af-ZA"/>
        </w:rPr>
        <w:t>մայիսի</w:t>
      </w:r>
      <w:r w:rsidRPr="00631CF5">
        <w:rPr>
          <w:rFonts w:ascii="GHEA Grapalat" w:eastAsia="Times New Roman" w:hAnsi="GHEA Grapalat" w:cs="Times Armenian"/>
          <w:sz w:val="20"/>
          <w:szCs w:val="24"/>
          <w:lang w:val="af-ZA"/>
        </w:rPr>
        <w:t xml:space="preserve"> 4-</w:t>
      </w:r>
      <w:r w:rsidRPr="00631CF5">
        <w:rPr>
          <w:rFonts w:ascii="Arial" w:eastAsia="Times New Roman" w:hAnsi="Arial" w:cs="Arial"/>
          <w:sz w:val="20"/>
          <w:szCs w:val="24"/>
          <w:lang w:val="af-ZA"/>
        </w:rPr>
        <w:t>ի</w:t>
      </w:r>
      <w:r w:rsidRPr="00631CF5">
        <w:rPr>
          <w:rFonts w:ascii="GHEA Grapalat" w:eastAsia="Times New Roman" w:hAnsi="GHEA Grapalat" w:cs="Times Armenian"/>
          <w:sz w:val="20"/>
          <w:szCs w:val="24"/>
          <w:lang w:val="af-ZA"/>
        </w:rPr>
        <w:t xml:space="preserve"> N 526-</w:t>
      </w:r>
      <w:r w:rsidRPr="00631CF5">
        <w:rPr>
          <w:rFonts w:ascii="Arial" w:eastAsia="Times New Roman" w:hAnsi="Arial" w:cs="Arial"/>
          <w:sz w:val="20"/>
          <w:szCs w:val="24"/>
          <w:lang w:val="en-US"/>
        </w:rPr>
        <w:t>Ն</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որոշմամբ</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հաստատված</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Գնումների</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գործընթացի</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կազմակերպման</w:t>
      </w:r>
      <w:r w:rsidRPr="00631CF5">
        <w:rPr>
          <w:rFonts w:ascii="GHEA Grapalat" w:eastAsia="Times New Roman" w:hAnsi="GHEA Grapalat" w:cs="Times New Roman"/>
          <w:sz w:val="20"/>
          <w:szCs w:val="24"/>
          <w:lang w:val="af-ZA"/>
        </w:rPr>
        <w:t xml:space="preserve">» </w:t>
      </w:r>
      <w:r w:rsidRPr="00631CF5">
        <w:rPr>
          <w:rFonts w:ascii="Arial" w:eastAsia="Times New Roman" w:hAnsi="Arial" w:cs="Arial"/>
          <w:sz w:val="20"/>
          <w:szCs w:val="24"/>
          <w:lang w:val="en-US"/>
        </w:rPr>
        <w:t>կարգի</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այսուհետ</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Կարգ</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և</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այլ</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իրավական</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ակտերի</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պահանջներին</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համապատասխան</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և</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նպատակ</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ունի</w:t>
      </w:r>
      <w:r w:rsidRPr="00631CF5">
        <w:rPr>
          <w:rFonts w:ascii="GHEA Grapalat" w:eastAsia="Times New Roman" w:hAnsi="GHEA Grapalat" w:cs="Times Armenian"/>
          <w:sz w:val="20"/>
          <w:szCs w:val="24"/>
          <w:lang w:val="af-ZA"/>
        </w:rPr>
        <w:t xml:space="preserve"> </w:t>
      </w:r>
      <w:r w:rsidRPr="00631CF5">
        <w:rPr>
          <w:rFonts w:ascii="GHEA Grapalat" w:eastAsia="Times New Roman" w:hAnsi="GHEA Grapalat" w:cs="Sylfaen"/>
          <w:b/>
          <w:sz w:val="24"/>
          <w:szCs w:val="24"/>
          <w:lang w:val="af-ZA"/>
        </w:rPr>
        <w:t>«</w:t>
      </w:r>
      <w:r w:rsidRPr="00631CF5">
        <w:rPr>
          <w:rFonts w:ascii="Arial" w:eastAsia="Times New Roman" w:hAnsi="Arial" w:cs="Arial"/>
          <w:b/>
          <w:sz w:val="24"/>
          <w:szCs w:val="24"/>
          <w:lang w:val="af-ZA"/>
        </w:rPr>
        <w:t>ՀՀ</w:t>
      </w:r>
      <w:r w:rsidRPr="00631CF5">
        <w:rPr>
          <w:rFonts w:ascii="GHEA Grapalat" w:eastAsia="Times New Roman" w:hAnsi="GHEA Grapalat" w:cs="Times New Roman"/>
          <w:b/>
          <w:sz w:val="24"/>
          <w:szCs w:val="24"/>
          <w:lang w:val="af-ZA"/>
        </w:rPr>
        <w:t xml:space="preserve"> </w:t>
      </w:r>
      <w:r w:rsidRPr="00631CF5">
        <w:rPr>
          <w:rFonts w:ascii="Arial" w:eastAsia="Times New Roman" w:hAnsi="Arial" w:cs="Arial"/>
          <w:b/>
          <w:sz w:val="24"/>
          <w:szCs w:val="24"/>
          <w:lang w:val="hy-AM"/>
        </w:rPr>
        <w:t>Լոռու</w:t>
      </w:r>
      <w:r w:rsidRPr="00631CF5">
        <w:rPr>
          <w:rFonts w:ascii="GHEA Grapalat" w:eastAsia="Times New Roman" w:hAnsi="GHEA Grapalat" w:cs="Times New Roman"/>
          <w:b/>
          <w:sz w:val="24"/>
          <w:szCs w:val="24"/>
          <w:lang w:val="hy-AM"/>
        </w:rPr>
        <w:t xml:space="preserve"> </w:t>
      </w:r>
      <w:r w:rsidRPr="00631CF5">
        <w:rPr>
          <w:rFonts w:ascii="Arial" w:eastAsia="Times New Roman" w:hAnsi="Arial" w:cs="Arial"/>
          <w:b/>
          <w:sz w:val="24"/>
          <w:szCs w:val="24"/>
          <w:lang w:val="hy-AM"/>
        </w:rPr>
        <w:t>մարզի</w:t>
      </w:r>
      <w:r w:rsidRPr="00631CF5">
        <w:rPr>
          <w:rFonts w:ascii="GHEA Grapalat" w:eastAsia="Times New Roman" w:hAnsi="GHEA Grapalat" w:cs="Times New Roman"/>
          <w:b/>
          <w:sz w:val="24"/>
          <w:szCs w:val="24"/>
          <w:lang w:val="hy-AM"/>
        </w:rPr>
        <w:t xml:space="preserve"> </w:t>
      </w:r>
      <w:r w:rsidRPr="00631CF5">
        <w:rPr>
          <w:rFonts w:ascii="Arial" w:eastAsia="Times New Roman" w:hAnsi="Arial" w:cs="Arial"/>
          <w:b/>
          <w:sz w:val="24"/>
          <w:szCs w:val="24"/>
          <w:lang w:val="hy-AM"/>
        </w:rPr>
        <w:t>Թումանյան</w:t>
      </w:r>
      <w:r w:rsidRPr="00631CF5">
        <w:rPr>
          <w:rFonts w:ascii="GHEA Grapalat" w:eastAsia="Times New Roman" w:hAnsi="GHEA Grapalat" w:cs="Times New Roman"/>
          <w:b/>
          <w:sz w:val="24"/>
          <w:szCs w:val="24"/>
          <w:lang w:val="hy-AM"/>
        </w:rPr>
        <w:t xml:space="preserve"> </w:t>
      </w:r>
      <w:r w:rsidRPr="00631CF5">
        <w:rPr>
          <w:rFonts w:ascii="Arial" w:eastAsia="Times New Roman" w:hAnsi="Arial" w:cs="Arial"/>
          <w:b/>
          <w:sz w:val="24"/>
          <w:szCs w:val="24"/>
          <w:lang w:val="hy-AM"/>
        </w:rPr>
        <w:t>քաղաքային</w:t>
      </w:r>
      <w:r w:rsidRPr="00631CF5">
        <w:rPr>
          <w:rFonts w:ascii="GHEA Grapalat" w:eastAsia="Times New Roman" w:hAnsi="GHEA Grapalat" w:cs="Times New Roman"/>
          <w:b/>
          <w:sz w:val="24"/>
          <w:szCs w:val="24"/>
          <w:lang w:val="hy-AM"/>
        </w:rPr>
        <w:t xml:space="preserve"> </w:t>
      </w:r>
      <w:r w:rsidRPr="00631CF5">
        <w:rPr>
          <w:rFonts w:ascii="Arial" w:eastAsia="Times New Roman" w:hAnsi="Arial" w:cs="Arial"/>
          <w:b/>
          <w:sz w:val="24"/>
          <w:szCs w:val="24"/>
          <w:lang w:val="hy-AM"/>
        </w:rPr>
        <w:t>համայնքի</w:t>
      </w:r>
      <w:r w:rsidRPr="00631CF5">
        <w:rPr>
          <w:rFonts w:ascii="GHEA Grapalat" w:eastAsia="Times New Roman" w:hAnsi="GHEA Grapalat" w:cs="Times New Roman"/>
          <w:b/>
          <w:sz w:val="24"/>
          <w:szCs w:val="24"/>
          <w:lang w:val="hy-AM"/>
        </w:rPr>
        <w:t xml:space="preserve"> </w:t>
      </w:r>
      <w:r w:rsidRPr="00631CF5">
        <w:rPr>
          <w:rFonts w:ascii="Arial" w:eastAsia="Times New Roman" w:hAnsi="Arial" w:cs="Arial"/>
          <w:b/>
          <w:sz w:val="24"/>
          <w:szCs w:val="24"/>
          <w:lang w:val="hy-AM"/>
        </w:rPr>
        <w:t>կոմունալ</w:t>
      </w:r>
      <w:r w:rsidRPr="00631CF5">
        <w:rPr>
          <w:rFonts w:ascii="GHEA Grapalat" w:eastAsia="Times New Roman" w:hAnsi="GHEA Grapalat" w:cs="Times New Roman"/>
          <w:b/>
          <w:sz w:val="24"/>
          <w:szCs w:val="24"/>
          <w:lang w:val="hy-AM"/>
        </w:rPr>
        <w:t xml:space="preserve"> </w:t>
      </w:r>
      <w:r w:rsidRPr="00631CF5">
        <w:rPr>
          <w:rFonts w:ascii="Arial" w:eastAsia="Times New Roman" w:hAnsi="Arial" w:cs="Arial"/>
          <w:b/>
          <w:sz w:val="24"/>
          <w:szCs w:val="24"/>
          <w:lang w:val="hy-AM"/>
        </w:rPr>
        <w:t>տնտեսություն</w:t>
      </w:r>
      <w:r w:rsidRPr="00631CF5">
        <w:rPr>
          <w:rFonts w:ascii="GHEA Grapalat" w:eastAsia="Times New Roman" w:hAnsi="GHEA Grapalat" w:cs="Sylfaen"/>
          <w:b/>
          <w:sz w:val="24"/>
          <w:szCs w:val="24"/>
          <w:lang w:val="af-ZA"/>
        </w:rPr>
        <w:t>»</w:t>
      </w:r>
      <w:r w:rsidRPr="00631CF5">
        <w:rPr>
          <w:rFonts w:ascii="GHEA Grapalat" w:eastAsia="Times New Roman" w:hAnsi="GHEA Grapalat" w:cs="Sylfaen"/>
          <w:b/>
          <w:sz w:val="24"/>
          <w:szCs w:val="24"/>
          <w:lang w:val="hy-AM"/>
        </w:rPr>
        <w:t xml:space="preserve"> </w:t>
      </w:r>
      <w:r w:rsidRPr="00631CF5">
        <w:rPr>
          <w:rFonts w:ascii="Arial" w:eastAsia="Times New Roman" w:hAnsi="Arial" w:cs="Arial"/>
          <w:b/>
          <w:sz w:val="24"/>
          <w:szCs w:val="24"/>
          <w:lang w:val="hy-AM"/>
        </w:rPr>
        <w:t>ՀՈԱԿ</w:t>
      </w:r>
      <w:r w:rsidRPr="00631CF5">
        <w:rPr>
          <w:rFonts w:ascii="GHEA Grapalat" w:eastAsia="Times New Roman" w:hAnsi="GHEA Grapalat" w:cs="Sylfaen"/>
          <w:b/>
          <w:sz w:val="24"/>
          <w:szCs w:val="24"/>
          <w:lang w:val="af-ZA"/>
        </w:rPr>
        <w:t>-</w:t>
      </w:r>
      <w:r w:rsidRPr="00631CF5">
        <w:rPr>
          <w:rFonts w:ascii="Arial" w:eastAsia="Times New Roman" w:hAnsi="Arial" w:cs="Arial"/>
          <w:b/>
          <w:sz w:val="24"/>
          <w:szCs w:val="24"/>
          <w:lang w:val="hy-AM"/>
        </w:rPr>
        <w:t>ը</w:t>
      </w:r>
      <w:r w:rsidRPr="00631CF5">
        <w:rPr>
          <w:rFonts w:ascii="GHEA Grapalat" w:eastAsia="Times New Roman" w:hAnsi="GHEA Grapalat" w:cs="Sylfaen"/>
          <w:b/>
          <w:sz w:val="24"/>
          <w:szCs w:val="24"/>
          <w:lang w:val="hy-AM"/>
        </w:rPr>
        <w:t xml:space="preserve"> </w:t>
      </w:r>
      <w:r w:rsidRPr="00631CF5">
        <w:rPr>
          <w:rFonts w:ascii="GHEA Grapalat" w:eastAsia="Times New Roman" w:hAnsi="GHEA Grapalat" w:cs="Times Armenian"/>
          <w:sz w:val="20"/>
          <w:szCs w:val="24"/>
          <w:lang w:val="af-ZA"/>
        </w:rPr>
        <w:t>(</w:t>
      </w:r>
      <w:r w:rsidRPr="00631CF5">
        <w:rPr>
          <w:rFonts w:ascii="Arial" w:eastAsia="Times New Roman" w:hAnsi="Arial" w:cs="Arial"/>
          <w:sz w:val="20"/>
          <w:szCs w:val="24"/>
          <w:lang w:val="en-US"/>
        </w:rPr>
        <w:t>այսուհետ</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պատվիրատու</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կողմից</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հայտարարված</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ընթացակարգին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մասնակցելու</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մտադրություն</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ունեցող</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անձանց</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այսուհետ</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մասնակից</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տեղեկացնելու</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ընթացակարգի</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պայմանների</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գնման</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առարկայի</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ընթացակարգի</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անցկացման</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hy-AM"/>
        </w:rPr>
        <w:t>ընտրված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մասնակցին</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որոշելու</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և</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նրա</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հետ</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պայմանագիր</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կնքելու</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մասին</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ինչպես</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նաև</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օժանդակելու</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ընթացակարգի</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հայտը</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պատրաստելիս</w:t>
      </w:r>
      <w:r w:rsidRPr="00631CF5">
        <w:rPr>
          <w:rFonts w:ascii="Arial" w:eastAsia="Times New Roman" w:hAnsi="Arial" w:cs="Arial"/>
          <w:sz w:val="20"/>
          <w:szCs w:val="24"/>
          <w:lang w:val="af-ZA"/>
        </w:rPr>
        <w:t>։</w:t>
      </w:r>
    </w:p>
    <w:p w:rsidR="00BB1514" w:rsidRPr="00631CF5" w:rsidRDefault="00BB1514" w:rsidP="00BB1514">
      <w:pPr>
        <w:spacing w:after="0" w:line="240" w:lineRule="auto"/>
        <w:ind w:firstLine="567"/>
        <w:jc w:val="both"/>
        <w:rPr>
          <w:rFonts w:ascii="GHEA Grapalat" w:eastAsia="Times New Roman" w:hAnsi="GHEA Grapalat" w:cs="Times New Roman"/>
          <w:sz w:val="20"/>
          <w:szCs w:val="24"/>
          <w:lang w:val="af-ZA"/>
        </w:rPr>
      </w:pPr>
      <w:r w:rsidRPr="00631CF5">
        <w:rPr>
          <w:rFonts w:ascii="Arial" w:eastAsia="Times New Roman" w:hAnsi="Arial" w:cs="Arial"/>
          <w:sz w:val="20"/>
          <w:szCs w:val="24"/>
          <w:lang w:val="en-US"/>
        </w:rPr>
        <w:t>Հայտեր</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կարող</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են</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ներկայացնել</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բոլոր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անձիք</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անկախ</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նրանց</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օտարերկրյա</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ֆիզիկական</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անձ</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կազմակերպություն</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քաղաքացիություն</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չունեցող</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անձ</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լինելու</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հանգամանքից</w:t>
      </w:r>
      <w:r w:rsidRPr="00631CF5">
        <w:rPr>
          <w:rFonts w:ascii="Arial" w:eastAsia="Times New Roman" w:hAnsi="Arial" w:cs="Arial"/>
          <w:sz w:val="20"/>
          <w:szCs w:val="24"/>
          <w:lang w:val="af-ZA"/>
        </w:rPr>
        <w:t>։</w:t>
      </w:r>
    </w:p>
    <w:p w:rsidR="00BB1514" w:rsidRPr="00631CF5" w:rsidRDefault="00BB1514" w:rsidP="00BB1514">
      <w:pPr>
        <w:spacing w:after="0" w:line="240" w:lineRule="auto"/>
        <w:ind w:firstLine="567"/>
        <w:jc w:val="both"/>
        <w:rPr>
          <w:rFonts w:ascii="GHEA Grapalat" w:eastAsia="Times New Roman" w:hAnsi="GHEA Grapalat" w:cs="Times Armenian"/>
          <w:sz w:val="20"/>
          <w:szCs w:val="24"/>
          <w:lang w:val="af-ZA"/>
        </w:rPr>
      </w:pPr>
      <w:r w:rsidRPr="00631CF5">
        <w:rPr>
          <w:rFonts w:ascii="Arial" w:eastAsia="Times New Roman" w:hAnsi="Arial" w:cs="Arial"/>
          <w:sz w:val="20"/>
          <w:szCs w:val="24"/>
          <w:lang w:val="en-US"/>
        </w:rPr>
        <w:t>Սույն</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ընթացակարգի</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հետ</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կապված</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հարաբերությունների</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նկատմամբ</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կիրառվում</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է</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Հայաստանի</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Հանրապետության</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իրավունքը</w:t>
      </w:r>
      <w:r w:rsidRPr="00631CF5">
        <w:rPr>
          <w:rFonts w:ascii="Arial" w:eastAsia="Times New Roman" w:hAnsi="Arial" w:cs="Arial"/>
          <w:sz w:val="20"/>
          <w:szCs w:val="24"/>
          <w:lang w:val="af-ZA"/>
        </w:rPr>
        <w:t>։</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Սույն</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ընթացակարգի</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հետ</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կապված</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վեճերը</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ենթակա</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են</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քննության</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Հայաստանի</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Հանրապետության</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դատարաններում</w:t>
      </w:r>
      <w:r w:rsidRPr="00631CF5">
        <w:rPr>
          <w:rFonts w:ascii="Arial" w:eastAsia="Times New Roman" w:hAnsi="Arial" w:cs="Arial"/>
          <w:sz w:val="20"/>
          <w:szCs w:val="24"/>
          <w:lang w:val="af-ZA"/>
        </w:rPr>
        <w:t>։</w:t>
      </w:r>
      <w:r w:rsidRPr="00631CF5">
        <w:rPr>
          <w:rFonts w:ascii="GHEA Grapalat" w:eastAsia="Times New Roman" w:hAnsi="GHEA Grapalat" w:cs="Times Armenian"/>
          <w:sz w:val="20"/>
          <w:szCs w:val="24"/>
          <w:lang w:val="af-ZA"/>
        </w:rPr>
        <w:t xml:space="preserve"> </w:t>
      </w:r>
    </w:p>
    <w:p w:rsidR="00BB1514" w:rsidRPr="00631CF5" w:rsidRDefault="00BB1514" w:rsidP="00BB1514">
      <w:pPr>
        <w:spacing w:after="0" w:line="360" w:lineRule="auto"/>
        <w:ind w:firstLine="567"/>
        <w:jc w:val="both"/>
        <w:rPr>
          <w:rFonts w:ascii="GHEA Grapalat" w:eastAsia="Times New Roman" w:hAnsi="GHEA Grapalat" w:cs="Helvetica"/>
          <w:b/>
          <w:i/>
          <w:color w:val="000000"/>
          <w:sz w:val="21"/>
          <w:szCs w:val="21"/>
          <w:u w:val="single"/>
          <w:shd w:val="clear" w:color="auto" w:fill="FFFFFF"/>
          <w:lang w:val="af-ZA"/>
        </w:rPr>
      </w:pPr>
      <w:r w:rsidRPr="00631CF5">
        <w:rPr>
          <w:rFonts w:ascii="Arial" w:eastAsia="Times New Roman" w:hAnsi="Arial" w:cs="Arial"/>
          <w:sz w:val="20"/>
          <w:szCs w:val="20"/>
          <w:lang w:val="af-ZA"/>
        </w:rPr>
        <w:t>Գնահատող</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հանձնաժողովի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քարտուղարի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էլեկտրոնային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փոստի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հասցեն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է</w:t>
      </w:r>
      <w:r w:rsidRPr="00631CF5">
        <w:rPr>
          <w:rFonts w:ascii="GHEA Grapalat" w:eastAsia="Times New Roman" w:hAnsi="GHEA Grapalat" w:cs="Times New Roman"/>
          <w:sz w:val="20"/>
          <w:szCs w:val="20"/>
          <w:lang w:val="af-ZA"/>
        </w:rPr>
        <w:t xml:space="preserve">` </w:t>
      </w:r>
      <w:r w:rsidRPr="00631CF5">
        <w:rPr>
          <w:rFonts w:ascii="GHEA Grapalat" w:eastAsia="Times New Roman" w:hAnsi="GHEA Grapalat" w:cs="Helvetica"/>
          <w:b/>
          <w:i/>
          <w:color w:val="000000"/>
          <w:sz w:val="21"/>
          <w:szCs w:val="21"/>
          <w:u w:val="single"/>
          <w:shd w:val="clear" w:color="auto" w:fill="FFFFFF"/>
          <w:lang w:val="af-ZA"/>
        </w:rPr>
        <w:t>margarita.chatinyan@yandex.com</w:t>
      </w:r>
    </w:p>
    <w:p w:rsidR="00BB1514" w:rsidRPr="00631CF5" w:rsidRDefault="00BB1514" w:rsidP="00BB1514">
      <w:pPr>
        <w:spacing w:after="0" w:line="240" w:lineRule="auto"/>
        <w:ind w:firstLine="567"/>
        <w:jc w:val="both"/>
        <w:rPr>
          <w:rFonts w:ascii="GHEA Grapalat" w:eastAsia="Times New Roman" w:hAnsi="GHEA Grapalat" w:cs="Times New Roman"/>
          <w:sz w:val="20"/>
          <w:szCs w:val="20"/>
          <w:lang w:val="af-ZA"/>
        </w:rPr>
      </w:pPr>
    </w:p>
    <w:p w:rsidR="00BB1514" w:rsidRPr="00631CF5" w:rsidRDefault="00BB1514" w:rsidP="00BB1514">
      <w:pPr>
        <w:spacing w:after="0" w:line="240" w:lineRule="auto"/>
        <w:jc w:val="center"/>
        <w:rPr>
          <w:rFonts w:ascii="GHEA Grapalat" w:eastAsia="Times New Roman" w:hAnsi="GHEA Grapalat" w:cs="Times New Roman"/>
          <w:sz w:val="24"/>
          <w:lang w:val="af-ZA"/>
        </w:rPr>
      </w:pPr>
      <w:r w:rsidRPr="00631CF5">
        <w:rPr>
          <w:rFonts w:ascii="Arial" w:eastAsia="Times New Roman" w:hAnsi="Arial" w:cs="Arial"/>
          <w:sz w:val="24"/>
          <w:lang w:val="en-US"/>
        </w:rPr>
        <w:t>ՄԱՍ</w:t>
      </w:r>
      <w:r w:rsidRPr="00631CF5">
        <w:rPr>
          <w:rFonts w:ascii="GHEA Grapalat" w:eastAsia="Times New Roman" w:hAnsi="GHEA Grapalat" w:cs="Times Armenian"/>
          <w:sz w:val="24"/>
          <w:lang w:val="af-ZA"/>
        </w:rPr>
        <w:t xml:space="preserve">  I</w:t>
      </w:r>
    </w:p>
    <w:p w:rsidR="00BB1514" w:rsidRPr="00631CF5" w:rsidRDefault="00BB1514" w:rsidP="00BB1514">
      <w:pPr>
        <w:keepNext/>
        <w:spacing w:after="0" w:line="240" w:lineRule="auto"/>
        <w:ind w:firstLine="567"/>
        <w:jc w:val="center"/>
        <w:outlineLvl w:val="2"/>
        <w:rPr>
          <w:rFonts w:ascii="GHEA Grapalat" w:eastAsia="Times New Roman" w:hAnsi="GHEA Grapalat" w:cs="Times New Roman"/>
          <w:i/>
          <w:sz w:val="24"/>
          <w:lang w:val="af-ZA"/>
        </w:rPr>
      </w:pPr>
    </w:p>
    <w:p w:rsidR="00BB1514" w:rsidRPr="00631CF5" w:rsidRDefault="00BB1514" w:rsidP="00BB1514">
      <w:pPr>
        <w:numPr>
          <w:ilvl w:val="0"/>
          <w:numId w:val="3"/>
        </w:numPr>
        <w:spacing w:after="0" w:line="240" w:lineRule="auto"/>
        <w:jc w:val="center"/>
        <w:rPr>
          <w:rFonts w:ascii="GHEA Grapalat" w:eastAsia="Times New Roman" w:hAnsi="GHEA Grapalat" w:cs="Sylfaen"/>
          <w:b/>
          <w:sz w:val="20"/>
          <w:szCs w:val="24"/>
          <w:lang w:val="en-US"/>
        </w:rPr>
      </w:pPr>
      <w:r w:rsidRPr="00631CF5">
        <w:rPr>
          <w:rFonts w:ascii="Arial" w:eastAsia="Times New Roman" w:hAnsi="Arial" w:cs="Arial"/>
          <w:b/>
          <w:sz w:val="20"/>
          <w:szCs w:val="24"/>
          <w:lang w:val="en-US"/>
        </w:rPr>
        <w:t>ԳՆՄԱՆ</w:t>
      </w:r>
      <w:r w:rsidRPr="00631CF5">
        <w:rPr>
          <w:rFonts w:ascii="GHEA Grapalat" w:eastAsia="Times New Roman" w:hAnsi="GHEA Grapalat" w:cs="Sylfaen"/>
          <w:b/>
          <w:sz w:val="20"/>
          <w:szCs w:val="24"/>
          <w:lang w:val="en-US"/>
        </w:rPr>
        <w:t xml:space="preserve">  </w:t>
      </w:r>
      <w:r w:rsidRPr="00631CF5">
        <w:rPr>
          <w:rFonts w:ascii="Arial" w:eastAsia="Times New Roman" w:hAnsi="Arial" w:cs="Arial"/>
          <w:b/>
          <w:sz w:val="20"/>
          <w:szCs w:val="24"/>
          <w:lang w:val="en-US"/>
        </w:rPr>
        <w:t>ԱՌԱՐԿԱՅԻ</w:t>
      </w:r>
      <w:r w:rsidRPr="00631CF5">
        <w:rPr>
          <w:rFonts w:ascii="GHEA Grapalat" w:eastAsia="Times New Roman" w:hAnsi="GHEA Grapalat" w:cs="Sylfaen"/>
          <w:b/>
          <w:sz w:val="20"/>
          <w:szCs w:val="24"/>
          <w:lang w:val="en-US"/>
        </w:rPr>
        <w:t xml:space="preserve">  </w:t>
      </w:r>
      <w:r w:rsidRPr="00631CF5">
        <w:rPr>
          <w:rFonts w:ascii="Arial" w:eastAsia="Times New Roman" w:hAnsi="Arial" w:cs="Arial"/>
          <w:b/>
          <w:sz w:val="20"/>
          <w:szCs w:val="24"/>
          <w:lang w:val="en-US"/>
        </w:rPr>
        <w:t>ԲՆՈՒԹԱԳԻՐԸ</w:t>
      </w:r>
    </w:p>
    <w:p w:rsidR="00BB1514" w:rsidRPr="00631CF5" w:rsidRDefault="00BB1514" w:rsidP="00BB1514">
      <w:pPr>
        <w:spacing w:after="0" w:line="240" w:lineRule="auto"/>
        <w:ind w:left="360"/>
        <w:jc w:val="center"/>
        <w:rPr>
          <w:rFonts w:ascii="GHEA Grapalat" w:eastAsia="Times New Roman" w:hAnsi="GHEA Grapalat" w:cs="Sylfaen"/>
          <w:b/>
          <w:sz w:val="20"/>
          <w:szCs w:val="24"/>
          <w:lang w:val="en-US"/>
        </w:rPr>
      </w:pPr>
    </w:p>
    <w:p w:rsidR="00BB1514" w:rsidRPr="00631CF5" w:rsidRDefault="00BB1514" w:rsidP="00BB1514">
      <w:pPr>
        <w:keepNext/>
        <w:spacing w:after="0" w:line="240" w:lineRule="auto"/>
        <w:ind w:firstLine="567"/>
        <w:jc w:val="both"/>
        <w:outlineLvl w:val="2"/>
        <w:rPr>
          <w:rFonts w:ascii="GHEA Grapalat" w:eastAsia="Times New Roman" w:hAnsi="GHEA Grapalat" w:cs="Times New Roman"/>
          <w:sz w:val="20"/>
          <w:szCs w:val="20"/>
          <w:lang w:val="af-ZA"/>
        </w:rPr>
      </w:pPr>
      <w:r w:rsidRPr="00631CF5">
        <w:rPr>
          <w:rFonts w:ascii="GHEA Grapalat" w:eastAsia="Times New Roman" w:hAnsi="GHEA Grapalat" w:cs="Sylfaen"/>
          <w:sz w:val="20"/>
          <w:szCs w:val="20"/>
          <w:lang w:val="en-AU"/>
        </w:rPr>
        <w:t xml:space="preserve">1.1 </w:t>
      </w:r>
      <w:r w:rsidRPr="00631CF5">
        <w:rPr>
          <w:rFonts w:ascii="Arial" w:eastAsia="Times New Roman" w:hAnsi="Arial" w:cs="Arial"/>
          <w:sz w:val="20"/>
          <w:szCs w:val="20"/>
          <w:lang w:val="en-AU"/>
        </w:rPr>
        <w:t>Գնման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AU"/>
        </w:rPr>
        <w:t>առարկա</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AU"/>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AU"/>
        </w:rPr>
        <w:t>հանդիսանում</w:t>
      </w:r>
      <w:r w:rsidRPr="00631CF5">
        <w:rPr>
          <w:rFonts w:ascii="GHEA Grapalat" w:eastAsia="Times New Roman" w:hAnsi="GHEA Grapalat" w:cs="Sylfaen"/>
          <w:sz w:val="20"/>
          <w:szCs w:val="20"/>
          <w:lang w:val="af-ZA"/>
        </w:rPr>
        <w:t xml:space="preserve">  </w:t>
      </w:r>
      <w:r w:rsidRPr="00631CF5">
        <w:rPr>
          <w:rFonts w:ascii="GHEA Grapalat" w:eastAsia="Times New Roman" w:hAnsi="GHEA Grapalat" w:cs="Times New Roman"/>
          <w:b/>
          <w:sz w:val="20"/>
          <w:szCs w:val="20"/>
          <w:lang w:val="af-ZA"/>
        </w:rPr>
        <w:t>«</w:t>
      </w:r>
      <w:r w:rsidRPr="00631CF5">
        <w:rPr>
          <w:rFonts w:ascii="Arial" w:eastAsia="Times New Roman" w:hAnsi="Arial" w:cs="Arial"/>
          <w:b/>
          <w:sz w:val="20"/>
          <w:szCs w:val="20"/>
          <w:lang w:val="af-ZA"/>
        </w:rPr>
        <w:t>ՀՀ</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ԼՈՌՈՒ</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ՄԱՐԶԻ</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ԹՈՒՄԱՆՅԱՆ</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ՔԱՂԱՔԱՅԻՆ</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ՀԱՄԱՅՆՔ</w:t>
      </w:r>
      <w:r w:rsidRPr="00631CF5">
        <w:rPr>
          <w:rFonts w:ascii="Arial" w:eastAsia="Times New Roman" w:hAnsi="Arial" w:cs="Arial"/>
          <w:b/>
          <w:sz w:val="20"/>
          <w:szCs w:val="20"/>
          <w:lang w:val="hy-AM"/>
        </w:rPr>
        <w:t>Ի</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ԿՈՄՈՒՆԱԼ</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ՏՆՏԵՍՈՒԹՅՈՒՆ</w:t>
      </w:r>
      <w:r w:rsidRPr="00631CF5">
        <w:rPr>
          <w:rFonts w:ascii="GHEA Grapalat" w:eastAsia="Times New Roman" w:hAnsi="GHEA Grapalat" w:cs="Times New Roman"/>
          <w:b/>
          <w:sz w:val="20"/>
          <w:szCs w:val="20"/>
          <w:lang w:val="af-ZA"/>
        </w:rPr>
        <w:t>»</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ՀՈԱԿ</w:t>
      </w:r>
      <w:r w:rsidRPr="00631CF5">
        <w:rPr>
          <w:rFonts w:ascii="GHEA Grapalat" w:eastAsia="Times New Roman" w:hAnsi="GHEA Grapalat" w:cs="Times New Roman"/>
          <w:b/>
          <w:sz w:val="20"/>
          <w:szCs w:val="20"/>
          <w:lang w:val="af-ZA"/>
        </w:rPr>
        <w:t>-</w:t>
      </w:r>
      <w:r w:rsidRPr="00631CF5">
        <w:rPr>
          <w:rFonts w:ascii="Arial" w:eastAsia="Times New Roman" w:hAnsi="Arial" w:cs="Arial"/>
          <w:b/>
          <w:sz w:val="20"/>
          <w:szCs w:val="20"/>
          <w:lang w:val="en-US"/>
        </w:rPr>
        <w:t>Ի</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sz w:val="20"/>
          <w:szCs w:val="20"/>
          <w:lang w:val="en-AU"/>
        </w:rPr>
        <w:t>կարիքների</w:t>
      </w:r>
      <w:r w:rsidRPr="00631CF5">
        <w:rPr>
          <w:rFonts w:ascii="GHEA Grapalat" w:eastAsia="Times New Roman" w:hAnsi="GHEA Grapalat" w:cs="Times Armenian"/>
          <w:sz w:val="20"/>
          <w:szCs w:val="20"/>
          <w:lang w:val="af-ZA"/>
        </w:rPr>
        <w:t xml:space="preserve"> </w:t>
      </w:r>
      <w:r w:rsidRPr="00631CF5">
        <w:rPr>
          <w:rFonts w:ascii="Arial" w:eastAsia="Times New Roman" w:hAnsi="Arial" w:cs="Arial"/>
          <w:sz w:val="20"/>
          <w:szCs w:val="20"/>
          <w:lang w:val="en-AU"/>
        </w:rPr>
        <w:t>համար</w:t>
      </w:r>
      <w:r w:rsidRPr="00631CF5">
        <w:rPr>
          <w:rFonts w:ascii="GHEA Grapalat" w:eastAsia="Times New Roman" w:hAnsi="GHEA Grapalat" w:cs="Times Armenian"/>
          <w:sz w:val="20"/>
          <w:szCs w:val="20"/>
          <w:lang w:val="af-ZA"/>
        </w:rPr>
        <w:t xml:space="preserve">` </w:t>
      </w:r>
      <w:r w:rsidRPr="00631CF5">
        <w:rPr>
          <w:rFonts w:ascii="GHEA Grapalat" w:eastAsia="Times New Roman" w:hAnsi="GHEA Grapalat" w:cs="Times New Roman"/>
          <w:sz w:val="20"/>
          <w:szCs w:val="20"/>
          <w:lang w:val="af-ZA"/>
        </w:rPr>
        <w:t>«</w:t>
      </w:r>
      <w:r w:rsidRPr="00631CF5">
        <w:rPr>
          <w:rFonts w:ascii="Arial" w:eastAsia="Times New Roman" w:hAnsi="Arial" w:cs="Arial"/>
          <w:b/>
          <w:sz w:val="20"/>
          <w:szCs w:val="20"/>
          <w:lang w:val="af-ZA"/>
        </w:rPr>
        <w:t>ԹՈՒՄԱՆՅԱՆ</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ՀԱՄԱՅՆՔԻ</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ԴՍԵՂ</w:t>
      </w:r>
      <w:r w:rsidRPr="00631CF5">
        <w:rPr>
          <w:rFonts w:ascii="GHEA Grapalat" w:eastAsia="Times New Roman" w:hAnsi="GHEA Grapalat" w:cs="Times New Roman"/>
          <w:b/>
          <w:sz w:val="20"/>
          <w:szCs w:val="20"/>
          <w:lang w:val="af-ZA"/>
        </w:rPr>
        <w:t xml:space="preserve"> </w:t>
      </w:r>
      <w:r w:rsidR="007913DD" w:rsidRPr="00631CF5">
        <w:rPr>
          <w:rFonts w:ascii="Arial" w:eastAsia="Times New Roman" w:hAnsi="Arial" w:cs="Arial"/>
          <w:b/>
          <w:sz w:val="20"/>
          <w:szCs w:val="20"/>
          <w:lang w:val="hy-AM"/>
        </w:rPr>
        <w:t>ԵՎ</w:t>
      </w:r>
      <w:r w:rsidR="007913DD" w:rsidRPr="00631CF5">
        <w:rPr>
          <w:rFonts w:ascii="GHEA Grapalat" w:eastAsia="Times New Roman" w:hAnsi="GHEA Grapalat" w:cs="Arial"/>
          <w:b/>
          <w:sz w:val="20"/>
          <w:szCs w:val="20"/>
          <w:lang w:val="hy-AM"/>
        </w:rPr>
        <w:t xml:space="preserve"> </w:t>
      </w:r>
      <w:r w:rsidR="007913DD" w:rsidRPr="00631CF5">
        <w:rPr>
          <w:rFonts w:ascii="Arial" w:eastAsia="Times New Roman" w:hAnsi="Arial" w:cs="Arial"/>
          <w:b/>
          <w:sz w:val="20"/>
          <w:szCs w:val="20"/>
          <w:lang w:val="hy-AM"/>
        </w:rPr>
        <w:t>ՉԿԱԼՈՎ</w:t>
      </w:r>
      <w:r w:rsidR="007913DD" w:rsidRPr="00631CF5">
        <w:rPr>
          <w:rFonts w:ascii="GHEA Grapalat" w:eastAsia="Times New Roman" w:hAnsi="GHEA Grapalat" w:cs="Arial"/>
          <w:b/>
          <w:sz w:val="20"/>
          <w:szCs w:val="20"/>
          <w:lang w:val="hy-AM"/>
        </w:rPr>
        <w:t xml:space="preserve"> </w:t>
      </w:r>
      <w:r w:rsidRPr="00631CF5">
        <w:rPr>
          <w:rFonts w:ascii="Arial" w:eastAsia="Times New Roman" w:hAnsi="Arial" w:cs="Arial"/>
          <w:b/>
          <w:sz w:val="20"/>
          <w:szCs w:val="20"/>
          <w:lang w:val="af-ZA"/>
        </w:rPr>
        <w:t>ԲՆԱԿԱՎԱՅՐԻ</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ԿԵՆՑԱՂԱՅԻՆ</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ԱՂԲԱՀԱՆՈՒԹՅԱՆ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AU"/>
        </w:rPr>
        <w:t>ձեռքբերումը</w:t>
      </w:r>
      <w:r w:rsidRPr="00631CF5">
        <w:rPr>
          <w:rFonts w:ascii="GHEA Grapalat" w:eastAsia="Times New Roman" w:hAnsi="GHEA Grapalat" w:cs="Times New Roman"/>
          <w:sz w:val="20"/>
          <w:szCs w:val="20"/>
          <w:lang w:val="en-AU"/>
        </w:rPr>
        <w:t xml:space="preserve"> (</w:t>
      </w:r>
      <w:r w:rsidRPr="00631CF5">
        <w:rPr>
          <w:rFonts w:ascii="Arial" w:eastAsia="Times New Roman" w:hAnsi="Arial" w:cs="Arial"/>
          <w:sz w:val="20"/>
          <w:szCs w:val="20"/>
          <w:lang w:val="en-AU"/>
        </w:rPr>
        <w:t>այսուհետ</w:t>
      </w:r>
      <w:r w:rsidRPr="00631CF5">
        <w:rPr>
          <w:rFonts w:ascii="GHEA Grapalat" w:eastAsia="Times New Roman" w:hAnsi="GHEA Grapalat" w:cs="Times New Roman"/>
          <w:sz w:val="20"/>
          <w:szCs w:val="20"/>
          <w:lang w:val="en-AU"/>
        </w:rPr>
        <w:t xml:space="preserve">` </w:t>
      </w:r>
      <w:r w:rsidRPr="00631CF5">
        <w:rPr>
          <w:rFonts w:ascii="Arial" w:eastAsia="Times New Roman" w:hAnsi="Arial" w:cs="Arial"/>
          <w:sz w:val="20"/>
          <w:szCs w:val="20"/>
          <w:lang w:val="en-AU"/>
        </w:rPr>
        <w:t>նաև</w:t>
      </w:r>
      <w:r w:rsidRPr="00631CF5">
        <w:rPr>
          <w:rFonts w:ascii="GHEA Grapalat" w:eastAsia="Times New Roman" w:hAnsi="GHEA Grapalat" w:cs="Times New Roman"/>
          <w:sz w:val="20"/>
          <w:szCs w:val="20"/>
          <w:lang w:val="en-AU"/>
        </w:rPr>
        <w:t xml:space="preserve"> </w:t>
      </w:r>
      <w:r w:rsidRPr="00631CF5">
        <w:rPr>
          <w:rFonts w:ascii="Arial" w:eastAsia="Times New Roman" w:hAnsi="Arial" w:cs="Arial"/>
          <w:sz w:val="20"/>
          <w:szCs w:val="20"/>
          <w:lang w:val="en-AU"/>
        </w:rPr>
        <w:t>ծառայություն</w:t>
      </w:r>
      <w:r w:rsidRPr="00631CF5">
        <w:rPr>
          <w:rFonts w:ascii="GHEA Grapalat" w:eastAsia="Times New Roman" w:hAnsi="GHEA Grapalat" w:cs="Times New Roman"/>
          <w:sz w:val="20"/>
          <w:szCs w:val="20"/>
          <w:lang w:val="en-AU"/>
        </w:rPr>
        <w:t>)</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AU"/>
        </w:rPr>
        <w:t>որոնք</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AU"/>
        </w:rPr>
        <w:t>խմբավորված</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AU"/>
        </w:rPr>
        <w:t>են</w:t>
      </w:r>
      <w:r w:rsidRPr="00631CF5">
        <w:rPr>
          <w:rFonts w:ascii="GHEA Grapalat" w:eastAsia="Times New Roman" w:hAnsi="GHEA Grapalat" w:cs="Times New Roman"/>
          <w:sz w:val="20"/>
          <w:szCs w:val="20"/>
          <w:lang w:val="af-ZA"/>
        </w:rPr>
        <w:t xml:space="preserve"> «</w:t>
      </w:r>
      <w:r w:rsidRPr="00631CF5">
        <w:rPr>
          <w:rFonts w:ascii="GHEA Grapalat" w:eastAsia="Times New Roman" w:hAnsi="GHEA Grapalat" w:cs="Times New Roman"/>
          <w:sz w:val="20"/>
          <w:szCs w:val="20"/>
          <w:lang w:val="en-US"/>
        </w:rPr>
        <w:t>1</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AU"/>
        </w:rPr>
        <w:t>չափաբաժնում</w:t>
      </w:r>
      <w:r w:rsidRPr="00631CF5">
        <w:rPr>
          <w:rFonts w:ascii="GHEA Grapalat" w:eastAsia="Times New Roman" w:hAnsi="GHEA Grapalat" w:cs="Times Armenian"/>
          <w:sz w:val="20"/>
          <w:szCs w:val="2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2043"/>
        <w:gridCol w:w="6777"/>
      </w:tblGrid>
      <w:tr w:rsidR="007913DD" w:rsidRPr="00631CF5" w:rsidTr="00631CF5">
        <w:tc>
          <w:tcPr>
            <w:tcW w:w="1530" w:type="dxa"/>
            <w:vAlign w:val="center"/>
          </w:tcPr>
          <w:p w:rsidR="007913DD" w:rsidRPr="00631CF5" w:rsidRDefault="007913DD" w:rsidP="00BB1514">
            <w:pPr>
              <w:spacing w:after="0" w:line="240" w:lineRule="auto"/>
              <w:jc w:val="center"/>
              <w:rPr>
                <w:rFonts w:ascii="GHEA Grapalat" w:eastAsia="Times New Roman" w:hAnsi="GHEA Grapalat" w:cs="Times New Roman"/>
                <w:b/>
                <w:bCs/>
                <w:i/>
                <w:iCs/>
                <w:sz w:val="14"/>
                <w:szCs w:val="14"/>
                <w:lang w:val="af-ZA"/>
              </w:rPr>
            </w:pPr>
            <w:r w:rsidRPr="00631CF5">
              <w:rPr>
                <w:rFonts w:ascii="Arial" w:eastAsia="Times New Roman" w:hAnsi="Arial" w:cs="Arial"/>
                <w:b/>
                <w:bCs/>
                <w:i/>
                <w:iCs/>
                <w:sz w:val="14"/>
                <w:szCs w:val="14"/>
                <w:lang w:val="af-ZA"/>
              </w:rPr>
              <w:t>Չափաբաժինների</w:t>
            </w:r>
            <w:r w:rsidRPr="00631CF5">
              <w:rPr>
                <w:rFonts w:ascii="GHEA Grapalat" w:eastAsia="Times New Roman" w:hAnsi="GHEA Grapalat" w:cs="Times New Roman"/>
                <w:b/>
                <w:bCs/>
                <w:i/>
                <w:iCs/>
                <w:sz w:val="14"/>
                <w:szCs w:val="14"/>
                <w:lang w:val="af-ZA"/>
              </w:rPr>
              <w:t xml:space="preserve"> </w:t>
            </w:r>
            <w:r w:rsidRPr="00631CF5">
              <w:rPr>
                <w:rFonts w:ascii="Arial" w:eastAsia="Times New Roman" w:hAnsi="Arial" w:cs="Arial"/>
                <w:b/>
                <w:bCs/>
                <w:i/>
                <w:iCs/>
                <w:sz w:val="14"/>
                <w:szCs w:val="14"/>
                <w:lang w:val="af-ZA"/>
              </w:rPr>
              <w:t>համարները</w:t>
            </w:r>
          </w:p>
        </w:tc>
        <w:tc>
          <w:tcPr>
            <w:tcW w:w="2043" w:type="dxa"/>
            <w:vAlign w:val="center"/>
          </w:tcPr>
          <w:p w:rsidR="007913DD" w:rsidRPr="00631CF5" w:rsidRDefault="007913DD" w:rsidP="007913DD">
            <w:pPr>
              <w:spacing w:after="0" w:line="240" w:lineRule="auto"/>
              <w:jc w:val="center"/>
              <w:rPr>
                <w:rFonts w:ascii="GHEA Grapalat" w:eastAsia="Times New Roman" w:hAnsi="GHEA Grapalat" w:cs="Times New Roman"/>
                <w:b/>
                <w:bCs/>
                <w:i/>
                <w:iCs/>
                <w:sz w:val="20"/>
                <w:szCs w:val="20"/>
                <w:lang w:val="af-ZA"/>
              </w:rPr>
            </w:pPr>
            <w:r w:rsidRPr="00631CF5">
              <w:rPr>
                <w:rFonts w:ascii="Arial" w:eastAsia="Times New Roman" w:hAnsi="Arial" w:cs="Arial"/>
                <w:b/>
                <w:bCs/>
                <w:i/>
                <w:iCs/>
                <w:sz w:val="14"/>
                <w:szCs w:val="14"/>
                <w:lang w:val="hy-AM"/>
              </w:rPr>
              <w:t>գնման</w:t>
            </w:r>
            <w:r w:rsidRPr="00631CF5">
              <w:rPr>
                <w:rFonts w:ascii="GHEA Grapalat" w:eastAsia="Times New Roman" w:hAnsi="GHEA Grapalat" w:cs="Times New Roman"/>
                <w:b/>
                <w:bCs/>
                <w:i/>
                <w:iCs/>
                <w:sz w:val="14"/>
                <w:szCs w:val="14"/>
                <w:lang w:val="en-US"/>
              </w:rPr>
              <w:t xml:space="preserve"> </w:t>
            </w:r>
            <w:r w:rsidRPr="00631CF5">
              <w:rPr>
                <w:rFonts w:ascii="GHEA Grapalat" w:eastAsia="Times New Roman" w:hAnsi="GHEA Grapalat" w:cs="Times New Roman"/>
                <w:b/>
                <w:bCs/>
                <w:i/>
                <w:iCs/>
                <w:sz w:val="14"/>
                <w:szCs w:val="14"/>
                <w:lang w:val="hy-AM"/>
              </w:rPr>
              <w:t xml:space="preserve"> </w:t>
            </w:r>
            <w:r w:rsidRPr="00631CF5">
              <w:rPr>
                <w:rFonts w:ascii="Arial" w:eastAsia="Times New Roman" w:hAnsi="Arial" w:cs="Arial"/>
                <w:b/>
                <w:bCs/>
                <w:i/>
                <w:iCs/>
                <w:sz w:val="14"/>
                <w:szCs w:val="14"/>
                <w:lang w:val="hy-AM"/>
              </w:rPr>
              <w:t>գինը</w:t>
            </w:r>
          </w:p>
        </w:tc>
        <w:tc>
          <w:tcPr>
            <w:tcW w:w="6777" w:type="dxa"/>
            <w:vAlign w:val="center"/>
          </w:tcPr>
          <w:p w:rsidR="007913DD" w:rsidRPr="00631CF5" w:rsidRDefault="007913DD" w:rsidP="00BB1514">
            <w:pPr>
              <w:spacing w:after="0" w:line="240" w:lineRule="auto"/>
              <w:jc w:val="center"/>
              <w:rPr>
                <w:rFonts w:ascii="GHEA Grapalat" w:eastAsia="Times New Roman" w:hAnsi="GHEA Grapalat" w:cs="Times New Roman"/>
                <w:b/>
                <w:bCs/>
                <w:i/>
                <w:iCs/>
                <w:sz w:val="20"/>
                <w:szCs w:val="20"/>
                <w:lang w:val="af-ZA"/>
              </w:rPr>
            </w:pPr>
            <w:r w:rsidRPr="00631CF5">
              <w:rPr>
                <w:rFonts w:ascii="Arial" w:eastAsia="Times New Roman" w:hAnsi="Arial" w:cs="Arial"/>
                <w:b/>
                <w:bCs/>
                <w:i/>
                <w:iCs/>
                <w:sz w:val="20"/>
                <w:szCs w:val="20"/>
                <w:lang w:val="af-ZA"/>
              </w:rPr>
              <w:t>Չափաբաժնի</w:t>
            </w:r>
            <w:r w:rsidRPr="00631CF5">
              <w:rPr>
                <w:rFonts w:ascii="GHEA Grapalat" w:eastAsia="Times New Roman" w:hAnsi="GHEA Grapalat" w:cs="Times New Roman"/>
                <w:b/>
                <w:bCs/>
                <w:i/>
                <w:iCs/>
                <w:sz w:val="20"/>
                <w:szCs w:val="20"/>
                <w:lang w:val="af-ZA"/>
              </w:rPr>
              <w:t xml:space="preserve"> </w:t>
            </w:r>
            <w:r w:rsidRPr="00631CF5">
              <w:rPr>
                <w:rFonts w:ascii="Arial" w:eastAsia="Times New Roman" w:hAnsi="Arial" w:cs="Arial"/>
                <w:b/>
                <w:bCs/>
                <w:i/>
                <w:iCs/>
                <w:sz w:val="20"/>
                <w:szCs w:val="20"/>
                <w:lang w:val="af-ZA"/>
              </w:rPr>
              <w:t>անվանումը</w:t>
            </w:r>
          </w:p>
        </w:tc>
      </w:tr>
      <w:tr w:rsidR="007913DD" w:rsidRPr="00631CF5" w:rsidTr="00631CF5">
        <w:tc>
          <w:tcPr>
            <w:tcW w:w="1530" w:type="dxa"/>
            <w:vAlign w:val="center"/>
          </w:tcPr>
          <w:p w:rsidR="007913DD" w:rsidRPr="00631CF5" w:rsidRDefault="007913DD" w:rsidP="00BB1514">
            <w:pPr>
              <w:spacing w:after="0" w:line="240" w:lineRule="auto"/>
              <w:jc w:val="center"/>
              <w:rPr>
                <w:rFonts w:ascii="GHEA Grapalat" w:eastAsia="Times New Roman" w:hAnsi="GHEA Grapalat" w:cs="Times New Roman"/>
                <w:sz w:val="16"/>
                <w:szCs w:val="20"/>
                <w:lang w:val="af-ZA"/>
              </w:rPr>
            </w:pPr>
            <w:r w:rsidRPr="00631CF5">
              <w:rPr>
                <w:rFonts w:ascii="GHEA Grapalat" w:eastAsia="Times New Roman" w:hAnsi="GHEA Grapalat" w:cs="Times New Roman"/>
                <w:sz w:val="16"/>
                <w:szCs w:val="20"/>
                <w:lang w:val="af-ZA"/>
              </w:rPr>
              <w:t>1</w:t>
            </w:r>
          </w:p>
        </w:tc>
        <w:tc>
          <w:tcPr>
            <w:tcW w:w="2043" w:type="dxa"/>
            <w:vAlign w:val="center"/>
          </w:tcPr>
          <w:p w:rsidR="007913DD" w:rsidRPr="003D15EB" w:rsidRDefault="003D15EB" w:rsidP="00BB1514">
            <w:pPr>
              <w:spacing w:after="0" w:line="240" w:lineRule="auto"/>
              <w:jc w:val="center"/>
              <w:rPr>
                <w:rFonts w:ascii="GHEA Grapalat" w:eastAsia="Times New Roman" w:hAnsi="GHEA Grapalat" w:cs="Arial"/>
                <w:b/>
                <w:sz w:val="20"/>
                <w:szCs w:val="20"/>
                <w:lang w:val="hy-AM"/>
              </w:rPr>
            </w:pPr>
            <w:r w:rsidRPr="003D15EB">
              <w:rPr>
                <w:rFonts w:ascii="GHEA Grapalat" w:eastAsia="Times New Roman" w:hAnsi="GHEA Grapalat" w:cs="Arial"/>
                <w:b/>
                <w:sz w:val="20"/>
                <w:szCs w:val="20"/>
                <w:lang w:val="hy-AM"/>
              </w:rPr>
              <w:t xml:space="preserve">2 </w:t>
            </w:r>
            <w:r w:rsidR="007F22DE" w:rsidRPr="007F22DE">
              <w:rPr>
                <w:rFonts w:ascii="GHEA Grapalat" w:eastAsia="Times New Roman" w:hAnsi="GHEA Grapalat" w:cs="Arial"/>
                <w:b/>
                <w:sz w:val="20"/>
                <w:szCs w:val="20"/>
                <w:lang w:val="hy-AM"/>
              </w:rPr>
              <w:t>5</w:t>
            </w:r>
            <w:r w:rsidR="00631CF5" w:rsidRPr="00631CF5">
              <w:rPr>
                <w:rFonts w:ascii="GHEA Grapalat" w:eastAsia="Times New Roman" w:hAnsi="GHEA Grapalat" w:cs="Arial"/>
                <w:b/>
                <w:sz w:val="20"/>
                <w:szCs w:val="20"/>
                <w:lang w:val="hy-AM"/>
              </w:rPr>
              <w:t>00 000</w:t>
            </w:r>
          </w:p>
          <w:p w:rsidR="007913DD" w:rsidRPr="00631CF5" w:rsidRDefault="007913DD" w:rsidP="007913DD">
            <w:pPr>
              <w:spacing w:after="0" w:line="240" w:lineRule="auto"/>
              <w:jc w:val="center"/>
              <w:rPr>
                <w:rFonts w:ascii="GHEA Grapalat" w:eastAsia="Times New Roman" w:hAnsi="GHEA Grapalat" w:cs="Times New Roman"/>
                <w:sz w:val="20"/>
                <w:szCs w:val="20"/>
                <w:u w:val="single"/>
                <w:vertAlign w:val="subscript"/>
                <w:lang w:val="af-ZA"/>
              </w:rPr>
            </w:pPr>
          </w:p>
        </w:tc>
        <w:tc>
          <w:tcPr>
            <w:tcW w:w="6777" w:type="dxa"/>
            <w:vAlign w:val="center"/>
          </w:tcPr>
          <w:p w:rsidR="007913DD" w:rsidRPr="00631CF5" w:rsidRDefault="007913DD" w:rsidP="00BB1514">
            <w:pPr>
              <w:spacing w:after="0" w:line="240" w:lineRule="auto"/>
              <w:jc w:val="center"/>
              <w:rPr>
                <w:rFonts w:ascii="GHEA Grapalat" w:eastAsia="Times New Roman" w:hAnsi="GHEA Grapalat" w:cs="Times New Roman"/>
                <w:b/>
                <w:sz w:val="20"/>
                <w:szCs w:val="20"/>
                <w:lang w:val="af-ZA"/>
              </w:rPr>
            </w:pPr>
            <w:r w:rsidRPr="00631CF5">
              <w:rPr>
                <w:rFonts w:ascii="Arial" w:eastAsia="Times New Roman" w:hAnsi="Arial" w:cs="Arial"/>
                <w:b/>
                <w:sz w:val="20"/>
                <w:szCs w:val="20"/>
                <w:lang w:val="af-ZA"/>
              </w:rPr>
              <w:t>ԹՈՒՄԱՆՅԱՆ</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ՀԱՄԱՅՆՔԻ</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ԴՍԵՂ</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hy-AM"/>
              </w:rPr>
              <w:t>ԵՎ</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ՉԿԱԼՈՎ</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af-ZA"/>
              </w:rPr>
              <w:t>ԲՆԱԿԱՎԱՅՐԻ</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ԿԵՆՑԱՂԱՅԻՆ</w:t>
            </w:r>
            <w:r w:rsidRPr="00631CF5">
              <w:rPr>
                <w:rFonts w:ascii="GHEA Grapalat" w:eastAsia="Times New Roman" w:hAnsi="GHEA Grapalat" w:cs="Times New Roman"/>
                <w:b/>
                <w:sz w:val="20"/>
                <w:szCs w:val="20"/>
                <w:lang w:val="af-ZA"/>
              </w:rPr>
              <w:t xml:space="preserve"> </w:t>
            </w:r>
          </w:p>
          <w:p w:rsidR="007913DD" w:rsidRPr="00631CF5" w:rsidRDefault="007913DD" w:rsidP="00BB1514">
            <w:pPr>
              <w:spacing w:after="0" w:line="240" w:lineRule="auto"/>
              <w:jc w:val="center"/>
              <w:rPr>
                <w:rFonts w:ascii="GHEA Grapalat" w:eastAsia="Times New Roman" w:hAnsi="GHEA Grapalat" w:cs="Times New Roman"/>
                <w:sz w:val="20"/>
                <w:szCs w:val="20"/>
                <w:u w:val="single"/>
                <w:vertAlign w:val="subscript"/>
                <w:lang w:val="af-ZA"/>
              </w:rPr>
            </w:pPr>
            <w:r w:rsidRPr="00631CF5">
              <w:rPr>
                <w:rFonts w:ascii="Arial" w:eastAsia="Times New Roman" w:hAnsi="Arial" w:cs="Arial"/>
                <w:b/>
                <w:sz w:val="20"/>
                <w:szCs w:val="20"/>
                <w:lang w:val="af-ZA"/>
              </w:rPr>
              <w:t>ԱՂԲԱՀԱՆՈՒԹՅԱՆ</w:t>
            </w:r>
            <w:r w:rsidRPr="00631CF5">
              <w:rPr>
                <w:rFonts w:ascii="GHEA Grapalat" w:eastAsia="Times New Roman" w:hAnsi="GHEA Grapalat" w:cs="Times Armenian"/>
                <w:b/>
                <w:sz w:val="20"/>
                <w:szCs w:val="20"/>
                <w:lang w:val="hy-AM"/>
              </w:rPr>
              <w:t xml:space="preserve"> </w:t>
            </w:r>
            <w:r w:rsidRPr="00631CF5">
              <w:rPr>
                <w:rFonts w:ascii="Arial" w:eastAsia="Times New Roman" w:hAnsi="Arial" w:cs="Arial"/>
                <w:b/>
                <w:sz w:val="20"/>
                <w:szCs w:val="20"/>
                <w:lang w:val="af-ZA"/>
              </w:rPr>
              <w:t>ԾԱՌԱՅՈՒԹՅՈՒՆՆԵՐ</w:t>
            </w:r>
          </w:p>
        </w:tc>
      </w:tr>
    </w:tbl>
    <w:p w:rsidR="00BB1514" w:rsidRPr="00631CF5" w:rsidRDefault="00BB1514" w:rsidP="00BB1514">
      <w:pPr>
        <w:spacing w:after="0" w:line="240" w:lineRule="auto"/>
        <w:ind w:firstLine="567"/>
        <w:jc w:val="both"/>
        <w:rPr>
          <w:rFonts w:ascii="GHEA Grapalat" w:eastAsia="Times New Roman" w:hAnsi="GHEA Grapalat" w:cs="Times New Roman"/>
          <w:sz w:val="20"/>
          <w:szCs w:val="20"/>
          <w:lang w:val="af-ZA"/>
        </w:rPr>
      </w:pPr>
      <w:r w:rsidRPr="00631CF5">
        <w:rPr>
          <w:rFonts w:ascii="Arial" w:eastAsia="Times New Roman" w:hAnsi="Arial" w:cs="Arial"/>
          <w:sz w:val="20"/>
          <w:szCs w:val="20"/>
          <w:lang w:val="af-ZA"/>
        </w:rPr>
        <w:t>Ծառայության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տեխնիկական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բնութագրերը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ինչպես</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նաև</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մասնագիրը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տեխնիկական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տվյալները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և</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այլ</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ոչ</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գնային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պայմանների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ամբողջական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և</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համարժեք</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նկարագրությունը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կազմում</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են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կնքվելիք</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պայմանագրի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անբաժանելի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մասը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որի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նախագիծը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ներկայացված</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է</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սույն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հրավերի</w:t>
      </w:r>
      <w:r w:rsidRPr="00631CF5">
        <w:rPr>
          <w:rFonts w:ascii="GHEA Grapalat" w:eastAsia="Times New Roman" w:hAnsi="GHEA Grapalat" w:cs="Times New Roman"/>
          <w:sz w:val="20"/>
          <w:szCs w:val="20"/>
          <w:lang w:val="af-ZA"/>
        </w:rPr>
        <w:t xml:space="preserve"> N 6 </w:t>
      </w:r>
      <w:r w:rsidRPr="00631CF5">
        <w:rPr>
          <w:rFonts w:ascii="Arial" w:eastAsia="Times New Roman" w:hAnsi="Arial" w:cs="Arial"/>
          <w:sz w:val="20"/>
          <w:szCs w:val="20"/>
          <w:lang w:val="af-ZA"/>
        </w:rPr>
        <w:t>հավելվածում։</w:t>
      </w:r>
    </w:p>
    <w:p w:rsidR="00BB1514" w:rsidRPr="00631CF5" w:rsidRDefault="00BB1514" w:rsidP="00BB1514">
      <w:pPr>
        <w:spacing w:after="0" w:line="240" w:lineRule="auto"/>
        <w:ind w:firstLine="567"/>
        <w:rPr>
          <w:rFonts w:ascii="GHEA Grapalat" w:eastAsia="Times New Roman" w:hAnsi="GHEA Grapalat" w:cs="Sylfaen"/>
          <w:i/>
          <w:sz w:val="20"/>
          <w:szCs w:val="24"/>
          <w:lang w:val="es-ES"/>
        </w:rPr>
      </w:pPr>
    </w:p>
    <w:p w:rsidR="00BB1514" w:rsidRPr="00631CF5" w:rsidRDefault="00BB1514" w:rsidP="00BB1514">
      <w:pPr>
        <w:spacing w:after="0" w:line="240" w:lineRule="auto"/>
        <w:jc w:val="center"/>
        <w:rPr>
          <w:rFonts w:ascii="GHEA Grapalat" w:eastAsia="Times New Roman" w:hAnsi="GHEA Grapalat" w:cs="Times New Roman"/>
          <w:b/>
          <w:sz w:val="20"/>
          <w:szCs w:val="24"/>
          <w:lang w:val="es-ES"/>
        </w:rPr>
      </w:pPr>
      <w:r w:rsidRPr="00631CF5">
        <w:rPr>
          <w:rFonts w:ascii="GHEA Grapalat" w:eastAsia="Times New Roman" w:hAnsi="GHEA Grapalat" w:cs="Times New Roman"/>
          <w:b/>
          <w:sz w:val="20"/>
          <w:szCs w:val="24"/>
          <w:lang w:val="es-ES"/>
        </w:rPr>
        <w:t xml:space="preserve">2.  </w:t>
      </w:r>
      <w:r w:rsidRPr="00631CF5">
        <w:rPr>
          <w:rFonts w:ascii="Arial" w:eastAsia="Times New Roman" w:hAnsi="Arial" w:cs="Arial"/>
          <w:b/>
          <w:sz w:val="20"/>
          <w:szCs w:val="24"/>
          <w:lang w:val="en-US"/>
        </w:rPr>
        <w:t>ՄԱՍՆԱԿՑԻ</w:t>
      </w:r>
      <w:r w:rsidRPr="00631CF5">
        <w:rPr>
          <w:rFonts w:ascii="GHEA Grapalat" w:eastAsia="Times New Roman" w:hAnsi="GHEA Grapalat" w:cs="Times New Roman"/>
          <w:b/>
          <w:sz w:val="20"/>
          <w:szCs w:val="24"/>
          <w:lang w:val="es-ES"/>
        </w:rPr>
        <w:t xml:space="preserve"> </w:t>
      </w:r>
      <w:r w:rsidRPr="00631CF5">
        <w:rPr>
          <w:rFonts w:ascii="Arial" w:eastAsia="Times New Roman" w:hAnsi="Arial" w:cs="Arial"/>
          <w:b/>
          <w:sz w:val="20"/>
          <w:szCs w:val="24"/>
          <w:lang w:val="en-US"/>
        </w:rPr>
        <w:t>ՄԱՍՆԱԿՑՈՒԹՅԱՆ</w:t>
      </w:r>
      <w:r w:rsidRPr="00631CF5">
        <w:rPr>
          <w:rFonts w:ascii="GHEA Grapalat" w:eastAsia="Times New Roman" w:hAnsi="GHEA Grapalat" w:cs="Times New Roman"/>
          <w:b/>
          <w:sz w:val="20"/>
          <w:szCs w:val="24"/>
          <w:lang w:val="es-ES"/>
        </w:rPr>
        <w:t xml:space="preserve"> </w:t>
      </w:r>
      <w:r w:rsidRPr="00631CF5">
        <w:rPr>
          <w:rFonts w:ascii="Arial" w:eastAsia="Times New Roman" w:hAnsi="Arial" w:cs="Arial"/>
          <w:b/>
          <w:sz w:val="20"/>
          <w:szCs w:val="24"/>
          <w:lang w:val="en-US"/>
        </w:rPr>
        <w:t>ԻՐԱՎՈՒՆՔԻ</w:t>
      </w:r>
      <w:r w:rsidRPr="00631CF5">
        <w:rPr>
          <w:rFonts w:ascii="GHEA Grapalat" w:eastAsia="Times New Roman" w:hAnsi="GHEA Grapalat" w:cs="Times New Roman"/>
          <w:b/>
          <w:sz w:val="20"/>
          <w:szCs w:val="24"/>
          <w:lang w:val="es-ES"/>
        </w:rPr>
        <w:t xml:space="preserve"> </w:t>
      </w:r>
      <w:r w:rsidRPr="00631CF5">
        <w:rPr>
          <w:rFonts w:ascii="Arial" w:eastAsia="Times New Roman" w:hAnsi="Arial" w:cs="Arial"/>
          <w:b/>
          <w:sz w:val="20"/>
          <w:szCs w:val="24"/>
          <w:lang w:val="en-US"/>
        </w:rPr>
        <w:t>ՊԱՀԱՆՋՆԵՐԸ</w:t>
      </w:r>
      <w:r w:rsidRPr="00631CF5">
        <w:rPr>
          <w:rFonts w:ascii="GHEA Grapalat" w:eastAsia="Times New Roman" w:hAnsi="GHEA Grapalat" w:cs="Times New Roman"/>
          <w:b/>
          <w:sz w:val="20"/>
          <w:szCs w:val="24"/>
          <w:lang w:val="es-ES"/>
        </w:rPr>
        <w:t xml:space="preserve">, </w:t>
      </w:r>
      <w:r w:rsidRPr="00631CF5">
        <w:rPr>
          <w:rFonts w:ascii="Arial" w:eastAsia="Times New Roman" w:hAnsi="Arial" w:cs="Arial"/>
          <w:b/>
          <w:sz w:val="20"/>
          <w:szCs w:val="24"/>
          <w:lang w:val="en-US"/>
        </w:rPr>
        <w:t>ՈՐԱԿԱՎՈՐՄԱՆ</w:t>
      </w:r>
      <w:r w:rsidRPr="00631CF5">
        <w:rPr>
          <w:rFonts w:ascii="GHEA Grapalat" w:eastAsia="Times New Roman" w:hAnsi="GHEA Grapalat" w:cs="Times New Roman"/>
          <w:b/>
          <w:sz w:val="20"/>
          <w:szCs w:val="24"/>
          <w:lang w:val="es-ES"/>
        </w:rPr>
        <w:t xml:space="preserve"> </w:t>
      </w:r>
      <w:r w:rsidRPr="00631CF5">
        <w:rPr>
          <w:rFonts w:ascii="Arial" w:eastAsia="Times New Roman" w:hAnsi="Arial" w:cs="Arial"/>
          <w:b/>
          <w:sz w:val="20"/>
          <w:szCs w:val="24"/>
          <w:lang w:val="en-US"/>
        </w:rPr>
        <w:t>ՉԱՓԱՆԻՇՆԵՐԸ</w:t>
      </w:r>
      <w:r w:rsidRPr="00631CF5">
        <w:rPr>
          <w:rFonts w:ascii="GHEA Grapalat" w:eastAsia="Times New Roman" w:hAnsi="GHEA Grapalat" w:cs="Times New Roman"/>
          <w:b/>
          <w:sz w:val="20"/>
          <w:szCs w:val="24"/>
          <w:lang w:val="es-ES"/>
        </w:rPr>
        <w:t xml:space="preserve">  </w:t>
      </w:r>
      <w:r w:rsidRPr="00631CF5">
        <w:rPr>
          <w:rFonts w:ascii="Arial" w:eastAsia="Times New Roman" w:hAnsi="Arial" w:cs="Arial"/>
          <w:b/>
          <w:sz w:val="20"/>
          <w:szCs w:val="24"/>
          <w:lang w:val="es-ES"/>
        </w:rPr>
        <w:t>ԵՎ</w:t>
      </w:r>
      <w:r w:rsidRPr="00631CF5">
        <w:rPr>
          <w:rFonts w:ascii="GHEA Grapalat" w:eastAsia="Times New Roman" w:hAnsi="GHEA Grapalat" w:cs="Times New Roman"/>
          <w:b/>
          <w:sz w:val="20"/>
          <w:szCs w:val="24"/>
          <w:lang w:val="es-ES"/>
        </w:rPr>
        <w:t xml:space="preserve"> </w:t>
      </w:r>
      <w:r w:rsidRPr="00631CF5">
        <w:rPr>
          <w:rFonts w:ascii="Arial" w:eastAsia="Times New Roman" w:hAnsi="Arial" w:cs="Arial"/>
          <w:b/>
          <w:sz w:val="20"/>
          <w:szCs w:val="24"/>
          <w:lang w:val="en-US"/>
        </w:rPr>
        <w:t>ԴՐԱՆՑ</w:t>
      </w:r>
      <w:r w:rsidRPr="00631CF5">
        <w:rPr>
          <w:rFonts w:ascii="GHEA Grapalat" w:eastAsia="Times New Roman" w:hAnsi="GHEA Grapalat" w:cs="Times New Roman"/>
          <w:b/>
          <w:sz w:val="20"/>
          <w:szCs w:val="24"/>
          <w:lang w:val="es-ES"/>
        </w:rPr>
        <w:t xml:space="preserve"> </w:t>
      </w:r>
      <w:r w:rsidRPr="00631CF5">
        <w:rPr>
          <w:rFonts w:ascii="Arial" w:eastAsia="Times New Roman" w:hAnsi="Arial" w:cs="Arial"/>
          <w:b/>
          <w:sz w:val="20"/>
          <w:szCs w:val="24"/>
          <w:lang w:val="es-ES"/>
        </w:rPr>
        <w:t>Գ</w:t>
      </w:r>
      <w:r w:rsidRPr="00631CF5">
        <w:rPr>
          <w:rFonts w:ascii="Arial" w:eastAsia="Times New Roman" w:hAnsi="Arial" w:cs="Arial"/>
          <w:b/>
          <w:sz w:val="20"/>
          <w:szCs w:val="24"/>
          <w:lang w:val="en-US"/>
        </w:rPr>
        <w:t>ՆԱՀԱՏՄԱՆ</w:t>
      </w:r>
      <w:r w:rsidRPr="00631CF5">
        <w:rPr>
          <w:rFonts w:ascii="GHEA Grapalat" w:eastAsia="Times New Roman" w:hAnsi="GHEA Grapalat" w:cs="Times New Roman"/>
          <w:b/>
          <w:sz w:val="20"/>
          <w:szCs w:val="24"/>
          <w:lang w:val="es-ES"/>
        </w:rPr>
        <w:t xml:space="preserve"> </w:t>
      </w:r>
      <w:r w:rsidRPr="00631CF5">
        <w:rPr>
          <w:rFonts w:ascii="Arial" w:eastAsia="Times New Roman" w:hAnsi="Arial" w:cs="Arial"/>
          <w:b/>
          <w:sz w:val="20"/>
          <w:szCs w:val="24"/>
          <w:lang w:val="en-US"/>
        </w:rPr>
        <w:t>ԿԱՐ</w:t>
      </w:r>
      <w:r w:rsidRPr="00631CF5">
        <w:rPr>
          <w:rFonts w:ascii="Arial" w:eastAsia="Times New Roman" w:hAnsi="Arial" w:cs="Arial"/>
          <w:b/>
          <w:sz w:val="20"/>
          <w:szCs w:val="24"/>
          <w:lang w:val="es-ES"/>
        </w:rPr>
        <w:t>Գ</w:t>
      </w:r>
      <w:r w:rsidRPr="00631CF5">
        <w:rPr>
          <w:rFonts w:ascii="Arial" w:eastAsia="Times New Roman" w:hAnsi="Arial" w:cs="Arial"/>
          <w:b/>
          <w:sz w:val="20"/>
          <w:szCs w:val="24"/>
          <w:lang w:val="en-US"/>
        </w:rPr>
        <w:t>Ը</w:t>
      </w:r>
      <w:r w:rsidRPr="00631CF5">
        <w:rPr>
          <w:rFonts w:ascii="GHEA Grapalat" w:eastAsia="Times New Roman" w:hAnsi="GHEA Grapalat" w:cs="Times New Roman"/>
          <w:b/>
          <w:sz w:val="20"/>
          <w:szCs w:val="24"/>
          <w:lang w:val="es-ES"/>
        </w:rPr>
        <w:t xml:space="preserve"> </w:t>
      </w:r>
    </w:p>
    <w:p w:rsidR="00BB1514" w:rsidRPr="00631CF5" w:rsidRDefault="00BB1514" w:rsidP="00BB1514">
      <w:pPr>
        <w:spacing w:after="0" w:line="240" w:lineRule="auto"/>
        <w:ind w:firstLine="567"/>
        <w:jc w:val="both"/>
        <w:rPr>
          <w:rFonts w:ascii="GHEA Grapalat" w:eastAsia="Times New Roman" w:hAnsi="GHEA Grapalat" w:cs="Times New Roman"/>
          <w:sz w:val="24"/>
          <w:lang w:val="es-ES"/>
        </w:rPr>
      </w:pPr>
    </w:p>
    <w:p w:rsidR="00BB1514" w:rsidRPr="00631CF5" w:rsidRDefault="00BB1514" w:rsidP="00BB1514">
      <w:pPr>
        <w:spacing w:after="0" w:line="240" w:lineRule="auto"/>
        <w:ind w:firstLine="567"/>
        <w:jc w:val="both"/>
        <w:rPr>
          <w:rFonts w:ascii="GHEA Grapalat" w:eastAsia="Times New Roman" w:hAnsi="GHEA Grapalat" w:cs="Arial Armenian"/>
          <w:sz w:val="20"/>
          <w:szCs w:val="24"/>
          <w:lang w:val="es-ES"/>
        </w:rPr>
      </w:pPr>
      <w:r w:rsidRPr="00631CF5">
        <w:rPr>
          <w:rFonts w:ascii="GHEA Grapalat" w:eastAsia="Times New Roman" w:hAnsi="GHEA Grapalat" w:cs="Arial Armenian"/>
          <w:sz w:val="20"/>
          <w:szCs w:val="24"/>
          <w:lang w:val="es-ES"/>
        </w:rPr>
        <w:t xml:space="preserve">2.1 </w:t>
      </w:r>
      <w:r w:rsidRPr="00631CF5">
        <w:rPr>
          <w:rFonts w:ascii="Arial" w:eastAsia="Times New Roman" w:hAnsi="Arial" w:cs="Arial"/>
          <w:sz w:val="20"/>
          <w:szCs w:val="24"/>
        </w:rPr>
        <w:t>Սույն</w:t>
      </w:r>
      <w:r w:rsidRPr="00631CF5">
        <w:rPr>
          <w:rFonts w:ascii="GHEA Grapalat" w:eastAsia="Times New Roman" w:hAnsi="GHEA Grapalat" w:cs="Arial Armenian"/>
          <w:sz w:val="20"/>
          <w:szCs w:val="24"/>
          <w:lang w:val="es-ES"/>
        </w:rPr>
        <w:t xml:space="preserve">  </w:t>
      </w:r>
      <w:r w:rsidRPr="00631CF5">
        <w:rPr>
          <w:rFonts w:ascii="Arial" w:eastAsia="Times New Roman" w:hAnsi="Arial" w:cs="Arial"/>
          <w:sz w:val="20"/>
          <w:szCs w:val="24"/>
          <w:lang w:val="es-ES"/>
        </w:rPr>
        <w:t>ընթացակարգին</w:t>
      </w:r>
      <w:r w:rsidRPr="00631CF5">
        <w:rPr>
          <w:rFonts w:ascii="GHEA Grapalat" w:eastAsia="Times New Roman" w:hAnsi="GHEA Grapalat" w:cs="Arial Armenian"/>
          <w:sz w:val="20"/>
          <w:szCs w:val="24"/>
          <w:lang w:val="es-ES"/>
        </w:rPr>
        <w:t xml:space="preserve"> </w:t>
      </w:r>
      <w:r w:rsidRPr="00631CF5">
        <w:rPr>
          <w:rFonts w:ascii="Arial" w:eastAsia="Times New Roman" w:hAnsi="Arial" w:cs="Arial"/>
          <w:sz w:val="20"/>
          <w:szCs w:val="24"/>
        </w:rPr>
        <w:t>մասնակցելու</w:t>
      </w:r>
      <w:r w:rsidRPr="00631CF5">
        <w:rPr>
          <w:rFonts w:ascii="GHEA Grapalat" w:eastAsia="Times New Roman" w:hAnsi="GHEA Grapalat" w:cs="Arial Armenian"/>
          <w:sz w:val="20"/>
          <w:szCs w:val="24"/>
          <w:lang w:val="es-ES"/>
        </w:rPr>
        <w:t xml:space="preserve"> </w:t>
      </w:r>
      <w:r w:rsidRPr="00631CF5">
        <w:rPr>
          <w:rFonts w:ascii="Arial" w:eastAsia="Times New Roman" w:hAnsi="Arial" w:cs="Arial"/>
          <w:sz w:val="20"/>
          <w:szCs w:val="24"/>
        </w:rPr>
        <w:t>իրավունք</w:t>
      </w:r>
      <w:r w:rsidRPr="00631CF5">
        <w:rPr>
          <w:rFonts w:ascii="GHEA Grapalat" w:eastAsia="Times New Roman" w:hAnsi="GHEA Grapalat" w:cs="Arial Armenian"/>
          <w:sz w:val="20"/>
          <w:szCs w:val="24"/>
          <w:lang w:val="es-ES"/>
        </w:rPr>
        <w:t xml:space="preserve"> </w:t>
      </w:r>
      <w:r w:rsidRPr="00631CF5">
        <w:rPr>
          <w:rFonts w:ascii="Arial" w:eastAsia="Times New Roman" w:hAnsi="Arial" w:cs="Arial"/>
          <w:sz w:val="20"/>
          <w:szCs w:val="24"/>
        </w:rPr>
        <w:t>չունեն</w:t>
      </w:r>
      <w:r w:rsidRPr="00631CF5">
        <w:rPr>
          <w:rFonts w:ascii="GHEA Grapalat" w:eastAsia="Times New Roman" w:hAnsi="GHEA Grapalat" w:cs="Arial Armenian"/>
          <w:sz w:val="20"/>
          <w:szCs w:val="24"/>
          <w:lang w:val="es-ES"/>
        </w:rPr>
        <w:t xml:space="preserve"> </w:t>
      </w:r>
      <w:r w:rsidRPr="00631CF5">
        <w:rPr>
          <w:rFonts w:ascii="Arial" w:eastAsia="Times New Roman" w:hAnsi="Arial" w:cs="Arial"/>
          <w:sz w:val="20"/>
          <w:szCs w:val="24"/>
        </w:rPr>
        <w:t>անձինք</w:t>
      </w:r>
      <w:r w:rsidRPr="00631CF5">
        <w:rPr>
          <w:rFonts w:ascii="GHEA Grapalat" w:eastAsia="Times New Roman" w:hAnsi="GHEA Grapalat" w:cs="Sylfaen"/>
          <w:sz w:val="20"/>
          <w:szCs w:val="24"/>
          <w:lang w:val="es-ES"/>
        </w:rPr>
        <w:t>.</w:t>
      </w:r>
    </w:p>
    <w:p w:rsidR="00BB1514" w:rsidRPr="00631CF5" w:rsidRDefault="00BB1514" w:rsidP="00BB1514">
      <w:pPr>
        <w:spacing w:after="0" w:line="240" w:lineRule="auto"/>
        <w:ind w:firstLine="720"/>
        <w:jc w:val="both"/>
        <w:rPr>
          <w:rFonts w:ascii="GHEA Grapalat" w:eastAsia="Times New Roman" w:hAnsi="GHEA Grapalat" w:cs="Times New Roman"/>
          <w:sz w:val="20"/>
          <w:szCs w:val="20"/>
          <w:lang w:val="es-ES"/>
        </w:rPr>
      </w:pPr>
      <w:r w:rsidRPr="00631CF5">
        <w:rPr>
          <w:rFonts w:ascii="GHEA Grapalat" w:eastAsia="Times New Roman" w:hAnsi="GHEA Grapalat" w:cs="Times New Roman"/>
          <w:sz w:val="20"/>
          <w:szCs w:val="20"/>
          <w:lang w:val="es-ES"/>
        </w:rPr>
        <w:t xml:space="preserve">1) </w:t>
      </w:r>
      <w:r w:rsidRPr="00631CF5">
        <w:rPr>
          <w:rFonts w:ascii="Arial" w:eastAsia="Times New Roman" w:hAnsi="Arial" w:cs="Arial"/>
          <w:sz w:val="20"/>
          <w:szCs w:val="20"/>
          <w:lang w:val="en-US"/>
        </w:rPr>
        <w:t>որոնք</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հայտը</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ներկայացնելու</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օրվա</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դրությամբ</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դատական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կարգով</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ճանաչվել</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են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սնանկ</w:t>
      </w:r>
      <w:r w:rsidRPr="00631CF5">
        <w:rPr>
          <w:rFonts w:ascii="GHEA Grapalat" w:eastAsia="Times New Roman" w:hAnsi="GHEA Grapalat" w:cs="Times New Roman"/>
          <w:sz w:val="20"/>
          <w:szCs w:val="20"/>
          <w:lang w:val="es-ES"/>
        </w:rPr>
        <w:t xml:space="preserve">. </w:t>
      </w:r>
    </w:p>
    <w:p w:rsidR="00BB1514" w:rsidRPr="00631CF5" w:rsidRDefault="00BB1514" w:rsidP="00BB1514">
      <w:pPr>
        <w:tabs>
          <w:tab w:val="left" w:pos="7200"/>
        </w:tabs>
        <w:spacing w:after="0" w:line="240" w:lineRule="auto"/>
        <w:ind w:firstLine="720"/>
        <w:jc w:val="both"/>
        <w:rPr>
          <w:rFonts w:ascii="GHEA Grapalat" w:eastAsia="Times New Roman" w:hAnsi="GHEA Grapalat" w:cs="Times New Roman"/>
          <w:sz w:val="20"/>
          <w:szCs w:val="20"/>
          <w:lang w:val="es-ES"/>
        </w:rPr>
      </w:pPr>
      <w:r w:rsidRPr="00631CF5">
        <w:rPr>
          <w:rFonts w:ascii="GHEA Grapalat" w:eastAsia="Times New Roman" w:hAnsi="GHEA Grapalat" w:cs="Times New Roman"/>
          <w:sz w:val="20"/>
          <w:szCs w:val="20"/>
          <w:lang w:val="es-ES"/>
        </w:rPr>
        <w:t xml:space="preserve">2) </w:t>
      </w:r>
      <w:r w:rsidRPr="00631CF5">
        <w:rPr>
          <w:rFonts w:ascii="Arial" w:eastAsia="Times New Roman" w:hAnsi="Arial" w:cs="Arial"/>
          <w:sz w:val="20"/>
          <w:szCs w:val="20"/>
          <w:lang w:val="en-US"/>
        </w:rPr>
        <w:t>որոնք</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հայտը</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ներկայացնելու</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օրվա</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դրությամբ</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հարկային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մարմնի</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կողմից</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վերահսկվող</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եկամուտների</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գծով</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ունեն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իրենց</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ներկայացրած</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գնային</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առաջարկի</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մինչև</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մեկ</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տոկոսը</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բայց</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ոչ</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ավելի</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քան</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հիսուն</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հազար</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Հայաստանի</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Հանրապետության</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դրամը</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գերազանցող</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ժամկետանց</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պարտավորություններ</w:t>
      </w:r>
      <w:r w:rsidRPr="00631CF5">
        <w:rPr>
          <w:rFonts w:ascii="GHEA Grapalat" w:eastAsia="Times New Roman" w:hAnsi="GHEA Grapalat" w:cs="Times New Roman"/>
          <w:sz w:val="20"/>
          <w:szCs w:val="20"/>
          <w:lang w:val="es-ES"/>
        </w:rPr>
        <w:t>.</w:t>
      </w:r>
    </w:p>
    <w:p w:rsidR="00BB1514" w:rsidRPr="00631CF5" w:rsidRDefault="00BB1514" w:rsidP="00BB1514">
      <w:pPr>
        <w:spacing w:after="0" w:line="240" w:lineRule="auto"/>
        <w:ind w:firstLine="720"/>
        <w:jc w:val="both"/>
        <w:rPr>
          <w:rFonts w:ascii="GHEA Grapalat" w:eastAsia="Times New Roman" w:hAnsi="GHEA Grapalat" w:cs="Times New Roman"/>
          <w:sz w:val="20"/>
          <w:szCs w:val="20"/>
          <w:lang w:val="es-ES"/>
        </w:rPr>
      </w:pPr>
      <w:r w:rsidRPr="00631CF5">
        <w:rPr>
          <w:rFonts w:ascii="GHEA Grapalat" w:eastAsia="Times New Roman" w:hAnsi="GHEA Grapalat" w:cs="Times New Roman"/>
          <w:sz w:val="20"/>
          <w:szCs w:val="20"/>
          <w:lang w:val="es-ES"/>
        </w:rPr>
        <w:t xml:space="preserve">3) </w:t>
      </w:r>
      <w:r w:rsidRPr="00631CF5">
        <w:rPr>
          <w:rFonts w:ascii="Arial" w:eastAsia="Times New Roman" w:hAnsi="Arial" w:cs="Arial"/>
          <w:sz w:val="20"/>
          <w:szCs w:val="20"/>
          <w:lang w:val="en-US"/>
        </w:rPr>
        <w:t>որոնք</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կամ</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որոնց</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գործադիր</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մարմնի</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ներկայացուցիչը</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հայտը</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ներկայացնելու</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օրվան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նախորդող</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երեք</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տարիների</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ընթացքում</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դատապարտված</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եղել</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ահաբեկչության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ֆինանսավորման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երեխայի</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շահագործման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կամ</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մարդկային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թրաֆիքինգ</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ներառող</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հանցագործության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հանցավոր</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համագործակցություն</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ստեղծելու</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կամ</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դրան</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մասնակցելու</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կաշառք</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ստանալու</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կաշառք</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տալու</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կամ</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կաշառքի</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միջնորդության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և</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օրենքով</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նախատեսված</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տնտեսական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գործունեության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դեմ</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ուղղված</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հանցագործությունների</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համար</w:t>
      </w:r>
      <w:r w:rsidRPr="00631CF5">
        <w:rPr>
          <w:rFonts w:ascii="GHEA Grapalat" w:eastAsia="Times New Roman" w:hAnsi="GHEA Grapalat" w:cs="Times New Roman"/>
          <w:sz w:val="20"/>
          <w:szCs w:val="20"/>
          <w:lang w:val="es-ES"/>
        </w:rPr>
        <w:t>,</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բացառությամբ</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այն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դեպքերի</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երբ</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դատվածությունը</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օրենքով</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սահմանված</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կարգով</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հանված</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կամ</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մարված</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s-ES"/>
        </w:rPr>
        <w:t xml:space="preserve">.  </w:t>
      </w:r>
    </w:p>
    <w:p w:rsidR="00BB1514" w:rsidRPr="00631CF5" w:rsidRDefault="00BB1514" w:rsidP="00BB1514">
      <w:pPr>
        <w:spacing w:after="0" w:line="240" w:lineRule="auto"/>
        <w:ind w:firstLine="720"/>
        <w:jc w:val="both"/>
        <w:rPr>
          <w:rFonts w:ascii="GHEA Grapalat" w:eastAsia="Times New Roman" w:hAnsi="GHEA Grapalat" w:cs="Times New Roman"/>
          <w:sz w:val="20"/>
          <w:szCs w:val="20"/>
          <w:lang w:val="es-ES"/>
        </w:rPr>
      </w:pPr>
      <w:r w:rsidRPr="00631CF5">
        <w:rPr>
          <w:rFonts w:ascii="GHEA Grapalat" w:eastAsia="Times New Roman" w:hAnsi="GHEA Grapalat" w:cs="Sylfaen"/>
          <w:sz w:val="20"/>
          <w:szCs w:val="20"/>
          <w:lang w:val="es-ES"/>
        </w:rPr>
        <w:t>4)</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որոնց</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վերաբերյալ</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հայտը</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ներկայացվելու</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օրվան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նախորդող</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մեկ</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տարվա</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ընթացքում</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առկա</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օրենքով</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սահմանված</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կարգով</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կայացված</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անբողոքարկելի</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վարչական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ակտ</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գնումների</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ոլորտում</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հակամրցակցային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համաձայնության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կամ</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գերիշխող</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դիրքի</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չարաշահման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համար</w:t>
      </w:r>
      <w:r w:rsidRPr="00631CF5">
        <w:rPr>
          <w:rFonts w:ascii="GHEA Grapalat" w:eastAsia="Times New Roman" w:hAnsi="GHEA Grapalat" w:cs="Sylfaen"/>
          <w:sz w:val="20"/>
          <w:szCs w:val="20"/>
          <w:lang w:val="es-ES"/>
        </w:rPr>
        <w:t>.</w:t>
      </w:r>
    </w:p>
    <w:p w:rsidR="00BB1514" w:rsidRPr="00631CF5" w:rsidRDefault="00BB1514" w:rsidP="00BB1514">
      <w:pPr>
        <w:spacing w:after="0" w:line="240" w:lineRule="auto"/>
        <w:ind w:firstLine="720"/>
        <w:jc w:val="both"/>
        <w:rPr>
          <w:rFonts w:ascii="GHEA Grapalat" w:eastAsia="Times New Roman" w:hAnsi="GHEA Grapalat" w:cs="Times New Roman"/>
          <w:sz w:val="20"/>
          <w:szCs w:val="20"/>
          <w:lang w:val="es-ES"/>
        </w:rPr>
      </w:pPr>
      <w:r w:rsidRPr="00631CF5">
        <w:rPr>
          <w:rFonts w:ascii="GHEA Grapalat" w:eastAsia="Times New Roman" w:hAnsi="GHEA Grapalat" w:cs="Sylfaen"/>
          <w:sz w:val="20"/>
          <w:szCs w:val="20"/>
          <w:lang w:val="es-ES"/>
        </w:rPr>
        <w:t xml:space="preserve">5) </w:t>
      </w:r>
      <w:r w:rsidRPr="00631CF5">
        <w:rPr>
          <w:rFonts w:ascii="Arial" w:eastAsia="Times New Roman" w:hAnsi="Arial" w:cs="Arial"/>
          <w:sz w:val="20"/>
          <w:szCs w:val="20"/>
          <w:lang w:val="en-US"/>
        </w:rPr>
        <w:t>որոնք</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հայտը</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ներկայացնելու</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օրվա</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դրությամբ</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ներառված</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են</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Եվրասիական</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տնտեսական</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միությանն</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անդամակցող</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երկրների</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գնումների</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մասին</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օրենսդրության</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համաձայն</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հրապարակված</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գնումների</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գործընթացին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մասնակցելու</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իրավունք</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չունեցող</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մասնակիցների</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ցուցակում</w:t>
      </w:r>
      <w:r w:rsidRPr="00631CF5">
        <w:rPr>
          <w:rFonts w:ascii="GHEA Grapalat" w:eastAsia="Times New Roman" w:hAnsi="GHEA Grapalat" w:cs="Sylfaen"/>
          <w:sz w:val="20"/>
          <w:szCs w:val="20"/>
          <w:lang w:val="es-ES"/>
        </w:rPr>
        <w:t xml:space="preserve">. </w:t>
      </w:r>
    </w:p>
    <w:p w:rsidR="00BB1514" w:rsidRPr="00631CF5" w:rsidRDefault="00BB1514" w:rsidP="00BB1514">
      <w:pPr>
        <w:spacing w:after="0" w:line="240" w:lineRule="auto"/>
        <w:ind w:firstLine="567"/>
        <w:jc w:val="both"/>
        <w:rPr>
          <w:rFonts w:ascii="GHEA Grapalat" w:eastAsia="Times New Roman" w:hAnsi="GHEA Grapalat" w:cs="Times New Roman"/>
          <w:sz w:val="20"/>
          <w:szCs w:val="20"/>
          <w:lang w:val="es-ES"/>
        </w:rPr>
      </w:pPr>
      <w:r w:rsidRPr="00631CF5">
        <w:rPr>
          <w:rFonts w:ascii="GHEA Grapalat" w:eastAsia="Times New Roman" w:hAnsi="GHEA Grapalat" w:cs="Times New Roman"/>
          <w:sz w:val="20"/>
          <w:szCs w:val="20"/>
          <w:lang w:val="es-ES"/>
        </w:rPr>
        <w:t xml:space="preserve">   6) </w:t>
      </w:r>
      <w:r w:rsidRPr="00631CF5">
        <w:rPr>
          <w:rFonts w:ascii="Arial" w:eastAsia="Times New Roman" w:hAnsi="Arial" w:cs="Arial"/>
          <w:sz w:val="20"/>
          <w:szCs w:val="20"/>
          <w:lang w:val="en-US"/>
        </w:rPr>
        <w:t>որոնք</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հայտը</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ներկայացնելու</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օրվա</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դրությամբ</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ներառված</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են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գնումների</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գործընթացին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մասնակցելու</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իրավունք</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չունեցող</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մասնակիցների</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ցուցակում</w:t>
      </w:r>
      <w:r w:rsidRPr="00631CF5">
        <w:rPr>
          <w:rFonts w:ascii="GHEA Grapalat" w:eastAsia="Times New Roman" w:hAnsi="GHEA Grapalat" w:cs="Times New Roman"/>
          <w:sz w:val="20"/>
          <w:szCs w:val="20"/>
          <w:lang w:val="es-ES"/>
        </w:rPr>
        <w:t>:</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es-ES"/>
        </w:rPr>
      </w:pPr>
      <w:r w:rsidRPr="00631CF5">
        <w:rPr>
          <w:rFonts w:ascii="Arial" w:eastAsia="Times New Roman" w:hAnsi="Arial" w:cs="Arial"/>
          <w:sz w:val="20"/>
          <w:szCs w:val="24"/>
          <w:lang w:val="es-ES"/>
        </w:rPr>
        <w:t>Ընդ</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որում</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եթե</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մասնակիցը</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սույն</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կետի</w:t>
      </w:r>
      <w:r w:rsidRPr="00631CF5">
        <w:rPr>
          <w:rFonts w:ascii="GHEA Grapalat" w:eastAsia="Times New Roman" w:hAnsi="GHEA Grapalat" w:cs="Sylfaen"/>
          <w:sz w:val="20"/>
          <w:szCs w:val="24"/>
          <w:lang w:val="es-ES"/>
        </w:rPr>
        <w:t xml:space="preserve"> 5-</w:t>
      </w:r>
      <w:r w:rsidRPr="00631CF5">
        <w:rPr>
          <w:rFonts w:ascii="Arial" w:eastAsia="Times New Roman" w:hAnsi="Arial" w:cs="Arial"/>
          <w:sz w:val="20"/>
          <w:szCs w:val="24"/>
          <w:lang w:val="es-ES"/>
        </w:rPr>
        <w:t>րդ</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և</w:t>
      </w:r>
      <w:r w:rsidRPr="00631CF5">
        <w:rPr>
          <w:rFonts w:ascii="GHEA Grapalat" w:eastAsia="Times New Roman" w:hAnsi="GHEA Grapalat" w:cs="Sylfaen"/>
          <w:sz w:val="20"/>
          <w:szCs w:val="24"/>
          <w:lang w:val="es-ES"/>
        </w:rPr>
        <w:t xml:space="preserve"> 6-</w:t>
      </w:r>
      <w:r w:rsidRPr="00631CF5">
        <w:rPr>
          <w:rFonts w:ascii="Arial" w:eastAsia="Times New Roman" w:hAnsi="Arial" w:cs="Arial"/>
          <w:sz w:val="20"/>
          <w:szCs w:val="24"/>
          <w:lang w:val="es-ES"/>
        </w:rPr>
        <w:t>րդ</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ենթակետերով</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նախատեսված</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ցուցակներում</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ներառվել</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է</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հայտը</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ներկայացնելու</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օրվանից</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հետո</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ապա</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նրա</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տվյալ</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հայտը</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ենթակա</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չէ</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մերժման</w:t>
      </w:r>
      <w:r w:rsidRPr="00631CF5">
        <w:rPr>
          <w:rFonts w:ascii="GHEA Grapalat" w:eastAsia="Times New Roman" w:hAnsi="GHEA Grapalat" w:cs="Sylfaen"/>
          <w:sz w:val="20"/>
          <w:szCs w:val="24"/>
          <w:lang w:val="es-ES"/>
        </w:rPr>
        <w:t>:</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es-ES"/>
        </w:rPr>
      </w:pPr>
      <w:r w:rsidRPr="00631CF5">
        <w:rPr>
          <w:rFonts w:ascii="GHEA Grapalat" w:eastAsia="Times New Roman" w:hAnsi="GHEA Grapalat" w:cs="Sylfaen"/>
          <w:sz w:val="20"/>
          <w:szCs w:val="24"/>
          <w:lang w:val="es-ES"/>
        </w:rPr>
        <w:t xml:space="preserve">2.2 </w:t>
      </w:r>
      <w:r w:rsidRPr="00631CF5">
        <w:rPr>
          <w:rFonts w:ascii="Arial" w:eastAsia="Times New Roman" w:hAnsi="Arial" w:cs="Arial"/>
          <w:sz w:val="20"/>
          <w:szCs w:val="24"/>
          <w:lang w:val="es-ES"/>
        </w:rPr>
        <w:t>Մասնակցության</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իրավունքի</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գնահատման</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համար</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մասնակիցը</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հայտով</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պետք</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է</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ներկայացնի</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իր</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կողմից</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հաստատված</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սույն</w:t>
      </w:r>
      <w:r w:rsidRPr="00631CF5">
        <w:rPr>
          <w:rFonts w:ascii="GHEA Grapalat" w:eastAsia="Times New Roman" w:hAnsi="GHEA Grapalat" w:cs="Arial"/>
          <w:sz w:val="20"/>
          <w:szCs w:val="24"/>
          <w:lang w:val="es-ES"/>
        </w:rPr>
        <w:t xml:space="preserve"> </w:t>
      </w:r>
      <w:r w:rsidRPr="00631CF5">
        <w:rPr>
          <w:rFonts w:ascii="Arial" w:eastAsia="Times New Roman" w:hAnsi="Arial" w:cs="Arial"/>
          <w:sz w:val="20"/>
          <w:szCs w:val="24"/>
          <w:lang w:val="es-ES"/>
        </w:rPr>
        <w:t>հրավերի</w:t>
      </w:r>
      <w:r w:rsidRPr="00631CF5">
        <w:rPr>
          <w:rFonts w:ascii="GHEA Grapalat" w:eastAsia="Times New Roman" w:hAnsi="GHEA Grapalat" w:cs="Arial"/>
          <w:sz w:val="20"/>
          <w:szCs w:val="24"/>
          <w:lang w:val="es-ES"/>
        </w:rPr>
        <w:t xml:space="preserve"> 2-</w:t>
      </w:r>
      <w:r w:rsidRPr="00631CF5">
        <w:rPr>
          <w:rFonts w:ascii="Arial" w:eastAsia="Times New Roman" w:hAnsi="Arial" w:cs="Arial"/>
          <w:sz w:val="20"/>
          <w:szCs w:val="24"/>
          <w:lang w:val="es-ES"/>
        </w:rPr>
        <w:t>րդ</w:t>
      </w:r>
      <w:r w:rsidRPr="00631CF5">
        <w:rPr>
          <w:rFonts w:ascii="GHEA Grapalat" w:eastAsia="Times New Roman" w:hAnsi="GHEA Grapalat" w:cs="Arial"/>
          <w:sz w:val="20"/>
          <w:szCs w:val="24"/>
          <w:lang w:val="es-ES"/>
        </w:rPr>
        <w:t xml:space="preserve"> </w:t>
      </w:r>
      <w:r w:rsidRPr="00631CF5">
        <w:rPr>
          <w:rFonts w:ascii="Arial" w:eastAsia="Times New Roman" w:hAnsi="Arial" w:cs="Arial"/>
          <w:sz w:val="20"/>
          <w:szCs w:val="24"/>
          <w:lang w:val="es-ES"/>
        </w:rPr>
        <w:t>մասի</w:t>
      </w:r>
      <w:r w:rsidRPr="00631CF5">
        <w:rPr>
          <w:rFonts w:ascii="GHEA Grapalat" w:eastAsia="Times New Roman" w:hAnsi="GHEA Grapalat" w:cs="Arial"/>
          <w:sz w:val="20"/>
          <w:szCs w:val="24"/>
          <w:lang w:val="es-ES"/>
        </w:rPr>
        <w:t xml:space="preserve"> 2.</w:t>
      </w:r>
      <w:r w:rsidRPr="00631CF5">
        <w:rPr>
          <w:rFonts w:ascii="GHEA Grapalat" w:eastAsia="Times New Roman" w:hAnsi="GHEA Grapalat" w:cs="Arial"/>
          <w:sz w:val="20"/>
          <w:szCs w:val="24"/>
          <w:lang w:val="hy-AM"/>
        </w:rPr>
        <w:t>1</w:t>
      </w:r>
      <w:r w:rsidRPr="00631CF5">
        <w:rPr>
          <w:rFonts w:ascii="GHEA Grapalat" w:eastAsia="Times New Roman" w:hAnsi="GHEA Grapalat" w:cs="Arial"/>
          <w:sz w:val="20"/>
          <w:szCs w:val="24"/>
          <w:lang w:val="es-ES"/>
        </w:rPr>
        <w:t xml:space="preserve"> </w:t>
      </w:r>
      <w:r w:rsidRPr="00631CF5">
        <w:rPr>
          <w:rFonts w:ascii="Arial" w:eastAsia="Times New Roman" w:hAnsi="Arial" w:cs="Arial"/>
          <w:sz w:val="20"/>
          <w:szCs w:val="24"/>
          <w:lang w:val="es-ES"/>
        </w:rPr>
        <w:t>կետով</w:t>
      </w:r>
      <w:r w:rsidRPr="00631CF5">
        <w:rPr>
          <w:rFonts w:ascii="GHEA Grapalat" w:eastAsia="Times New Roman" w:hAnsi="GHEA Grapalat" w:cs="Arial"/>
          <w:sz w:val="20"/>
          <w:szCs w:val="24"/>
          <w:lang w:val="es-ES"/>
        </w:rPr>
        <w:t xml:space="preserve"> </w:t>
      </w:r>
      <w:r w:rsidRPr="00631CF5">
        <w:rPr>
          <w:rFonts w:ascii="Arial" w:eastAsia="Times New Roman" w:hAnsi="Arial" w:cs="Arial"/>
          <w:sz w:val="20"/>
          <w:szCs w:val="24"/>
          <w:lang w:val="es-ES"/>
        </w:rPr>
        <w:t>նախատեսված</w:t>
      </w:r>
      <w:r w:rsidRPr="00631CF5">
        <w:rPr>
          <w:rFonts w:ascii="GHEA Grapalat" w:eastAsia="Times New Roman" w:hAnsi="GHEA Grapalat" w:cs="Arial"/>
          <w:sz w:val="20"/>
          <w:szCs w:val="24"/>
          <w:lang w:val="es-ES"/>
        </w:rPr>
        <w:t xml:space="preserve"> </w:t>
      </w:r>
      <w:r w:rsidRPr="00631CF5">
        <w:rPr>
          <w:rFonts w:ascii="Arial" w:eastAsia="Times New Roman" w:hAnsi="Arial" w:cs="Arial"/>
          <w:sz w:val="20"/>
          <w:szCs w:val="24"/>
          <w:lang w:val="es-ES"/>
        </w:rPr>
        <w:t>գրավոր</w:t>
      </w:r>
      <w:r w:rsidRPr="00631CF5">
        <w:rPr>
          <w:rFonts w:ascii="GHEA Grapalat" w:eastAsia="Times New Roman" w:hAnsi="GHEA Grapalat" w:cs="Arial"/>
          <w:sz w:val="20"/>
          <w:szCs w:val="24"/>
          <w:lang w:val="es-ES"/>
        </w:rPr>
        <w:t xml:space="preserve"> </w:t>
      </w:r>
      <w:r w:rsidRPr="00631CF5">
        <w:rPr>
          <w:rFonts w:ascii="Arial" w:eastAsia="Times New Roman" w:hAnsi="Arial" w:cs="Arial"/>
          <w:sz w:val="20"/>
          <w:szCs w:val="24"/>
          <w:lang w:val="es-ES"/>
        </w:rPr>
        <w:t>հայտարարություն</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n-US"/>
        </w:rPr>
        <w:t>Բացի</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n-US"/>
        </w:rPr>
        <w:t>սույն</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n-US"/>
        </w:rPr>
        <w:t>կետով</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n-US"/>
        </w:rPr>
        <w:t>նախատեսված</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n-US"/>
        </w:rPr>
        <w:t>հայտարարությունից</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n-US"/>
        </w:rPr>
        <w:t>մասնակցության</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n-US"/>
        </w:rPr>
        <w:t>իրավունքի</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n-US"/>
        </w:rPr>
        <w:t>գնահատման</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n-US"/>
        </w:rPr>
        <w:t>համար</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n-US"/>
        </w:rPr>
        <w:t>մասնակցից</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n-US"/>
        </w:rPr>
        <w:t>այդ</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n-US"/>
        </w:rPr>
        <w:t>թվում</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n-US"/>
        </w:rPr>
        <w:t>ընտրված</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n-US"/>
        </w:rPr>
        <w:t>մասնակցից</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n-US"/>
        </w:rPr>
        <w:t>այլ</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n-US"/>
        </w:rPr>
        <w:t>փաստաթղթեր</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n-US"/>
        </w:rPr>
        <w:t>կամ</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n-US"/>
        </w:rPr>
        <w:t>հիմնավորումներ</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n-US"/>
        </w:rPr>
        <w:t>չեն</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n-US"/>
        </w:rPr>
        <w:t>կարող</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n-US"/>
        </w:rPr>
        <w:t>պահանջվել</w:t>
      </w:r>
      <w:r w:rsidRPr="00631CF5">
        <w:rPr>
          <w:rFonts w:ascii="GHEA Grapalat" w:eastAsia="Times New Roman" w:hAnsi="GHEA Grapalat" w:cs="Sylfaen"/>
          <w:sz w:val="20"/>
          <w:szCs w:val="24"/>
          <w:lang w:val="es-ES"/>
        </w:rPr>
        <w:t>:</w:t>
      </w:r>
      <w:r w:rsidRPr="00631CF5">
        <w:rPr>
          <w:rFonts w:ascii="GHEA Grapalat" w:eastAsia="Times New Roman" w:hAnsi="GHEA Grapalat" w:cs="Tahoma"/>
          <w:sz w:val="20"/>
          <w:szCs w:val="24"/>
          <w:lang w:val="hy-AM"/>
        </w:rPr>
        <w:t xml:space="preserve"> </w:t>
      </w:r>
      <w:r w:rsidRPr="00631CF5">
        <w:rPr>
          <w:rFonts w:ascii="Arial" w:eastAsia="Times New Roman" w:hAnsi="Arial" w:cs="Arial"/>
          <w:sz w:val="20"/>
          <w:szCs w:val="24"/>
          <w:lang w:val="en-US"/>
        </w:rPr>
        <w:t>Մասնակցի</w:t>
      </w:r>
      <w:r w:rsidRPr="00631CF5">
        <w:rPr>
          <w:rFonts w:ascii="GHEA Grapalat" w:eastAsia="Times New Roman" w:hAnsi="GHEA Grapalat" w:cs="Tahoma"/>
          <w:sz w:val="20"/>
          <w:szCs w:val="24"/>
          <w:lang w:val="es-ES"/>
        </w:rPr>
        <w:t xml:space="preserve"> </w:t>
      </w:r>
      <w:r w:rsidRPr="00631CF5">
        <w:rPr>
          <w:rFonts w:ascii="Arial" w:eastAsia="Times New Roman" w:hAnsi="Arial" w:cs="Arial"/>
          <w:sz w:val="20"/>
          <w:szCs w:val="24"/>
          <w:lang w:val="en-US"/>
        </w:rPr>
        <w:t>հայտարարության</w:t>
      </w:r>
      <w:r w:rsidRPr="00631CF5">
        <w:rPr>
          <w:rFonts w:ascii="GHEA Grapalat" w:eastAsia="Times New Roman" w:hAnsi="GHEA Grapalat" w:cs="Tahoma"/>
          <w:sz w:val="20"/>
          <w:szCs w:val="24"/>
          <w:lang w:val="es-ES"/>
        </w:rPr>
        <w:t xml:space="preserve"> </w:t>
      </w:r>
      <w:r w:rsidRPr="00631CF5">
        <w:rPr>
          <w:rFonts w:ascii="Arial" w:eastAsia="Times New Roman" w:hAnsi="Arial" w:cs="Arial"/>
          <w:sz w:val="20"/>
          <w:szCs w:val="24"/>
          <w:lang w:val="en-US"/>
        </w:rPr>
        <w:t>իսկությունը</w:t>
      </w:r>
      <w:r w:rsidRPr="00631CF5">
        <w:rPr>
          <w:rFonts w:ascii="GHEA Grapalat" w:eastAsia="Times New Roman" w:hAnsi="GHEA Grapalat" w:cs="Tahoma"/>
          <w:sz w:val="20"/>
          <w:szCs w:val="24"/>
          <w:lang w:val="es-ES"/>
        </w:rPr>
        <w:t xml:space="preserve"> </w:t>
      </w:r>
      <w:r w:rsidRPr="00631CF5">
        <w:rPr>
          <w:rFonts w:ascii="Arial" w:eastAsia="Times New Roman" w:hAnsi="Arial" w:cs="Arial"/>
          <w:sz w:val="20"/>
          <w:szCs w:val="24"/>
          <w:lang w:val="en-US"/>
        </w:rPr>
        <w:t>գնահատող</w:t>
      </w:r>
      <w:r w:rsidRPr="00631CF5">
        <w:rPr>
          <w:rFonts w:ascii="GHEA Grapalat" w:eastAsia="Times New Roman" w:hAnsi="GHEA Grapalat" w:cs="Tahoma"/>
          <w:sz w:val="20"/>
          <w:szCs w:val="24"/>
          <w:lang w:val="es-ES"/>
        </w:rPr>
        <w:t xml:space="preserve"> </w:t>
      </w:r>
      <w:r w:rsidRPr="00631CF5">
        <w:rPr>
          <w:rFonts w:ascii="Arial" w:eastAsia="Times New Roman" w:hAnsi="Arial" w:cs="Arial"/>
          <w:sz w:val="20"/>
          <w:szCs w:val="24"/>
          <w:lang w:val="en-US"/>
        </w:rPr>
        <w:t>հանձնաժողովը</w:t>
      </w:r>
      <w:r w:rsidRPr="00631CF5">
        <w:rPr>
          <w:rFonts w:ascii="GHEA Grapalat" w:eastAsia="Times New Roman" w:hAnsi="GHEA Grapalat" w:cs="Tahoma"/>
          <w:sz w:val="20"/>
          <w:szCs w:val="24"/>
          <w:lang w:val="es-ES"/>
        </w:rPr>
        <w:t xml:space="preserve"> (</w:t>
      </w:r>
      <w:r w:rsidRPr="00631CF5">
        <w:rPr>
          <w:rFonts w:ascii="Arial" w:eastAsia="Times New Roman" w:hAnsi="Arial" w:cs="Arial"/>
          <w:sz w:val="20"/>
          <w:szCs w:val="24"/>
          <w:lang w:val="en-US"/>
        </w:rPr>
        <w:t>այսուհետ</w:t>
      </w:r>
      <w:r w:rsidRPr="00631CF5">
        <w:rPr>
          <w:rFonts w:ascii="GHEA Grapalat" w:eastAsia="Times New Roman" w:hAnsi="GHEA Grapalat" w:cs="Tahoma"/>
          <w:sz w:val="20"/>
          <w:szCs w:val="24"/>
          <w:lang w:val="es-ES"/>
        </w:rPr>
        <w:t xml:space="preserve">` </w:t>
      </w:r>
      <w:r w:rsidRPr="00631CF5">
        <w:rPr>
          <w:rFonts w:ascii="Arial" w:eastAsia="Times New Roman" w:hAnsi="Arial" w:cs="Arial"/>
          <w:sz w:val="20"/>
          <w:szCs w:val="24"/>
          <w:lang w:val="en-US"/>
        </w:rPr>
        <w:t>հանձնաժողով</w:t>
      </w:r>
      <w:r w:rsidRPr="00631CF5">
        <w:rPr>
          <w:rFonts w:ascii="GHEA Grapalat" w:eastAsia="Times New Roman" w:hAnsi="GHEA Grapalat" w:cs="Tahoma"/>
          <w:sz w:val="20"/>
          <w:szCs w:val="24"/>
          <w:lang w:val="es-ES"/>
        </w:rPr>
        <w:t xml:space="preserve">) </w:t>
      </w:r>
      <w:r w:rsidRPr="00631CF5">
        <w:rPr>
          <w:rFonts w:ascii="Arial" w:eastAsia="Times New Roman" w:hAnsi="Arial" w:cs="Arial"/>
          <w:sz w:val="20"/>
          <w:szCs w:val="24"/>
          <w:lang w:val="en-US"/>
        </w:rPr>
        <w:t>գնահատում</w:t>
      </w:r>
      <w:r w:rsidRPr="00631CF5">
        <w:rPr>
          <w:rFonts w:ascii="GHEA Grapalat" w:eastAsia="Times New Roman" w:hAnsi="GHEA Grapalat" w:cs="Tahoma"/>
          <w:sz w:val="20"/>
          <w:szCs w:val="24"/>
          <w:lang w:val="es-ES"/>
        </w:rPr>
        <w:t xml:space="preserve"> </w:t>
      </w:r>
      <w:r w:rsidRPr="00631CF5">
        <w:rPr>
          <w:rFonts w:ascii="Arial" w:eastAsia="Times New Roman" w:hAnsi="Arial" w:cs="Arial"/>
          <w:sz w:val="20"/>
          <w:szCs w:val="24"/>
          <w:lang w:val="en-US"/>
        </w:rPr>
        <w:t>է</w:t>
      </w:r>
      <w:r w:rsidRPr="00631CF5">
        <w:rPr>
          <w:rFonts w:ascii="GHEA Grapalat" w:eastAsia="Times New Roman" w:hAnsi="GHEA Grapalat" w:cs="Tahoma"/>
          <w:sz w:val="20"/>
          <w:szCs w:val="24"/>
          <w:lang w:val="es-ES"/>
        </w:rPr>
        <w:t xml:space="preserve"> </w:t>
      </w:r>
      <w:r w:rsidRPr="00631CF5">
        <w:rPr>
          <w:rFonts w:ascii="Arial" w:eastAsia="Times New Roman" w:hAnsi="Arial" w:cs="Arial"/>
          <w:sz w:val="20"/>
          <w:szCs w:val="24"/>
          <w:lang w:val="en-US"/>
        </w:rPr>
        <w:t>սույն</w:t>
      </w:r>
      <w:r w:rsidRPr="00631CF5">
        <w:rPr>
          <w:rFonts w:ascii="GHEA Grapalat" w:eastAsia="Times New Roman" w:hAnsi="GHEA Grapalat" w:cs="Tahoma"/>
          <w:sz w:val="20"/>
          <w:szCs w:val="24"/>
          <w:lang w:val="es-ES"/>
        </w:rPr>
        <w:t xml:space="preserve"> </w:t>
      </w:r>
      <w:r w:rsidRPr="00631CF5">
        <w:rPr>
          <w:rFonts w:ascii="Arial" w:eastAsia="Times New Roman" w:hAnsi="Arial" w:cs="Arial"/>
          <w:sz w:val="20"/>
          <w:szCs w:val="24"/>
          <w:lang w:val="en-US"/>
        </w:rPr>
        <w:t>հրավերով</w:t>
      </w:r>
      <w:r w:rsidRPr="00631CF5">
        <w:rPr>
          <w:rFonts w:ascii="GHEA Grapalat" w:eastAsia="Times New Roman" w:hAnsi="GHEA Grapalat" w:cs="Tahoma"/>
          <w:sz w:val="20"/>
          <w:szCs w:val="24"/>
          <w:lang w:val="es-ES"/>
        </w:rPr>
        <w:t xml:space="preserve"> </w:t>
      </w:r>
      <w:r w:rsidRPr="00631CF5">
        <w:rPr>
          <w:rFonts w:ascii="Arial" w:eastAsia="Times New Roman" w:hAnsi="Arial" w:cs="Arial"/>
          <w:sz w:val="20"/>
          <w:szCs w:val="24"/>
          <w:lang w:val="en-US"/>
        </w:rPr>
        <w:t>սահմանված</w:t>
      </w:r>
      <w:r w:rsidRPr="00631CF5">
        <w:rPr>
          <w:rFonts w:ascii="GHEA Grapalat" w:eastAsia="Times New Roman" w:hAnsi="GHEA Grapalat" w:cs="Tahoma"/>
          <w:sz w:val="20"/>
          <w:szCs w:val="24"/>
          <w:lang w:val="es-ES"/>
        </w:rPr>
        <w:t xml:space="preserve"> </w:t>
      </w:r>
      <w:r w:rsidRPr="00631CF5">
        <w:rPr>
          <w:rFonts w:ascii="Arial" w:eastAsia="Times New Roman" w:hAnsi="Arial" w:cs="Arial"/>
          <w:sz w:val="20"/>
          <w:szCs w:val="24"/>
          <w:lang w:val="en-US"/>
        </w:rPr>
        <w:t>պայմաններով</w:t>
      </w:r>
      <w:r w:rsidRPr="00631CF5">
        <w:rPr>
          <w:rFonts w:ascii="GHEA Grapalat" w:eastAsia="Times New Roman" w:hAnsi="GHEA Grapalat" w:cs="Tahoma"/>
          <w:sz w:val="20"/>
          <w:szCs w:val="24"/>
          <w:lang w:val="es-ES"/>
        </w:rPr>
        <w:t>:</w:t>
      </w:r>
    </w:p>
    <w:p w:rsidR="00BB1514" w:rsidRPr="00631CF5" w:rsidRDefault="00BB1514" w:rsidP="00BB1514">
      <w:pPr>
        <w:spacing w:after="0" w:line="240" w:lineRule="auto"/>
        <w:ind w:firstLine="720"/>
        <w:jc w:val="both"/>
        <w:rPr>
          <w:rFonts w:ascii="GHEA Grapalat" w:eastAsia="Times New Roman" w:hAnsi="GHEA Grapalat" w:cs="Times New Roman"/>
          <w:sz w:val="20"/>
          <w:szCs w:val="20"/>
          <w:lang w:val="es-ES"/>
        </w:rPr>
      </w:pPr>
      <w:r w:rsidRPr="00631CF5">
        <w:rPr>
          <w:rFonts w:ascii="GHEA Grapalat" w:eastAsia="Times New Roman" w:hAnsi="GHEA Grapalat" w:cs="Tahoma"/>
          <w:sz w:val="20"/>
          <w:szCs w:val="20"/>
          <w:lang w:val="es-ES"/>
        </w:rPr>
        <w:t xml:space="preserve">2.3 </w:t>
      </w:r>
      <w:r w:rsidRPr="00631CF5">
        <w:rPr>
          <w:rFonts w:ascii="Arial" w:eastAsia="Times New Roman" w:hAnsi="Arial" w:cs="Arial"/>
          <w:sz w:val="20"/>
          <w:szCs w:val="20"/>
          <w:lang w:val="en-US"/>
        </w:rPr>
        <w:t>Արգելվում</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սույն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կետով</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սահմանված</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փոխկապակցված</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անձանց</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և</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կամ</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միևնույն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անձի</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անձանց</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կողմից</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հիմնադրված</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կամ</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ավելի</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քան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հիսուն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տոկոս</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միևնույն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անձի</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անձանց</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պատկանող</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բաժնեմաս</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փայաբաժին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ունեցող</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կազմակերպությունների</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միաժամանակյա</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մասնակցությունը</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սույն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ընթացակարգին</w:t>
      </w:r>
      <w:r w:rsidRPr="00631CF5">
        <w:rPr>
          <w:rFonts w:ascii="GHEA Grapalat" w:eastAsia="Times New Roman" w:hAnsi="GHEA Grapalat" w:cs="Times New Roman"/>
          <w:sz w:val="20"/>
          <w:szCs w:val="20"/>
          <w:lang w:val="hy-AM"/>
        </w:rPr>
        <w:t xml:space="preserve"> </w:t>
      </w:r>
      <w:r w:rsidRPr="00631CF5">
        <w:rPr>
          <w:rFonts w:ascii="GHEA Grapalat" w:eastAsia="Times New Roman" w:hAnsi="GHEA Grapalat" w:cs="Sylfaen"/>
          <w:sz w:val="20"/>
          <w:szCs w:val="20"/>
          <w:lang w:val="es-ES"/>
        </w:rPr>
        <w:t>(</w:t>
      </w:r>
      <w:r w:rsidRPr="00631CF5">
        <w:rPr>
          <w:rFonts w:ascii="Arial" w:eastAsia="Times New Roman" w:hAnsi="Arial" w:cs="Arial"/>
          <w:sz w:val="20"/>
          <w:szCs w:val="20"/>
          <w:lang w:val="en-US"/>
        </w:rPr>
        <w:t>միևնույն</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lastRenderedPageBreak/>
        <w:t>չափաբաժնին</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բացառությամբ</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պետության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կամ</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համայնքների</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կողմից</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հիմնադրված</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կազմակերպությունների</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և</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կամ</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4"/>
          <w:lang w:val="en-US"/>
        </w:rPr>
        <w:t>համատեղ</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գործունեության</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կարգով</w:t>
      </w:r>
      <w:r w:rsidRPr="00631CF5">
        <w:rPr>
          <w:rFonts w:ascii="GHEA Grapalat" w:eastAsia="Times New Roman" w:hAnsi="GHEA Grapalat" w:cs="Sylfaen"/>
          <w:sz w:val="20"/>
          <w:szCs w:val="24"/>
          <w:lang w:val="af-ZA"/>
        </w:rPr>
        <w:t xml:space="preserve"> </w:t>
      </w:r>
      <w:r w:rsidRPr="00631CF5">
        <w:rPr>
          <w:rFonts w:ascii="GHEA Grapalat" w:eastAsia="Times New Roman" w:hAnsi="GHEA Grapalat" w:cs="Times Armenian"/>
          <w:sz w:val="20"/>
          <w:szCs w:val="24"/>
          <w:lang w:val="af-ZA"/>
        </w:rPr>
        <w:t>(</w:t>
      </w:r>
      <w:r w:rsidRPr="00631CF5">
        <w:rPr>
          <w:rFonts w:ascii="Arial" w:eastAsia="Times New Roman" w:hAnsi="Arial" w:cs="Arial"/>
          <w:sz w:val="20"/>
          <w:szCs w:val="24"/>
          <w:lang w:val="en-US"/>
        </w:rPr>
        <w:t>կոնսորցիումով</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գնումների</w:t>
      </w:r>
      <w:r w:rsidRPr="00631CF5">
        <w:rPr>
          <w:rFonts w:ascii="GHEA Grapalat" w:eastAsia="Times New Roman" w:hAnsi="GHEA Grapalat" w:cs="Times Armenian"/>
          <w:sz w:val="20"/>
          <w:szCs w:val="24"/>
          <w:lang w:val="af-ZA"/>
        </w:rPr>
        <w:t xml:space="preserve"> </w:t>
      </w:r>
      <w:r w:rsidRPr="00631CF5">
        <w:rPr>
          <w:rFonts w:ascii="Arial" w:eastAsia="Times New Roman" w:hAnsi="Arial" w:cs="Arial"/>
          <w:sz w:val="20"/>
          <w:szCs w:val="24"/>
          <w:lang w:val="en-US"/>
        </w:rPr>
        <w:t>գործընթացին</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0"/>
          <w:lang w:val="en-US"/>
        </w:rPr>
        <w:t>մասնակցության</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դեպքերի</w:t>
      </w:r>
      <w:r w:rsidRPr="00631CF5">
        <w:rPr>
          <w:rFonts w:ascii="GHEA Grapalat" w:eastAsia="Times New Roman" w:hAnsi="GHEA Grapalat" w:cs="Sylfaen"/>
          <w:sz w:val="20"/>
          <w:szCs w:val="20"/>
          <w:lang w:val="es-ES"/>
        </w:rPr>
        <w:t>:</w:t>
      </w:r>
    </w:p>
    <w:p w:rsidR="00BB1514" w:rsidRPr="00631CF5" w:rsidRDefault="00BB1514" w:rsidP="00BB1514">
      <w:pPr>
        <w:spacing w:after="0" w:line="240" w:lineRule="auto"/>
        <w:ind w:firstLine="708"/>
        <w:jc w:val="both"/>
        <w:rPr>
          <w:rFonts w:ascii="GHEA Grapalat" w:eastAsia="Times New Roman" w:hAnsi="GHEA Grapalat" w:cs="Times New Roman"/>
          <w:sz w:val="20"/>
          <w:szCs w:val="20"/>
          <w:lang w:val="hy-AM"/>
        </w:rPr>
      </w:pPr>
      <w:r w:rsidRPr="00631CF5">
        <w:rPr>
          <w:rFonts w:ascii="Arial" w:eastAsia="Times New Roman" w:hAnsi="Arial" w:cs="Arial"/>
          <w:sz w:val="20"/>
          <w:szCs w:val="20"/>
          <w:lang w:val="en-US"/>
        </w:rPr>
        <w:t>Կարգի</w:t>
      </w:r>
      <w:r w:rsidRPr="00631CF5">
        <w:rPr>
          <w:rFonts w:ascii="GHEA Grapalat" w:eastAsia="Times New Roman" w:hAnsi="GHEA Grapalat" w:cs="Times New Roman"/>
          <w:sz w:val="20"/>
          <w:szCs w:val="20"/>
          <w:lang w:val="es-ES"/>
        </w:rPr>
        <w:t xml:space="preserve"> 119-</w:t>
      </w:r>
      <w:r w:rsidRPr="00631CF5">
        <w:rPr>
          <w:rFonts w:ascii="Arial" w:eastAsia="Times New Roman" w:hAnsi="Arial" w:cs="Arial"/>
          <w:sz w:val="20"/>
          <w:szCs w:val="20"/>
          <w:lang w:val="en-US"/>
        </w:rPr>
        <w:t>րդ</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կետի</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hy-AM"/>
        </w:rPr>
        <w:t>իմաստով</w:t>
      </w:r>
      <w:r w:rsidRPr="00631CF5">
        <w:rPr>
          <w:rFonts w:ascii="GHEA Grapalat" w:eastAsia="Times New Roman" w:hAnsi="GHEA Grapalat" w:cs="Times New Roman"/>
          <w:sz w:val="20"/>
          <w:szCs w:val="20"/>
          <w:lang w:val="hy-AM"/>
        </w:rPr>
        <w:t>`</w:t>
      </w:r>
    </w:p>
    <w:p w:rsidR="00BB1514" w:rsidRPr="00631CF5" w:rsidRDefault="00BB1514" w:rsidP="00BB1514">
      <w:pPr>
        <w:spacing w:after="0" w:line="240" w:lineRule="auto"/>
        <w:ind w:firstLine="708"/>
        <w:jc w:val="both"/>
        <w:rPr>
          <w:rFonts w:ascii="GHEA Grapalat" w:eastAsia="Times New Roman" w:hAnsi="GHEA Grapalat" w:cs="Times New Roman"/>
          <w:color w:val="000000"/>
          <w:sz w:val="20"/>
          <w:szCs w:val="20"/>
          <w:lang w:val="hy-AM"/>
        </w:rPr>
      </w:pPr>
      <w:r w:rsidRPr="00631CF5">
        <w:rPr>
          <w:rFonts w:ascii="GHEA Grapalat" w:eastAsia="Times New Roman" w:hAnsi="GHEA Grapalat" w:cs="Times New Roman"/>
          <w:sz w:val="20"/>
          <w:szCs w:val="20"/>
          <w:lang w:val="hy-AM"/>
        </w:rPr>
        <w:t>1</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sz w:val="20"/>
          <w:szCs w:val="20"/>
          <w:lang w:val="hy-AM"/>
        </w:rPr>
        <w:t>ֆիզիկական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color w:val="000000"/>
          <w:sz w:val="20"/>
          <w:szCs w:val="20"/>
          <w:lang w:val="hy-AM"/>
        </w:rPr>
        <w:t>անձինք</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համարվում</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են</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փոխկապակցված</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եթե</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նրանք</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միևնույն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ընտանիքի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անդամ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վարում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ընդհանուր</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տնտեսություն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համատեղ</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ձեռնարկատիրական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գործունեություն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գործել</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համաձայնեցված</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ելնելով</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ընդհանուր</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տնտեսական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շահերից</w:t>
      </w:r>
      <w:r w:rsidRPr="00631CF5">
        <w:rPr>
          <w:rFonts w:ascii="GHEA Grapalat" w:eastAsia="Times New Roman" w:hAnsi="GHEA Grapalat" w:cs="Times New Roman"/>
          <w:color w:val="000000"/>
          <w:sz w:val="20"/>
          <w:szCs w:val="20"/>
          <w:lang w:val="hy-AM"/>
        </w:rPr>
        <w:t xml:space="preserve">, </w:t>
      </w:r>
    </w:p>
    <w:p w:rsidR="00BB1514" w:rsidRPr="00631CF5" w:rsidRDefault="00BB1514" w:rsidP="00BB1514">
      <w:pPr>
        <w:spacing w:after="0" w:line="240" w:lineRule="auto"/>
        <w:ind w:firstLine="708"/>
        <w:jc w:val="both"/>
        <w:rPr>
          <w:rFonts w:ascii="GHEA Grapalat" w:eastAsia="Times New Roman" w:hAnsi="GHEA Grapalat" w:cs="Times New Roman"/>
          <w:color w:val="000000"/>
          <w:sz w:val="20"/>
          <w:szCs w:val="20"/>
          <w:lang w:val="hy-AM"/>
        </w:rPr>
      </w:pPr>
      <w:r w:rsidRPr="00631CF5">
        <w:rPr>
          <w:rFonts w:ascii="GHEA Grapalat" w:eastAsia="Times New Roman" w:hAnsi="GHEA Grapalat" w:cs="Times New Roman"/>
          <w:color w:val="000000"/>
          <w:sz w:val="20"/>
          <w:szCs w:val="20"/>
          <w:lang w:val="hy-AM"/>
        </w:rPr>
        <w:t xml:space="preserve">2) </w:t>
      </w:r>
      <w:r w:rsidRPr="00631CF5">
        <w:rPr>
          <w:rFonts w:ascii="Arial" w:eastAsia="Times New Roman" w:hAnsi="Arial" w:cs="Arial"/>
          <w:color w:val="000000"/>
          <w:sz w:val="20"/>
          <w:szCs w:val="20"/>
          <w:lang w:val="hy-AM"/>
        </w:rPr>
        <w:t>ֆիզիկական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և</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իրավաբանական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անձինք</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համարվում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փոխկապակցված</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եթե</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նրանք</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գործել</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համաձայնեցված՝</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ելնելով</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ընդհանուր</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տնտեսական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շահերից</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եթե</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տվյալ</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ֆիզիկական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անձը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նրա</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ընտանիքի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անդամը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հանդիսանում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է՝</w:t>
      </w:r>
    </w:p>
    <w:p w:rsidR="00BB1514" w:rsidRPr="00631CF5" w:rsidRDefault="00BB1514" w:rsidP="00BB1514">
      <w:pPr>
        <w:spacing w:after="0" w:line="240" w:lineRule="auto"/>
        <w:ind w:firstLine="708"/>
        <w:jc w:val="both"/>
        <w:rPr>
          <w:rFonts w:ascii="GHEA Grapalat" w:eastAsia="Times New Roman" w:hAnsi="GHEA Grapalat" w:cs="Times New Roman"/>
          <w:color w:val="000000"/>
          <w:sz w:val="20"/>
          <w:szCs w:val="20"/>
          <w:lang w:val="hy-AM"/>
        </w:rPr>
      </w:pPr>
      <w:r w:rsidRPr="00631CF5">
        <w:rPr>
          <w:rFonts w:ascii="Arial" w:eastAsia="Times New Roman" w:hAnsi="Arial" w:cs="Arial"/>
          <w:color w:val="000000"/>
          <w:sz w:val="20"/>
          <w:szCs w:val="20"/>
          <w:lang w:val="hy-AM"/>
        </w:rPr>
        <w:t>ա</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տվյալ</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իրավաբանական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անձի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բաժնետոմսերի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տաս</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տոկոսից</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ավելին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տնօրինող</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մասնակից</w:t>
      </w:r>
      <w:r w:rsidRPr="00631CF5">
        <w:rPr>
          <w:rFonts w:ascii="GHEA Grapalat" w:eastAsia="Times New Roman" w:hAnsi="GHEA Grapalat" w:cs="Times New Roman"/>
          <w:color w:val="000000"/>
          <w:sz w:val="20"/>
          <w:szCs w:val="20"/>
          <w:lang w:val="hy-AM"/>
        </w:rPr>
        <w:t>.</w:t>
      </w:r>
    </w:p>
    <w:p w:rsidR="00BB1514" w:rsidRPr="00631CF5" w:rsidRDefault="00BB1514" w:rsidP="00BB1514">
      <w:pPr>
        <w:spacing w:after="0" w:line="240" w:lineRule="auto"/>
        <w:ind w:firstLine="708"/>
        <w:jc w:val="both"/>
        <w:rPr>
          <w:rFonts w:ascii="GHEA Grapalat" w:eastAsia="Times New Roman" w:hAnsi="GHEA Grapalat" w:cs="Times New Roman"/>
          <w:color w:val="000000"/>
          <w:sz w:val="20"/>
          <w:szCs w:val="20"/>
          <w:lang w:val="hy-AM"/>
        </w:rPr>
      </w:pPr>
      <w:r w:rsidRPr="00631CF5">
        <w:rPr>
          <w:rFonts w:ascii="Arial" w:eastAsia="Times New Roman" w:hAnsi="Arial" w:cs="Arial"/>
          <w:color w:val="000000"/>
          <w:sz w:val="20"/>
          <w:szCs w:val="20"/>
          <w:lang w:val="hy-AM"/>
        </w:rPr>
        <w:t>բ</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Հայաստանի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Հանրապետության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օրենսդրությամբ</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չարգելված</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այլ</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ձևով</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իրավաբանական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անձի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որոշումները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կանխորոշելու</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հնարավորություն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ունեցող</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անձ</w:t>
      </w:r>
      <w:r w:rsidRPr="00631CF5">
        <w:rPr>
          <w:rFonts w:ascii="GHEA Grapalat" w:eastAsia="Times New Roman" w:hAnsi="GHEA Grapalat" w:cs="Times New Roman"/>
          <w:color w:val="000000"/>
          <w:sz w:val="20"/>
          <w:szCs w:val="20"/>
          <w:lang w:val="hy-AM"/>
        </w:rPr>
        <w:t>.</w:t>
      </w:r>
    </w:p>
    <w:p w:rsidR="00BB1514" w:rsidRPr="00631CF5" w:rsidRDefault="00BB1514" w:rsidP="00BB1514">
      <w:pPr>
        <w:spacing w:after="0" w:line="240" w:lineRule="auto"/>
        <w:ind w:firstLine="708"/>
        <w:jc w:val="both"/>
        <w:rPr>
          <w:rFonts w:ascii="GHEA Grapalat" w:eastAsia="Times New Roman" w:hAnsi="GHEA Grapalat" w:cs="Times New Roman"/>
          <w:color w:val="000000"/>
          <w:sz w:val="20"/>
          <w:szCs w:val="20"/>
          <w:lang w:val="hy-AM"/>
        </w:rPr>
      </w:pPr>
      <w:r w:rsidRPr="00631CF5">
        <w:rPr>
          <w:rFonts w:ascii="Arial" w:eastAsia="Times New Roman" w:hAnsi="Arial" w:cs="Arial"/>
          <w:color w:val="000000"/>
          <w:sz w:val="20"/>
          <w:szCs w:val="20"/>
          <w:lang w:val="hy-AM"/>
        </w:rPr>
        <w:t>գ</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տվյալ</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իրավաբանական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անձի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խորհրդի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նախագահ</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խորհրդի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նախագահի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տեղակալ</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խորհրդի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անդամ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գործադիր</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տնօրեն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նրա</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տեղակալ</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գործադիր</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մարմնի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գործառույթներ</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իրականացնող</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կոլեգիալ</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մարմնի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նախագահ</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անդամ</w:t>
      </w:r>
      <w:r w:rsidRPr="00631CF5">
        <w:rPr>
          <w:rFonts w:ascii="GHEA Grapalat" w:eastAsia="Times New Roman" w:hAnsi="GHEA Grapalat" w:cs="Times New Roman"/>
          <w:color w:val="000000"/>
          <w:sz w:val="20"/>
          <w:szCs w:val="20"/>
          <w:lang w:val="hy-AM"/>
        </w:rPr>
        <w:t>.</w:t>
      </w:r>
    </w:p>
    <w:p w:rsidR="00BB1514" w:rsidRPr="00631CF5" w:rsidRDefault="00BB1514" w:rsidP="00BB1514">
      <w:pPr>
        <w:spacing w:after="0" w:line="240" w:lineRule="auto"/>
        <w:ind w:firstLine="708"/>
        <w:jc w:val="both"/>
        <w:rPr>
          <w:rFonts w:ascii="GHEA Grapalat" w:eastAsia="Times New Roman" w:hAnsi="GHEA Grapalat" w:cs="Times New Roman"/>
          <w:color w:val="000000"/>
          <w:sz w:val="20"/>
          <w:szCs w:val="20"/>
          <w:lang w:val="hy-AM"/>
        </w:rPr>
      </w:pPr>
      <w:r w:rsidRPr="00631CF5">
        <w:rPr>
          <w:rFonts w:ascii="Arial" w:eastAsia="Times New Roman" w:hAnsi="Arial" w:cs="Arial"/>
          <w:color w:val="000000"/>
          <w:sz w:val="20"/>
          <w:szCs w:val="20"/>
          <w:lang w:val="hy-AM"/>
        </w:rPr>
        <w:t>դ</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իրավաբանական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անձի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այնպիսի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աշխատակից</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որն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աշխատում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է</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գործադիր</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տնօրենի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անմիջական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ղեկավարության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ներքո</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իրավաբանական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անձի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կառավարման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մարմինների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կողմից</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որոշումների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կայացման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հարցում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որևէ</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էական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ազդեցություն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ունի</w:t>
      </w:r>
      <w:r w:rsidRPr="00631CF5">
        <w:rPr>
          <w:rFonts w:ascii="GHEA Grapalat" w:eastAsia="Times New Roman" w:hAnsi="GHEA Grapalat" w:cs="Times New Roman"/>
          <w:color w:val="000000"/>
          <w:sz w:val="20"/>
          <w:szCs w:val="20"/>
          <w:lang w:val="hy-AM"/>
        </w:rPr>
        <w:t>.</w:t>
      </w:r>
    </w:p>
    <w:p w:rsidR="00BB1514" w:rsidRPr="00631CF5" w:rsidRDefault="00BB1514" w:rsidP="00BB1514">
      <w:pPr>
        <w:spacing w:after="0" w:line="240" w:lineRule="auto"/>
        <w:ind w:firstLine="708"/>
        <w:jc w:val="both"/>
        <w:rPr>
          <w:rFonts w:ascii="GHEA Grapalat" w:eastAsia="Times New Roman" w:hAnsi="GHEA Grapalat" w:cs="Times New Roman"/>
          <w:color w:val="000000"/>
          <w:sz w:val="20"/>
          <w:szCs w:val="20"/>
          <w:lang w:val="hy-AM"/>
        </w:rPr>
      </w:pPr>
      <w:r w:rsidRPr="00631CF5">
        <w:rPr>
          <w:rFonts w:ascii="GHEA Grapalat" w:eastAsia="Times New Roman" w:hAnsi="GHEA Grapalat" w:cs="Times New Roman"/>
          <w:sz w:val="20"/>
          <w:szCs w:val="20"/>
          <w:lang w:val="hy-AM"/>
        </w:rPr>
        <w:t xml:space="preserve">3) </w:t>
      </w:r>
      <w:r w:rsidRPr="00631CF5">
        <w:rPr>
          <w:rFonts w:ascii="Arial" w:eastAsia="Times New Roman" w:hAnsi="Arial" w:cs="Arial"/>
          <w:sz w:val="20"/>
          <w:szCs w:val="20"/>
          <w:lang w:val="hy-AM"/>
        </w:rPr>
        <w:t>ֆիզիկական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անձի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կարգավիճակ</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չունեցող</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մասնակիցները</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color w:val="000000"/>
          <w:sz w:val="20"/>
          <w:szCs w:val="20"/>
          <w:lang w:val="hy-AM"/>
        </w:rPr>
        <w:t>համարվում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փոխկապակցված</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եթե</w:t>
      </w:r>
      <w:r w:rsidRPr="00631CF5">
        <w:rPr>
          <w:rFonts w:ascii="GHEA Grapalat" w:eastAsia="Times New Roman" w:hAnsi="GHEA Grapalat" w:cs="Times New Roman"/>
          <w:color w:val="000000"/>
          <w:sz w:val="20"/>
          <w:szCs w:val="20"/>
          <w:lang w:val="hy-AM"/>
        </w:rPr>
        <w:t xml:space="preserve">` </w:t>
      </w:r>
    </w:p>
    <w:p w:rsidR="00BB1514" w:rsidRPr="00631CF5" w:rsidRDefault="00BB1514" w:rsidP="00BB1514">
      <w:pPr>
        <w:spacing w:after="0" w:line="240" w:lineRule="auto"/>
        <w:ind w:firstLine="269"/>
        <w:jc w:val="both"/>
        <w:rPr>
          <w:rFonts w:ascii="GHEA Grapalat" w:eastAsia="Times New Roman" w:hAnsi="GHEA Grapalat" w:cs="Times New Roman"/>
          <w:color w:val="000000"/>
          <w:sz w:val="20"/>
          <w:szCs w:val="20"/>
          <w:lang w:val="hy-AM"/>
        </w:rPr>
      </w:pPr>
      <w:r w:rsidRPr="00631CF5">
        <w:rPr>
          <w:rFonts w:ascii="GHEA Grapalat" w:eastAsia="Times New Roman" w:hAnsi="GHEA Grapalat" w:cs="Times New Roman"/>
          <w:color w:val="000000"/>
          <w:sz w:val="20"/>
          <w:szCs w:val="20"/>
          <w:lang w:val="hy-AM"/>
        </w:rPr>
        <w:tab/>
      </w:r>
      <w:r w:rsidRPr="00631CF5">
        <w:rPr>
          <w:rFonts w:ascii="Arial" w:eastAsia="Times New Roman" w:hAnsi="Arial" w:cs="Arial"/>
          <w:color w:val="000000"/>
          <w:sz w:val="20"/>
          <w:szCs w:val="20"/>
          <w:lang w:val="hy-AM"/>
        </w:rPr>
        <w:t>ա</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տվյալ</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անձը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քվեարկելու</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իրավունքով</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տիրապետում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է</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մյուսի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ձայնի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իրավունք</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տվող</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բաժնետոմսերի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բաժնեմասերի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փայերի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այսուհետ</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բաժնետոմս</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տաս</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և</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ավելի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տոկոսին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իր</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մասնակցության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ուժով</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տվյալ</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անձանց</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միջև</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կնքված</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պայմանագրին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համապատասխան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հնարավորություն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ունի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կանխորոշել</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մյուսի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որոշումները</w:t>
      </w:r>
      <w:r w:rsidRPr="00631CF5">
        <w:rPr>
          <w:rFonts w:ascii="GHEA Grapalat" w:eastAsia="Times New Roman" w:hAnsi="GHEA Grapalat" w:cs="Times New Roman"/>
          <w:color w:val="000000"/>
          <w:sz w:val="20"/>
          <w:szCs w:val="20"/>
          <w:lang w:val="hy-AM"/>
        </w:rPr>
        <w:t>.</w:t>
      </w:r>
    </w:p>
    <w:p w:rsidR="00BB1514" w:rsidRPr="00631CF5" w:rsidRDefault="00BB1514" w:rsidP="00BB1514">
      <w:pPr>
        <w:spacing w:after="0" w:line="240" w:lineRule="auto"/>
        <w:ind w:firstLine="269"/>
        <w:jc w:val="both"/>
        <w:rPr>
          <w:rFonts w:ascii="GHEA Grapalat" w:eastAsia="Times New Roman" w:hAnsi="GHEA Grapalat" w:cs="Times New Roman"/>
          <w:color w:val="000000"/>
          <w:sz w:val="20"/>
          <w:szCs w:val="20"/>
          <w:lang w:val="hy-AM"/>
        </w:rPr>
      </w:pPr>
      <w:r w:rsidRPr="00631CF5">
        <w:rPr>
          <w:rFonts w:ascii="GHEA Grapalat" w:eastAsia="Times New Roman" w:hAnsi="GHEA Grapalat" w:cs="Times New Roman"/>
          <w:color w:val="000000"/>
          <w:sz w:val="20"/>
          <w:szCs w:val="20"/>
          <w:lang w:val="hy-AM"/>
        </w:rPr>
        <w:tab/>
      </w:r>
      <w:r w:rsidRPr="00631CF5">
        <w:rPr>
          <w:rFonts w:ascii="Arial" w:eastAsia="Times New Roman" w:hAnsi="Arial" w:cs="Arial"/>
          <w:color w:val="000000"/>
          <w:sz w:val="20"/>
          <w:szCs w:val="20"/>
          <w:lang w:val="hy-AM"/>
        </w:rPr>
        <w:t>բ</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նրանցից</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մեկի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ձայնի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իրավունք</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տվող</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բաժնետոմսերի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տաս</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տոկոսից</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ավելիին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տիրապետող</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օրենքով</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չարգելված</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այլ</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ձևով</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նրա</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որոշումները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կանխորոշելու</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հնարավորություն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ունեցող</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մասնակիցը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բաժնետերը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և</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մասնակիցները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բաժնետերերը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նրանց</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ընտանիքի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անդամները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եթե</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մասնակիցը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ֆիզիկական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անձ</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է</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իրավունք</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ունեն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ուղղակի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անուղղակի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կերպով</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տիրապետել</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այդ</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թվում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առուվաճառքի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հավատարմագրային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կառավարման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համատեղ</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գործունեության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պայմանագրերի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հանձնարարականի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այլ</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գործարքների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հիման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վրա</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մյուսի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ձայնի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իրավունք</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տվող</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բաժնետոմսերի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տաս</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տոկոսից</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ավելիին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ունեն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Հայաստանի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Հանրապետության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օրենսդրությամբ</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չարգելված</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այլ</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ձևով</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վերջինիս</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որոշումները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կանխորոշելու</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հնարավորություն</w:t>
      </w:r>
      <w:r w:rsidRPr="00631CF5">
        <w:rPr>
          <w:rFonts w:ascii="GHEA Grapalat" w:eastAsia="Times New Roman" w:hAnsi="GHEA Grapalat" w:cs="Times New Roman"/>
          <w:color w:val="000000"/>
          <w:sz w:val="20"/>
          <w:szCs w:val="20"/>
          <w:lang w:val="hy-AM"/>
        </w:rPr>
        <w:t>.</w:t>
      </w:r>
    </w:p>
    <w:p w:rsidR="00BB1514" w:rsidRPr="00631CF5" w:rsidRDefault="00BB1514" w:rsidP="00BB1514">
      <w:pPr>
        <w:spacing w:after="0" w:line="240" w:lineRule="auto"/>
        <w:ind w:firstLine="708"/>
        <w:jc w:val="both"/>
        <w:rPr>
          <w:rFonts w:ascii="GHEA Grapalat" w:eastAsia="Times New Roman" w:hAnsi="GHEA Grapalat" w:cs="Times New Roman"/>
          <w:sz w:val="20"/>
          <w:szCs w:val="20"/>
          <w:lang w:val="hy-AM"/>
        </w:rPr>
      </w:pPr>
      <w:r w:rsidRPr="00631CF5">
        <w:rPr>
          <w:rFonts w:ascii="Arial" w:eastAsia="Times New Roman" w:hAnsi="Arial" w:cs="Arial"/>
          <w:color w:val="000000"/>
          <w:sz w:val="20"/>
          <w:szCs w:val="20"/>
          <w:lang w:val="hy-AM"/>
        </w:rPr>
        <w:t>գ</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նրանցից</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մեկի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որևէ</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կառավարման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մարմնի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նման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պարտականություններ</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կատարող</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այլ</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անձանց</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ինչպես</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նաև</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նրանց</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ընտանիքի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անդամներից</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որևէ</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մեկը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միաժամանակ</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հանդիսանում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է</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մյուս</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անձի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որևէ</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կառավարման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մարմնի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անդամ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նման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պարտականություններ</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կատարող</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այլ</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անձ</w:t>
      </w:r>
      <w:r w:rsidRPr="00631CF5">
        <w:rPr>
          <w:rFonts w:ascii="GHEA Grapalat" w:eastAsia="Times New Roman" w:hAnsi="GHEA Grapalat" w:cs="Times New Roman"/>
          <w:color w:val="000000"/>
          <w:sz w:val="20"/>
          <w:szCs w:val="20"/>
          <w:lang w:val="hy-AM"/>
        </w:rPr>
        <w:t>.</w:t>
      </w:r>
    </w:p>
    <w:p w:rsidR="00BB1514" w:rsidRPr="00631CF5" w:rsidRDefault="00BB1514" w:rsidP="00BB1514">
      <w:pPr>
        <w:spacing w:after="0" w:line="240" w:lineRule="auto"/>
        <w:ind w:firstLine="708"/>
        <w:jc w:val="both"/>
        <w:rPr>
          <w:rFonts w:ascii="GHEA Grapalat" w:eastAsia="Times New Roman" w:hAnsi="GHEA Grapalat" w:cs="Times New Roman"/>
          <w:color w:val="000000"/>
          <w:sz w:val="20"/>
          <w:szCs w:val="20"/>
          <w:lang w:val="hy-AM"/>
        </w:rPr>
      </w:pPr>
      <w:r w:rsidRPr="00631CF5">
        <w:rPr>
          <w:rFonts w:ascii="Arial" w:eastAsia="Times New Roman" w:hAnsi="Arial" w:cs="Arial"/>
          <w:color w:val="000000"/>
          <w:sz w:val="20"/>
          <w:szCs w:val="20"/>
          <w:lang w:val="hy-AM"/>
        </w:rPr>
        <w:t>դ</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նրանք</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գործել</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գործում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համաձայնեցված՝</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ելնելով</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ընդհանուր</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տնտեսական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շահերից</w:t>
      </w:r>
      <w:r w:rsidRPr="00631CF5">
        <w:rPr>
          <w:rFonts w:ascii="GHEA Grapalat" w:eastAsia="Times New Roman" w:hAnsi="GHEA Grapalat" w:cs="Times New Roman"/>
          <w:color w:val="000000"/>
          <w:sz w:val="20"/>
          <w:szCs w:val="20"/>
          <w:lang w:val="hy-AM"/>
        </w:rPr>
        <w:t>.</w:t>
      </w:r>
    </w:p>
    <w:p w:rsidR="00BB1514" w:rsidRPr="00631CF5" w:rsidRDefault="00BB1514" w:rsidP="00BB1514">
      <w:pPr>
        <w:spacing w:after="0" w:line="240" w:lineRule="auto"/>
        <w:ind w:firstLine="284"/>
        <w:jc w:val="both"/>
        <w:rPr>
          <w:rFonts w:ascii="GHEA Grapalat" w:eastAsia="Times New Roman" w:hAnsi="GHEA Grapalat" w:cs="Times New Roman"/>
          <w:color w:val="000000"/>
          <w:sz w:val="20"/>
          <w:szCs w:val="20"/>
          <w:lang w:val="hy-AM"/>
        </w:rPr>
      </w:pP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Սույն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կետի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իմաստով</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ընտանիքի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անդամ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համարվում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հայրը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մայրը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ամուսինը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ամուսնու</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ծնողները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տատը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պապը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քույրը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եղբայրը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երեխաները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քրոջ</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եղբոր</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ամուսինն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ու</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երեխաները</w:t>
      </w:r>
      <w:r w:rsidRPr="00631CF5">
        <w:rPr>
          <w:rFonts w:ascii="GHEA Grapalat" w:eastAsia="Times New Roman" w:hAnsi="GHEA Grapalat" w:cs="Times New Roman"/>
          <w:color w:val="000000"/>
          <w:sz w:val="20"/>
          <w:szCs w:val="20"/>
          <w:lang w:val="hy-AM"/>
        </w:rPr>
        <w:t>:</w:t>
      </w:r>
    </w:p>
    <w:p w:rsidR="00BB1514" w:rsidRPr="00631CF5" w:rsidRDefault="00BB1514" w:rsidP="00BB1514">
      <w:pPr>
        <w:spacing w:after="0" w:line="240" w:lineRule="auto"/>
        <w:ind w:firstLine="567"/>
        <w:jc w:val="both"/>
        <w:rPr>
          <w:rFonts w:ascii="GHEA Grapalat" w:eastAsia="Times New Roman" w:hAnsi="GHEA Grapalat" w:cs="Arial"/>
          <w:color w:val="FFFFFF"/>
          <w:sz w:val="20"/>
          <w:szCs w:val="24"/>
          <w:lang w:val="hy-AM"/>
        </w:rPr>
      </w:pPr>
      <w:r w:rsidRPr="00631CF5">
        <w:rPr>
          <w:rFonts w:ascii="GHEA Grapalat" w:eastAsia="Times New Roman" w:hAnsi="GHEA Grapalat" w:cs="Arial Armenian"/>
          <w:sz w:val="20"/>
          <w:szCs w:val="24"/>
          <w:lang w:val="hy-AM"/>
        </w:rPr>
        <w:t xml:space="preserve">2.4 </w:t>
      </w:r>
      <w:r w:rsidRPr="00631CF5">
        <w:rPr>
          <w:rFonts w:ascii="Arial" w:eastAsia="Times New Roman" w:hAnsi="Arial" w:cs="Arial"/>
          <w:sz w:val="20"/>
          <w:szCs w:val="24"/>
          <w:lang w:val="hy-AM"/>
        </w:rPr>
        <w:t>Մասնակիցը</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ընտրված</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մասնակից</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ճանաչվելու</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դեպքում</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Օրենքի</w:t>
      </w:r>
      <w:r w:rsidRPr="00631CF5">
        <w:rPr>
          <w:rFonts w:ascii="GHEA Grapalat" w:eastAsia="Times New Roman" w:hAnsi="GHEA Grapalat" w:cs="Arial"/>
          <w:sz w:val="20"/>
          <w:szCs w:val="24"/>
          <w:lang w:val="hy-AM"/>
        </w:rPr>
        <w:t xml:space="preserve"> 35-</w:t>
      </w:r>
      <w:r w:rsidRPr="00631CF5">
        <w:rPr>
          <w:rFonts w:ascii="Arial" w:eastAsia="Times New Roman" w:hAnsi="Arial" w:cs="Arial"/>
          <w:sz w:val="20"/>
          <w:szCs w:val="24"/>
          <w:lang w:val="hy-AM"/>
        </w:rPr>
        <w:t>րդ</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հոդվածով</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սահմանված</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ժամկետում</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կարգով</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ներկայացնում</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որակավորման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ապահովում՝</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իր</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ներկայացրած</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գնային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առաջարկի</w:t>
      </w:r>
      <w:r w:rsidRPr="00631CF5">
        <w:rPr>
          <w:rFonts w:ascii="GHEA Grapalat" w:eastAsia="Times New Roman" w:hAnsi="GHEA Grapalat" w:cs="Arial"/>
          <w:sz w:val="20"/>
          <w:szCs w:val="24"/>
          <w:lang w:val="hy-AM"/>
        </w:rPr>
        <w:t xml:space="preserve"> </w:t>
      </w:r>
      <w:r w:rsidRPr="00631CF5">
        <w:rPr>
          <w:rFonts w:ascii="GHEA Grapalat" w:eastAsia="Times New Roman" w:hAnsi="GHEA Grapalat" w:cs="Times New Roman"/>
          <w:color w:val="000000"/>
          <w:sz w:val="20"/>
          <w:szCs w:val="20"/>
          <w:lang w:val="hy-AM"/>
        </w:rPr>
        <w:t xml:space="preserve">15 </w:t>
      </w:r>
      <w:r w:rsidRPr="00631CF5">
        <w:rPr>
          <w:rFonts w:ascii="Arial" w:eastAsia="Times New Roman" w:hAnsi="Arial" w:cs="Arial"/>
          <w:color w:val="000000"/>
          <w:sz w:val="20"/>
          <w:szCs w:val="20"/>
          <w:lang w:val="hy-AM"/>
        </w:rPr>
        <w:t>տոկոսի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չափով</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Որակավորման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ապահովում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չի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ներկայացվում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եթե</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ընտրված</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մասնակիցը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հայտերը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բացելու</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օրվա</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դրությամբ</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ունի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միջազգային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հեղինակավոր</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կազմակերպությունների</w:t>
      </w:r>
      <w:r w:rsidRPr="00631CF5">
        <w:rPr>
          <w:rFonts w:ascii="GHEA Grapalat" w:eastAsia="Times New Roman" w:hAnsi="GHEA Grapalat" w:cs="Times New Roman"/>
          <w:color w:val="000000"/>
          <w:sz w:val="20"/>
          <w:szCs w:val="20"/>
          <w:lang w:val="hy-AM"/>
        </w:rPr>
        <w:t xml:space="preserve"> (Fitch, Moodys, </w:t>
      </w:r>
      <w:hyperlink r:id="rId8" w:tgtFrame="_blank" w:history="1">
        <w:r w:rsidRPr="00631CF5">
          <w:rPr>
            <w:rFonts w:ascii="GHEA Grapalat" w:eastAsia="Times New Roman" w:hAnsi="GHEA Grapalat" w:cs="Times New Roman"/>
            <w:color w:val="000000"/>
            <w:sz w:val="20"/>
            <w:szCs w:val="20"/>
            <w:lang w:val="hy-AM"/>
          </w:rPr>
          <w:t>Standard &amp; Poor’s</w:t>
        </w:r>
      </w:hyperlink>
      <w:r w:rsidRPr="00631CF5">
        <w:rPr>
          <w:rFonts w:ascii="GHEA Grapalat" w:eastAsia="Times New Roman" w:hAnsi="GHEA Grapalat" w:cs="Calibri"/>
          <w:color w:val="000000"/>
          <w:sz w:val="20"/>
          <w:szCs w:val="20"/>
          <w:lang w:val="hy-AM"/>
        </w:rPr>
        <w:t> </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կողմից</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շնորհված</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վարկունակության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վարկանիշ</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առնվազն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Հայաստանի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Հանրապետությանը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շնորհված</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սուվերեն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վարկանիշի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չափով</w:t>
      </w:r>
      <w:r w:rsidRPr="00631CF5">
        <w:rPr>
          <w:rFonts w:ascii="GHEA Grapalat" w:eastAsia="Times New Roman" w:hAnsi="GHEA Grapalat" w:cs="Times New Roman"/>
          <w:color w:val="000000"/>
          <w:sz w:val="20"/>
          <w:szCs w:val="20"/>
          <w:lang w:val="hy-AM"/>
        </w:rPr>
        <w:t>:</w:t>
      </w:r>
      <w:r w:rsidRPr="00631CF5">
        <w:rPr>
          <w:rFonts w:ascii="GHEA Grapalat" w:eastAsia="Times New Roman" w:hAnsi="GHEA Grapalat" w:cs="Sylfaen"/>
          <w:color w:val="FFFFFF"/>
          <w:sz w:val="20"/>
          <w:szCs w:val="24"/>
          <w:vertAlign w:val="superscript"/>
          <w:lang w:val="hy-AM"/>
        </w:rPr>
        <w:footnoteReference w:id="1"/>
      </w:r>
      <w:r w:rsidRPr="00631CF5">
        <w:rPr>
          <w:rFonts w:ascii="GHEA Grapalat" w:eastAsia="Times New Roman" w:hAnsi="GHEA Grapalat" w:cs="Arial"/>
          <w:color w:val="FFFFFF"/>
          <w:sz w:val="20"/>
          <w:szCs w:val="24"/>
          <w:lang w:val="hy-AM"/>
        </w:rPr>
        <w:t xml:space="preserve"> </w:t>
      </w:r>
    </w:p>
    <w:p w:rsidR="00BB1514" w:rsidRPr="00631CF5" w:rsidRDefault="00BB1514" w:rsidP="00BB1514">
      <w:pPr>
        <w:spacing w:after="0" w:line="240" w:lineRule="auto"/>
        <w:ind w:firstLine="540"/>
        <w:jc w:val="both"/>
        <w:rPr>
          <w:rFonts w:ascii="GHEA Grapalat" w:eastAsia="Times New Roman" w:hAnsi="GHEA Grapalat" w:cs="Sylfaen"/>
          <w:sz w:val="20"/>
          <w:szCs w:val="24"/>
          <w:lang w:val="af-ZA"/>
        </w:rPr>
      </w:pPr>
      <w:r w:rsidRPr="00631CF5">
        <w:rPr>
          <w:rFonts w:ascii="GHEA Grapalat" w:eastAsia="Times New Roman" w:hAnsi="GHEA Grapalat" w:cs="Sylfaen"/>
          <w:sz w:val="20"/>
          <w:szCs w:val="24"/>
          <w:lang w:val="hy-AM"/>
        </w:rPr>
        <w:t xml:space="preserve">2.5 </w:t>
      </w:r>
      <w:r w:rsidRPr="00631CF5">
        <w:rPr>
          <w:rFonts w:ascii="Arial" w:eastAsia="Times New Roman" w:hAnsi="Arial" w:cs="Arial"/>
          <w:sz w:val="20"/>
          <w:szCs w:val="24"/>
          <w:lang w:val="hy-AM"/>
        </w:rPr>
        <w:t>Սույն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ընթացակարգի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շրջանակում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կնքվելիք</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պայմանագիրը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կարող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իրականացվել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գործակալության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պայմանագիր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կնքելու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միջոցով։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Գործակալության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պայմանագրի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կողմ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չի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կարող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հանդիսանալ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սույն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ընթացակարգին</w:t>
      </w:r>
      <w:r w:rsidRPr="00631CF5">
        <w:rPr>
          <w:rFonts w:ascii="GHEA Grapalat" w:eastAsia="Times New Roman" w:hAnsi="GHEA Grapalat" w:cs="Sylfaen"/>
          <w:sz w:val="20"/>
          <w:szCs w:val="24"/>
          <w:lang w:val="af-ZA"/>
        </w:rPr>
        <w:t xml:space="preserve"> </w:t>
      </w:r>
      <w:r w:rsidRPr="00631CF5">
        <w:rPr>
          <w:rFonts w:ascii="GHEA Grapalat" w:eastAsia="Times New Roman" w:hAnsi="GHEA Grapalat" w:cs="Sylfaen"/>
          <w:sz w:val="20"/>
          <w:szCs w:val="20"/>
          <w:lang w:val="af-ZA" w:eastAsia="ru-RU"/>
        </w:rPr>
        <w:t>(</w:t>
      </w:r>
      <w:r w:rsidRPr="00631CF5">
        <w:rPr>
          <w:rFonts w:ascii="Arial" w:eastAsia="Times New Roman" w:hAnsi="Arial" w:cs="Arial"/>
          <w:sz w:val="20"/>
          <w:szCs w:val="20"/>
          <w:lang w:val="en-US" w:eastAsia="ru-RU"/>
        </w:rPr>
        <w:t>միևնույն</w:t>
      </w:r>
      <w:r w:rsidRPr="00631CF5">
        <w:rPr>
          <w:rFonts w:ascii="GHEA Grapalat" w:eastAsia="Times New Roman" w:hAnsi="GHEA Grapalat" w:cs="Sylfaen"/>
          <w:sz w:val="20"/>
          <w:szCs w:val="20"/>
          <w:lang w:val="af-ZA" w:eastAsia="ru-RU"/>
        </w:rPr>
        <w:t xml:space="preserve"> </w:t>
      </w:r>
      <w:r w:rsidRPr="00631CF5">
        <w:rPr>
          <w:rFonts w:ascii="Arial" w:eastAsia="Times New Roman" w:hAnsi="Arial" w:cs="Arial"/>
          <w:sz w:val="20"/>
          <w:szCs w:val="20"/>
          <w:lang w:val="en-US" w:eastAsia="ru-RU"/>
        </w:rPr>
        <w:t>չափաբաժնին</w:t>
      </w:r>
      <w:r w:rsidRPr="00631CF5">
        <w:rPr>
          <w:rFonts w:ascii="GHEA Grapalat" w:eastAsia="Times New Roman" w:hAnsi="GHEA Grapalat" w:cs="Sylfaen"/>
          <w:sz w:val="20"/>
          <w:szCs w:val="20"/>
          <w:lang w:val="af-ZA" w:eastAsia="ru-RU"/>
        </w:rPr>
        <w:t xml:space="preserve">) </w:t>
      </w:r>
      <w:r w:rsidRPr="00631CF5">
        <w:rPr>
          <w:rFonts w:ascii="Arial" w:eastAsia="Times New Roman" w:hAnsi="Arial" w:cs="Arial"/>
          <w:sz w:val="20"/>
          <w:szCs w:val="24"/>
          <w:lang w:val="en-US"/>
        </w:rPr>
        <w:t>մասնակցելու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նպատակով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հայտ</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ներկայացրած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մասնակիցը</w:t>
      </w:r>
      <w:r w:rsidRPr="00631CF5">
        <w:rPr>
          <w:rFonts w:ascii="GHEA Grapalat" w:eastAsia="Times New Roman" w:hAnsi="GHEA Grapalat" w:cs="Sylfaen"/>
          <w:sz w:val="20"/>
          <w:szCs w:val="24"/>
          <w:lang w:val="af-ZA"/>
        </w:rPr>
        <w:t xml:space="preserve">: </w:t>
      </w:r>
    </w:p>
    <w:p w:rsidR="00BB1514" w:rsidRPr="00631CF5" w:rsidRDefault="00BB1514" w:rsidP="00BB1514">
      <w:pPr>
        <w:spacing w:after="0" w:line="240" w:lineRule="auto"/>
        <w:ind w:firstLine="540"/>
        <w:jc w:val="both"/>
        <w:rPr>
          <w:rFonts w:ascii="GHEA Grapalat" w:eastAsia="Times New Roman" w:hAnsi="GHEA Grapalat" w:cs="Sylfaen"/>
          <w:sz w:val="20"/>
          <w:szCs w:val="24"/>
          <w:lang w:val="af-ZA"/>
        </w:rPr>
      </w:pPr>
      <w:r w:rsidRPr="00631CF5">
        <w:rPr>
          <w:rFonts w:ascii="GHEA Grapalat" w:eastAsia="Times New Roman" w:hAnsi="GHEA Grapalat" w:cs="Sylfaen"/>
          <w:sz w:val="20"/>
          <w:szCs w:val="24"/>
          <w:lang w:val="af-ZA"/>
        </w:rPr>
        <w:t xml:space="preserve"> 2</w:t>
      </w:r>
      <w:r w:rsidRPr="00631CF5">
        <w:rPr>
          <w:rFonts w:ascii="GHEA Grapalat" w:eastAsia="Times New Roman" w:hAnsi="GHEA Grapalat" w:cs="Sylfaen"/>
          <w:sz w:val="20"/>
          <w:szCs w:val="24"/>
          <w:lang w:val="hy-AM"/>
        </w:rPr>
        <w:t>.</w:t>
      </w:r>
      <w:r w:rsidRPr="00631CF5">
        <w:rPr>
          <w:rFonts w:ascii="GHEA Grapalat" w:eastAsia="Times New Roman" w:hAnsi="GHEA Grapalat" w:cs="Sylfaen"/>
          <w:sz w:val="20"/>
          <w:szCs w:val="24"/>
          <w:lang w:val="af-ZA"/>
        </w:rPr>
        <w:t xml:space="preserve">6 </w:t>
      </w:r>
      <w:r w:rsidRPr="00631CF5">
        <w:rPr>
          <w:rFonts w:ascii="Arial" w:eastAsia="Times New Roman" w:hAnsi="Arial" w:cs="Arial"/>
          <w:sz w:val="20"/>
          <w:szCs w:val="24"/>
        </w:rPr>
        <w:t>Մասնակիցները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կարող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սույն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ընթացակարգին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մասնակցել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համատեղ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գործունեության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կարգով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կոնսորցիումով</w:t>
      </w:r>
      <w:r w:rsidRPr="00631CF5">
        <w:rPr>
          <w:rFonts w:ascii="GHEA Grapalat" w:eastAsia="Times New Roman" w:hAnsi="GHEA Grapalat" w:cs="Sylfaen"/>
          <w:sz w:val="20"/>
          <w:szCs w:val="24"/>
          <w:lang w:val="af-ZA"/>
        </w:rPr>
        <w:t>)</w:t>
      </w:r>
      <w:r w:rsidRPr="00631CF5">
        <w:rPr>
          <w:rFonts w:ascii="Arial" w:eastAsia="Times New Roman" w:hAnsi="Arial" w:cs="Arial"/>
          <w:sz w:val="20"/>
          <w:szCs w:val="24"/>
        </w:rPr>
        <w:t>։</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դեպքում</w:t>
      </w:r>
      <w:r w:rsidRPr="00631CF5">
        <w:rPr>
          <w:rFonts w:ascii="GHEA Grapalat" w:eastAsia="Times New Roman" w:hAnsi="GHEA Grapalat" w:cs="Sylfaen"/>
          <w:sz w:val="20"/>
          <w:szCs w:val="24"/>
          <w:lang w:val="af-ZA"/>
        </w:rPr>
        <w:t>`</w:t>
      </w:r>
    </w:p>
    <w:p w:rsidR="00BB1514" w:rsidRPr="00631CF5" w:rsidRDefault="00BB1514" w:rsidP="00BB1514">
      <w:pPr>
        <w:spacing w:after="0" w:line="240" w:lineRule="auto"/>
        <w:ind w:firstLine="540"/>
        <w:jc w:val="both"/>
        <w:rPr>
          <w:rFonts w:ascii="GHEA Grapalat" w:eastAsia="Times New Roman" w:hAnsi="GHEA Grapalat" w:cs="Sylfaen"/>
          <w:sz w:val="20"/>
          <w:szCs w:val="24"/>
          <w:lang w:val="af-ZA"/>
        </w:rPr>
      </w:pPr>
      <w:r w:rsidRPr="00631CF5">
        <w:rPr>
          <w:rFonts w:ascii="GHEA Grapalat" w:eastAsia="Times New Roman" w:hAnsi="GHEA Grapalat" w:cs="Sylfaen"/>
          <w:sz w:val="20"/>
          <w:szCs w:val="24"/>
          <w:lang w:val="af-ZA"/>
        </w:rPr>
        <w:t xml:space="preserve">1) </w:t>
      </w:r>
      <w:r w:rsidRPr="00631CF5">
        <w:rPr>
          <w:rFonts w:ascii="Arial" w:eastAsia="Times New Roman" w:hAnsi="Arial" w:cs="Arial"/>
          <w:sz w:val="20"/>
          <w:szCs w:val="24"/>
        </w:rPr>
        <w:t>համատեղ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գործունեության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պայմանագրի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կողմերից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որևէ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մեկը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չի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կարող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ընթացակարգին</w:t>
      </w:r>
      <w:r w:rsidRPr="00631CF5">
        <w:rPr>
          <w:rFonts w:ascii="GHEA Grapalat" w:eastAsia="Times New Roman" w:hAnsi="GHEA Grapalat" w:cs="Sylfaen"/>
          <w:sz w:val="20"/>
          <w:szCs w:val="24"/>
          <w:lang w:val="af-ZA"/>
        </w:rPr>
        <w:t xml:space="preserve"> </w:t>
      </w:r>
      <w:r w:rsidRPr="00631CF5">
        <w:rPr>
          <w:rFonts w:ascii="GHEA Grapalat" w:eastAsia="Times New Roman" w:hAnsi="GHEA Grapalat" w:cs="Sylfaen"/>
          <w:sz w:val="20"/>
          <w:szCs w:val="20"/>
          <w:lang w:val="af-ZA"/>
        </w:rPr>
        <w:t>(</w:t>
      </w:r>
      <w:r w:rsidRPr="00631CF5">
        <w:rPr>
          <w:rFonts w:ascii="Arial" w:eastAsia="Times New Roman" w:hAnsi="Arial" w:cs="Arial"/>
          <w:sz w:val="20"/>
          <w:szCs w:val="20"/>
          <w:lang w:val="en-US"/>
        </w:rPr>
        <w:t>միևնույն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չափաբաժնին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4"/>
        </w:rPr>
        <w:t>ներկայացնել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առանձին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հայտ</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Սույն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պարբերության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պահանջի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չպահպանման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դեպքում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հայտերի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բացման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նիստում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մերժվում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ինչպես</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համատեղ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գործունեության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կարգով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այնպես</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առանձին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հայտերը</w:t>
      </w:r>
      <w:r w:rsidRPr="00631CF5">
        <w:rPr>
          <w:rFonts w:ascii="GHEA Grapalat" w:eastAsia="Times New Roman" w:hAnsi="GHEA Grapalat" w:cs="Sylfaen"/>
          <w:sz w:val="20"/>
          <w:szCs w:val="24"/>
          <w:lang w:val="af-ZA"/>
        </w:rPr>
        <w:t>.</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af-ZA"/>
        </w:rPr>
        <w:t xml:space="preserve">2) </w:t>
      </w:r>
      <w:r w:rsidRPr="00631CF5">
        <w:rPr>
          <w:rFonts w:ascii="Arial" w:eastAsia="Times New Roman" w:hAnsi="Arial" w:cs="Arial"/>
          <w:sz w:val="20"/>
          <w:szCs w:val="24"/>
          <w:lang w:val="af-ZA"/>
        </w:rPr>
        <w:t>Մ</w:t>
      </w:r>
      <w:r w:rsidRPr="00631CF5">
        <w:rPr>
          <w:rFonts w:ascii="Arial" w:eastAsia="Times New Roman" w:hAnsi="Arial" w:cs="Arial"/>
          <w:sz w:val="20"/>
          <w:szCs w:val="24"/>
        </w:rPr>
        <w:t>ասնակիցները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կրում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համատեղ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համապարտ</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պատասխանատվություն</w:t>
      </w:r>
      <w:r w:rsidRPr="00631CF5">
        <w:rPr>
          <w:rFonts w:ascii="GHEA Grapalat" w:eastAsia="Times New Roman" w:hAnsi="GHEA Grapalat" w:cs="Sylfaen"/>
          <w:sz w:val="20"/>
          <w:szCs w:val="24"/>
          <w:lang w:val="af-ZA"/>
        </w:rPr>
        <w:t>:</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af-ZA"/>
        </w:rPr>
        <w:t>Ընդ</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որում</w:t>
      </w:r>
      <w:r w:rsidRPr="00631CF5">
        <w:rPr>
          <w:rFonts w:ascii="GHEA Grapalat" w:eastAsia="Times New Roman" w:hAnsi="GHEA Grapalat" w:cs="Sylfaen"/>
          <w:sz w:val="20"/>
          <w:szCs w:val="24"/>
          <w:lang w:val="af-ZA"/>
        </w:rPr>
        <w:t>,</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rPr>
        <w:t>կոնսորցիումի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անդամի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կոնսորցիումից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դուրս</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գալու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դեպքում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կոնսորցիումի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հետ</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պ</w:t>
      </w:r>
      <w:r w:rsidRPr="00631CF5">
        <w:rPr>
          <w:rFonts w:ascii="Arial" w:eastAsia="Times New Roman" w:hAnsi="Arial" w:cs="Arial"/>
          <w:sz w:val="20"/>
          <w:szCs w:val="24"/>
        </w:rPr>
        <w:t>ատվիրատուի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կնքած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պայմանագիրը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միակողմանիորեն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լուծվում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կոնսորցիումի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անդամների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նկատմամբ</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կիրառվում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պայմանագրով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նախատեսված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պատասխանատվության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միջոցները</w:t>
      </w:r>
      <w:r w:rsidRPr="00631CF5">
        <w:rPr>
          <w:rFonts w:ascii="GHEA Grapalat" w:eastAsia="Times New Roman" w:hAnsi="GHEA Grapalat" w:cs="Sylfaen"/>
          <w:sz w:val="20"/>
          <w:szCs w:val="24"/>
          <w:lang w:val="hy-AM"/>
        </w:rPr>
        <w:t>:</w:t>
      </w:r>
    </w:p>
    <w:p w:rsidR="00BB1514" w:rsidRPr="00631CF5" w:rsidRDefault="00BB1514" w:rsidP="00BB1514">
      <w:pPr>
        <w:spacing w:after="0" w:line="240" w:lineRule="auto"/>
        <w:ind w:firstLine="567"/>
        <w:jc w:val="both"/>
        <w:rPr>
          <w:rFonts w:ascii="GHEA Grapalat" w:eastAsia="Times New Roman" w:hAnsi="GHEA Grapalat" w:cs="Times New Roman"/>
          <w:b/>
          <w:sz w:val="20"/>
          <w:szCs w:val="24"/>
          <w:lang w:val="af-ZA"/>
        </w:rPr>
      </w:pPr>
    </w:p>
    <w:p w:rsidR="00BB1514" w:rsidRPr="00631CF5" w:rsidRDefault="00BB1514" w:rsidP="00BB1514">
      <w:pPr>
        <w:spacing w:after="0" w:line="240" w:lineRule="auto"/>
        <w:jc w:val="center"/>
        <w:rPr>
          <w:rFonts w:ascii="GHEA Grapalat" w:eastAsia="Times New Roman" w:hAnsi="GHEA Grapalat" w:cs="Arial"/>
          <w:b/>
          <w:sz w:val="20"/>
          <w:szCs w:val="24"/>
          <w:lang w:val="af-ZA"/>
        </w:rPr>
      </w:pPr>
      <w:r w:rsidRPr="00631CF5">
        <w:rPr>
          <w:rFonts w:ascii="GHEA Grapalat" w:eastAsia="Times New Roman" w:hAnsi="GHEA Grapalat" w:cs="Times New Roman"/>
          <w:b/>
          <w:sz w:val="20"/>
          <w:szCs w:val="24"/>
          <w:lang w:val="af-ZA"/>
        </w:rPr>
        <w:t xml:space="preserve">3.  </w:t>
      </w:r>
      <w:r w:rsidRPr="00631CF5">
        <w:rPr>
          <w:rFonts w:ascii="Arial" w:eastAsia="Times New Roman" w:hAnsi="Arial" w:cs="Arial"/>
          <w:b/>
          <w:sz w:val="20"/>
          <w:szCs w:val="24"/>
          <w:lang w:val="en-US"/>
        </w:rPr>
        <w:t>ՀՐԱՎԵՐԻ</w:t>
      </w:r>
      <w:r w:rsidRPr="00631CF5">
        <w:rPr>
          <w:rFonts w:ascii="GHEA Grapalat" w:eastAsia="Times New Roman" w:hAnsi="GHEA Grapalat" w:cs="Arial"/>
          <w:b/>
          <w:sz w:val="20"/>
          <w:szCs w:val="24"/>
          <w:lang w:val="af-ZA"/>
        </w:rPr>
        <w:t xml:space="preserve">  </w:t>
      </w:r>
      <w:r w:rsidRPr="00631CF5">
        <w:rPr>
          <w:rFonts w:ascii="Arial" w:eastAsia="Times New Roman" w:hAnsi="Arial" w:cs="Arial"/>
          <w:b/>
          <w:sz w:val="20"/>
          <w:szCs w:val="24"/>
          <w:lang w:val="en-US"/>
        </w:rPr>
        <w:t>ՊԱՐԶԱԲԱՆՈՒՄԸ</w:t>
      </w:r>
      <w:r w:rsidRPr="00631CF5">
        <w:rPr>
          <w:rFonts w:ascii="GHEA Grapalat" w:eastAsia="Times New Roman" w:hAnsi="GHEA Grapalat" w:cs="Arial"/>
          <w:b/>
          <w:sz w:val="20"/>
          <w:szCs w:val="24"/>
          <w:lang w:val="af-ZA"/>
        </w:rPr>
        <w:t xml:space="preserve">  </w:t>
      </w:r>
      <w:r w:rsidRPr="00631CF5">
        <w:rPr>
          <w:rFonts w:ascii="Arial" w:eastAsia="Times New Roman" w:hAnsi="Arial" w:cs="Arial"/>
          <w:b/>
          <w:sz w:val="20"/>
          <w:szCs w:val="24"/>
          <w:lang w:val="en-US"/>
        </w:rPr>
        <w:t>ԵՎ</w:t>
      </w:r>
      <w:r w:rsidRPr="00631CF5">
        <w:rPr>
          <w:rFonts w:ascii="GHEA Grapalat" w:eastAsia="Times New Roman" w:hAnsi="GHEA Grapalat" w:cs="Arial"/>
          <w:b/>
          <w:sz w:val="20"/>
          <w:szCs w:val="24"/>
          <w:lang w:val="af-ZA"/>
        </w:rPr>
        <w:t xml:space="preserve"> </w:t>
      </w:r>
      <w:r w:rsidRPr="00631CF5">
        <w:rPr>
          <w:rFonts w:ascii="Arial" w:eastAsia="Times New Roman" w:hAnsi="Arial" w:cs="Arial"/>
          <w:b/>
          <w:sz w:val="20"/>
          <w:szCs w:val="24"/>
          <w:lang w:val="en-US"/>
        </w:rPr>
        <w:t>ՀՐԱՎԵՐՈՒՄ</w:t>
      </w:r>
      <w:r w:rsidRPr="00631CF5">
        <w:rPr>
          <w:rFonts w:ascii="GHEA Grapalat" w:eastAsia="Times New Roman" w:hAnsi="GHEA Grapalat" w:cs="Arial"/>
          <w:b/>
          <w:sz w:val="20"/>
          <w:szCs w:val="24"/>
          <w:lang w:val="af-ZA"/>
        </w:rPr>
        <w:t xml:space="preserve"> </w:t>
      </w:r>
      <w:r w:rsidRPr="00631CF5">
        <w:rPr>
          <w:rFonts w:ascii="Arial" w:eastAsia="Times New Roman" w:hAnsi="Arial" w:cs="Arial"/>
          <w:b/>
          <w:sz w:val="20"/>
          <w:szCs w:val="24"/>
          <w:lang w:val="en-US"/>
        </w:rPr>
        <w:t>ՓՈՓՈԽՈՒԹՅՈՒՆ</w:t>
      </w:r>
      <w:r w:rsidRPr="00631CF5">
        <w:rPr>
          <w:rFonts w:ascii="GHEA Grapalat" w:eastAsia="Times New Roman" w:hAnsi="GHEA Grapalat" w:cs="Arial"/>
          <w:b/>
          <w:sz w:val="20"/>
          <w:szCs w:val="24"/>
          <w:lang w:val="af-ZA"/>
        </w:rPr>
        <w:t xml:space="preserve"> </w:t>
      </w:r>
      <w:r w:rsidRPr="00631CF5">
        <w:rPr>
          <w:rFonts w:ascii="Arial" w:eastAsia="Times New Roman" w:hAnsi="Arial" w:cs="Arial"/>
          <w:b/>
          <w:sz w:val="20"/>
          <w:szCs w:val="24"/>
          <w:lang w:val="en-US"/>
        </w:rPr>
        <w:t>ԿԱՏԱՐԵԼՈՒ</w:t>
      </w:r>
      <w:r w:rsidRPr="00631CF5">
        <w:rPr>
          <w:rFonts w:ascii="GHEA Grapalat" w:eastAsia="Times New Roman" w:hAnsi="GHEA Grapalat" w:cs="Arial"/>
          <w:b/>
          <w:sz w:val="20"/>
          <w:szCs w:val="24"/>
          <w:lang w:val="af-ZA"/>
        </w:rPr>
        <w:t xml:space="preserve"> </w:t>
      </w:r>
      <w:r w:rsidRPr="00631CF5">
        <w:rPr>
          <w:rFonts w:ascii="Arial" w:eastAsia="Times New Roman" w:hAnsi="Arial" w:cs="Arial"/>
          <w:b/>
          <w:sz w:val="20"/>
          <w:szCs w:val="24"/>
          <w:lang w:val="en-US"/>
        </w:rPr>
        <w:t>ԿԱՐԳԸ</w:t>
      </w:r>
      <w:r w:rsidRPr="00631CF5">
        <w:rPr>
          <w:rFonts w:ascii="GHEA Grapalat" w:eastAsia="Times New Roman" w:hAnsi="GHEA Grapalat" w:cs="Arial"/>
          <w:b/>
          <w:sz w:val="20"/>
          <w:szCs w:val="24"/>
          <w:lang w:val="af-ZA"/>
        </w:rPr>
        <w:t xml:space="preserve"> </w:t>
      </w:r>
    </w:p>
    <w:p w:rsidR="00BB1514" w:rsidRPr="00631CF5" w:rsidRDefault="00BB1514" w:rsidP="00BB1514">
      <w:pPr>
        <w:spacing w:after="0" w:line="240" w:lineRule="auto"/>
        <w:jc w:val="center"/>
        <w:rPr>
          <w:rFonts w:ascii="GHEA Grapalat" w:eastAsia="Times New Roman" w:hAnsi="GHEA Grapalat" w:cs="Times New Roman"/>
          <w:b/>
          <w:sz w:val="20"/>
          <w:szCs w:val="24"/>
          <w:lang w:val="af-ZA"/>
        </w:rPr>
      </w:pPr>
    </w:p>
    <w:p w:rsidR="00BB1514" w:rsidRPr="00631CF5" w:rsidRDefault="00BB1514" w:rsidP="00BB1514">
      <w:pPr>
        <w:spacing w:after="0" w:line="240" w:lineRule="auto"/>
        <w:ind w:firstLine="567"/>
        <w:jc w:val="both"/>
        <w:rPr>
          <w:rFonts w:ascii="GHEA Grapalat" w:eastAsia="Times New Roman" w:hAnsi="GHEA Grapalat" w:cs="Tahoma"/>
          <w:sz w:val="20"/>
          <w:szCs w:val="24"/>
          <w:lang w:val="af-ZA"/>
        </w:rPr>
      </w:pPr>
      <w:r w:rsidRPr="00631CF5">
        <w:rPr>
          <w:rFonts w:ascii="GHEA Grapalat" w:eastAsia="Times New Roman" w:hAnsi="GHEA Grapalat" w:cs="Times New Roman"/>
          <w:sz w:val="20"/>
          <w:szCs w:val="24"/>
          <w:lang w:val="af-ZA"/>
        </w:rPr>
        <w:t xml:space="preserve">3.1 </w:t>
      </w:r>
      <w:r w:rsidRPr="00631CF5">
        <w:rPr>
          <w:rFonts w:ascii="Arial" w:eastAsia="Times New Roman" w:hAnsi="Arial" w:cs="Arial"/>
          <w:sz w:val="20"/>
          <w:szCs w:val="24"/>
          <w:lang w:val="en-US"/>
        </w:rPr>
        <w:t>Օրենքի</w:t>
      </w:r>
      <w:r w:rsidRPr="00631CF5">
        <w:rPr>
          <w:rFonts w:ascii="GHEA Grapalat" w:eastAsia="Times New Roman" w:hAnsi="GHEA Grapalat" w:cs="Arial"/>
          <w:sz w:val="20"/>
          <w:szCs w:val="24"/>
          <w:lang w:val="af-ZA"/>
        </w:rPr>
        <w:t xml:space="preserve"> 29-</w:t>
      </w:r>
      <w:r w:rsidRPr="00631CF5">
        <w:rPr>
          <w:rFonts w:ascii="Arial" w:eastAsia="Times New Roman" w:hAnsi="Arial" w:cs="Arial"/>
          <w:sz w:val="20"/>
          <w:szCs w:val="24"/>
          <w:lang w:val="en-US"/>
        </w:rPr>
        <w:t>րդ</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հոդվածի</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համաձայն</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մասնակիցն</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իրավունք</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ունի</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պատվիրատուից</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պահանջել</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հրավերի</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պարզաբանում։</w:t>
      </w:r>
    </w:p>
    <w:p w:rsidR="00BB1514" w:rsidRPr="00631CF5" w:rsidRDefault="00BB1514" w:rsidP="00BB1514">
      <w:pPr>
        <w:spacing w:after="0" w:line="240" w:lineRule="auto"/>
        <w:ind w:firstLine="567"/>
        <w:jc w:val="both"/>
        <w:rPr>
          <w:rFonts w:ascii="GHEA Grapalat" w:eastAsia="Times New Roman" w:hAnsi="GHEA Grapalat" w:cs="Tahoma"/>
          <w:sz w:val="20"/>
          <w:szCs w:val="24"/>
          <w:lang w:val="af-ZA"/>
        </w:rPr>
      </w:pPr>
      <w:r w:rsidRPr="00631CF5">
        <w:rPr>
          <w:rFonts w:ascii="Arial" w:eastAsia="Times New Roman" w:hAnsi="Arial" w:cs="Arial"/>
          <w:sz w:val="20"/>
          <w:szCs w:val="24"/>
          <w:lang w:val="en-US"/>
        </w:rPr>
        <w:t>Մասնակիցն</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իրավունք</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ունի</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հայտերի</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ներկայացման</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վերջնաժամկետը</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լրանալուց</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առնվազն</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հինգ</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օրացուցային</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օր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առաջ</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af-ZA"/>
        </w:rPr>
        <w:t>գրավոր</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հանձնաժողովից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պահանջելու</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հրավերի</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պարզաբանում։</w:t>
      </w:r>
      <w:r w:rsidRPr="00631CF5">
        <w:rPr>
          <w:rFonts w:ascii="GHEA Grapalat" w:eastAsia="Times New Roman" w:hAnsi="GHEA Grapalat" w:cs="Times New Roman"/>
          <w:sz w:val="20"/>
          <w:szCs w:val="24"/>
          <w:lang w:val="af-ZA"/>
        </w:rPr>
        <w:t xml:space="preserve"> </w:t>
      </w:r>
      <w:r w:rsidRPr="00631CF5">
        <w:rPr>
          <w:rFonts w:ascii="Arial" w:eastAsia="Times New Roman" w:hAnsi="Arial" w:cs="Arial"/>
          <w:sz w:val="20"/>
          <w:szCs w:val="24"/>
          <w:lang w:val="en-US"/>
        </w:rPr>
        <w:t>Հանձնաժողովը</w:t>
      </w:r>
      <w:r w:rsidRPr="00631CF5">
        <w:rPr>
          <w:rFonts w:ascii="GHEA Grapalat" w:eastAsia="Times New Roman" w:hAnsi="GHEA Grapalat" w:cs="Times New Roman"/>
          <w:sz w:val="20"/>
          <w:szCs w:val="24"/>
          <w:lang w:val="af-ZA"/>
        </w:rPr>
        <w:t xml:space="preserve"> </w:t>
      </w:r>
      <w:r w:rsidRPr="00631CF5">
        <w:rPr>
          <w:rFonts w:ascii="Arial" w:eastAsia="Times New Roman" w:hAnsi="Arial" w:cs="Arial"/>
          <w:sz w:val="20"/>
          <w:szCs w:val="24"/>
          <w:lang w:val="en-US"/>
        </w:rPr>
        <w:t>հարցումը</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կատարած</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մասնակցին</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պարզաբանումը</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տրամադրում</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գրավոր</w:t>
      </w:r>
      <w:r w:rsidRPr="00631CF5" w:rsidDel="00A3468D">
        <w:rPr>
          <w:rFonts w:ascii="GHEA Grapalat" w:eastAsia="Times New Roman" w:hAnsi="GHEA Grapalat" w:cs="Sylfaen"/>
          <w:sz w:val="20"/>
          <w:szCs w:val="24"/>
          <w:lang w:val="af-ZA"/>
        </w:rPr>
        <w:t xml:space="preserve"> </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հարցումը</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ստանալու</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օրվան</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հաջորդող</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երկու</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օրացուցային</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օրվա</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ընթացքում։</w:t>
      </w:r>
    </w:p>
    <w:p w:rsidR="00BB1514" w:rsidRPr="00631CF5" w:rsidRDefault="00BB1514" w:rsidP="00BB1514">
      <w:pPr>
        <w:autoSpaceDE w:val="0"/>
        <w:autoSpaceDN w:val="0"/>
        <w:adjustRightInd w:val="0"/>
        <w:spacing w:after="0" w:line="240" w:lineRule="auto"/>
        <w:ind w:firstLine="567"/>
        <w:jc w:val="both"/>
        <w:rPr>
          <w:rFonts w:ascii="GHEA Grapalat" w:eastAsia="Times New Roman" w:hAnsi="GHEA Grapalat" w:cs="Times New Roman"/>
          <w:sz w:val="20"/>
          <w:szCs w:val="20"/>
          <w:lang w:val="af-ZA"/>
        </w:rPr>
      </w:pPr>
      <w:r w:rsidRPr="00631CF5">
        <w:rPr>
          <w:rFonts w:ascii="GHEA Grapalat" w:eastAsia="Times New Roman" w:hAnsi="GHEA Grapalat" w:cs="Times New Roman"/>
          <w:sz w:val="20"/>
          <w:szCs w:val="24"/>
          <w:lang w:val="af-ZA"/>
        </w:rPr>
        <w:t xml:space="preserve">3.2 </w:t>
      </w:r>
      <w:r w:rsidRPr="00631CF5">
        <w:rPr>
          <w:rFonts w:ascii="Arial" w:eastAsia="Times New Roman" w:hAnsi="Arial" w:cs="Arial"/>
          <w:sz w:val="20"/>
          <w:szCs w:val="24"/>
          <w:lang w:val="en-US"/>
        </w:rPr>
        <w:t>Հարցման</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և</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պարզաբանումների</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բովանդակության</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մասին</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հայտարարությունը</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պարզաբանումը</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տրամադրելու</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օրը</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հրապարակվում</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է</w:t>
      </w:r>
      <w:r w:rsidRPr="00631CF5">
        <w:rPr>
          <w:rFonts w:ascii="GHEA Grapalat" w:eastAsia="Times New Roman" w:hAnsi="GHEA Grapalat" w:cs="Arial"/>
          <w:sz w:val="20"/>
          <w:szCs w:val="24"/>
          <w:lang w:val="af-ZA"/>
        </w:rPr>
        <w:t xml:space="preserve"> </w:t>
      </w:r>
      <w:r w:rsidRPr="00631CF5">
        <w:rPr>
          <w:rFonts w:ascii="GHEA Grapalat" w:eastAsia="Times New Roman" w:hAnsi="GHEA Grapalat" w:cs="Sylfaen"/>
          <w:sz w:val="20"/>
          <w:szCs w:val="24"/>
          <w:lang w:val="af-ZA"/>
        </w:rPr>
        <w:t xml:space="preserve">www.procurement.am </w:t>
      </w:r>
      <w:r w:rsidRPr="00631CF5">
        <w:rPr>
          <w:rFonts w:ascii="Arial" w:eastAsia="Times New Roman" w:hAnsi="Arial" w:cs="Arial"/>
          <w:sz w:val="20"/>
          <w:szCs w:val="24"/>
        </w:rPr>
        <w:t>հասցեով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գործող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տեղեկագր</w:t>
      </w:r>
      <w:r w:rsidRPr="00631CF5">
        <w:rPr>
          <w:rFonts w:ascii="Arial" w:eastAsia="Times New Roman" w:hAnsi="Arial" w:cs="Arial"/>
          <w:sz w:val="20"/>
          <w:szCs w:val="24"/>
          <w:lang w:val="en-US"/>
        </w:rPr>
        <w:t>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այսուհետ</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տեղեկագիր</w:t>
      </w:r>
      <w:r w:rsidRPr="00631CF5">
        <w:rPr>
          <w:rFonts w:ascii="GHEA Grapalat" w:eastAsia="Times New Roman" w:hAnsi="GHEA Grapalat" w:cs="Sylfaen"/>
          <w:sz w:val="20"/>
          <w:szCs w:val="24"/>
          <w:lang w:val="af-ZA"/>
        </w:rPr>
        <w:t xml:space="preserve">) </w:t>
      </w:r>
      <w:r w:rsidRPr="00631CF5">
        <w:rPr>
          <w:rFonts w:ascii="GHEA Grapalat" w:eastAsia="Times New Roman" w:hAnsi="GHEA Grapalat" w:cs="Times New Roman"/>
          <w:sz w:val="24"/>
          <w:szCs w:val="24"/>
          <w:lang w:val="af-ZA"/>
        </w:rPr>
        <w:t>«</w:t>
      </w:r>
      <w:r w:rsidRPr="00631CF5">
        <w:rPr>
          <w:rFonts w:ascii="Arial" w:eastAsia="Times New Roman" w:hAnsi="Arial" w:cs="Arial"/>
          <w:sz w:val="20"/>
          <w:szCs w:val="24"/>
          <w:lang w:val="en-US"/>
        </w:rPr>
        <w:t>Գնումների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հայտարարություններ</w:t>
      </w:r>
      <w:r w:rsidRPr="00631CF5">
        <w:rPr>
          <w:rFonts w:ascii="GHEA Grapalat" w:eastAsia="Times New Roman" w:hAnsi="GHEA Grapalat" w:cs="Times New Roman"/>
          <w:sz w:val="24"/>
          <w:szCs w:val="24"/>
          <w:lang w:val="af-ZA"/>
        </w:rPr>
        <w:t>»</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բաժնի</w:t>
      </w:r>
      <w:r w:rsidRPr="00631CF5">
        <w:rPr>
          <w:rFonts w:ascii="GHEA Grapalat" w:eastAsia="Times New Roman" w:hAnsi="GHEA Grapalat" w:cs="Sylfaen"/>
          <w:sz w:val="20"/>
          <w:szCs w:val="24"/>
          <w:lang w:val="af-ZA"/>
        </w:rPr>
        <w:t xml:space="preserve"> </w:t>
      </w:r>
      <w:r w:rsidRPr="00631CF5">
        <w:rPr>
          <w:rFonts w:ascii="GHEA Grapalat" w:eastAsia="Times New Roman" w:hAnsi="GHEA Grapalat" w:cs="Times New Roman"/>
          <w:sz w:val="24"/>
          <w:szCs w:val="24"/>
          <w:lang w:val="af-ZA"/>
        </w:rPr>
        <w:t>«</w:t>
      </w:r>
      <w:r w:rsidRPr="00631CF5">
        <w:rPr>
          <w:rFonts w:ascii="Arial" w:eastAsia="Times New Roman" w:hAnsi="Arial" w:cs="Arial"/>
          <w:sz w:val="20"/>
          <w:szCs w:val="24"/>
          <w:lang w:val="en-US"/>
        </w:rPr>
        <w:t>Հրավերների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պարզաբանումների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վերաբերյալ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հայտարարություններ</w:t>
      </w:r>
      <w:r w:rsidRPr="00631CF5">
        <w:rPr>
          <w:rFonts w:ascii="GHEA Grapalat" w:eastAsia="Times New Roman" w:hAnsi="GHEA Grapalat" w:cs="Times New Roman"/>
          <w:sz w:val="24"/>
          <w:szCs w:val="24"/>
          <w:lang w:val="af-ZA"/>
        </w:rPr>
        <w:t>»</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ենթաբաբաժնում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առանց</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նշելու</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հարցումը</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կատարած</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մասնակցի</w:t>
      </w:r>
      <w:r w:rsidRPr="00631CF5">
        <w:rPr>
          <w:rFonts w:ascii="GHEA Grapalat" w:eastAsia="Times New Roman" w:hAnsi="GHEA Grapalat" w:cs="Arial"/>
          <w:sz w:val="20"/>
          <w:szCs w:val="24"/>
          <w:lang w:val="af-ZA"/>
        </w:rPr>
        <w:t xml:space="preserve"> </w:t>
      </w:r>
      <w:r w:rsidRPr="00631CF5">
        <w:rPr>
          <w:rFonts w:ascii="Arial" w:eastAsia="Times New Roman" w:hAnsi="Arial" w:cs="Arial"/>
          <w:sz w:val="20"/>
          <w:szCs w:val="24"/>
          <w:lang w:val="en-US"/>
        </w:rPr>
        <w:t>տվյալները։</w:t>
      </w:r>
      <w:r w:rsidRPr="00631CF5">
        <w:rPr>
          <w:rFonts w:ascii="GHEA Grapalat" w:eastAsia="Times New Roman" w:hAnsi="GHEA Grapalat" w:cs="Tahoma"/>
          <w:sz w:val="20"/>
          <w:szCs w:val="24"/>
          <w:lang w:val="af-ZA"/>
        </w:rPr>
        <w:t xml:space="preserve"> </w:t>
      </w:r>
    </w:p>
    <w:p w:rsidR="00BB1514" w:rsidRPr="00631CF5" w:rsidRDefault="00BB1514" w:rsidP="00BB1514">
      <w:pPr>
        <w:autoSpaceDE w:val="0"/>
        <w:autoSpaceDN w:val="0"/>
        <w:adjustRightInd w:val="0"/>
        <w:spacing w:after="0" w:line="240" w:lineRule="auto"/>
        <w:ind w:firstLine="567"/>
        <w:jc w:val="both"/>
        <w:rPr>
          <w:rFonts w:ascii="GHEA Grapalat" w:eastAsia="Times New Roman" w:hAnsi="GHEA Grapalat" w:cs="Arial Unicode"/>
          <w:sz w:val="20"/>
          <w:szCs w:val="24"/>
          <w:lang w:val="af-ZA"/>
        </w:rPr>
      </w:pPr>
      <w:r w:rsidRPr="00631CF5">
        <w:rPr>
          <w:rFonts w:ascii="GHEA Grapalat" w:eastAsia="Times New Roman" w:hAnsi="GHEA Grapalat" w:cs="Arial Unicode"/>
          <w:sz w:val="20"/>
          <w:szCs w:val="24"/>
          <w:lang w:val="af-ZA"/>
        </w:rPr>
        <w:lastRenderedPageBreak/>
        <w:t xml:space="preserve">3.3 </w:t>
      </w:r>
      <w:r w:rsidRPr="00631CF5">
        <w:rPr>
          <w:rFonts w:ascii="Arial" w:eastAsia="Times New Roman" w:hAnsi="Arial" w:cs="Arial"/>
          <w:sz w:val="20"/>
          <w:szCs w:val="24"/>
        </w:rPr>
        <w:t>Պարզաբանում</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չի</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տրամադրվում</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եթե</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հարցումը</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կատարվել</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սույն</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lang w:val="en-US"/>
        </w:rPr>
        <w:t>բաժն</w:t>
      </w:r>
      <w:r w:rsidRPr="00631CF5">
        <w:rPr>
          <w:rFonts w:ascii="Arial" w:eastAsia="Times New Roman" w:hAnsi="Arial" w:cs="Arial"/>
          <w:sz w:val="20"/>
          <w:szCs w:val="24"/>
        </w:rPr>
        <w:t>ով</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սահմանված</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ժամկետի</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խախտմամբ</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ինչպես</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նաև</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եթե</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հարցումը</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դուրս</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lang w:val="en-US"/>
        </w:rPr>
        <w:t>սույն</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հրավերի</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բովանդակության</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շրջանակից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0"/>
          <w:lang w:val="en-US"/>
        </w:rPr>
        <w:t>Ընդ</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որում</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մասնակիցը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գրավոր</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ծանուցվում</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պարզաբանում</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չտրամադրելու</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հիմքերի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մասին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հարցումը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ստանալու</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օրվան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հաջորդող</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երկու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օրացուցային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օրվա</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ընթացքում</w:t>
      </w:r>
      <w:r w:rsidRPr="00631CF5">
        <w:rPr>
          <w:rFonts w:ascii="GHEA Grapalat" w:eastAsia="Times New Roman" w:hAnsi="GHEA Grapalat" w:cs="Times New Roman"/>
          <w:sz w:val="20"/>
          <w:szCs w:val="20"/>
          <w:lang w:val="af-ZA"/>
        </w:rPr>
        <w:t>:</w:t>
      </w:r>
    </w:p>
    <w:p w:rsidR="00BB1514" w:rsidRPr="00631CF5" w:rsidRDefault="00BB1514" w:rsidP="00BB1514">
      <w:pPr>
        <w:autoSpaceDE w:val="0"/>
        <w:autoSpaceDN w:val="0"/>
        <w:adjustRightInd w:val="0"/>
        <w:spacing w:after="0" w:line="240" w:lineRule="auto"/>
        <w:ind w:firstLine="567"/>
        <w:jc w:val="both"/>
        <w:rPr>
          <w:rFonts w:ascii="GHEA Grapalat" w:eastAsia="Times New Roman" w:hAnsi="GHEA Grapalat" w:cs="Arial Unicode"/>
          <w:sz w:val="20"/>
          <w:szCs w:val="24"/>
          <w:lang w:val="hy-AM"/>
        </w:rPr>
      </w:pPr>
      <w:r w:rsidRPr="00631CF5">
        <w:rPr>
          <w:rFonts w:ascii="GHEA Grapalat" w:eastAsia="Times New Roman" w:hAnsi="GHEA Grapalat" w:cs="Arial Unicode"/>
          <w:sz w:val="20"/>
          <w:szCs w:val="24"/>
          <w:lang w:val="af-ZA"/>
        </w:rPr>
        <w:t xml:space="preserve">3.4 </w:t>
      </w:r>
      <w:r w:rsidRPr="00631CF5">
        <w:rPr>
          <w:rFonts w:ascii="Arial" w:eastAsia="Times New Roman" w:hAnsi="Arial" w:cs="Arial"/>
          <w:sz w:val="20"/>
          <w:szCs w:val="24"/>
        </w:rPr>
        <w:t>Հայտերի</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ներկայացման</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վերջնաժամկետը</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լրանալուց</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առնվազն</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հինգ</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օրացուցային</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օր</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առաջ</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հրավերում</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կարող</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են</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կատարվել</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փոփոխություններ</w:t>
      </w:r>
      <w:r w:rsidRPr="00631CF5">
        <w:rPr>
          <w:rFonts w:ascii="Arial" w:eastAsia="Times New Roman" w:hAnsi="Arial" w:cs="Arial"/>
          <w:sz w:val="20"/>
          <w:szCs w:val="24"/>
          <w:lang w:val="en-US"/>
        </w:rPr>
        <w:t>։</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lang w:val="en-US"/>
        </w:rPr>
        <w:t>Փ</w:t>
      </w:r>
      <w:r w:rsidRPr="00631CF5">
        <w:rPr>
          <w:rFonts w:ascii="Arial" w:eastAsia="Times New Roman" w:hAnsi="Arial" w:cs="Arial"/>
          <w:sz w:val="20"/>
          <w:szCs w:val="24"/>
        </w:rPr>
        <w:t>ոփոխություն</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կատարելու</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օրվան</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հաջորդող</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երեք</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օրացուցային</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օրվա</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ընթացքում</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փոփոխություն</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կատարելու</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և</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դրանք</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տրամադրելու</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պայմանների</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մասին</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հայտարարություն</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հրապարակվում</w:t>
      </w:r>
      <w:r w:rsidRPr="00631CF5">
        <w:rPr>
          <w:rFonts w:ascii="GHEA Grapalat" w:eastAsia="Times New Roman" w:hAnsi="GHEA Grapalat" w:cs="Arial Unicode"/>
          <w:sz w:val="20"/>
          <w:szCs w:val="24"/>
          <w:lang w:val="af-ZA"/>
        </w:rPr>
        <w:t xml:space="preserve"> </w:t>
      </w:r>
      <w:r w:rsidRPr="00631CF5">
        <w:rPr>
          <w:rFonts w:ascii="Arial" w:eastAsia="Times New Roman" w:hAnsi="Arial" w:cs="Arial"/>
          <w:sz w:val="20"/>
          <w:szCs w:val="24"/>
        </w:rPr>
        <w:t>տեղեկագրում</w:t>
      </w:r>
      <w:r w:rsidRPr="00631CF5">
        <w:rPr>
          <w:rFonts w:ascii="Arial" w:eastAsia="Times New Roman" w:hAnsi="Arial" w:cs="Arial"/>
          <w:sz w:val="20"/>
          <w:szCs w:val="24"/>
          <w:lang w:val="en-US"/>
        </w:rPr>
        <w:t>։</w:t>
      </w:r>
      <w:r w:rsidRPr="00631CF5">
        <w:rPr>
          <w:rFonts w:ascii="GHEA Grapalat" w:eastAsia="Times New Roman" w:hAnsi="GHEA Grapalat" w:cs="Arial Unicode"/>
          <w:sz w:val="20"/>
          <w:szCs w:val="24"/>
          <w:lang w:val="af-ZA"/>
        </w:rPr>
        <w:t xml:space="preserve"> </w:t>
      </w:r>
    </w:p>
    <w:p w:rsidR="00BB1514" w:rsidRPr="00631CF5" w:rsidRDefault="00BB1514" w:rsidP="00BB1514">
      <w:pPr>
        <w:autoSpaceDE w:val="0"/>
        <w:autoSpaceDN w:val="0"/>
        <w:adjustRightInd w:val="0"/>
        <w:spacing w:after="0" w:line="240" w:lineRule="auto"/>
        <w:ind w:firstLine="567"/>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hy-AM"/>
        </w:rPr>
        <w:t xml:space="preserve">3.5 </w:t>
      </w:r>
      <w:r w:rsidRPr="00631CF5">
        <w:rPr>
          <w:rFonts w:ascii="Arial" w:eastAsia="Times New Roman" w:hAnsi="Arial" w:cs="Arial"/>
          <w:sz w:val="20"/>
          <w:szCs w:val="24"/>
          <w:lang w:val="hy-AM"/>
        </w:rPr>
        <w:t>Յուրաքաչյուր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ոք</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իրավունք</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ունի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մինչև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հրավերում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փոփոխությունների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կատարման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համար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սահմանված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վերջնաժամկետը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լրանալը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էլեկտրոնային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փոստի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միջոցով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գնահատող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հանձնաժողովի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քարտուղարին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ներկայացնել</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հիմնավորումներ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հրավերով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սահմանված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գնման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առարկայի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բնութագրերի՝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օրենքով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նախատեսված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մրցակցության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ապահովման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խտրականության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բացառման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պահանջների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տեսակետից՝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առանց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նշելու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անունը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ազգանունը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Ներկայացված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հիմնավորումներն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ընդունելի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համարվելու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դեպքում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գնահատող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հանձնաժողովը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սահմանված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ժամկետում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դրանցով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պայմանավորված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փոփոխություններ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կատարում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հրավերում</w:t>
      </w:r>
      <w:r w:rsidRPr="00631CF5">
        <w:rPr>
          <w:rFonts w:ascii="GHEA Grapalat" w:eastAsia="Times New Roman" w:hAnsi="GHEA Grapalat" w:cs="Sylfaen"/>
          <w:sz w:val="20"/>
          <w:szCs w:val="24"/>
          <w:lang w:val="hy-AM"/>
        </w:rPr>
        <w:t xml:space="preserve">: </w:t>
      </w:r>
    </w:p>
    <w:p w:rsidR="00BB1514" w:rsidRPr="00631CF5" w:rsidRDefault="00BB1514" w:rsidP="00BB1514">
      <w:pPr>
        <w:autoSpaceDE w:val="0"/>
        <w:autoSpaceDN w:val="0"/>
        <w:adjustRightInd w:val="0"/>
        <w:spacing w:after="0" w:line="240" w:lineRule="auto"/>
        <w:ind w:firstLine="567"/>
        <w:jc w:val="both"/>
        <w:rPr>
          <w:rFonts w:ascii="GHEA Grapalat" w:eastAsia="Times New Roman" w:hAnsi="GHEA Grapalat" w:cs="Arial Unicode"/>
          <w:sz w:val="20"/>
          <w:szCs w:val="24"/>
          <w:lang w:val="hy-AM"/>
        </w:rPr>
      </w:pPr>
      <w:r w:rsidRPr="00631CF5">
        <w:rPr>
          <w:rFonts w:ascii="GHEA Grapalat" w:eastAsia="Times New Roman" w:hAnsi="GHEA Grapalat" w:cs="Arial Unicode"/>
          <w:sz w:val="20"/>
          <w:szCs w:val="24"/>
          <w:lang w:val="hy-AM"/>
        </w:rPr>
        <w:t xml:space="preserve">3.5 </w:t>
      </w:r>
      <w:r w:rsidRPr="00631CF5">
        <w:rPr>
          <w:rFonts w:ascii="Arial" w:eastAsia="Times New Roman" w:hAnsi="Arial" w:cs="Arial"/>
          <w:sz w:val="20"/>
          <w:szCs w:val="24"/>
          <w:lang w:val="hy-AM"/>
        </w:rPr>
        <w:t>Հրավերում</w:t>
      </w:r>
      <w:r w:rsidRPr="00631CF5">
        <w:rPr>
          <w:rFonts w:ascii="GHEA Grapalat" w:eastAsia="Times New Roman" w:hAnsi="GHEA Grapalat" w:cs="Arial Unicode"/>
          <w:sz w:val="20"/>
          <w:szCs w:val="24"/>
          <w:lang w:val="hy-AM"/>
        </w:rPr>
        <w:t xml:space="preserve"> </w:t>
      </w:r>
      <w:r w:rsidRPr="00631CF5">
        <w:rPr>
          <w:rFonts w:ascii="Arial" w:eastAsia="Times New Roman" w:hAnsi="Arial" w:cs="Arial"/>
          <w:sz w:val="20"/>
          <w:szCs w:val="24"/>
          <w:lang w:val="hy-AM"/>
        </w:rPr>
        <w:t>փոփոխություններ</w:t>
      </w:r>
      <w:r w:rsidRPr="00631CF5">
        <w:rPr>
          <w:rFonts w:ascii="GHEA Grapalat" w:eastAsia="Times New Roman" w:hAnsi="GHEA Grapalat" w:cs="Arial Unicode"/>
          <w:sz w:val="20"/>
          <w:szCs w:val="24"/>
          <w:lang w:val="hy-AM"/>
        </w:rPr>
        <w:t xml:space="preserve"> </w:t>
      </w:r>
      <w:r w:rsidRPr="00631CF5">
        <w:rPr>
          <w:rFonts w:ascii="Arial" w:eastAsia="Times New Roman" w:hAnsi="Arial" w:cs="Arial"/>
          <w:sz w:val="20"/>
          <w:szCs w:val="24"/>
          <w:lang w:val="hy-AM"/>
        </w:rPr>
        <w:t>կատարվելու</w:t>
      </w:r>
      <w:r w:rsidRPr="00631CF5">
        <w:rPr>
          <w:rFonts w:ascii="GHEA Grapalat" w:eastAsia="Times New Roman" w:hAnsi="GHEA Grapalat" w:cs="Arial Unicode"/>
          <w:sz w:val="20"/>
          <w:szCs w:val="24"/>
          <w:lang w:val="hy-AM"/>
        </w:rPr>
        <w:t xml:space="preserve"> </w:t>
      </w:r>
      <w:r w:rsidRPr="00631CF5">
        <w:rPr>
          <w:rFonts w:ascii="Arial" w:eastAsia="Times New Roman" w:hAnsi="Arial" w:cs="Arial"/>
          <w:sz w:val="20"/>
          <w:szCs w:val="24"/>
          <w:lang w:val="hy-AM"/>
        </w:rPr>
        <w:t>դեպքում</w:t>
      </w:r>
      <w:r w:rsidRPr="00631CF5">
        <w:rPr>
          <w:rFonts w:ascii="GHEA Grapalat" w:eastAsia="Times New Roman" w:hAnsi="GHEA Grapalat" w:cs="Arial Unicode"/>
          <w:sz w:val="20"/>
          <w:szCs w:val="24"/>
          <w:lang w:val="hy-AM"/>
        </w:rPr>
        <w:t xml:space="preserve"> </w:t>
      </w:r>
      <w:r w:rsidRPr="00631CF5">
        <w:rPr>
          <w:rFonts w:ascii="Arial" w:eastAsia="Times New Roman" w:hAnsi="Arial" w:cs="Arial"/>
          <w:sz w:val="20"/>
          <w:szCs w:val="24"/>
          <w:lang w:val="hy-AM"/>
        </w:rPr>
        <w:t>հայտերը</w:t>
      </w:r>
      <w:r w:rsidRPr="00631CF5">
        <w:rPr>
          <w:rFonts w:ascii="GHEA Grapalat" w:eastAsia="Times New Roman" w:hAnsi="GHEA Grapalat" w:cs="Arial Unicode"/>
          <w:sz w:val="20"/>
          <w:szCs w:val="24"/>
          <w:lang w:val="hy-AM"/>
        </w:rPr>
        <w:t xml:space="preserve"> </w:t>
      </w:r>
      <w:r w:rsidRPr="00631CF5">
        <w:rPr>
          <w:rFonts w:ascii="Arial" w:eastAsia="Times New Roman" w:hAnsi="Arial" w:cs="Arial"/>
          <w:sz w:val="20"/>
          <w:szCs w:val="24"/>
          <w:lang w:val="hy-AM"/>
        </w:rPr>
        <w:t>ներկայացնելու</w:t>
      </w:r>
      <w:r w:rsidRPr="00631CF5">
        <w:rPr>
          <w:rFonts w:ascii="GHEA Grapalat" w:eastAsia="Times New Roman" w:hAnsi="GHEA Grapalat" w:cs="Arial Unicode"/>
          <w:sz w:val="20"/>
          <w:szCs w:val="24"/>
          <w:lang w:val="hy-AM"/>
        </w:rPr>
        <w:t xml:space="preserve"> </w:t>
      </w:r>
      <w:r w:rsidRPr="00631CF5">
        <w:rPr>
          <w:rFonts w:ascii="Arial" w:eastAsia="Times New Roman" w:hAnsi="Arial" w:cs="Arial"/>
          <w:sz w:val="20"/>
          <w:szCs w:val="24"/>
          <w:lang w:val="hy-AM"/>
        </w:rPr>
        <w:t>վերջնաժամկետը</w:t>
      </w:r>
      <w:r w:rsidRPr="00631CF5">
        <w:rPr>
          <w:rFonts w:ascii="GHEA Grapalat" w:eastAsia="Times New Roman" w:hAnsi="GHEA Grapalat" w:cs="Arial Unicode"/>
          <w:sz w:val="20"/>
          <w:szCs w:val="24"/>
          <w:lang w:val="hy-AM"/>
        </w:rPr>
        <w:t xml:space="preserve"> </w:t>
      </w:r>
      <w:r w:rsidRPr="00631CF5">
        <w:rPr>
          <w:rFonts w:ascii="Arial" w:eastAsia="Times New Roman" w:hAnsi="Arial" w:cs="Arial"/>
          <w:sz w:val="20"/>
          <w:szCs w:val="24"/>
          <w:lang w:val="hy-AM"/>
        </w:rPr>
        <w:t>հաշվվում</w:t>
      </w:r>
      <w:r w:rsidRPr="00631CF5">
        <w:rPr>
          <w:rFonts w:ascii="GHEA Grapalat" w:eastAsia="Times New Roman" w:hAnsi="GHEA Grapalat" w:cs="Arial Unicode"/>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Arial Unicode"/>
          <w:sz w:val="20"/>
          <w:szCs w:val="24"/>
          <w:lang w:val="hy-AM"/>
        </w:rPr>
        <w:t xml:space="preserve"> </w:t>
      </w:r>
      <w:r w:rsidRPr="00631CF5">
        <w:rPr>
          <w:rFonts w:ascii="Arial" w:eastAsia="Times New Roman" w:hAnsi="Arial" w:cs="Arial"/>
          <w:sz w:val="20"/>
          <w:szCs w:val="24"/>
          <w:lang w:val="hy-AM"/>
        </w:rPr>
        <w:t>այդ</w:t>
      </w:r>
      <w:r w:rsidRPr="00631CF5">
        <w:rPr>
          <w:rFonts w:ascii="GHEA Grapalat" w:eastAsia="Times New Roman" w:hAnsi="GHEA Grapalat" w:cs="Arial Unicode"/>
          <w:sz w:val="20"/>
          <w:szCs w:val="24"/>
          <w:lang w:val="hy-AM"/>
        </w:rPr>
        <w:t xml:space="preserve"> </w:t>
      </w:r>
      <w:r w:rsidRPr="00631CF5">
        <w:rPr>
          <w:rFonts w:ascii="Arial" w:eastAsia="Times New Roman" w:hAnsi="Arial" w:cs="Arial"/>
          <w:sz w:val="20"/>
          <w:szCs w:val="24"/>
          <w:lang w:val="hy-AM"/>
        </w:rPr>
        <w:t>փոփոխությունների</w:t>
      </w:r>
      <w:r w:rsidRPr="00631CF5">
        <w:rPr>
          <w:rFonts w:ascii="GHEA Grapalat" w:eastAsia="Times New Roman" w:hAnsi="GHEA Grapalat" w:cs="Arial Unicode"/>
          <w:sz w:val="20"/>
          <w:szCs w:val="24"/>
          <w:lang w:val="hy-AM"/>
        </w:rPr>
        <w:t xml:space="preserve"> </w:t>
      </w:r>
      <w:r w:rsidRPr="00631CF5">
        <w:rPr>
          <w:rFonts w:ascii="Arial" w:eastAsia="Times New Roman" w:hAnsi="Arial" w:cs="Arial"/>
          <w:sz w:val="20"/>
          <w:szCs w:val="24"/>
          <w:lang w:val="hy-AM"/>
        </w:rPr>
        <w:t>մասին</w:t>
      </w:r>
      <w:r w:rsidRPr="00631CF5">
        <w:rPr>
          <w:rFonts w:ascii="GHEA Grapalat" w:eastAsia="Times New Roman" w:hAnsi="GHEA Grapalat" w:cs="Arial Unicode"/>
          <w:sz w:val="20"/>
          <w:szCs w:val="24"/>
          <w:lang w:val="hy-AM"/>
        </w:rPr>
        <w:t xml:space="preserve"> </w:t>
      </w:r>
      <w:r w:rsidRPr="00631CF5">
        <w:rPr>
          <w:rFonts w:ascii="Arial" w:eastAsia="Times New Roman" w:hAnsi="Arial" w:cs="Arial"/>
          <w:sz w:val="20"/>
          <w:szCs w:val="24"/>
          <w:lang w:val="hy-AM"/>
        </w:rPr>
        <w:t>տեղեկագրում</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հայտարարության</w:t>
      </w:r>
      <w:r w:rsidRPr="00631CF5">
        <w:rPr>
          <w:rFonts w:ascii="GHEA Grapalat" w:eastAsia="Times New Roman" w:hAnsi="GHEA Grapalat" w:cs="Arial Unicode"/>
          <w:sz w:val="20"/>
          <w:szCs w:val="24"/>
          <w:lang w:val="hy-AM"/>
        </w:rPr>
        <w:t xml:space="preserve"> </w:t>
      </w:r>
      <w:r w:rsidRPr="00631CF5">
        <w:rPr>
          <w:rFonts w:ascii="Arial" w:eastAsia="Times New Roman" w:hAnsi="Arial" w:cs="Arial"/>
          <w:sz w:val="20"/>
          <w:szCs w:val="24"/>
          <w:lang w:val="hy-AM"/>
        </w:rPr>
        <w:t>հրապարակման</w:t>
      </w:r>
      <w:r w:rsidRPr="00631CF5">
        <w:rPr>
          <w:rFonts w:ascii="GHEA Grapalat" w:eastAsia="Times New Roman" w:hAnsi="GHEA Grapalat" w:cs="Arial Unicode"/>
          <w:sz w:val="20"/>
          <w:szCs w:val="24"/>
          <w:lang w:val="hy-AM"/>
        </w:rPr>
        <w:t xml:space="preserve"> </w:t>
      </w:r>
      <w:r w:rsidRPr="00631CF5">
        <w:rPr>
          <w:rFonts w:ascii="Arial" w:eastAsia="Times New Roman" w:hAnsi="Arial" w:cs="Arial"/>
          <w:sz w:val="20"/>
          <w:szCs w:val="24"/>
          <w:lang w:val="hy-AM"/>
        </w:rPr>
        <w:t>օրվանից։</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p>
    <w:p w:rsidR="00BB1514" w:rsidRPr="00631CF5" w:rsidRDefault="00BB1514" w:rsidP="00BB1514">
      <w:pPr>
        <w:spacing w:after="0" w:line="240" w:lineRule="auto"/>
        <w:jc w:val="center"/>
        <w:rPr>
          <w:rFonts w:ascii="GHEA Grapalat" w:eastAsia="Times New Roman" w:hAnsi="GHEA Grapalat" w:cs="Arial"/>
          <w:b/>
          <w:sz w:val="20"/>
          <w:szCs w:val="24"/>
          <w:lang w:val="hy-AM"/>
        </w:rPr>
      </w:pPr>
      <w:r w:rsidRPr="00631CF5">
        <w:rPr>
          <w:rFonts w:ascii="GHEA Grapalat" w:eastAsia="Times New Roman" w:hAnsi="GHEA Grapalat" w:cs="Times New Roman"/>
          <w:b/>
          <w:sz w:val="20"/>
          <w:szCs w:val="24"/>
          <w:lang w:val="hy-AM"/>
        </w:rPr>
        <w:t xml:space="preserve">4.  </w:t>
      </w:r>
      <w:r w:rsidRPr="00631CF5">
        <w:rPr>
          <w:rFonts w:ascii="Arial" w:eastAsia="Times New Roman" w:hAnsi="Arial" w:cs="Arial"/>
          <w:b/>
          <w:sz w:val="20"/>
          <w:szCs w:val="24"/>
          <w:lang w:val="hy-AM"/>
        </w:rPr>
        <w:t>ՀԱՅՏԸ</w:t>
      </w:r>
      <w:r w:rsidRPr="00631CF5">
        <w:rPr>
          <w:rFonts w:ascii="GHEA Grapalat" w:eastAsia="Times New Roman" w:hAnsi="GHEA Grapalat" w:cs="Arial"/>
          <w:b/>
          <w:sz w:val="20"/>
          <w:szCs w:val="24"/>
          <w:lang w:val="hy-AM"/>
        </w:rPr>
        <w:t xml:space="preserve"> </w:t>
      </w:r>
      <w:r w:rsidRPr="00631CF5">
        <w:rPr>
          <w:rFonts w:ascii="Arial" w:eastAsia="Times New Roman" w:hAnsi="Arial" w:cs="Arial"/>
          <w:b/>
          <w:sz w:val="20"/>
          <w:szCs w:val="24"/>
          <w:lang w:val="hy-AM"/>
        </w:rPr>
        <w:t>ՆԵՐԿԱՅԱՑՆԵԼՈՒ</w:t>
      </w:r>
      <w:r w:rsidRPr="00631CF5">
        <w:rPr>
          <w:rFonts w:ascii="GHEA Grapalat" w:eastAsia="Times New Roman" w:hAnsi="GHEA Grapalat" w:cs="Arial"/>
          <w:b/>
          <w:sz w:val="20"/>
          <w:szCs w:val="24"/>
          <w:lang w:val="hy-AM"/>
        </w:rPr>
        <w:t xml:space="preserve"> </w:t>
      </w:r>
      <w:r w:rsidRPr="00631CF5">
        <w:rPr>
          <w:rFonts w:ascii="Arial" w:eastAsia="Times New Roman" w:hAnsi="Arial" w:cs="Arial"/>
          <w:b/>
          <w:sz w:val="20"/>
          <w:szCs w:val="24"/>
          <w:lang w:val="hy-AM"/>
        </w:rPr>
        <w:t>ԿԱՐԳԸ</w:t>
      </w:r>
    </w:p>
    <w:p w:rsidR="00BB1514" w:rsidRPr="00631CF5" w:rsidRDefault="00BB1514" w:rsidP="00BB1514">
      <w:pPr>
        <w:spacing w:after="0" w:line="240" w:lineRule="auto"/>
        <w:jc w:val="center"/>
        <w:rPr>
          <w:rFonts w:ascii="GHEA Grapalat" w:eastAsia="Times New Roman" w:hAnsi="GHEA Grapalat" w:cs="Times New Roman"/>
          <w:b/>
          <w:sz w:val="20"/>
          <w:szCs w:val="24"/>
          <w:lang w:val="hy-AM"/>
        </w:rPr>
      </w:pPr>
      <w:r w:rsidRPr="00631CF5">
        <w:rPr>
          <w:rFonts w:ascii="GHEA Grapalat" w:eastAsia="Times New Roman" w:hAnsi="GHEA Grapalat" w:cs="Times New Roman"/>
          <w:b/>
          <w:sz w:val="20"/>
          <w:szCs w:val="24"/>
          <w:lang w:val="hy-AM"/>
        </w:rPr>
        <w:t xml:space="preserve">  </w:t>
      </w:r>
    </w:p>
    <w:p w:rsidR="00BB1514" w:rsidRPr="00631CF5" w:rsidRDefault="00BB1514" w:rsidP="00BB1514">
      <w:pPr>
        <w:spacing w:after="0" w:line="240" w:lineRule="auto"/>
        <w:ind w:firstLine="567"/>
        <w:jc w:val="both"/>
        <w:rPr>
          <w:rFonts w:ascii="GHEA Grapalat" w:eastAsia="Times New Roman" w:hAnsi="GHEA Grapalat" w:cs="Times New Roman"/>
          <w:sz w:val="20"/>
          <w:szCs w:val="24"/>
          <w:lang w:val="af-ZA"/>
        </w:rPr>
      </w:pPr>
      <w:r w:rsidRPr="00631CF5">
        <w:rPr>
          <w:rFonts w:ascii="GHEA Grapalat" w:eastAsia="Times New Roman" w:hAnsi="GHEA Grapalat" w:cs="Times New Roman"/>
          <w:sz w:val="20"/>
          <w:szCs w:val="24"/>
          <w:lang w:val="hy-AM"/>
        </w:rPr>
        <w:t>4</w:t>
      </w:r>
      <w:r w:rsidRPr="00631CF5">
        <w:rPr>
          <w:rFonts w:ascii="GHEA Grapalat" w:eastAsia="Times New Roman" w:hAnsi="GHEA Grapalat" w:cs="Sylfaen"/>
          <w:sz w:val="20"/>
          <w:szCs w:val="24"/>
          <w:lang w:val="hy-AM"/>
        </w:rPr>
        <w:t xml:space="preserve">.1 </w:t>
      </w:r>
      <w:r w:rsidRPr="00631CF5">
        <w:rPr>
          <w:rFonts w:ascii="Arial" w:eastAsia="Times New Roman" w:hAnsi="Arial" w:cs="Arial"/>
          <w:sz w:val="20"/>
          <w:szCs w:val="24"/>
          <w:lang w:val="hy-AM"/>
        </w:rPr>
        <w:t>Սույն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ընթացակարգին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մասնակցելու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համար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մասնակիցը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հանձնաժողովին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ներկայացնում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հայտ։</w:t>
      </w:r>
      <w:r w:rsidRPr="00631CF5">
        <w:rPr>
          <w:rFonts w:ascii="GHEA Grapalat" w:eastAsia="Times New Roman" w:hAnsi="GHEA Grapalat" w:cs="Times New Roman"/>
          <w:sz w:val="20"/>
          <w:szCs w:val="24"/>
          <w:lang w:val="af-ZA"/>
        </w:rPr>
        <w:t xml:space="preserve"> </w:t>
      </w:r>
      <w:r w:rsidRPr="00631CF5">
        <w:rPr>
          <w:rFonts w:ascii="Arial" w:eastAsia="Times New Roman" w:hAnsi="Arial" w:cs="Arial"/>
          <w:sz w:val="20"/>
          <w:szCs w:val="24"/>
          <w:lang w:val="en-US"/>
        </w:rPr>
        <w:t>Հայտը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սույն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հրավերի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հիման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վրա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մասնակցի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կողմից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ներկայացվող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առաջարկն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է</w:t>
      </w:r>
      <w:r w:rsidRPr="00631CF5">
        <w:rPr>
          <w:rFonts w:ascii="GHEA Grapalat" w:eastAsia="Times New Roman" w:hAnsi="GHEA Grapalat" w:cs="Sylfaen"/>
          <w:sz w:val="20"/>
          <w:szCs w:val="24"/>
          <w:lang w:val="af-ZA"/>
        </w:rPr>
        <w:t>:</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hy-AM"/>
        </w:rPr>
      </w:pPr>
      <w:r w:rsidRPr="00631CF5">
        <w:rPr>
          <w:rFonts w:ascii="Arial" w:eastAsia="Times New Roman" w:hAnsi="Arial" w:cs="Arial"/>
          <w:sz w:val="20"/>
          <w:szCs w:val="20"/>
          <w:lang w:val="af-ZA"/>
        </w:rPr>
        <w:t>Մասնակիցը</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af-ZA"/>
        </w:rPr>
        <w:t>կարող</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af-ZA"/>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af-ZA"/>
        </w:rPr>
        <w:t>հայտ</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af-ZA"/>
        </w:rPr>
        <w:t>ներկայացնել</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af-ZA"/>
        </w:rPr>
        <w:t>ինչպես</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af-ZA"/>
        </w:rPr>
        <w:t>յուրաքանչյուր</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af-ZA"/>
        </w:rPr>
        <w:t>չափաբաժնի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af-ZA"/>
        </w:rPr>
        <w:t>այնպես</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af-ZA"/>
        </w:rPr>
        <w:t>էլ</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af-ZA"/>
        </w:rPr>
        <w:t>մի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af-ZA"/>
        </w:rPr>
        <w:t>քանի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af-ZA"/>
        </w:rPr>
        <w:t>կամ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af-ZA"/>
        </w:rPr>
        <w:t>բոլոր</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af-ZA"/>
        </w:rPr>
        <w:t>չափաբաժինների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af-ZA"/>
        </w:rPr>
        <w:t>համար</w:t>
      </w:r>
      <w:r w:rsidRPr="00631CF5">
        <w:rPr>
          <w:rFonts w:ascii="Arial" w:eastAsia="Times New Roman" w:hAnsi="Arial" w:cs="Arial"/>
          <w:sz w:val="20"/>
          <w:szCs w:val="24"/>
          <w:lang w:val="hy-AM"/>
        </w:rPr>
        <w:t>։</w:t>
      </w:r>
      <w:r w:rsidRPr="00631CF5">
        <w:rPr>
          <w:rFonts w:ascii="GHEA Grapalat" w:eastAsia="Times New Roman" w:hAnsi="GHEA Grapalat" w:cs="Sylfaen"/>
          <w:sz w:val="20"/>
          <w:szCs w:val="24"/>
          <w:lang w:val="hy-AM"/>
        </w:rPr>
        <w:t xml:space="preserve">  </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hy-AM"/>
        </w:rPr>
      </w:pPr>
      <w:r w:rsidRPr="00631CF5">
        <w:rPr>
          <w:rFonts w:ascii="Arial" w:eastAsia="Times New Roman" w:hAnsi="Arial" w:cs="Arial"/>
          <w:sz w:val="20"/>
          <w:szCs w:val="24"/>
          <w:lang w:val="hy-AM"/>
        </w:rPr>
        <w:t>Հայտը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ներկայացվում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մինչև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դրա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համար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սույն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հրավերով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սահմանված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ժամկետի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ավարտը։</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hy-AM"/>
        </w:rPr>
      </w:pPr>
      <w:r w:rsidRPr="00631CF5">
        <w:rPr>
          <w:rFonts w:ascii="Arial" w:eastAsia="Times New Roman" w:hAnsi="Arial" w:cs="Arial"/>
          <w:sz w:val="20"/>
          <w:szCs w:val="24"/>
          <w:lang w:val="hy-AM"/>
        </w:rPr>
        <w:t>Հայտի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պատրաստման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կարգը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նկարագրված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սույն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հրավերի</w:t>
      </w:r>
      <w:r w:rsidRPr="00631CF5">
        <w:rPr>
          <w:rFonts w:ascii="GHEA Grapalat" w:eastAsia="Times New Roman" w:hAnsi="GHEA Grapalat" w:cs="Sylfaen"/>
          <w:sz w:val="20"/>
          <w:szCs w:val="24"/>
          <w:lang w:val="hy-AM"/>
        </w:rPr>
        <w:t xml:space="preserve"> 2-</w:t>
      </w:r>
      <w:r w:rsidRPr="00631CF5">
        <w:rPr>
          <w:rFonts w:ascii="Arial" w:eastAsia="Times New Roman" w:hAnsi="Arial" w:cs="Arial"/>
          <w:sz w:val="20"/>
          <w:szCs w:val="24"/>
          <w:lang w:val="hy-AM"/>
        </w:rPr>
        <w:t>րդ</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գնանշման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հարցման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հայտերը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պատրաստելու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հրահանգում։</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hy-AM"/>
        </w:rPr>
        <w:t xml:space="preserve">4.2 </w:t>
      </w:r>
      <w:r w:rsidRPr="00631CF5">
        <w:rPr>
          <w:rFonts w:ascii="Arial" w:eastAsia="Times New Roman" w:hAnsi="Arial" w:cs="Arial"/>
          <w:sz w:val="20"/>
          <w:szCs w:val="24"/>
          <w:lang w:val="hy-AM"/>
        </w:rPr>
        <w:t>Ընթացակարգի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հայտերն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անհրաժեշտ</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ներկայացնել</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0"/>
          <w:lang w:val="af-ZA"/>
        </w:rPr>
        <w:t>հանձնաժողովին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ոչ</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ուշ</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քան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սույն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ընթացակարգի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հայտարարությունը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հրավերը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տեղեկագրում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հրապարակվելու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օրվանից</w:t>
      </w:r>
      <w:r w:rsidRPr="00631CF5">
        <w:rPr>
          <w:rFonts w:ascii="GHEA Grapalat" w:eastAsia="Times New Roman" w:hAnsi="GHEA Grapalat" w:cs="Sylfaen"/>
          <w:sz w:val="20"/>
          <w:szCs w:val="24"/>
          <w:lang w:val="hy-AM"/>
        </w:rPr>
        <w:t xml:space="preserve"> </w:t>
      </w:r>
      <w:r w:rsidR="007F22DE">
        <w:rPr>
          <w:rFonts w:eastAsia="Times New Roman" w:cs="Sylfaen"/>
          <w:b/>
          <w:sz w:val="20"/>
          <w:szCs w:val="20"/>
          <w:lang w:val="hy-AM"/>
        </w:rPr>
        <w:t>19․01․2024թ</w:t>
      </w:r>
      <w:r w:rsidRPr="00631CF5">
        <w:rPr>
          <w:rFonts w:ascii="GHEA Grapalat" w:eastAsia="Times New Roman" w:hAnsi="GHEA Grapalat" w:cs="Sylfaen"/>
          <w:b/>
          <w:sz w:val="20"/>
          <w:szCs w:val="20"/>
          <w:lang w:val="hy-AM"/>
        </w:rPr>
        <w:t xml:space="preserve">.  </w:t>
      </w:r>
      <w:r w:rsidRPr="00631CF5">
        <w:rPr>
          <w:rFonts w:ascii="Arial" w:eastAsia="Times New Roman" w:hAnsi="Arial" w:cs="Arial"/>
          <w:b/>
          <w:sz w:val="20"/>
          <w:szCs w:val="20"/>
          <w:lang w:val="hy-AM"/>
        </w:rPr>
        <w:t>ժամը</w:t>
      </w:r>
      <w:r w:rsidRPr="00631CF5">
        <w:rPr>
          <w:rFonts w:ascii="GHEA Grapalat" w:eastAsia="Times New Roman" w:hAnsi="GHEA Grapalat" w:cs="Sylfaen"/>
          <w:b/>
          <w:sz w:val="20"/>
          <w:szCs w:val="20"/>
          <w:lang w:val="hy-AM"/>
        </w:rPr>
        <w:t xml:space="preserve"> 11:00-</w:t>
      </w:r>
      <w:r w:rsidRPr="00631CF5">
        <w:rPr>
          <w:rFonts w:ascii="Arial" w:eastAsia="Times New Roman" w:hAnsi="Arial" w:cs="Arial"/>
          <w:b/>
          <w:sz w:val="20"/>
          <w:szCs w:val="20"/>
          <w:lang w:val="hy-AM"/>
        </w:rPr>
        <w:t>ն</w:t>
      </w:r>
      <w:r w:rsidRPr="00631CF5">
        <w:rPr>
          <w:rFonts w:ascii="GHEA Grapalat" w:eastAsia="Times New Roman" w:hAnsi="GHEA Grapalat" w:cs="Sylfaen"/>
          <w:b/>
          <w:sz w:val="20"/>
          <w:szCs w:val="20"/>
          <w:lang w:val="hy-AM"/>
        </w:rPr>
        <w:t xml:space="preserve">, </w:t>
      </w:r>
      <w:r w:rsidRPr="00631CF5">
        <w:rPr>
          <w:rFonts w:ascii="Arial" w:eastAsia="Times New Roman" w:hAnsi="Arial" w:cs="Arial"/>
          <w:b/>
          <w:sz w:val="20"/>
          <w:szCs w:val="20"/>
          <w:lang w:val="af-ZA"/>
        </w:rPr>
        <w:t>ՀՀ</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Լոռու</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մարզ</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hy-AM"/>
        </w:rPr>
        <w:t>ք</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hy-AM"/>
        </w:rPr>
        <w:t>Թումանյան</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hy-AM"/>
        </w:rPr>
        <w:t>կենտրոնական</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փողոց</w:t>
      </w:r>
      <w:r w:rsidRPr="00631CF5">
        <w:rPr>
          <w:rFonts w:ascii="GHEA Grapalat" w:eastAsia="Times New Roman" w:hAnsi="GHEA Grapalat" w:cs="Times New Roman"/>
          <w:b/>
          <w:sz w:val="20"/>
          <w:szCs w:val="20"/>
          <w:lang w:val="hy-AM"/>
        </w:rPr>
        <w:t xml:space="preserve"> 1</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hy-AM"/>
        </w:rPr>
        <w:t>Թումանյանի</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af-ZA"/>
        </w:rPr>
        <w:t>համայնքապետարանի</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վարչական</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շենք</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հասցեով</w:t>
      </w:r>
      <w:r w:rsidRPr="00631CF5">
        <w:rPr>
          <w:rFonts w:ascii="GHEA Grapalat" w:eastAsia="Times New Roman" w:hAnsi="GHEA Grapalat" w:cs="Sylfaen"/>
          <w:sz w:val="20"/>
          <w:szCs w:val="24"/>
          <w:lang w:val="hy-AM"/>
        </w:rPr>
        <w:t>:</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hy-AM"/>
        </w:rPr>
      </w:pPr>
      <w:r w:rsidRPr="00631CF5">
        <w:rPr>
          <w:rFonts w:ascii="Arial" w:eastAsia="Times New Roman" w:hAnsi="Arial" w:cs="Arial"/>
          <w:sz w:val="20"/>
          <w:szCs w:val="24"/>
          <w:lang w:val="hy-AM"/>
        </w:rPr>
        <w:t>Ընթացակարգի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հայտերը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ստանում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հայտերի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գրանցամատյանում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գրանցում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հանձնաժողովի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քարտուղար</w:t>
      </w:r>
      <w:r w:rsidRPr="00631CF5">
        <w:rPr>
          <w:rFonts w:ascii="GHEA Grapalat" w:eastAsia="Times New Roman" w:hAnsi="GHEA Grapalat" w:cs="Sylfaen"/>
          <w:sz w:val="20"/>
          <w:szCs w:val="24"/>
          <w:lang w:val="hy-AM"/>
        </w:rPr>
        <w:t xml:space="preserve"> </w:t>
      </w:r>
      <w:r w:rsidRPr="00631CF5">
        <w:rPr>
          <w:rFonts w:ascii="Arial" w:eastAsia="Times New Roman" w:hAnsi="Arial" w:cs="Arial"/>
          <w:b/>
          <w:sz w:val="20"/>
          <w:szCs w:val="20"/>
          <w:lang w:val="hy-AM"/>
        </w:rPr>
        <w:t>Մարգարիտ</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Չատինյանը</w:t>
      </w:r>
      <w:r w:rsidRPr="00631CF5">
        <w:rPr>
          <w:rFonts w:ascii="Arial" w:eastAsia="Times New Roman" w:hAnsi="Arial" w:cs="Arial"/>
          <w:sz w:val="24"/>
          <w:szCs w:val="24"/>
          <w:lang w:val="hy-AM"/>
        </w:rPr>
        <w:t>։</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Հայտերը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քարտուղարի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կողմից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գրանցվում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գրանցամատյանում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ըստ</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դրանց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ստացման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հերթականության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գրանցամատյանում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նշելով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գրանցման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համարը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օրը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ժամը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Մասնակցի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պահանջով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դրա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տրվում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տեղեկանք։</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Հայտերը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ներկայացնելու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վերջնաժամկետը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լրանալուց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հետո</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ներկայացված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հայտերը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գրանցամատյանում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չեն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գրանցվում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դրանք</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ստանալու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օրվան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հաջորդող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երկու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աշխատանքային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օրվա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ընթացքում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քարտուղարի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կողմից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վերադարձվում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Sylfaen"/>
          <w:sz w:val="20"/>
          <w:szCs w:val="24"/>
          <w:lang w:val="hy-AM"/>
        </w:rPr>
        <w:t>:</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hy-AM"/>
        </w:rPr>
        <w:t xml:space="preserve">4.3 </w:t>
      </w:r>
      <w:r w:rsidRPr="00631CF5">
        <w:rPr>
          <w:rFonts w:ascii="Arial" w:eastAsia="Times New Roman" w:hAnsi="Arial" w:cs="Arial"/>
          <w:sz w:val="20"/>
          <w:szCs w:val="24"/>
          <w:lang w:val="hy-AM"/>
        </w:rPr>
        <w:t>Մասնակիցը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հայտով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ներկայացնում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hy-AM"/>
        </w:rPr>
      </w:pPr>
      <w:bookmarkStart w:id="4" w:name="_Hlk9261647"/>
      <w:r w:rsidRPr="00631CF5">
        <w:rPr>
          <w:rFonts w:ascii="GHEA Grapalat" w:eastAsia="Times New Roman" w:hAnsi="GHEA Grapalat" w:cs="Sylfaen"/>
          <w:sz w:val="20"/>
          <w:szCs w:val="24"/>
          <w:lang w:val="hy-AM"/>
        </w:rPr>
        <w:t xml:space="preserve">1) </w:t>
      </w:r>
      <w:r w:rsidRPr="00631CF5">
        <w:rPr>
          <w:rFonts w:ascii="Arial" w:eastAsia="Times New Roman" w:hAnsi="Arial" w:cs="Arial"/>
          <w:sz w:val="20"/>
          <w:szCs w:val="24"/>
          <w:lang w:val="hy-AM"/>
        </w:rPr>
        <w:t>իր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կողմից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հաստատված՝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սույն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հրավերի</w:t>
      </w:r>
      <w:r w:rsidRPr="00631CF5">
        <w:rPr>
          <w:rFonts w:ascii="GHEA Grapalat" w:eastAsia="Times New Roman" w:hAnsi="GHEA Grapalat" w:cs="Sylfaen"/>
          <w:sz w:val="20"/>
          <w:szCs w:val="24"/>
          <w:lang w:val="hy-AM"/>
        </w:rPr>
        <w:t xml:space="preserve"> 2-</w:t>
      </w:r>
      <w:r w:rsidRPr="00631CF5">
        <w:rPr>
          <w:rFonts w:ascii="Arial" w:eastAsia="Times New Roman" w:hAnsi="Arial" w:cs="Arial"/>
          <w:sz w:val="20"/>
          <w:szCs w:val="24"/>
          <w:lang w:val="hy-AM"/>
        </w:rPr>
        <w:t>րդ</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մասի</w:t>
      </w:r>
      <w:r w:rsidRPr="00631CF5">
        <w:rPr>
          <w:rFonts w:ascii="GHEA Grapalat" w:eastAsia="Times New Roman" w:hAnsi="GHEA Grapalat" w:cs="Sylfaen"/>
          <w:sz w:val="20"/>
          <w:szCs w:val="24"/>
          <w:lang w:val="hy-AM"/>
        </w:rPr>
        <w:t xml:space="preserve"> 2.1 </w:t>
      </w:r>
      <w:r w:rsidRPr="00631CF5">
        <w:rPr>
          <w:rFonts w:ascii="Arial" w:eastAsia="Times New Roman" w:hAnsi="Arial" w:cs="Arial"/>
          <w:sz w:val="20"/>
          <w:szCs w:val="24"/>
          <w:lang w:val="hy-AM"/>
        </w:rPr>
        <w:t>կետով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նախատեսված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դիմում</w:t>
      </w:r>
      <w:r w:rsidRPr="00631CF5">
        <w:rPr>
          <w:rFonts w:ascii="GHEA Grapalat" w:eastAsia="Times New Roman" w:hAnsi="GHEA Grapalat" w:cs="Sylfaen"/>
          <w:sz w:val="20"/>
          <w:szCs w:val="24"/>
          <w:lang w:val="hy-AM"/>
        </w:rPr>
        <w:t>-</w:t>
      </w:r>
      <w:r w:rsidRPr="00631CF5">
        <w:rPr>
          <w:rFonts w:ascii="Arial" w:eastAsia="Times New Roman" w:hAnsi="Arial" w:cs="Arial"/>
          <w:sz w:val="20"/>
          <w:szCs w:val="24"/>
          <w:lang w:val="hy-AM"/>
        </w:rPr>
        <w:t>հայտարարություն</w:t>
      </w:r>
      <w:r w:rsidRPr="00631CF5">
        <w:rPr>
          <w:rFonts w:ascii="GHEA Grapalat" w:eastAsia="Times New Roman" w:hAnsi="GHEA Grapalat" w:cs="Sylfaen"/>
          <w:sz w:val="20"/>
          <w:szCs w:val="24"/>
          <w:lang w:val="hy-AM"/>
        </w:rPr>
        <w:t>`</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նշելով</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էլեկտրոնային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փոստի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հասցեն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հարկ</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վճարողի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հաշվառման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համարը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գործունեության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հասցեն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և</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հեռախոսահամարը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որը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ներառում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hy-AM"/>
        </w:rPr>
      </w:pPr>
      <w:r w:rsidRPr="00631CF5">
        <w:rPr>
          <w:rFonts w:ascii="Arial" w:eastAsia="Times New Roman" w:hAnsi="Arial" w:cs="Arial"/>
          <w:sz w:val="20"/>
          <w:szCs w:val="24"/>
          <w:lang w:val="hy-AM"/>
        </w:rPr>
        <w:t>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հավաստում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սույն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հրավերով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սահմանված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մասնակ</w:t>
      </w:r>
      <w:r w:rsidRPr="00631CF5">
        <w:rPr>
          <w:rFonts w:ascii="GHEA Grapalat" w:eastAsia="Times New Roman" w:hAnsi="GHEA Grapalat" w:cs="Sylfaen"/>
          <w:sz w:val="20"/>
          <w:szCs w:val="24"/>
          <w:lang w:val="hy-AM"/>
        </w:rPr>
        <w:softHyphen/>
      </w:r>
      <w:r w:rsidRPr="00631CF5">
        <w:rPr>
          <w:rFonts w:ascii="Arial" w:eastAsia="Times New Roman" w:hAnsi="Arial" w:cs="Arial"/>
          <w:sz w:val="20"/>
          <w:szCs w:val="24"/>
          <w:lang w:val="hy-AM"/>
        </w:rPr>
        <w:t>ցության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իրավունքի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պահանջներին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տվյալների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համապատասխանության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մասին</w:t>
      </w:r>
      <w:r w:rsidRPr="00631CF5">
        <w:rPr>
          <w:rFonts w:ascii="GHEA Grapalat" w:eastAsia="Times New Roman" w:hAnsi="GHEA Grapalat" w:cs="Sylfaen"/>
          <w:sz w:val="20"/>
          <w:szCs w:val="24"/>
          <w:lang w:val="hy-AM"/>
        </w:rPr>
        <w:t>.</w:t>
      </w:r>
    </w:p>
    <w:p w:rsidR="00BB1514" w:rsidRPr="00631CF5" w:rsidRDefault="00BB1514" w:rsidP="00BB1514">
      <w:pPr>
        <w:shd w:val="clear" w:color="auto" w:fill="FFFFFF"/>
        <w:spacing w:after="0" w:line="240" w:lineRule="auto"/>
        <w:ind w:firstLine="567"/>
        <w:jc w:val="both"/>
        <w:rPr>
          <w:rFonts w:ascii="GHEA Grapalat" w:eastAsia="Times New Roman" w:hAnsi="GHEA Grapalat" w:cs="Sylfaen"/>
          <w:sz w:val="20"/>
          <w:szCs w:val="24"/>
          <w:lang w:val="hy-AM"/>
        </w:rPr>
      </w:pPr>
      <w:r w:rsidRPr="00631CF5">
        <w:rPr>
          <w:rFonts w:ascii="Arial" w:eastAsia="Times New Roman" w:hAnsi="Arial" w:cs="Arial"/>
          <w:sz w:val="20"/>
          <w:szCs w:val="24"/>
          <w:lang w:val="hy-AM"/>
        </w:rPr>
        <w:t>բ</w:t>
      </w:r>
      <w:r w:rsidRPr="00631CF5">
        <w:rPr>
          <w:rFonts w:ascii="GHEA Grapalat" w:eastAsia="Times New Roman" w:hAnsi="GHEA Grapalat" w:cs="Sylfaen"/>
          <w:sz w:val="20"/>
          <w:szCs w:val="24"/>
          <w:lang w:val="hy-AM"/>
        </w:rPr>
        <w:t>)</w:t>
      </w:r>
      <w:r w:rsidRPr="00631CF5">
        <w:rPr>
          <w:rFonts w:ascii="GHEA Grapalat" w:eastAsia="Times New Roman" w:hAnsi="GHEA Grapalat" w:cs="Sylfaen"/>
          <w:sz w:val="24"/>
          <w:szCs w:val="24"/>
          <w:lang w:val="hy-AM"/>
        </w:rPr>
        <w:t xml:space="preserve"> </w:t>
      </w:r>
      <w:r w:rsidRPr="00631CF5">
        <w:rPr>
          <w:rFonts w:ascii="Arial" w:eastAsia="Times New Roman" w:hAnsi="Arial" w:cs="Arial"/>
          <w:sz w:val="20"/>
          <w:szCs w:val="24"/>
          <w:lang w:val="hy-AM"/>
        </w:rPr>
        <w:t>հավաստում՝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ընտրված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մասնակից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ճանաչվելու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դեպքում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սույն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հրավերի</w:t>
      </w:r>
      <w:r w:rsidRPr="00631CF5">
        <w:rPr>
          <w:rFonts w:ascii="GHEA Grapalat" w:eastAsia="Times New Roman" w:hAnsi="GHEA Grapalat" w:cs="Sylfaen"/>
          <w:sz w:val="20"/>
          <w:szCs w:val="24"/>
          <w:lang w:val="hy-AM"/>
        </w:rPr>
        <w:t xml:space="preserve"> 1-</w:t>
      </w:r>
      <w:r w:rsidRPr="00631CF5">
        <w:rPr>
          <w:rFonts w:ascii="Arial" w:eastAsia="Times New Roman" w:hAnsi="Arial" w:cs="Arial"/>
          <w:sz w:val="20"/>
          <w:szCs w:val="24"/>
          <w:lang w:val="hy-AM"/>
        </w:rPr>
        <w:t>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մասի</w:t>
      </w:r>
      <w:r w:rsidRPr="00631CF5">
        <w:rPr>
          <w:rFonts w:ascii="GHEA Grapalat" w:eastAsia="Times New Roman" w:hAnsi="GHEA Grapalat" w:cs="Sylfaen"/>
          <w:sz w:val="20"/>
          <w:szCs w:val="24"/>
          <w:lang w:val="hy-AM"/>
        </w:rPr>
        <w:t xml:space="preserve"> 2.4 </w:t>
      </w:r>
      <w:r w:rsidRPr="00631CF5">
        <w:rPr>
          <w:rFonts w:ascii="Arial" w:eastAsia="Times New Roman" w:hAnsi="Arial" w:cs="Arial"/>
          <w:sz w:val="20"/>
          <w:szCs w:val="24"/>
          <w:lang w:val="hy-AM"/>
        </w:rPr>
        <w:t>կետով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սահմանված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կարգով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ժամկետում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ներկայացրած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գնային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առաջարկի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չափով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որակավորման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ապահովում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ներկայացնելու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պարտավորության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մասին</w:t>
      </w:r>
      <w:r w:rsidRPr="00631CF5">
        <w:rPr>
          <w:rFonts w:ascii="GHEA Grapalat" w:eastAsia="Times New Roman" w:hAnsi="GHEA Grapalat" w:cs="Sylfaen"/>
          <w:sz w:val="20"/>
          <w:szCs w:val="24"/>
          <w:lang w:val="hy-AM"/>
        </w:rPr>
        <w:t xml:space="preserve">. </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hy-AM"/>
        </w:rPr>
      </w:pPr>
      <w:r w:rsidRPr="00631CF5">
        <w:rPr>
          <w:rFonts w:ascii="Arial" w:eastAsia="Times New Roman" w:hAnsi="Arial" w:cs="Arial"/>
          <w:sz w:val="20"/>
          <w:szCs w:val="24"/>
          <w:lang w:val="hy-AM"/>
        </w:rPr>
        <w:t>գ</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հայտարարություն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սույն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ընթացակարգի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շրջանակում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գերիշխող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դիրքի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չարաշահման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հակամրցակցային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համաձայնության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բացակայության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մասին</w:t>
      </w:r>
      <w:r w:rsidRPr="00631CF5">
        <w:rPr>
          <w:rFonts w:ascii="GHEA Grapalat" w:eastAsia="Times New Roman" w:hAnsi="GHEA Grapalat" w:cs="Sylfaen"/>
          <w:sz w:val="20"/>
          <w:szCs w:val="24"/>
          <w:lang w:val="hy-AM"/>
        </w:rPr>
        <w:t xml:space="preserve">. </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hy-AM"/>
        </w:rPr>
      </w:pPr>
      <w:bookmarkStart w:id="5" w:name="_Hlk9261892"/>
      <w:bookmarkEnd w:id="4"/>
      <w:r w:rsidRPr="00631CF5">
        <w:rPr>
          <w:rFonts w:ascii="Arial" w:eastAsia="Times New Roman" w:hAnsi="Arial" w:cs="Arial"/>
          <w:sz w:val="20"/>
          <w:szCs w:val="24"/>
          <w:lang w:val="hy-AM"/>
        </w:rPr>
        <w:t>դ</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հայտարարություն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սույն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ընթացակարգի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շրջանակում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իրեն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փոխկապակցված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անձանց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կողմից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հիմնադրված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ավելի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քան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հիսուն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տոկոս</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իրեն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պատկանող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բաժնեմաս</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փայաբաժին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ունեցող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կազմակերպությունների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միաժամանակյա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մասնակցության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բացակայության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մասին</w:t>
      </w:r>
      <w:r w:rsidRPr="00631CF5">
        <w:rPr>
          <w:rFonts w:ascii="GHEA Grapalat" w:eastAsia="Times New Roman" w:hAnsi="GHEA Grapalat" w:cs="Sylfaen"/>
          <w:sz w:val="20"/>
          <w:szCs w:val="24"/>
          <w:lang w:val="hy-AM"/>
        </w:rPr>
        <w:t>.</w:t>
      </w:r>
    </w:p>
    <w:p w:rsidR="00BB1514" w:rsidRPr="00631CF5" w:rsidRDefault="00BB1514" w:rsidP="00BB1514">
      <w:pPr>
        <w:spacing w:after="0" w:line="240" w:lineRule="auto"/>
        <w:ind w:firstLine="630"/>
        <w:jc w:val="both"/>
        <w:rPr>
          <w:rFonts w:ascii="GHEA Grapalat" w:eastAsia="Times New Roman" w:hAnsi="GHEA Grapalat" w:cs="Sylfaen"/>
          <w:szCs w:val="24"/>
          <w:lang w:val="hy-AM" w:eastAsia="ru-RU"/>
        </w:rPr>
      </w:pPr>
      <w:r w:rsidRPr="00631CF5">
        <w:rPr>
          <w:rFonts w:ascii="Arial" w:eastAsia="Times New Roman" w:hAnsi="Arial" w:cs="Arial"/>
          <w:sz w:val="20"/>
          <w:szCs w:val="20"/>
          <w:lang w:val="hy-AM" w:eastAsia="ru-RU"/>
        </w:rPr>
        <w:t>ե</w:t>
      </w:r>
      <w:r w:rsidRPr="00631CF5">
        <w:rPr>
          <w:rFonts w:ascii="GHEA Grapalat" w:eastAsia="Times New Roman" w:hAnsi="GHEA Grapalat" w:cs="Times New Roman"/>
          <w:sz w:val="20"/>
          <w:szCs w:val="20"/>
          <w:lang w:val="hy-AM" w:eastAsia="ru-RU"/>
        </w:rPr>
        <w:t xml:space="preserve">) </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իրական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շահառուների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վերաբերյալ</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հայտարարագիր՝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համաձայն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հավելված</w:t>
      </w:r>
      <w:r w:rsidRPr="00631CF5">
        <w:rPr>
          <w:rFonts w:ascii="GHEA Grapalat" w:eastAsia="Times New Roman" w:hAnsi="GHEA Grapalat" w:cs="Sylfaen"/>
          <w:sz w:val="20"/>
          <w:szCs w:val="24"/>
          <w:lang w:val="hy-AM"/>
        </w:rPr>
        <w:t xml:space="preserve"> 1-</w:t>
      </w:r>
      <w:r w:rsidRPr="00631CF5">
        <w:rPr>
          <w:rFonts w:ascii="Arial" w:eastAsia="Times New Roman" w:hAnsi="Arial" w:cs="Arial"/>
          <w:sz w:val="20"/>
          <w:szCs w:val="24"/>
          <w:lang w:val="hy-AM"/>
        </w:rPr>
        <w:t>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Հայտարարագիր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չի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ներկայացվում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եթե</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մասնակիցը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անհատ</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ձեռնարկատեր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ֆիզիկական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անձ</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0"/>
          <w:lang w:val="hy-AM" w:eastAsia="ru-RU"/>
        </w:rPr>
        <w:t>Ընդ</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որում</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եթե</w:t>
      </w:r>
      <w:r w:rsidRPr="00631CF5">
        <w:rPr>
          <w:rFonts w:ascii="GHEA Grapalat" w:eastAsia="Times New Roman" w:hAnsi="GHEA Grapalat" w:cs="Sylfaen"/>
          <w:sz w:val="20"/>
          <w:szCs w:val="20"/>
          <w:lang w:val="hy-AM" w:eastAsia="ru-RU"/>
        </w:rPr>
        <w:t xml:space="preserve"> </w:t>
      </w:r>
      <w:r w:rsidRPr="00631CF5">
        <w:rPr>
          <w:rFonts w:ascii="Arial" w:eastAsia="Times New Roman" w:hAnsi="Arial" w:cs="Arial"/>
          <w:sz w:val="20"/>
          <w:szCs w:val="20"/>
          <w:lang w:val="hy-AM" w:eastAsia="ru-RU"/>
        </w:rPr>
        <w:t>մասնակիցը</w:t>
      </w:r>
      <w:r w:rsidRPr="00631CF5">
        <w:rPr>
          <w:rFonts w:ascii="GHEA Grapalat" w:eastAsia="Times New Roman" w:hAnsi="GHEA Grapalat" w:cs="Sylfaen"/>
          <w:sz w:val="20"/>
          <w:szCs w:val="20"/>
          <w:lang w:val="hy-AM" w:eastAsia="ru-RU"/>
        </w:rPr>
        <w:t xml:space="preserve"> </w:t>
      </w:r>
      <w:r w:rsidRPr="00631CF5">
        <w:rPr>
          <w:rFonts w:ascii="Arial" w:eastAsia="Times New Roman" w:hAnsi="Arial" w:cs="Arial"/>
          <w:sz w:val="20"/>
          <w:szCs w:val="20"/>
          <w:lang w:val="hy-AM" w:eastAsia="ru-RU"/>
        </w:rPr>
        <w:t>հայտարարվում</w:t>
      </w:r>
      <w:r w:rsidRPr="00631CF5">
        <w:rPr>
          <w:rFonts w:ascii="GHEA Grapalat" w:eastAsia="Times New Roman" w:hAnsi="GHEA Grapalat" w:cs="Sylfaen"/>
          <w:sz w:val="20"/>
          <w:szCs w:val="20"/>
          <w:lang w:val="hy-AM" w:eastAsia="ru-RU"/>
        </w:rPr>
        <w:t xml:space="preserve"> </w:t>
      </w:r>
      <w:r w:rsidRPr="00631CF5">
        <w:rPr>
          <w:rFonts w:ascii="Arial" w:eastAsia="Times New Roman" w:hAnsi="Arial" w:cs="Arial"/>
          <w:sz w:val="20"/>
          <w:szCs w:val="20"/>
          <w:lang w:val="hy-AM" w:eastAsia="ru-RU"/>
        </w:rPr>
        <w:t>է</w:t>
      </w:r>
      <w:r w:rsidRPr="00631CF5">
        <w:rPr>
          <w:rFonts w:ascii="GHEA Grapalat" w:eastAsia="Times New Roman" w:hAnsi="GHEA Grapalat" w:cs="Sylfaen"/>
          <w:sz w:val="20"/>
          <w:szCs w:val="20"/>
          <w:lang w:val="hy-AM" w:eastAsia="ru-RU"/>
        </w:rPr>
        <w:t xml:space="preserve"> </w:t>
      </w:r>
      <w:r w:rsidRPr="00631CF5">
        <w:rPr>
          <w:rFonts w:ascii="Arial" w:eastAsia="Times New Roman" w:hAnsi="Arial" w:cs="Arial"/>
          <w:sz w:val="20"/>
          <w:szCs w:val="20"/>
          <w:lang w:val="hy-AM" w:eastAsia="ru-RU"/>
        </w:rPr>
        <w:t>ընտրված</w:t>
      </w:r>
      <w:r w:rsidRPr="00631CF5">
        <w:rPr>
          <w:rFonts w:ascii="GHEA Grapalat" w:eastAsia="Times New Roman" w:hAnsi="GHEA Grapalat" w:cs="Sylfaen"/>
          <w:sz w:val="20"/>
          <w:szCs w:val="20"/>
          <w:lang w:val="hy-AM" w:eastAsia="ru-RU"/>
        </w:rPr>
        <w:t xml:space="preserve"> </w:t>
      </w:r>
      <w:r w:rsidRPr="00631CF5">
        <w:rPr>
          <w:rFonts w:ascii="Arial" w:eastAsia="Times New Roman" w:hAnsi="Arial" w:cs="Arial"/>
          <w:sz w:val="20"/>
          <w:szCs w:val="20"/>
          <w:lang w:val="hy-AM" w:eastAsia="ru-RU"/>
        </w:rPr>
        <w:t>մասնակից</w:t>
      </w:r>
      <w:r w:rsidRPr="00631CF5">
        <w:rPr>
          <w:rFonts w:ascii="GHEA Grapalat" w:eastAsia="Times New Roman" w:hAnsi="GHEA Grapalat" w:cs="Sylfaen"/>
          <w:sz w:val="20"/>
          <w:szCs w:val="20"/>
          <w:lang w:val="hy-AM" w:eastAsia="ru-RU"/>
        </w:rPr>
        <w:t xml:space="preserve">, </w:t>
      </w:r>
      <w:r w:rsidRPr="00631CF5">
        <w:rPr>
          <w:rFonts w:ascii="Arial" w:eastAsia="Times New Roman" w:hAnsi="Arial" w:cs="Arial"/>
          <w:sz w:val="20"/>
          <w:szCs w:val="20"/>
          <w:lang w:val="hy-AM" w:eastAsia="ru-RU"/>
        </w:rPr>
        <w:t>ապա</w:t>
      </w:r>
      <w:r w:rsidRPr="00631CF5">
        <w:rPr>
          <w:rFonts w:ascii="GHEA Grapalat" w:eastAsia="Times New Roman" w:hAnsi="GHEA Grapalat" w:cs="Sylfaen"/>
          <w:sz w:val="20"/>
          <w:szCs w:val="20"/>
          <w:lang w:val="hy-AM" w:eastAsia="ru-RU"/>
        </w:rPr>
        <w:t xml:space="preserve"> </w:t>
      </w:r>
      <w:r w:rsidRPr="00631CF5">
        <w:rPr>
          <w:rFonts w:ascii="Arial" w:eastAsia="Times New Roman" w:hAnsi="Arial" w:cs="Arial"/>
          <w:sz w:val="20"/>
          <w:szCs w:val="20"/>
          <w:lang w:val="hy-AM" w:eastAsia="ru-RU"/>
        </w:rPr>
        <w:t>սույն</w:t>
      </w:r>
      <w:r w:rsidRPr="00631CF5">
        <w:rPr>
          <w:rFonts w:ascii="GHEA Grapalat" w:eastAsia="Times New Roman" w:hAnsi="GHEA Grapalat" w:cs="Sylfaen"/>
          <w:sz w:val="20"/>
          <w:szCs w:val="20"/>
          <w:lang w:val="hy-AM" w:eastAsia="ru-RU"/>
        </w:rPr>
        <w:t xml:space="preserve"> </w:t>
      </w:r>
      <w:r w:rsidRPr="00631CF5">
        <w:rPr>
          <w:rFonts w:ascii="Arial" w:eastAsia="Times New Roman" w:hAnsi="Arial" w:cs="Arial"/>
          <w:sz w:val="20"/>
          <w:szCs w:val="20"/>
          <w:lang w:val="hy-AM" w:eastAsia="ru-RU"/>
        </w:rPr>
        <w:t>պարբերությամբ</w:t>
      </w:r>
      <w:r w:rsidRPr="00631CF5">
        <w:rPr>
          <w:rFonts w:ascii="GHEA Grapalat" w:eastAsia="Times New Roman" w:hAnsi="GHEA Grapalat" w:cs="Sylfaen"/>
          <w:sz w:val="20"/>
          <w:szCs w:val="20"/>
          <w:lang w:val="hy-AM" w:eastAsia="ru-RU"/>
        </w:rPr>
        <w:t xml:space="preserve"> </w:t>
      </w:r>
      <w:r w:rsidRPr="00631CF5">
        <w:rPr>
          <w:rFonts w:ascii="Arial" w:eastAsia="Times New Roman" w:hAnsi="Arial" w:cs="Arial"/>
          <w:sz w:val="20"/>
          <w:szCs w:val="20"/>
          <w:lang w:val="hy-AM" w:eastAsia="ru-RU"/>
        </w:rPr>
        <w:t>նախատեսված</w:t>
      </w:r>
      <w:r w:rsidRPr="00631CF5">
        <w:rPr>
          <w:rFonts w:ascii="GHEA Grapalat" w:eastAsia="Times New Roman" w:hAnsi="GHEA Grapalat" w:cs="Sylfaen"/>
          <w:sz w:val="20"/>
          <w:szCs w:val="20"/>
          <w:lang w:val="hy-AM" w:eastAsia="ru-RU"/>
        </w:rPr>
        <w:t xml:space="preserve"> </w:t>
      </w:r>
      <w:r w:rsidRPr="00631CF5">
        <w:rPr>
          <w:rFonts w:ascii="Arial" w:eastAsia="Times New Roman" w:hAnsi="Arial" w:cs="Arial"/>
          <w:sz w:val="20"/>
          <w:szCs w:val="20"/>
          <w:lang w:val="hy-AM" w:eastAsia="ru-RU"/>
        </w:rPr>
        <w:t>հայտարարագիրը</w:t>
      </w:r>
      <w:r w:rsidRPr="00631CF5">
        <w:rPr>
          <w:rFonts w:ascii="GHEA Grapalat" w:eastAsia="Times New Roman" w:hAnsi="GHEA Grapalat" w:cs="Sylfaen"/>
          <w:sz w:val="20"/>
          <w:szCs w:val="20"/>
          <w:lang w:val="hy-AM" w:eastAsia="ru-RU"/>
        </w:rPr>
        <w:t xml:space="preserve"> </w:t>
      </w:r>
      <w:r w:rsidRPr="00631CF5">
        <w:rPr>
          <w:rFonts w:ascii="Arial" w:eastAsia="Times New Roman" w:hAnsi="Arial" w:cs="Arial"/>
          <w:sz w:val="20"/>
          <w:szCs w:val="20"/>
          <w:lang w:val="hy-AM" w:eastAsia="ru-RU"/>
        </w:rPr>
        <w:t>որը</w:t>
      </w:r>
      <w:r w:rsidRPr="00631CF5">
        <w:rPr>
          <w:rFonts w:ascii="GHEA Grapalat" w:eastAsia="Times New Roman" w:hAnsi="GHEA Grapalat" w:cs="Sylfaen"/>
          <w:sz w:val="20"/>
          <w:szCs w:val="20"/>
          <w:lang w:val="hy-AM" w:eastAsia="ru-RU"/>
        </w:rPr>
        <w:t xml:space="preserve"> </w:t>
      </w:r>
      <w:r w:rsidRPr="00631CF5">
        <w:rPr>
          <w:rFonts w:ascii="Arial" w:eastAsia="Times New Roman" w:hAnsi="Arial" w:cs="Arial"/>
          <w:sz w:val="20"/>
          <w:szCs w:val="20"/>
          <w:lang w:val="hy-AM" w:eastAsia="ru-RU"/>
        </w:rPr>
        <w:t>հայտերը</w:t>
      </w:r>
      <w:r w:rsidRPr="00631CF5">
        <w:rPr>
          <w:rFonts w:ascii="GHEA Grapalat" w:eastAsia="Times New Roman" w:hAnsi="GHEA Grapalat" w:cs="Sylfaen"/>
          <w:sz w:val="20"/>
          <w:szCs w:val="20"/>
          <w:lang w:val="hy-AM" w:eastAsia="ru-RU"/>
        </w:rPr>
        <w:t xml:space="preserve"> </w:t>
      </w:r>
      <w:r w:rsidRPr="00631CF5">
        <w:rPr>
          <w:rFonts w:ascii="Arial" w:eastAsia="Times New Roman" w:hAnsi="Arial" w:cs="Arial"/>
          <w:sz w:val="20"/>
          <w:szCs w:val="20"/>
          <w:lang w:val="hy-AM" w:eastAsia="ru-RU"/>
        </w:rPr>
        <w:t>բացելուց</w:t>
      </w:r>
      <w:r w:rsidRPr="00631CF5">
        <w:rPr>
          <w:rFonts w:ascii="GHEA Grapalat" w:eastAsia="Times New Roman" w:hAnsi="GHEA Grapalat" w:cs="Sylfaen"/>
          <w:sz w:val="20"/>
          <w:szCs w:val="20"/>
          <w:lang w:val="hy-AM" w:eastAsia="ru-RU"/>
        </w:rPr>
        <w:t xml:space="preserve"> </w:t>
      </w:r>
      <w:r w:rsidRPr="00631CF5">
        <w:rPr>
          <w:rFonts w:ascii="Arial" w:eastAsia="Times New Roman" w:hAnsi="Arial" w:cs="Arial"/>
          <w:sz w:val="20"/>
          <w:szCs w:val="20"/>
          <w:lang w:val="hy-AM" w:eastAsia="ru-RU"/>
        </w:rPr>
        <w:t>հետո</w:t>
      </w:r>
      <w:r w:rsidRPr="00631CF5">
        <w:rPr>
          <w:rFonts w:ascii="GHEA Grapalat" w:eastAsia="Times New Roman" w:hAnsi="GHEA Grapalat" w:cs="Sylfaen"/>
          <w:sz w:val="20"/>
          <w:szCs w:val="20"/>
          <w:lang w:val="hy-AM" w:eastAsia="ru-RU"/>
        </w:rPr>
        <w:t xml:space="preserve"> </w:t>
      </w:r>
      <w:r w:rsidRPr="00631CF5">
        <w:rPr>
          <w:rFonts w:ascii="Arial" w:eastAsia="Times New Roman" w:hAnsi="Arial" w:cs="Arial"/>
          <w:sz w:val="20"/>
          <w:szCs w:val="20"/>
          <w:lang w:val="hy-AM" w:eastAsia="ru-RU"/>
        </w:rPr>
        <w:t>ավտոմատ</w:t>
      </w:r>
      <w:r w:rsidRPr="00631CF5">
        <w:rPr>
          <w:rFonts w:ascii="GHEA Grapalat" w:eastAsia="Times New Roman" w:hAnsi="GHEA Grapalat" w:cs="Sylfaen"/>
          <w:sz w:val="20"/>
          <w:szCs w:val="20"/>
          <w:lang w:val="hy-AM" w:eastAsia="ru-RU"/>
        </w:rPr>
        <w:t xml:space="preserve"> </w:t>
      </w:r>
      <w:r w:rsidRPr="00631CF5">
        <w:rPr>
          <w:rFonts w:ascii="Arial" w:eastAsia="Times New Roman" w:hAnsi="Arial" w:cs="Arial"/>
          <w:sz w:val="20"/>
          <w:szCs w:val="20"/>
          <w:lang w:val="hy-AM" w:eastAsia="ru-RU"/>
        </w:rPr>
        <w:t>եղանակով</w:t>
      </w:r>
      <w:r w:rsidRPr="00631CF5">
        <w:rPr>
          <w:rFonts w:ascii="GHEA Grapalat" w:eastAsia="Times New Roman" w:hAnsi="GHEA Grapalat" w:cs="Sylfaen"/>
          <w:sz w:val="20"/>
          <w:szCs w:val="20"/>
          <w:lang w:val="hy-AM" w:eastAsia="ru-RU"/>
        </w:rPr>
        <w:t xml:space="preserve"> </w:t>
      </w:r>
      <w:r w:rsidRPr="00631CF5">
        <w:rPr>
          <w:rFonts w:ascii="Arial" w:eastAsia="Times New Roman" w:hAnsi="Arial" w:cs="Arial"/>
          <w:sz w:val="20"/>
          <w:szCs w:val="20"/>
          <w:lang w:val="hy-AM" w:eastAsia="ru-RU"/>
        </w:rPr>
        <w:t>հրապարակվում</w:t>
      </w:r>
      <w:r w:rsidRPr="00631CF5">
        <w:rPr>
          <w:rFonts w:ascii="GHEA Grapalat" w:eastAsia="Times New Roman" w:hAnsi="GHEA Grapalat" w:cs="Sylfaen"/>
          <w:sz w:val="20"/>
          <w:szCs w:val="20"/>
          <w:lang w:val="hy-AM" w:eastAsia="ru-RU"/>
        </w:rPr>
        <w:t xml:space="preserve"> </w:t>
      </w:r>
      <w:r w:rsidRPr="00631CF5">
        <w:rPr>
          <w:rFonts w:ascii="Arial" w:eastAsia="Times New Roman" w:hAnsi="Arial" w:cs="Arial"/>
          <w:sz w:val="20"/>
          <w:szCs w:val="20"/>
          <w:lang w:val="hy-AM" w:eastAsia="ru-RU"/>
        </w:rPr>
        <w:t>է</w:t>
      </w:r>
      <w:r w:rsidRPr="00631CF5">
        <w:rPr>
          <w:rFonts w:ascii="GHEA Grapalat" w:eastAsia="Times New Roman" w:hAnsi="GHEA Grapalat" w:cs="Sylfaen"/>
          <w:sz w:val="20"/>
          <w:szCs w:val="20"/>
          <w:lang w:val="hy-AM" w:eastAsia="ru-RU"/>
        </w:rPr>
        <w:t xml:space="preserve"> </w:t>
      </w:r>
      <w:r w:rsidRPr="00631CF5">
        <w:rPr>
          <w:rFonts w:ascii="Arial" w:eastAsia="Times New Roman" w:hAnsi="Arial" w:cs="Arial"/>
          <w:sz w:val="20"/>
          <w:szCs w:val="20"/>
          <w:lang w:val="hy-AM" w:eastAsia="ru-RU"/>
        </w:rPr>
        <w:t>համակարգում</w:t>
      </w:r>
      <w:r w:rsidRPr="00631CF5">
        <w:rPr>
          <w:rFonts w:ascii="GHEA Grapalat" w:eastAsia="Times New Roman" w:hAnsi="GHEA Grapalat" w:cs="Sylfaen"/>
          <w:sz w:val="20"/>
          <w:szCs w:val="20"/>
          <w:lang w:val="hy-AM" w:eastAsia="ru-RU"/>
        </w:rPr>
        <w:t xml:space="preserve">, </w:t>
      </w:r>
      <w:r w:rsidRPr="00631CF5">
        <w:rPr>
          <w:rFonts w:ascii="Arial" w:eastAsia="Times New Roman" w:hAnsi="Arial" w:cs="Arial"/>
          <w:sz w:val="20"/>
          <w:szCs w:val="20"/>
          <w:lang w:val="hy-AM" w:eastAsia="ru-RU"/>
        </w:rPr>
        <w:t>պայմանագիր</w:t>
      </w:r>
      <w:r w:rsidRPr="00631CF5">
        <w:rPr>
          <w:rFonts w:ascii="GHEA Grapalat" w:eastAsia="Times New Roman" w:hAnsi="GHEA Grapalat" w:cs="Sylfaen"/>
          <w:sz w:val="20"/>
          <w:szCs w:val="20"/>
          <w:lang w:val="hy-AM" w:eastAsia="ru-RU"/>
        </w:rPr>
        <w:t xml:space="preserve"> </w:t>
      </w:r>
      <w:r w:rsidRPr="00631CF5">
        <w:rPr>
          <w:rFonts w:ascii="Arial" w:eastAsia="Times New Roman" w:hAnsi="Arial" w:cs="Arial"/>
          <w:sz w:val="20"/>
          <w:szCs w:val="20"/>
          <w:lang w:val="hy-AM" w:eastAsia="ru-RU"/>
        </w:rPr>
        <w:t>կնքելու</w:t>
      </w:r>
      <w:r w:rsidRPr="00631CF5">
        <w:rPr>
          <w:rFonts w:ascii="GHEA Grapalat" w:eastAsia="Times New Roman" w:hAnsi="GHEA Grapalat" w:cs="Sylfaen"/>
          <w:sz w:val="20"/>
          <w:szCs w:val="20"/>
          <w:lang w:val="hy-AM" w:eastAsia="ru-RU"/>
        </w:rPr>
        <w:t xml:space="preserve"> </w:t>
      </w:r>
      <w:r w:rsidRPr="00631CF5">
        <w:rPr>
          <w:rFonts w:ascii="Arial" w:eastAsia="Times New Roman" w:hAnsi="Arial" w:cs="Arial"/>
          <w:sz w:val="20"/>
          <w:szCs w:val="20"/>
          <w:lang w:val="hy-AM" w:eastAsia="ru-RU"/>
        </w:rPr>
        <w:t>որոշման</w:t>
      </w:r>
      <w:r w:rsidRPr="00631CF5">
        <w:rPr>
          <w:rFonts w:ascii="GHEA Grapalat" w:eastAsia="Times New Roman" w:hAnsi="GHEA Grapalat" w:cs="Sylfaen"/>
          <w:sz w:val="20"/>
          <w:szCs w:val="20"/>
          <w:lang w:val="hy-AM" w:eastAsia="ru-RU"/>
        </w:rPr>
        <w:t xml:space="preserve"> </w:t>
      </w:r>
      <w:r w:rsidRPr="00631CF5">
        <w:rPr>
          <w:rFonts w:ascii="Arial" w:eastAsia="Times New Roman" w:hAnsi="Arial" w:cs="Arial"/>
          <w:sz w:val="20"/>
          <w:szCs w:val="20"/>
          <w:lang w:val="hy-AM" w:eastAsia="ru-RU"/>
        </w:rPr>
        <w:t>մասին</w:t>
      </w:r>
      <w:r w:rsidRPr="00631CF5">
        <w:rPr>
          <w:rFonts w:ascii="GHEA Grapalat" w:eastAsia="Times New Roman" w:hAnsi="GHEA Grapalat" w:cs="Sylfaen"/>
          <w:sz w:val="20"/>
          <w:szCs w:val="20"/>
          <w:lang w:val="hy-AM" w:eastAsia="ru-RU"/>
        </w:rPr>
        <w:t xml:space="preserve"> </w:t>
      </w:r>
      <w:r w:rsidRPr="00631CF5">
        <w:rPr>
          <w:rFonts w:ascii="Arial" w:eastAsia="Times New Roman" w:hAnsi="Arial" w:cs="Arial"/>
          <w:sz w:val="20"/>
          <w:szCs w:val="20"/>
          <w:lang w:val="hy-AM" w:eastAsia="ru-RU"/>
        </w:rPr>
        <w:t>հայտարարության</w:t>
      </w:r>
      <w:r w:rsidRPr="00631CF5">
        <w:rPr>
          <w:rFonts w:ascii="GHEA Grapalat" w:eastAsia="Times New Roman" w:hAnsi="GHEA Grapalat" w:cs="Sylfaen"/>
          <w:sz w:val="20"/>
          <w:szCs w:val="20"/>
          <w:lang w:val="hy-AM" w:eastAsia="ru-RU"/>
        </w:rPr>
        <w:t xml:space="preserve"> </w:t>
      </w:r>
      <w:r w:rsidRPr="00631CF5">
        <w:rPr>
          <w:rFonts w:ascii="Arial" w:eastAsia="Times New Roman" w:hAnsi="Arial" w:cs="Arial"/>
          <w:sz w:val="20"/>
          <w:szCs w:val="20"/>
          <w:lang w:val="hy-AM" w:eastAsia="ru-RU"/>
        </w:rPr>
        <w:t>հետ</w:t>
      </w:r>
      <w:r w:rsidRPr="00631CF5">
        <w:rPr>
          <w:rFonts w:ascii="GHEA Grapalat" w:eastAsia="Times New Roman" w:hAnsi="GHEA Grapalat" w:cs="Sylfaen"/>
          <w:sz w:val="20"/>
          <w:szCs w:val="20"/>
          <w:lang w:val="hy-AM" w:eastAsia="ru-RU"/>
        </w:rPr>
        <w:t xml:space="preserve"> </w:t>
      </w:r>
      <w:r w:rsidRPr="00631CF5">
        <w:rPr>
          <w:rFonts w:ascii="Arial" w:eastAsia="Times New Roman" w:hAnsi="Arial" w:cs="Arial"/>
          <w:sz w:val="20"/>
          <w:szCs w:val="20"/>
          <w:lang w:val="hy-AM" w:eastAsia="ru-RU"/>
        </w:rPr>
        <w:t>միաժամանակ</w:t>
      </w:r>
      <w:r w:rsidRPr="00631CF5">
        <w:rPr>
          <w:rFonts w:ascii="GHEA Grapalat" w:eastAsia="Times New Roman" w:hAnsi="GHEA Grapalat" w:cs="Sylfaen"/>
          <w:sz w:val="20"/>
          <w:szCs w:val="20"/>
          <w:lang w:val="hy-AM" w:eastAsia="ru-RU"/>
        </w:rPr>
        <w:t xml:space="preserve"> </w:t>
      </w:r>
      <w:r w:rsidRPr="00631CF5">
        <w:rPr>
          <w:rFonts w:ascii="Arial" w:eastAsia="Times New Roman" w:hAnsi="Arial" w:cs="Arial"/>
          <w:sz w:val="20"/>
          <w:szCs w:val="20"/>
          <w:lang w:val="hy-AM" w:eastAsia="ru-RU"/>
        </w:rPr>
        <w:t>հրապարակվում</w:t>
      </w:r>
      <w:r w:rsidRPr="00631CF5">
        <w:rPr>
          <w:rFonts w:ascii="GHEA Grapalat" w:eastAsia="Times New Roman" w:hAnsi="GHEA Grapalat" w:cs="Sylfaen"/>
          <w:sz w:val="20"/>
          <w:szCs w:val="20"/>
          <w:lang w:val="hy-AM" w:eastAsia="ru-RU"/>
        </w:rPr>
        <w:t xml:space="preserve"> </w:t>
      </w:r>
      <w:r w:rsidRPr="00631CF5">
        <w:rPr>
          <w:rFonts w:ascii="Arial" w:eastAsia="Times New Roman" w:hAnsi="Arial" w:cs="Arial"/>
          <w:sz w:val="20"/>
          <w:szCs w:val="20"/>
          <w:lang w:val="hy-AM" w:eastAsia="ru-RU"/>
        </w:rPr>
        <w:t>է</w:t>
      </w:r>
      <w:r w:rsidRPr="00631CF5">
        <w:rPr>
          <w:rFonts w:ascii="GHEA Grapalat" w:eastAsia="Times New Roman" w:hAnsi="GHEA Grapalat" w:cs="Sylfaen"/>
          <w:sz w:val="20"/>
          <w:szCs w:val="20"/>
          <w:lang w:val="hy-AM" w:eastAsia="ru-RU"/>
        </w:rPr>
        <w:t xml:space="preserve"> </w:t>
      </w:r>
      <w:r w:rsidRPr="00631CF5">
        <w:rPr>
          <w:rFonts w:ascii="Arial" w:eastAsia="Times New Roman" w:hAnsi="Arial" w:cs="Arial"/>
          <w:sz w:val="20"/>
          <w:szCs w:val="20"/>
          <w:lang w:val="hy-AM" w:eastAsia="ru-RU"/>
        </w:rPr>
        <w:t>նաև</w:t>
      </w:r>
      <w:r w:rsidRPr="00631CF5">
        <w:rPr>
          <w:rFonts w:ascii="GHEA Grapalat" w:eastAsia="Times New Roman" w:hAnsi="GHEA Grapalat" w:cs="Sylfaen"/>
          <w:sz w:val="20"/>
          <w:szCs w:val="20"/>
          <w:lang w:val="hy-AM" w:eastAsia="ru-RU"/>
        </w:rPr>
        <w:t xml:space="preserve"> </w:t>
      </w:r>
      <w:r w:rsidRPr="00631CF5">
        <w:rPr>
          <w:rFonts w:ascii="Arial" w:eastAsia="Times New Roman" w:hAnsi="Arial" w:cs="Arial"/>
          <w:sz w:val="20"/>
          <w:szCs w:val="20"/>
          <w:lang w:val="hy-AM" w:eastAsia="ru-RU"/>
        </w:rPr>
        <w:t>տեղեկագրում</w:t>
      </w:r>
      <w:r w:rsidRPr="00631CF5">
        <w:rPr>
          <w:rFonts w:ascii="Cambria Math" w:eastAsia="Times New Roman" w:hAnsi="Cambria Math" w:cs="Cambria Math"/>
          <w:sz w:val="20"/>
          <w:szCs w:val="20"/>
          <w:lang w:val="hy-AM" w:eastAsia="ru-RU"/>
        </w:rPr>
        <w:t>․</w:t>
      </w:r>
    </w:p>
    <w:p w:rsidR="00BB1514" w:rsidRPr="00631CF5" w:rsidRDefault="00BB1514" w:rsidP="00BB1514">
      <w:pPr>
        <w:spacing w:after="0" w:line="240" w:lineRule="auto"/>
        <w:ind w:firstLine="630"/>
        <w:jc w:val="both"/>
        <w:rPr>
          <w:rFonts w:ascii="GHEA Grapalat" w:eastAsia="Times New Roman" w:hAnsi="GHEA Grapalat" w:cs="Sylfaen"/>
          <w:sz w:val="20"/>
          <w:szCs w:val="24"/>
          <w:lang w:val="hy-AM"/>
        </w:rPr>
      </w:pPr>
      <w:r w:rsidRPr="00631CF5">
        <w:rPr>
          <w:rFonts w:ascii="GHEA Grapalat" w:eastAsia="Times New Roman" w:hAnsi="GHEA Grapalat" w:cs="Times New Roman"/>
          <w:b/>
          <w:sz w:val="20"/>
          <w:szCs w:val="20"/>
          <w:lang w:val="hy-AM" w:eastAsia="ru-RU"/>
        </w:rPr>
        <w:t xml:space="preserve"> </w:t>
      </w:r>
      <w:bookmarkEnd w:id="5"/>
      <w:r w:rsidRPr="00631CF5">
        <w:rPr>
          <w:rFonts w:ascii="GHEA Grapalat" w:eastAsia="Times New Roman" w:hAnsi="GHEA Grapalat" w:cs="Sylfaen"/>
          <w:sz w:val="20"/>
          <w:szCs w:val="24"/>
          <w:lang w:val="hy-AM"/>
        </w:rPr>
        <w:t xml:space="preserve">2) </w:t>
      </w:r>
      <w:r w:rsidRPr="00631CF5">
        <w:rPr>
          <w:rFonts w:ascii="Arial" w:eastAsia="Times New Roman" w:hAnsi="Arial" w:cs="Arial"/>
          <w:sz w:val="20"/>
          <w:szCs w:val="24"/>
          <w:lang w:val="hy-AM"/>
        </w:rPr>
        <w:t>իր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կողմից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հաստատված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գնային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առաջարկ</w:t>
      </w:r>
      <w:r w:rsidRPr="00631CF5">
        <w:rPr>
          <w:rFonts w:ascii="GHEA Grapalat" w:eastAsia="Times New Roman" w:hAnsi="GHEA Grapalat" w:cs="Sylfaen"/>
          <w:sz w:val="20"/>
          <w:szCs w:val="24"/>
          <w:lang w:val="hy-AM"/>
        </w:rPr>
        <w:t>.</w:t>
      </w:r>
    </w:p>
    <w:p w:rsidR="00BB1514" w:rsidRPr="00631CF5" w:rsidRDefault="00BB1514" w:rsidP="00BB1514">
      <w:pPr>
        <w:spacing w:after="0" w:line="240" w:lineRule="auto"/>
        <w:ind w:firstLine="567"/>
        <w:jc w:val="both"/>
        <w:rPr>
          <w:rFonts w:ascii="GHEA Grapalat" w:eastAsia="Times New Roman" w:hAnsi="GHEA Grapalat" w:cs="Sylfaen"/>
          <w:color w:val="FFFFFF"/>
          <w:sz w:val="20"/>
          <w:szCs w:val="24"/>
          <w:lang w:val="hy-AM"/>
        </w:rPr>
      </w:pPr>
      <w:r w:rsidRPr="00631CF5">
        <w:rPr>
          <w:rFonts w:ascii="GHEA Grapalat" w:eastAsia="Times New Roman" w:hAnsi="GHEA Grapalat" w:cs="Sylfaen"/>
          <w:sz w:val="20"/>
          <w:szCs w:val="24"/>
          <w:lang w:val="hy-AM"/>
        </w:rPr>
        <w:t xml:space="preserve">  3) </w:t>
      </w:r>
    </w:p>
    <w:p w:rsidR="00BB1514" w:rsidRPr="00631CF5" w:rsidRDefault="00BB1514" w:rsidP="00BB1514">
      <w:pPr>
        <w:spacing w:after="0" w:line="240" w:lineRule="auto"/>
        <w:ind w:firstLine="709"/>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hy-AM"/>
        </w:rPr>
        <w:t xml:space="preserve">4) </w:t>
      </w:r>
      <w:r w:rsidRPr="00631CF5">
        <w:rPr>
          <w:rFonts w:ascii="Arial" w:eastAsia="Times New Roman" w:hAnsi="Arial" w:cs="Arial"/>
          <w:sz w:val="20"/>
          <w:szCs w:val="24"/>
          <w:lang w:val="hy-AM"/>
        </w:rPr>
        <w:t>գործակալության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պատճենը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դրա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կողմ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հանդիսացող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անձի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տվյալները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եթե</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կնքվելիք</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պայմանագիրն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իրականացվելու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գործակալության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միջոցով</w:t>
      </w:r>
      <w:r w:rsidRPr="00631CF5">
        <w:rPr>
          <w:rFonts w:ascii="GHEA Grapalat" w:eastAsia="Times New Roman" w:hAnsi="GHEA Grapalat" w:cs="Sylfaen"/>
          <w:sz w:val="20"/>
          <w:szCs w:val="24"/>
          <w:lang w:val="hy-AM"/>
        </w:rPr>
        <w:t>:</w:t>
      </w:r>
    </w:p>
    <w:p w:rsidR="00BB1514" w:rsidRPr="00631CF5" w:rsidRDefault="00BB1514" w:rsidP="00BB1514">
      <w:pPr>
        <w:spacing w:after="0" w:line="240" w:lineRule="auto"/>
        <w:ind w:firstLine="709"/>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hy-AM"/>
        </w:rPr>
        <w:t xml:space="preserve">6) </w:t>
      </w:r>
      <w:r w:rsidRPr="00631CF5">
        <w:rPr>
          <w:rFonts w:ascii="Arial" w:eastAsia="Times New Roman" w:hAnsi="Arial" w:cs="Arial"/>
          <w:sz w:val="20"/>
          <w:szCs w:val="24"/>
          <w:lang w:val="hy-AM"/>
        </w:rPr>
        <w:t>համատեղ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գործունեության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պատճենը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եթե</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մասնակիցները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սույն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ընթացակարգին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մասնակցում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համատեղ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գործունեության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կարգով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կոնսորցիումով</w:t>
      </w:r>
      <w:r w:rsidRPr="00631CF5">
        <w:rPr>
          <w:rFonts w:ascii="GHEA Grapalat" w:eastAsia="Times New Roman" w:hAnsi="GHEA Grapalat" w:cs="Sylfaen"/>
          <w:sz w:val="20"/>
          <w:szCs w:val="24"/>
          <w:lang w:val="hy-AM"/>
        </w:rPr>
        <w:t>):</w:t>
      </w:r>
    </w:p>
    <w:p w:rsidR="00BB1514" w:rsidRPr="00631CF5" w:rsidRDefault="00BB1514" w:rsidP="00BB1514">
      <w:pPr>
        <w:spacing w:after="0" w:line="240" w:lineRule="auto"/>
        <w:ind w:firstLine="709"/>
        <w:jc w:val="both"/>
        <w:rPr>
          <w:rFonts w:ascii="GHEA Grapalat" w:eastAsia="Times New Roman" w:hAnsi="GHEA Grapalat" w:cs="Sylfaen"/>
          <w:sz w:val="20"/>
          <w:szCs w:val="24"/>
          <w:lang w:val="hy-AM"/>
        </w:rPr>
      </w:pPr>
      <w:bookmarkStart w:id="6" w:name="_Hlk9262052"/>
      <w:r w:rsidRPr="00631CF5">
        <w:rPr>
          <w:rFonts w:ascii="Arial" w:eastAsia="Times New Roman" w:hAnsi="Arial" w:cs="Arial"/>
          <w:sz w:val="20"/>
          <w:szCs w:val="24"/>
          <w:lang w:val="hy-AM"/>
        </w:rPr>
        <w:t>Ընդ</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որում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համատեղ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գործունեության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կարգով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կոնսորցիումով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սույն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ընթացակարգին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մասնակցելու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դեպքում՝</w:t>
      </w:r>
    </w:p>
    <w:p w:rsidR="00BB1514" w:rsidRPr="00631CF5" w:rsidRDefault="00BB1514" w:rsidP="00BB1514">
      <w:pPr>
        <w:numPr>
          <w:ilvl w:val="0"/>
          <w:numId w:val="18"/>
        </w:numPr>
        <w:spacing w:after="0" w:line="240" w:lineRule="auto"/>
        <w:ind w:firstLine="810"/>
        <w:jc w:val="both"/>
        <w:rPr>
          <w:rFonts w:ascii="GHEA Grapalat" w:eastAsia="Times New Roman" w:hAnsi="GHEA Grapalat" w:cs="Sylfaen"/>
          <w:sz w:val="20"/>
          <w:szCs w:val="24"/>
          <w:lang w:val="hy-AM"/>
        </w:rPr>
      </w:pPr>
      <w:r w:rsidRPr="00631CF5">
        <w:rPr>
          <w:rFonts w:ascii="Arial" w:eastAsia="Times New Roman" w:hAnsi="Arial" w:cs="Arial"/>
          <w:sz w:val="20"/>
          <w:szCs w:val="24"/>
          <w:lang w:val="hy-AM"/>
        </w:rPr>
        <w:t>համատեղ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գործունեության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կողմերից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որևէ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մեկը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չի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կարող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սույն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ընթացակարգին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միևնույն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չափաբաժնին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ներկայացնել</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առանձին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հայտ</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Սույն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պարբերության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պահանջի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չպահպանման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դեպքում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հայտերի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բացման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նիստում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մերժվում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ինչպես</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համատեղ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գործունեության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կարգով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այնպես</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էլ</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առանձին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ներկայացված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հայտերը</w:t>
      </w:r>
      <w:r w:rsidRPr="00631CF5">
        <w:rPr>
          <w:rFonts w:ascii="GHEA Grapalat" w:eastAsia="Times New Roman" w:hAnsi="GHEA Grapalat" w:cs="Sylfaen"/>
          <w:sz w:val="20"/>
          <w:szCs w:val="24"/>
          <w:lang w:val="hy-AM"/>
        </w:rPr>
        <w:t>.</w:t>
      </w:r>
    </w:p>
    <w:p w:rsidR="00BB1514" w:rsidRPr="00631CF5" w:rsidRDefault="00BB1514" w:rsidP="00BB1514">
      <w:pPr>
        <w:numPr>
          <w:ilvl w:val="0"/>
          <w:numId w:val="18"/>
        </w:numPr>
        <w:spacing w:after="0" w:line="240" w:lineRule="auto"/>
        <w:ind w:firstLine="810"/>
        <w:jc w:val="both"/>
        <w:rPr>
          <w:rFonts w:ascii="GHEA Grapalat" w:eastAsia="Times New Roman" w:hAnsi="GHEA Grapalat" w:cs="Sylfaen"/>
          <w:sz w:val="20"/>
          <w:szCs w:val="24"/>
          <w:lang w:val="hy-AM"/>
        </w:rPr>
      </w:pPr>
      <w:r w:rsidRPr="00631CF5">
        <w:rPr>
          <w:rFonts w:ascii="Arial" w:eastAsia="Times New Roman" w:hAnsi="Arial" w:cs="Arial"/>
          <w:sz w:val="20"/>
          <w:szCs w:val="24"/>
          <w:lang w:val="hy-AM"/>
        </w:rPr>
        <w:t>եթե</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համատեղ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գործունեության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սահմանված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որ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մասնակիցների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ընդհանուր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գործերը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վարում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համատեղ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գործունեության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առանձին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մասնակից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ապա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հայտը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lastRenderedPageBreak/>
        <w:t>ներկայացվում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իսկ</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պայմանագիր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կնքվելու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դեպքում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վճարումները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կատարվում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այդ</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մասնակցին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Այն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դեպքում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երբ</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համատեղ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գործունեության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նախատեսվում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որ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ընդհանուր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գործերը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վարելիս</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յուրաքանչյուր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մասնակից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իրավունք</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ունի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գործել</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բոլոր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մասնակիցների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անունից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ապա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պայմանագիր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կնքվելու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դեպքում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դրա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հիման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վրա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վճարումները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կատարվում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հայտը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ներկայացրած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մասնակցին</w:t>
      </w:r>
      <w:r w:rsidRPr="00631CF5">
        <w:rPr>
          <w:rFonts w:ascii="GHEA Grapalat" w:eastAsia="Times New Roman" w:hAnsi="GHEA Grapalat" w:cs="Sylfaen"/>
          <w:sz w:val="20"/>
          <w:szCs w:val="24"/>
          <w:lang w:val="hy-AM"/>
        </w:rPr>
        <w:t>:</w:t>
      </w:r>
    </w:p>
    <w:bookmarkEnd w:id="6"/>
    <w:p w:rsidR="00BB1514" w:rsidRPr="00631CF5" w:rsidRDefault="00BB1514" w:rsidP="00BB1514">
      <w:pPr>
        <w:spacing w:after="0" w:line="240" w:lineRule="auto"/>
        <w:ind w:firstLine="709"/>
        <w:jc w:val="both"/>
        <w:rPr>
          <w:rFonts w:ascii="GHEA Grapalat" w:eastAsia="Times New Roman" w:hAnsi="GHEA Grapalat" w:cs="Sylfaen"/>
          <w:sz w:val="20"/>
          <w:szCs w:val="24"/>
          <w:lang w:val="hy-AM"/>
        </w:rPr>
      </w:pPr>
    </w:p>
    <w:p w:rsidR="00BB1514" w:rsidRPr="00631CF5" w:rsidRDefault="00BB1514" w:rsidP="00BB1514">
      <w:pPr>
        <w:spacing w:after="0" w:line="240" w:lineRule="auto"/>
        <w:jc w:val="center"/>
        <w:rPr>
          <w:rFonts w:ascii="GHEA Grapalat" w:eastAsia="Times New Roman" w:hAnsi="GHEA Grapalat" w:cs="Arial"/>
          <w:b/>
          <w:sz w:val="20"/>
          <w:szCs w:val="24"/>
          <w:lang w:val="es-ES"/>
        </w:rPr>
      </w:pPr>
      <w:r w:rsidRPr="00631CF5">
        <w:rPr>
          <w:rFonts w:ascii="GHEA Grapalat" w:eastAsia="Times New Roman" w:hAnsi="GHEA Grapalat" w:cs="Times New Roman"/>
          <w:b/>
          <w:sz w:val="20"/>
          <w:szCs w:val="24"/>
          <w:lang w:val="es-ES"/>
        </w:rPr>
        <w:t xml:space="preserve">5.   </w:t>
      </w:r>
      <w:r w:rsidRPr="00631CF5">
        <w:rPr>
          <w:rFonts w:ascii="Arial" w:eastAsia="Times New Roman" w:hAnsi="Arial" w:cs="Arial"/>
          <w:b/>
          <w:sz w:val="20"/>
          <w:szCs w:val="24"/>
          <w:lang w:val="es-ES"/>
        </w:rPr>
        <w:t>ՀԱՅՏԻ</w:t>
      </w:r>
      <w:r w:rsidRPr="00631CF5">
        <w:rPr>
          <w:rFonts w:ascii="GHEA Grapalat" w:eastAsia="Times New Roman" w:hAnsi="GHEA Grapalat" w:cs="Arial"/>
          <w:b/>
          <w:sz w:val="20"/>
          <w:szCs w:val="24"/>
          <w:lang w:val="es-ES"/>
        </w:rPr>
        <w:t xml:space="preserve">   </w:t>
      </w:r>
      <w:r w:rsidRPr="00631CF5">
        <w:rPr>
          <w:rFonts w:ascii="Arial" w:eastAsia="Times New Roman" w:hAnsi="Arial" w:cs="Arial"/>
          <w:b/>
          <w:sz w:val="20"/>
          <w:szCs w:val="24"/>
          <w:lang w:val="es-ES"/>
        </w:rPr>
        <w:t>ԳՆԱՅԻՆ</w:t>
      </w:r>
      <w:r w:rsidRPr="00631CF5">
        <w:rPr>
          <w:rFonts w:ascii="GHEA Grapalat" w:eastAsia="Times New Roman" w:hAnsi="GHEA Grapalat" w:cs="Arial"/>
          <w:b/>
          <w:sz w:val="20"/>
          <w:szCs w:val="24"/>
          <w:lang w:val="es-ES"/>
        </w:rPr>
        <w:t xml:space="preserve">  </w:t>
      </w:r>
      <w:r w:rsidRPr="00631CF5">
        <w:rPr>
          <w:rFonts w:ascii="Arial" w:eastAsia="Times New Roman" w:hAnsi="Arial" w:cs="Arial"/>
          <w:b/>
          <w:sz w:val="20"/>
          <w:szCs w:val="24"/>
          <w:lang w:val="es-ES"/>
        </w:rPr>
        <w:t>ԱՌԱՋԱՐԿԸ</w:t>
      </w:r>
      <w:r w:rsidRPr="00631CF5">
        <w:rPr>
          <w:rFonts w:ascii="GHEA Grapalat" w:eastAsia="Times New Roman" w:hAnsi="GHEA Grapalat" w:cs="Arial"/>
          <w:b/>
          <w:sz w:val="20"/>
          <w:szCs w:val="24"/>
          <w:lang w:val="es-ES"/>
        </w:rPr>
        <w:t xml:space="preserve"> </w:t>
      </w:r>
    </w:p>
    <w:p w:rsidR="00BB1514" w:rsidRPr="00631CF5" w:rsidRDefault="00BB1514" w:rsidP="00BB1514">
      <w:pPr>
        <w:spacing w:after="0" w:line="240" w:lineRule="auto"/>
        <w:jc w:val="center"/>
        <w:rPr>
          <w:rFonts w:ascii="GHEA Grapalat" w:eastAsia="Times New Roman" w:hAnsi="GHEA Grapalat" w:cs="Arial"/>
          <w:b/>
          <w:sz w:val="20"/>
          <w:szCs w:val="24"/>
          <w:lang w:val="es-ES"/>
        </w:rPr>
      </w:pPr>
    </w:p>
    <w:p w:rsidR="00BB1514" w:rsidRPr="00631CF5" w:rsidRDefault="00BB1514" w:rsidP="00BB1514">
      <w:pPr>
        <w:spacing w:after="0" w:line="240" w:lineRule="auto"/>
        <w:ind w:firstLine="567"/>
        <w:jc w:val="both"/>
        <w:rPr>
          <w:rFonts w:ascii="GHEA Grapalat" w:eastAsia="Times New Roman" w:hAnsi="GHEA Grapalat" w:cs="Times New Roman"/>
          <w:sz w:val="20"/>
          <w:szCs w:val="24"/>
          <w:lang w:val="es-ES"/>
        </w:rPr>
      </w:pPr>
      <w:r w:rsidRPr="00631CF5">
        <w:rPr>
          <w:rFonts w:ascii="GHEA Grapalat" w:eastAsia="Times New Roman" w:hAnsi="GHEA Grapalat" w:cs="Sylfaen"/>
          <w:sz w:val="20"/>
          <w:szCs w:val="24"/>
          <w:lang w:val="es-ES"/>
        </w:rPr>
        <w:t xml:space="preserve">5.1 </w:t>
      </w:r>
      <w:r w:rsidRPr="00631CF5">
        <w:rPr>
          <w:rFonts w:ascii="Arial" w:eastAsia="Times New Roman" w:hAnsi="Arial" w:cs="Arial"/>
          <w:sz w:val="20"/>
          <w:szCs w:val="24"/>
          <w:lang w:val="hy-AM"/>
        </w:rPr>
        <w:t>Առաջարկվող</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hy-AM"/>
        </w:rPr>
        <w:t>գինը</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ծառայության</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hy-AM"/>
        </w:rPr>
        <w:t>արժեքից</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hy-AM"/>
        </w:rPr>
        <w:t>բացի</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hy-AM"/>
        </w:rPr>
        <w:t>ներառում</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hy-AM"/>
        </w:rPr>
        <w:t>փոխադրման</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hy-AM"/>
        </w:rPr>
        <w:t>ապահովագրման</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hy-AM"/>
        </w:rPr>
        <w:t>տուրքերի</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hy-AM"/>
        </w:rPr>
        <w:t>հարկերի</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hy-AM"/>
        </w:rPr>
        <w:t>այլ</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hy-AM"/>
        </w:rPr>
        <w:t>վճարումների</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hy-AM"/>
        </w:rPr>
        <w:t>գծով</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hy-AM"/>
        </w:rPr>
        <w:t>ծախսերը</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hy-AM"/>
        </w:rPr>
        <w:t>չի</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hy-AM"/>
        </w:rPr>
        <w:t>կարող</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hy-AM"/>
        </w:rPr>
        <w:t>պակաս</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hy-AM"/>
        </w:rPr>
        <w:t>լինել</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hy-AM"/>
        </w:rPr>
        <w:t>դրանց</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hy-AM"/>
        </w:rPr>
        <w:t>ինքնարժեքից</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hy-AM"/>
        </w:rPr>
        <w:t>Առաջարկվող</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hy-AM"/>
        </w:rPr>
        <w:t>գնի</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hy-AM"/>
        </w:rPr>
        <w:t>հաշվարկը</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hy-AM"/>
        </w:rPr>
        <w:t>պետք</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hy-AM"/>
        </w:rPr>
        <w:t>ներկայացվի</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hy-AM"/>
        </w:rPr>
        <w:t>հայտով</w:t>
      </w:r>
      <w:r w:rsidRPr="00631CF5">
        <w:rPr>
          <w:rFonts w:ascii="GHEA Grapalat" w:eastAsia="Times New Roman" w:hAnsi="GHEA Grapalat" w:cs="Times New Roman"/>
          <w:sz w:val="20"/>
          <w:szCs w:val="24"/>
          <w:lang w:val="es-ES"/>
        </w:rPr>
        <w:t>:</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es-ES"/>
        </w:rPr>
      </w:pPr>
      <w:r w:rsidRPr="00631CF5">
        <w:rPr>
          <w:rFonts w:ascii="GHEA Grapalat" w:eastAsia="Times New Roman" w:hAnsi="GHEA Grapalat" w:cs="Times New Roman"/>
          <w:sz w:val="20"/>
          <w:szCs w:val="20"/>
          <w:lang w:val="es-ES" w:eastAsia="ru-RU"/>
        </w:rPr>
        <w:t>5.</w:t>
      </w:r>
      <w:r w:rsidRPr="00631CF5">
        <w:rPr>
          <w:rFonts w:ascii="GHEA Grapalat" w:eastAsia="Times New Roman" w:hAnsi="GHEA Grapalat" w:cs="Times New Roman"/>
          <w:sz w:val="20"/>
          <w:szCs w:val="20"/>
          <w:lang w:val="hy-AM" w:eastAsia="ru-RU"/>
        </w:rPr>
        <w:t>2</w:t>
      </w:r>
      <w:r w:rsidRPr="00631CF5">
        <w:rPr>
          <w:rFonts w:ascii="GHEA Grapalat" w:eastAsia="Times New Roman" w:hAnsi="GHEA Grapalat" w:cs="Sylfaen"/>
          <w:sz w:val="20"/>
          <w:szCs w:val="20"/>
          <w:lang w:val="es-ES" w:eastAsia="ru-RU"/>
        </w:rPr>
        <w:t xml:space="preserve"> </w:t>
      </w:r>
      <w:r w:rsidRPr="00631CF5">
        <w:rPr>
          <w:rFonts w:ascii="Arial" w:eastAsia="Times New Roman" w:hAnsi="Arial" w:cs="Arial"/>
          <w:sz w:val="20"/>
          <w:szCs w:val="20"/>
          <w:lang w:val="es-ES" w:eastAsia="ru-RU"/>
        </w:rPr>
        <w:t>Մ</w:t>
      </w:r>
      <w:r w:rsidRPr="00631CF5">
        <w:rPr>
          <w:rFonts w:ascii="Arial" w:eastAsia="Times New Roman" w:hAnsi="Arial" w:cs="Arial"/>
          <w:sz w:val="20"/>
          <w:szCs w:val="24"/>
          <w:lang w:val="hy-AM"/>
        </w:rPr>
        <w:t>ասնակիցը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գնային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առաջարկը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ներկայացնում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0"/>
          <w:lang w:val="hy-AM" w:eastAsia="ru-RU"/>
        </w:rPr>
        <w:t>արժեք</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ինքնարժեքի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կանխատեսվող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շահույթի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հանրագումարը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ավելացված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արժեքի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հարկ</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ընդհանրական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բաղադրիչներից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բաղկացած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հաշվարկի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ձևով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en-US"/>
        </w:rPr>
        <w:t>Ա</w:t>
      </w:r>
      <w:r w:rsidRPr="00631CF5">
        <w:rPr>
          <w:rFonts w:ascii="Arial" w:eastAsia="Times New Roman" w:hAnsi="Arial" w:cs="Arial"/>
          <w:sz w:val="20"/>
          <w:szCs w:val="24"/>
          <w:lang w:val="hy-AM"/>
        </w:rPr>
        <w:t>րժեքի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բաղադրիչների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հաշվարկ</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բացվածք</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այլ</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մանրամասներ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չեն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պահանջվում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ներկայացվում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Եթե</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en-US"/>
        </w:rPr>
        <w:t>մ</w:t>
      </w:r>
      <w:r w:rsidRPr="00631CF5">
        <w:rPr>
          <w:rFonts w:ascii="Arial" w:eastAsia="Times New Roman" w:hAnsi="Arial" w:cs="Arial"/>
          <w:sz w:val="20"/>
          <w:szCs w:val="24"/>
          <w:lang w:val="hy-AM"/>
        </w:rPr>
        <w:t>ասնակիցը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տվյալ</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գործարքի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գծով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Հայաստանի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Հանրապետության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պետական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բյուջե</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պետք</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վճարի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ավելացված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արժեքի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հարկ</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ապա</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0"/>
          <w:lang w:eastAsia="ru-RU"/>
        </w:rPr>
        <w:t>ներկայաց</w:t>
      </w:r>
      <w:r w:rsidRPr="00631CF5">
        <w:rPr>
          <w:rFonts w:ascii="Arial" w:eastAsia="Times New Roman" w:hAnsi="Arial" w:cs="Arial"/>
          <w:sz w:val="20"/>
          <w:szCs w:val="20"/>
          <w:lang w:val="en-US" w:eastAsia="ru-RU"/>
        </w:rPr>
        <w:t>վող</w:t>
      </w:r>
      <w:r w:rsidRPr="00631CF5">
        <w:rPr>
          <w:rFonts w:ascii="GHEA Grapalat" w:eastAsia="Times New Roman" w:hAnsi="GHEA Grapalat" w:cs="Sylfaen"/>
          <w:sz w:val="20"/>
          <w:szCs w:val="20"/>
          <w:lang w:val="es-ES" w:eastAsia="ru-RU"/>
        </w:rPr>
        <w:t xml:space="preserve"> </w:t>
      </w:r>
      <w:r w:rsidRPr="00631CF5">
        <w:rPr>
          <w:rFonts w:ascii="Arial" w:eastAsia="Times New Roman" w:hAnsi="Arial" w:cs="Arial"/>
          <w:sz w:val="20"/>
          <w:szCs w:val="20"/>
          <w:lang w:eastAsia="ru-RU"/>
        </w:rPr>
        <w:t>գնային</w:t>
      </w:r>
      <w:r w:rsidRPr="00631CF5">
        <w:rPr>
          <w:rFonts w:ascii="GHEA Grapalat" w:eastAsia="Times New Roman" w:hAnsi="GHEA Grapalat" w:cs="Sylfaen"/>
          <w:sz w:val="20"/>
          <w:szCs w:val="20"/>
          <w:lang w:val="es-ES" w:eastAsia="ru-RU"/>
        </w:rPr>
        <w:t xml:space="preserve"> </w:t>
      </w:r>
      <w:r w:rsidRPr="00631CF5">
        <w:rPr>
          <w:rFonts w:ascii="Arial" w:eastAsia="Times New Roman" w:hAnsi="Arial" w:cs="Arial"/>
          <w:sz w:val="20"/>
          <w:szCs w:val="20"/>
          <w:lang w:eastAsia="ru-RU"/>
        </w:rPr>
        <w:t>առաջարկում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առանձնացված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տողով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նախատեսվում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այդ</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հարկատեսակի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գծով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վճարվելիք</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գումարի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չափը</w:t>
      </w:r>
      <w:r w:rsidRPr="00631CF5">
        <w:rPr>
          <w:rFonts w:ascii="GHEA Grapalat" w:eastAsia="Times New Roman" w:hAnsi="GHEA Grapalat" w:cs="Sylfaen"/>
          <w:sz w:val="20"/>
          <w:szCs w:val="24"/>
          <w:lang w:val="hy-AM"/>
        </w:rPr>
        <w:t>:</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Ընդ</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որում՝</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es-ES"/>
        </w:rPr>
      </w:pPr>
      <w:r w:rsidRPr="00631CF5">
        <w:rPr>
          <w:rFonts w:ascii="Arial" w:eastAsia="Times New Roman" w:hAnsi="Arial" w:cs="Arial"/>
          <w:sz w:val="20"/>
          <w:szCs w:val="24"/>
          <w:lang w:val="en-US"/>
        </w:rPr>
        <w:t>ա</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n-US"/>
        </w:rPr>
        <w:t>մ</w:t>
      </w:r>
      <w:r w:rsidRPr="00631CF5">
        <w:rPr>
          <w:rFonts w:ascii="Arial" w:eastAsia="Times New Roman" w:hAnsi="Arial" w:cs="Arial"/>
          <w:sz w:val="20"/>
          <w:szCs w:val="24"/>
          <w:lang w:val="hy-AM"/>
        </w:rPr>
        <w:t>ասնակիցների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գնային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առաջարկների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գնահատում</w:t>
      </w:r>
      <w:r w:rsidRPr="00631CF5">
        <w:rPr>
          <w:rFonts w:ascii="Arial" w:eastAsia="Times New Roman" w:hAnsi="Arial" w:cs="Arial"/>
          <w:sz w:val="20"/>
          <w:szCs w:val="24"/>
          <w:lang w:val="en-US"/>
        </w:rPr>
        <w:t>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en-US"/>
        </w:rPr>
        <w:t>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համեմատումն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իրականացվում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en-US"/>
        </w:rPr>
        <w:t>են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առանց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սույն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կետում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նշված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հարկի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գումարի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հաշվարկման</w:t>
      </w:r>
      <w:r w:rsidRPr="00631CF5">
        <w:rPr>
          <w:rFonts w:ascii="GHEA Grapalat" w:eastAsia="Times New Roman" w:hAnsi="GHEA Grapalat" w:cs="Sylfaen"/>
          <w:sz w:val="20"/>
          <w:szCs w:val="24"/>
          <w:lang w:val="es-ES"/>
        </w:rPr>
        <w:t>.</w:t>
      </w:r>
    </w:p>
    <w:p w:rsidR="00BB1514" w:rsidRPr="00631CF5" w:rsidRDefault="00BB1514" w:rsidP="00BB1514">
      <w:pPr>
        <w:spacing w:after="0" w:line="240" w:lineRule="auto"/>
        <w:ind w:firstLine="709"/>
        <w:jc w:val="both"/>
        <w:rPr>
          <w:rFonts w:ascii="GHEA Grapalat" w:eastAsia="Times New Roman" w:hAnsi="GHEA Grapalat" w:cs="Sylfaen"/>
          <w:sz w:val="20"/>
          <w:szCs w:val="24"/>
          <w:lang w:val="hy-AM"/>
        </w:rPr>
      </w:pPr>
      <w:r w:rsidRPr="00631CF5">
        <w:rPr>
          <w:rFonts w:ascii="Arial" w:eastAsia="Times New Roman" w:hAnsi="Arial" w:cs="Arial"/>
          <w:sz w:val="20"/>
          <w:szCs w:val="24"/>
          <w:lang w:val="hy-AM"/>
        </w:rPr>
        <w:t>Մասնակցի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հայտը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ենթակա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չէ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մերժման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եթե</w:t>
      </w:r>
      <w:r w:rsidRPr="00631CF5">
        <w:rPr>
          <w:rFonts w:ascii="GHEA Grapalat" w:eastAsia="Times New Roman" w:hAnsi="GHEA Grapalat" w:cs="Sylfaen"/>
          <w:sz w:val="20"/>
          <w:szCs w:val="24"/>
          <w:lang w:val="hy-AM"/>
        </w:rPr>
        <w:t>`</w:t>
      </w:r>
    </w:p>
    <w:p w:rsidR="00BB1514" w:rsidRPr="00631CF5" w:rsidRDefault="00BB1514" w:rsidP="00BB1514">
      <w:pPr>
        <w:spacing w:after="0" w:line="240" w:lineRule="auto"/>
        <w:ind w:firstLine="709"/>
        <w:jc w:val="both"/>
        <w:rPr>
          <w:rFonts w:ascii="GHEA Grapalat" w:eastAsia="Times New Roman" w:hAnsi="GHEA Grapalat" w:cs="Sylfaen"/>
          <w:sz w:val="20"/>
          <w:szCs w:val="24"/>
          <w:lang w:val="hy-AM"/>
        </w:rPr>
      </w:pPr>
      <w:r w:rsidRPr="00631CF5">
        <w:rPr>
          <w:rFonts w:ascii="Arial" w:eastAsia="Times New Roman" w:hAnsi="Arial" w:cs="Arial"/>
          <w:sz w:val="20"/>
          <w:szCs w:val="24"/>
          <w:lang w:val="hy-AM"/>
        </w:rPr>
        <w:t>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գնային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առաջարկի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արժեք</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ավելացված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արժեքի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հարկ</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սյունակները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լրացված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միայն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թվերով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իսկ</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ընդհանուր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գնի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սյունակը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տառերով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թվերով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միայն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տառերով</w:t>
      </w:r>
      <w:r w:rsidRPr="00631CF5">
        <w:rPr>
          <w:rFonts w:ascii="GHEA Grapalat" w:eastAsia="Times New Roman" w:hAnsi="GHEA Grapalat" w:cs="Sylfaen"/>
          <w:sz w:val="20"/>
          <w:szCs w:val="24"/>
          <w:lang w:val="hy-AM"/>
        </w:rPr>
        <w:t>.</w:t>
      </w:r>
    </w:p>
    <w:p w:rsidR="00BB1514" w:rsidRPr="00631CF5" w:rsidRDefault="00BB1514" w:rsidP="00BB1514">
      <w:pPr>
        <w:spacing w:after="0" w:line="240" w:lineRule="auto"/>
        <w:ind w:firstLine="709"/>
        <w:jc w:val="both"/>
        <w:rPr>
          <w:rFonts w:ascii="GHEA Grapalat" w:eastAsia="Times New Roman" w:hAnsi="GHEA Grapalat" w:cs="Sylfaen"/>
          <w:sz w:val="20"/>
          <w:szCs w:val="24"/>
          <w:lang w:val="hy-AM"/>
        </w:rPr>
      </w:pPr>
      <w:r w:rsidRPr="00631CF5">
        <w:rPr>
          <w:rFonts w:ascii="Arial" w:eastAsia="Times New Roman" w:hAnsi="Arial" w:cs="Arial"/>
          <w:sz w:val="20"/>
          <w:szCs w:val="24"/>
          <w:lang w:val="hy-AM"/>
        </w:rPr>
        <w:t>բ</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գնային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առաջարկի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արժեք</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ավելացված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արժեքի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հարկ</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սյունակներում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տառերով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թվերով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նշված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գումարների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միջև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առկա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անհամապատասխանություն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սակայն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տառերով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թվերով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նշված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գումարներից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որևէ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մեկի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հանրագումարը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համապատասխանում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ընդհանուր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գնի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սյունակում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տառերով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նշված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գումարին</w:t>
      </w:r>
      <w:r w:rsidRPr="00631CF5">
        <w:rPr>
          <w:rFonts w:ascii="GHEA Grapalat" w:eastAsia="Times New Roman" w:hAnsi="GHEA Grapalat" w:cs="Sylfaen"/>
          <w:sz w:val="20"/>
          <w:szCs w:val="24"/>
          <w:lang w:val="hy-AM"/>
        </w:rPr>
        <w:t>.</w:t>
      </w:r>
    </w:p>
    <w:p w:rsidR="00BB1514" w:rsidRPr="00631CF5" w:rsidRDefault="00BB1514" w:rsidP="00BB1514">
      <w:pPr>
        <w:spacing w:after="0" w:line="240" w:lineRule="auto"/>
        <w:ind w:firstLine="709"/>
        <w:jc w:val="both"/>
        <w:rPr>
          <w:rFonts w:ascii="GHEA Grapalat" w:eastAsia="Times New Roman" w:hAnsi="GHEA Grapalat" w:cs="Sylfaen"/>
          <w:sz w:val="20"/>
          <w:szCs w:val="24"/>
          <w:lang w:val="hy-AM"/>
        </w:rPr>
      </w:pPr>
      <w:r w:rsidRPr="00631CF5">
        <w:rPr>
          <w:rFonts w:ascii="Arial" w:eastAsia="Times New Roman" w:hAnsi="Arial" w:cs="Arial"/>
          <w:sz w:val="20"/>
          <w:szCs w:val="24"/>
          <w:lang w:val="hy-AM"/>
        </w:rPr>
        <w:t>գ</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գնային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առաջարկում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չափաբաժնի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համարը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սխալ</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նշված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սակայն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գնման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առարկայի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անվանումը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ճիշտ</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լրացված</w:t>
      </w:r>
      <w:r w:rsidRPr="00631CF5">
        <w:rPr>
          <w:rFonts w:ascii="GHEA Grapalat" w:eastAsia="Times New Roman" w:hAnsi="GHEA Grapalat" w:cs="Sylfaen"/>
          <w:sz w:val="20"/>
          <w:szCs w:val="24"/>
          <w:lang w:val="hy-AM"/>
        </w:rPr>
        <w:t>.</w:t>
      </w:r>
    </w:p>
    <w:p w:rsidR="00BB1514" w:rsidRPr="00631CF5" w:rsidRDefault="00BB1514" w:rsidP="00BB1514">
      <w:pPr>
        <w:shd w:val="clear" w:color="auto" w:fill="FFFFFF"/>
        <w:spacing w:after="0" w:line="240" w:lineRule="auto"/>
        <w:ind w:firstLine="375"/>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գնային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առաջարկի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արժեք</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ավելացված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արժեքի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հարկ</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ընդհանուր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գումար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սյունակներում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տառերով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թվերով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նշված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գումարների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լումաները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կլորացված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մինչև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հինգ</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տասնորդականը՝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դեպի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ներքև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ամբողջ</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թիվը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իսկ</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հինգ</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տասնորդական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դրանից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ավելին՝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դեպի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վերև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ամբողջ</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թիվը</w:t>
      </w:r>
      <w:r w:rsidRPr="00631CF5">
        <w:rPr>
          <w:rFonts w:ascii="GHEA Grapalat" w:eastAsia="Times New Roman" w:hAnsi="GHEA Grapalat" w:cs="Sylfaen"/>
          <w:sz w:val="20"/>
          <w:szCs w:val="24"/>
          <w:lang w:val="hy-AM"/>
        </w:rPr>
        <w:t xml:space="preserve">.  </w:t>
      </w:r>
    </w:p>
    <w:p w:rsidR="00BB1514" w:rsidRPr="00631CF5" w:rsidRDefault="00BB1514" w:rsidP="00BB1514">
      <w:pPr>
        <w:tabs>
          <w:tab w:val="left" w:pos="0"/>
        </w:tabs>
        <w:spacing w:after="0" w:line="240" w:lineRule="auto"/>
        <w:ind w:firstLine="360"/>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գնային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առաջարկի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արժեք</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ավելացված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արժեքի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հարկ</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սյունակներում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գումարները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լրացված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ինչպես</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թվերով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այնպես</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էլ</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տառերով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դրանք</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համապատասխանում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միմյանց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իսկ</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ընդհանուր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գնի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սյունակում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տառերով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նշված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գումարի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մեջ</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լրացված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ավելորդ</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բառեր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որի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արդյունքում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ստացվում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գոյություն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չունեցող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թիվ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Ընդ</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որում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սույն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պարբերության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մեջ</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նշված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դեպքում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գնահատող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հանձնաժողովը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հայտը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գնահատելիս</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հիմք</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ընդունում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արժեք</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ավելացված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արժեքի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հարկ</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սյունակներում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տառերով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լրացված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գումարների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հանրագումարը</w:t>
      </w:r>
      <w:r w:rsidRPr="00631CF5">
        <w:rPr>
          <w:rFonts w:ascii="GHEA Grapalat" w:eastAsia="Times New Roman" w:hAnsi="GHEA Grapalat" w:cs="Sylfaen"/>
          <w:sz w:val="20"/>
          <w:szCs w:val="24"/>
          <w:lang w:val="hy-AM"/>
        </w:rPr>
        <w:t>.</w:t>
      </w:r>
    </w:p>
    <w:p w:rsidR="00BB1514" w:rsidRPr="00631CF5" w:rsidRDefault="00BB1514" w:rsidP="00BB1514">
      <w:pPr>
        <w:spacing w:after="0" w:line="240" w:lineRule="auto"/>
        <w:ind w:firstLine="709"/>
        <w:jc w:val="both"/>
        <w:rPr>
          <w:rFonts w:ascii="GHEA Grapalat" w:eastAsia="Times New Roman" w:hAnsi="GHEA Grapalat" w:cs="Sylfaen"/>
          <w:sz w:val="20"/>
          <w:szCs w:val="24"/>
          <w:lang w:val="hy-AM"/>
        </w:rPr>
      </w:pPr>
      <w:r w:rsidRPr="00631CF5">
        <w:rPr>
          <w:rFonts w:ascii="Arial" w:eastAsia="Times New Roman" w:hAnsi="Arial" w:cs="Arial"/>
          <w:sz w:val="20"/>
          <w:szCs w:val="24"/>
          <w:lang w:val="hy-AM"/>
        </w:rPr>
        <w:t>զ</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գնային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առաջարկի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սյունակներում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տառերով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լրացված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գումարների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մեջ</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լումաները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նշված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թվերով</w:t>
      </w:r>
      <w:r w:rsidRPr="00631CF5">
        <w:rPr>
          <w:rFonts w:ascii="GHEA Grapalat" w:eastAsia="Times New Roman" w:hAnsi="GHEA Grapalat" w:cs="Sylfaen"/>
          <w:sz w:val="20"/>
          <w:szCs w:val="24"/>
          <w:lang w:val="hy-AM"/>
        </w:rPr>
        <w:t xml:space="preserve"> :</w:t>
      </w:r>
    </w:p>
    <w:p w:rsidR="00BB1514" w:rsidRPr="00631CF5" w:rsidRDefault="00BB1514" w:rsidP="00BB1514">
      <w:pPr>
        <w:spacing w:after="0" w:line="240" w:lineRule="auto"/>
        <w:ind w:firstLine="567"/>
        <w:jc w:val="both"/>
        <w:rPr>
          <w:rFonts w:ascii="GHEA Grapalat" w:eastAsia="Times New Roman" w:hAnsi="GHEA Grapalat" w:cs="Times New Roman"/>
          <w:sz w:val="20"/>
          <w:szCs w:val="20"/>
          <w:lang w:val="es-ES" w:eastAsia="ru-RU"/>
        </w:rPr>
      </w:pPr>
      <w:r w:rsidRPr="00631CF5">
        <w:rPr>
          <w:rFonts w:ascii="GHEA Grapalat" w:eastAsia="Times New Roman" w:hAnsi="GHEA Grapalat" w:cs="Times New Roman"/>
          <w:sz w:val="20"/>
          <w:szCs w:val="20"/>
          <w:lang w:val="es-ES" w:eastAsia="ru-RU"/>
        </w:rPr>
        <w:t>5.</w:t>
      </w:r>
      <w:r w:rsidRPr="00631CF5">
        <w:rPr>
          <w:rFonts w:ascii="GHEA Grapalat" w:eastAsia="Times New Roman" w:hAnsi="GHEA Grapalat" w:cs="Times New Roman"/>
          <w:sz w:val="20"/>
          <w:szCs w:val="20"/>
          <w:lang w:val="hy-AM" w:eastAsia="ru-RU"/>
        </w:rPr>
        <w:t>3</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Եթե</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կնքվելիք</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պայմանագրի</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գինը</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կայուն</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է</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ապա</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գնային</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առաջարկը</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ներկայացվում</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է</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մեկ</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թվով՝</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պայմանագրի</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կատարման</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համար</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առաջարկվող</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ընդհանուր</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գնով</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Ընդ</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որում</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մասնակցից</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չի</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կարող</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պահանջվել</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որ</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նա</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ներկայացնի</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գնային</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առաջարկի</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հիմնավորումներ</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կամ</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որևէ</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այլ</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տիպի</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տեղեկություններ</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կամ</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փաստաթղթեր</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ինչպես</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նաև</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մասնակցի</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շահույթի</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չափը</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չի</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կարող</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հրավերով</w:t>
      </w:r>
      <w:r w:rsidRPr="00631CF5">
        <w:rPr>
          <w:rFonts w:ascii="GHEA Grapalat" w:eastAsia="Times New Roman" w:hAnsi="GHEA Grapalat" w:cs="Times New Roman"/>
          <w:sz w:val="20"/>
          <w:szCs w:val="20"/>
          <w:lang w:val="es-ES" w:eastAsia="ru-RU"/>
        </w:rPr>
        <w:t xml:space="preserve"> </w:t>
      </w:r>
      <w:r w:rsidRPr="00631CF5">
        <w:rPr>
          <w:rFonts w:ascii="Arial" w:eastAsia="Times New Roman" w:hAnsi="Arial" w:cs="Arial"/>
          <w:sz w:val="20"/>
          <w:szCs w:val="20"/>
          <w:lang w:val="es-ES" w:eastAsia="ru-RU"/>
        </w:rPr>
        <w:t>սահմանափակվել</w:t>
      </w:r>
      <w:r w:rsidRPr="00631CF5">
        <w:rPr>
          <w:rFonts w:ascii="GHEA Grapalat" w:eastAsia="Times New Roman" w:hAnsi="GHEA Grapalat" w:cs="Times New Roman"/>
          <w:sz w:val="20"/>
          <w:szCs w:val="20"/>
          <w:lang w:val="es-ES" w:eastAsia="ru-RU"/>
        </w:rPr>
        <w:t>:</w:t>
      </w:r>
    </w:p>
    <w:p w:rsidR="00BB1514" w:rsidRPr="00631CF5" w:rsidRDefault="00BB1514" w:rsidP="00BB1514">
      <w:pPr>
        <w:spacing w:after="0" w:line="240" w:lineRule="auto"/>
        <w:ind w:firstLine="567"/>
        <w:jc w:val="both"/>
        <w:rPr>
          <w:rFonts w:ascii="GHEA Grapalat" w:eastAsia="Times New Roman" w:hAnsi="GHEA Grapalat" w:cs="Times New Roman"/>
          <w:sz w:val="20"/>
          <w:szCs w:val="20"/>
          <w:lang w:val="es-ES"/>
        </w:rPr>
      </w:pPr>
    </w:p>
    <w:p w:rsidR="00BB1514" w:rsidRPr="00631CF5" w:rsidRDefault="00BB1514" w:rsidP="00BB1514">
      <w:pPr>
        <w:spacing w:after="0" w:line="240" w:lineRule="auto"/>
        <w:jc w:val="center"/>
        <w:rPr>
          <w:rFonts w:ascii="GHEA Grapalat" w:eastAsia="Times New Roman" w:hAnsi="GHEA Grapalat" w:cs="Times New Roman"/>
          <w:b/>
          <w:sz w:val="20"/>
          <w:szCs w:val="24"/>
          <w:lang w:val="es-ES"/>
        </w:rPr>
      </w:pPr>
      <w:r w:rsidRPr="00631CF5">
        <w:rPr>
          <w:rFonts w:ascii="GHEA Grapalat" w:eastAsia="Times New Roman" w:hAnsi="GHEA Grapalat" w:cs="Times New Roman"/>
          <w:b/>
          <w:sz w:val="20"/>
          <w:szCs w:val="24"/>
          <w:lang w:val="es-ES"/>
        </w:rPr>
        <w:t xml:space="preserve">6. </w:t>
      </w:r>
      <w:r w:rsidRPr="00631CF5">
        <w:rPr>
          <w:rFonts w:ascii="Arial" w:eastAsia="Times New Roman" w:hAnsi="Arial" w:cs="Arial"/>
          <w:b/>
          <w:sz w:val="20"/>
          <w:szCs w:val="24"/>
          <w:lang w:val="en-US"/>
        </w:rPr>
        <w:t>ՀԱՅՏԻ</w:t>
      </w:r>
      <w:r w:rsidRPr="00631CF5">
        <w:rPr>
          <w:rFonts w:ascii="GHEA Grapalat" w:eastAsia="Times New Roman" w:hAnsi="GHEA Grapalat" w:cs="Times New Roman"/>
          <w:b/>
          <w:sz w:val="20"/>
          <w:szCs w:val="24"/>
          <w:lang w:val="es-ES"/>
        </w:rPr>
        <w:t xml:space="preserve"> </w:t>
      </w:r>
      <w:r w:rsidRPr="00631CF5">
        <w:rPr>
          <w:rFonts w:ascii="Arial" w:eastAsia="Times New Roman" w:hAnsi="Arial" w:cs="Arial"/>
          <w:b/>
          <w:sz w:val="20"/>
          <w:szCs w:val="24"/>
          <w:lang w:val="en-US"/>
        </w:rPr>
        <w:t>ԳՈՐԾՈՂՈՒԹՅԱՆ</w:t>
      </w:r>
      <w:r w:rsidRPr="00631CF5">
        <w:rPr>
          <w:rFonts w:ascii="GHEA Grapalat" w:eastAsia="Times New Roman" w:hAnsi="GHEA Grapalat" w:cs="Times New Roman"/>
          <w:b/>
          <w:sz w:val="20"/>
          <w:szCs w:val="24"/>
          <w:lang w:val="es-ES"/>
        </w:rPr>
        <w:t xml:space="preserve"> </w:t>
      </w:r>
      <w:r w:rsidRPr="00631CF5">
        <w:rPr>
          <w:rFonts w:ascii="Arial" w:eastAsia="Times New Roman" w:hAnsi="Arial" w:cs="Arial"/>
          <w:b/>
          <w:sz w:val="20"/>
          <w:szCs w:val="24"/>
          <w:lang w:val="en-US"/>
        </w:rPr>
        <w:t>ԺԱՄԿԵՏԸ</w:t>
      </w:r>
      <w:r w:rsidRPr="00631CF5">
        <w:rPr>
          <w:rFonts w:ascii="GHEA Grapalat" w:eastAsia="Times New Roman" w:hAnsi="GHEA Grapalat" w:cs="Times New Roman"/>
          <w:b/>
          <w:sz w:val="20"/>
          <w:szCs w:val="24"/>
          <w:lang w:val="es-ES"/>
        </w:rPr>
        <w:t xml:space="preserve">, </w:t>
      </w:r>
      <w:r w:rsidRPr="00631CF5">
        <w:rPr>
          <w:rFonts w:ascii="Arial" w:eastAsia="Times New Roman" w:hAnsi="Arial" w:cs="Arial"/>
          <w:b/>
          <w:sz w:val="20"/>
          <w:szCs w:val="24"/>
          <w:lang w:val="en-US"/>
        </w:rPr>
        <w:t>ՀԱՅՏԵՐՈՒՄ</w:t>
      </w:r>
      <w:r w:rsidRPr="00631CF5">
        <w:rPr>
          <w:rFonts w:ascii="GHEA Grapalat" w:eastAsia="Times New Roman" w:hAnsi="GHEA Grapalat" w:cs="Times New Roman"/>
          <w:b/>
          <w:sz w:val="20"/>
          <w:szCs w:val="24"/>
          <w:lang w:val="es-ES"/>
        </w:rPr>
        <w:t xml:space="preserve"> </w:t>
      </w:r>
      <w:r w:rsidRPr="00631CF5">
        <w:rPr>
          <w:rFonts w:ascii="Arial" w:eastAsia="Times New Roman" w:hAnsi="Arial" w:cs="Arial"/>
          <w:b/>
          <w:sz w:val="20"/>
          <w:szCs w:val="24"/>
          <w:lang w:val="en-US"/>
        </w:rPr>
        <w:t>ՓՈՓՈԽՈՒԹՅՈՒՆ</w:t>
      </w:r>
      <w:r w:rsidRPr="00631CF5">
        <w:rPr>
          <w:rFonts w:ascii="GHEA Grapalat" w:eastAsia="Times New Roman" w:hAnsi="GHEA Grapalat" w:cs="Times New Roman"/>
          <w:b/>
          <w:sz w:val="20"/>
          <w:szCs w:val="24"/>
          <w:lang w:val="es-ES"/>
        </w:rPr>
        <w:t xml:space="preserve"> </w:t>
      </w:r>
      <w:r w:rsidRPr="00631CF5">
        <w:rPr>
          <w:rFonts w:ascii="Arial" w:eastAsia="Times New Roman" w:hAnsi="Arial" w:cs="Arial"/>
          <w:b/>
          <w:sz w:val="20"/>
          <w:szCs w:val="24"/>
          <w:lang w:val="en-US"/>
        </w:rPr>
        <w:t>ԿԱՏԱՐԵԼՈՒ</w:t>
      </w:r>
    </w:p>
    <w:p w:rsidR="00BB1514" w:rsidRPr="00631CF5" w:rsidRDefault="00BB1514" w:rsidP="00BB1514">
      <w:pPr>
        <w:spacing w:after="0" w:line="240" w:lineRule="auto"/>
        <w:jc w:val="center"/>
        <w:rPr>
          <w:rFonts w:ascii="GHEA Grapalat" w:eastAsia="Times New Roman" w:hAnsi="GHEA Grapalat" w:cs="Times New Roman"/>
          <w:b/>
          <w:sz w:val="20"/>
          <w:szCs w:val="24"/>
          <w:lang w:val="es-ES"/>
        </w:rPr>
      </w:pPr>
      <w:r w:rsidRPr="00631CF5">
        <w:rPr>
          <w:rFonts w:ascii="Arial" w:eastAsia="Times New Roman" w:hAnsi="Arial" w:cs="Arial"/>
          <w:b/>
          <w:sz w:val="20"/>
          <w:szCs w:val="24"/>
          <w:lang w:val="en-US"/>
        </w:rPr>
        <w:t>ԵՎ</w:t>
      </w:r>
      <w:r w:rsidRPr="00631CF5">
        <w:rPr>
          <w:rFonts w:ascii="GHEA Grapalat" w:eastAsia="Times New Roman" w:hAnsi="GHEA Grapalat" w:cs="Times New Roman"/>
          <w:b/>
          <w:sz w:val="20"/>
          <w:szCs w:val="24"/>
          <w:lang w:val="es-ES"/>
        </w:rPr>
        <w:t xml:space="preserve"> </w:t>
      </w:r>
      <w:r w:rsidRPr="00631CF5">
        <w:rPr>
          <w:rFonts w:ascii="Arial" w:eastAsia="Times New Roman" w:hAnsi="Arial" w:cs="Arial"/>
          <w:b/>
          <w:sz w:val="20"/>
          <w:szCs w:val="24"/>
          <w:lang w:val="en-US"/>
        </w:rPr>
        <w:t>ԴՐԱՆՔ</w:t>
      </w:r>
      <w:r w:rsidRPr="00631CF5">
        <w:rPr>
          <w:rFonts w:ascii="GHEA Grapalat" w:eastAsia="Times New Roman" w:hAnsi="GHEA Grapalat" w:cs="Times New Roman"/>
          <w:b/>
          <w:sz w:val="20"/>
          <w:szCs w:val="24"/>
          <w:lang w:val="es-ES"/>
        </w:rPr>
        <w:t xml:space="preserve"> </w:t>
      </w:r>
      <w:r w:rsidRPr="00631CF5">
        <w:rPr>
          <w:rFonts w:ascii="Arial" w:eastAsia="Times New Roman" w:hAnsi="Arial" w:cs="Arial"/>
          <w:b/>
          <w:sz w:val="20"/>
          <w:szCs w:val="24"/>
          <w:lang w:val="en-US"/>
        </w:rPr>
        <w:t>ՀԵՏ</w:t>
      </w:r>
      <w:r w:rsidRPr="00631CF5">
        <w:rPr>
          <w:rFonts w:ascii="GHEA Grapalat" w:eastAsia="Times New Roman" w:hAnsi="GHEA Grapalat" w:cs="Times New Roman"/>
          <w:b/>
          <w:sz w:val="20"/>
          <w:szCs w:val="24"/>
          <w:lang w:val="es-ES"/>
        </w:rPr>
        <w:t xml:space="preserve"> </w:t>
      </w:r>
      <w:r w:rsidRPr="00631CF5">
        <w:rPr>
          <w:rFonts w:ascii="Arial" w:eastAsia="Times New Roman" w:hAnsi="Arial" w:cs="Arial"/>
          <w:b/>
          <w:sz w:val="20"/>
          <w:szCs w:val="24"/>
          <w:lang w:val="en-US"/>
        </w:rPr>
        <w:t>ՎԵՐՑՆԵԼՈՒ</w:t>
      </w:r>
      <w:r w:rsidRPr="00631CF5">
        <w:rPr>
          <w:rFonts w:ascii="GHEA Grapalat" w:eastAsia="Times New Roman" w:hAnsi="GHEA Grapalat" w:cs="Times New Roman"/>
          <w:b/>
          <w:sz w:val="20"/>
          <w:szCs w:val="24"/>
          <w:lang w:val="es-ES"/>
        </w:rPr>
        <w:t xml:space="preserve"> </w:t>
      </w:r>
      <w:r w:rsidRPr="00631CF5">
        <w:rPr>
          <w:rFonts w:ascii="Arial" w:eastAsia="Times New Roman" w:hAnsi="Arial" w:cs="Arial"/>
          <w:b/>
          <w:sz w:val="20"/>
          <w:szCs w:val="24"/>
          <w:lang w:val="en-US"/>
        </w:rPr>
        <w:t>ԿԱՐԳԸ</w:t>
      </w:r>
    </w:p>
    <w:p w:rsidR="00BB1514" w:rsidRPr="00631CF5" w:rsidRDefault="00BB1514" w:rsidP="00BB1514">
      <w:pPr>
        <w:spacing w:after="0" w:line="240" w:lineRule="auto"/>
        <w:ind w:firstLine="567"/>
        <w:jc w:val="both"/>
        <w:rPr>
          <w:rFonts w:ascii="GHEA Grapalat" w:eastAsia="Times New Roman" w:hAnsi="GHEA Grapalat" w:cs="Times New Roman"/>
          <w:b/>
          <w:i/>
          <w:sz w:val="20"/>
          <w:szCs w:val="20"/>
          <w:lang w:val="af-ZA"/>
        </w:rPr>
      </w:pP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GHEA Grapalat" w:eastAsia="Times New Roman" w:hAnsi="GHEA Grapalat" w:cs="Times New Roman"/>
          <w:sz w:val="20"/>
          <w:szCs w:val="20"/>
          <w:lang w:val="af-ZA"/>
        </w:rPr>
        <w:t>6.1</w:t>
      </w:r>
      <w:r w:rsidRPr="00631CF5">
        <w:rPr>
          <w:rFonts w:ascii="GHEA Grapalat" w:eastAsia="Times New Roman" w:hAnsi="GHEA Grapalat" w:cs="Times New Roman"/>
          <w:i/>
          <w:sz w:val="20"/>
          <w:szCs w:val="20"/>
          <w:lang w:val="af-ZA"/>
        </w:rPr>
        <w:t xml:space="preserve"> </w:t>
      </w:r>
      <w:r w:rsidRPr="00631CF5">
        <w:rPr>
          <w:rFonts w:ascii="Arial" w:eastAsia="Times New Roman" w:hAnsi="Arial" w:cs="Arial"/>
          <w:sz w:val="20"/>
          <w:szCs w:val="24"/>
        </w:rPr>
        <w:t>Օրենքի</w:t>
      </w:r>
      <w:r w:rsidRPr="00631CF5">
        <w:rPr>
          <w:rFonts w:ascii="GHEA Grapalat" w:eastAsia="Times New Roman" w:hAnsi="GHEA Grapalat" w:cs="Sylfaen"/>
          <w:sz w:val="20"/>
          <w:szCs w:val="24"/>
          <w:lang w:val="af-ZA"/>
        </w:rPr>
        <w:t xml:space="preserve"> 31-</w:t>
      </w:r>
      <w:r w:rsidRPr="00631CF5">
        <w:rPr>
          <w:rFonts w:ascii="Arial" w:eastAsia="Times New Roman" w:hAnsi="Arial" w:cs="Arial"/>
          <w:sz w:val="20"/>
          <w:szCs w:val="24"/>
        </w:rPr>
        <w:t>րդ</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հոդվածի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համաձայն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հայտը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վավեր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մինչև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Օրենքին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համապատասխան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պայմանագրի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կնքումը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մ</w:t>
      </w:r>
      <w:r w:rsidRPr="00631CF5">
        <w:rPr>
          <w:rFonts w:ascii="Arial" w:eastAsia="Times New Roman" w:hAnsi="Arial" w:cs="Arial"/>
          <w:sz w:val="20"/>
          <w:szCs w:val="24"/>
        </w:rPr>
        <w:t>ասնակցի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կողմից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հայտի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հետ</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վերցնելը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հայտի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մերժումը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սույն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ընթացակարգը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չկայացած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հայտարարվելը։</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GHEA Grapalat" w:eastAsia="Times New Roman" w:hAnsi="GHEA Grapalat" w:cs="Sylfaen"/>
          <w:sz w:val="20"/>
          <w:szCs w:val="24"/>
          <w:lang w:val="af-ZA"/>
        </w:rPr>
        <w:t xml:space="preserve">6.2  </w:t>
      </w:r>
      <w:r w:rsidRPr="00631CF5">
        <w:rPr>
          <w:rFonts w:ascii="Arial" w:eastAsia="Times New Roman" w:hAnsi="Arial" w:cs="Arial"/>
          <w:sz w:val="20"/>
          <w:szCs w:val="24"/>
        </w:rPr>
        <w:t>Օրենքի</w:t>
      </w:r>
      <w:r w:rsidRPr="00631CF5">
        <w:rPr>
          <w:rFonts w:ascii="GHEA Grapalat" w:eastAsia="Times New Roman" w:hAnsi="GHEA Grapalat" w:cs="Sylfaen"/>
          <w:sz w:val="20"/>
          <w:szCs w:val="24"/>
          <w:lang w:val="af-ZA"/>
        </w:rPr>
        <w:t xml:space="preserve"> 31-</w:t>
      </w:r>
      <w:r w:rsidRPr="00631CF5">
        <w:rPr>
          <w:rFonts w:ascii="Arial" w:eastAsia="Times New Roman" w:hAnsi="Arial" w:cs="Arial"/>
          <w:sz w:val="20"/>
          <w:szCs w:val="24"/>
        </w:rPr>
        <w:t>րդ</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հոդվածի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համաձայն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մ</w:t>
      </w:r>
      <w:r w:rsidRPr="00631CF5">
        <w:rPr>
          <w:rFonts w:ascii="Arial" w:eastAsia="Times New Roman" w:hAnsi="Arial" w:cs="Arial"/>
          <w:sz w:val="20"/>
          <w:szCs w:val="24"/>
        </w:rPr>
        <w:t>ասնակիցը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մինչև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սույն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հրավերի</w:t>
      </w:r>
      <w:r w:rsidRPr="00631CF5">
        <w:rPr>
          <w:rFonts w:ascii="GHEA Grapalat" w:eastAsia="Times New Roman" w:hAnsi="GHEA Grapalat" w:cs="Sylfaen"/>
          <w:sz w:val="20"/>
          <w:szCs w:val="24"/>
          <w:lang w:val="af-ZA"/>
        </w:rPr>
        <w:t xml:space="preserve"> 1-</w:t>
      </w:r>
      <w:r w:rsidRPr="00631CF5">
        <w:rPr>
          <w:rFonts w:ascii="Arial" w:eastAsia="Times New Roman" w:hAnsi="Arial" w:cs="Arial"/>
          <w:sz w:val="20"/>
          <w:szCs w:val="24"/>
          <w:lang w:val="af-ZA"/>
        </w:rPr>
        <w:t>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մասի</w:t>
      </w:r>
      <w:r w:rsidRPr="00631CF5">
        <w:rPr>
          <w:rFonts w:ascii="GHEA Grapalat" w:eastAsia="Times New Roman" w:hAnsi="GHEA Grapalat" w:cs="Sylfaen"/>
          <w:sz w:val="20"/>
          <w:szCs w:val="24"/>
          <w:lang w:val="af-ZA"/>
        </w:rPr>
        <w:t xml:space="preserve"> 4.2 </w:t>
      </w:r>
      <w:r w:rsidRPr="00631CF5">
        <w:rPr>
          <w:rFonts w:ascii="Arial" w:eastAsia="Times New Roman" w:hAnsi="Arial" w:cs="Arial"/>
          <w:sz w:val="20"/>
          <w:szCs w:val="24"/>
        </w:rPr>
        <w:t>կետում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նշված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հայտերի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վերջնաժամկետը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կարող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փոփոխել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հետ</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վերցնել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իր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հայտը։</w:t>
      </w:r>
    </w:p>
    <w:p w:rsidR="00BB1514" w:rsidRPr="00631CF5" w:rsidRDefault="00BB1514" w:rsidP="00BB1514">
      <w:pPr>
        <w:spacing w:after="0" w:line="240" w:lineRule="auto"/>
        <w:ind w:firstLine="567"/>
        <w:jc w:val="center"/>
        <w:rPr>
          <w:rFonts w:ascii="GHEA Grapalat" w:eastAsia="Times New Roman" w:hAnsi="GHEA Grapalat" w:cs="Times New Roman"/>
          <w:b/>
          <w:sz w:val="20"/>
          <w:szCs w:val="24"/>
          <w:lang w:val="af-ZA"/>
        </w:rPr>
      </w:pPr>
    </w:p>
    <w:p w:rsidR="00BB1514" w:rsidRPr="00631CF5" w:rsidRDefault="00BB1514" w:rsidP="00BB1514">
      <w:pPr>
        <w:spacing w:after="0" w:line="240" w:lineRule="auto"/>
        <w:ind w:firstLine="567"/>
        <w:jc w:val="center"/>
        <w:rPr>
          <w:rFonts w:ascii="GHEA Grapalat" w:eastAsia="Times New Roman" w:hAnsi="GHEA Grapalat" w:cs="Times New Roman"/>
          <w:b/>
          <w:sz w:val="20"/>
          <w:szCs w:val="24"/>
          <w:lang w:val="hy-AM"/>
        </w:rPr>
      </w:pPr>
      <w:r w:rsidRPr="00631CF5">
        <w:rPr>
          <w:rFonts w:ascii="GHEA Grapalat" w:eastAsia="Times New Roman" w:hAnsi="GHEA Grapalat" w:cs="Times New Roman"/>
          <w:b/>
          <w:sz w:val="20"/>
          <w:szCs w:val="24"/>
          <w:lang w:val="af-ZA"/>
        </w:rPr>
        <w:t xml:space="preserve">8.  </w:t>
      </w:r>
      <w:r w:rsidRPr="00631CF5">
        <w:rPr>
          <w:rFonts w:ascii="Arial" w:eastAsia="Times New Roman" w:hAnsi="Arial" w:cs="Arial"/>
          <w:b/>
          <w:sz w:val="20"/>
          <w:szCs w:val="24"/>
          <w:lang w:val="af-ZA"/>
        </w:rPr>
        <w:t>ՀԱՅՏԵՐԻ</w:t>
      </w:r>
      <w:r w:rsidRPr="00631CF5">
        <w:rPr>
          <w:rFonts w:ascii="GHEA Grapalat" w:eastAsia="Times New Roman" w:hAnsi="GHEA Grapalat" w:cs="Times New Roman"/>
          <w:b/>
          <w:sz w:val="20"/>
          <w:szCs w:val="24"/>
          <w:lang w:val="af-ZA"/>
        </w:rPr>
        <w:t xml:space="preserve"> </w:t>
      </w:r>
      <w:r w:rsidRPr="00631CF5">
        <w:rPr>
          <w:rFonts w:ascii="Arial" w:eastAsia="Times New Roman" w:hAnsi="Arial" w:cs="Arial"/>
          <w:b/>
          <w:sz w:val="20"/>
          <w:szCs w:val="24"/>
          <w:lang w:val="af-ZA"/>
        </w:rPr>
        <w:t>ԲԱՑՈՒՄԸ</w:t>
      </w:r>
      <w:r w:rsidRPr="00631CF5">
        <w:rPr>
          <w:rFonts w:ascii="GHEA Grapalat" w:eastAsia="Times New Roman" w:hAnsi="GHEA Grapalat" w:cs="Times New Roman"/>
          <w:b/>
          <w:sz w:val="20"/>
          <w:szCs w:val="24"/>
          <w:lang w:val="hy-AM"/>
        </w:rPr>
        <w:t xml:space="preserve">, </w:t>
      </w:r>
      <w:r w:rsidRPr="00631CF5">
        <w:rPr>
          <w:rFonts w:ascii="Arial" w:eastAsia="Times New Roman" w:hAnsi="Arial" w:cs="Arial"/>
          <w:b/>
          <w:sz w:val="20"/>
          <w:szCs w:val="24"/>
          <w:lang w:val="af-ZA"/>
        </w:rPr>
        <w:t>ԳՆԱՀԱՏՈՒՄԸ</w:t>
      </w:r>
      <w:r w:rsidRPr="00631CF5">
        <w:rPr>
          <w:rFonts w:ascii="GHEA Grapalat" w:eastAsia="Times New Roman" w:hAnsi="GHEA Grapalat" w:cs="Times New Roman"/>
          <w:b/>
          <w:sz w:val="20"/>
          <w:szCs w:val="24"/>
          <w:lang w:val="af-ZA"/>
        </w:rPr>
        <w:t xml:space="preserve">  </w:t>
      </w:r>
      <w:r w:rsidRPr="00631CF5">
        <w:rPr>
          <w:rFonts w:ascii="Arial" w:eastAsia="Times New Roman" w:hAnsi="Arial" w:cs="Arial"/>
          <w:b/>
          <w:sz w:val="20"/>
          <w:szCs w:val="24"/>
          <w:lang w:val="af-ZA"/>
        </w:rPr>
        <w:t>ԵՎ</w:t>
      </w:r>
      <w:r w:rsidRPr="00631CF5">
        <w:rPr>
          <w:rFonts w:ascii="GHEA Grapalat" w:eastAsia="Times New Roman" w:hAnsi="GHEA Grapalat" w:cs="Times New Roman"/>
          <w:b/>
          <w:sz w:val="20"/>
          <w:szCs w:val="24"/>
          <w:lang w:val="af-ZA"/>
        </w:rPr>
        <w:t xml:space="preserve">  </w:t>
      </w:r>
    </w:p>
    <w:p w:rsidR="00BB1514" w:rsidRPr="00631CF5" w:rsidRDefault="00BB1514" w:rsidP="00BB1514">
      <w:pPr>
        <w:spacing w:after="0" w:line="240" w:lineRule="auto"/>
        <w:ind w:firstLine="567"/>
        <w:jc w:val="center"/>
        <w:rPr>
          <w:rFonts w:ascii="GHEA Grapalat" w:eastAsia="Times New Roman" w:hAnsi="GHEA Grapalat" w:cs="Times New Roman"/>
          <w:b/>
          <w:sz w:val="20"/>
          <w:szCs w:val="24"/>
          <w:lang w:val="af-ZA"/>
        </w:rPr>
      </w:pPr>
      <w:r w:rsidRPr="00631CF5">
        <w:rPr>
          <w:rFonts w:ascii="Arial" w:eastAsia="Times New Roman" w:hAnsi="Arial" w:cs="Arial"/>
          <w:b/>
          <w:sz w:val="20"/>
          <w:szCs w:val="24"/>
          <w:lang w:val="af-ZA"/>
        </w:rPr>
        <w:t>ԱՐԴՅՈՒՆՔՆԵՐԻ</w:t>
      </w:r>
      <w:r w:rsidRPr="00631CF5">
        <w:rPr>
          <w:rFonts w:ascii="GHEA Grapalat" w:eastAsia="Times New Roman" w:hAnsi="GHEA Grapalat" w:cs="Times New Roman"/>
          <w:b/>
          <w:sz w:val="20"/>
          <w:szCs w:val="24"/>
          <w:lang w:val="af-ZA"/>
        </w:rPr>
        <w:t xml:space="preserve"> </w:t>
      </w:r>
      <w:r w:rsidRPr="00631CF5">
        <w:rPr>
          <w:rFonts w:ascii="Arial" w:eastAsia="Times New Roman" w:hAnsi="Arial" w:cs="Arial"/>
          <w:b/>
          <w:sz w:val="20"/>
          <w:szCs w:val="24"/>
          <w:lang w:val="af-ZA"/>
        </w:rPr>
        <w:t>ԱՄՓՈՓՈՒՄԸ</w:t>
      </w:r>
      <w:r w:rsidRPr="00631CF5">
        <w:rPr>
          <w:rFonts w:ascii="GHEA Grapalat" w:eastAsia="Times New Roman" w:hAnsi="GHEA Grapalat" w:cs="Times New Roman"/>
          <w:b/>
          <w:sz w:val="20"/>
          <w:szCs w:val="24"/>
          <w:lang w:val="af-ZA"/>
        </w:rPr>
        <w:t xml:space="preserve"> </w:t>
      </w:r>
    </w:p>
    <w:p w:rsidR="00BB1514" w:rsidRPr="00631CF5" w:rsidRDefault="00BB1514" w:rsidP="00BB1514">
      <w:pPr>
        <w:spacing w:after="0" w:line="240" w:lineRule="auto"/>
        <w:ind w:firstLine="567"/>
        <w:jc w:val="both"/>
        <w:rPr>
          <w:rFonts w:ascii="GHEA Grapalat" w:eastAsia="Times New Roman" w:hAnsi="GHEA Grapalat" w:cs="Times New Roman"/>
          <w:b/>
          <w:sz w:val="20"/>
          <w:szCs w:val="24"/>
          <w:lang w:val="af-ZA"/>
        </w:rPr>
      </w:pPr>
    </w:p>
    <w:p w:rsidR="00BB1514" w:rsidRPr="00631CF5" w:rsidRDefault="00BB1514" w:rsidP="00BB1514">
      <w:pPr>
        <w:spacing w:after="0" w:line="240" w:lineRule="auto"/>
        <w:ind w:firstLine="567"/>
        <w:jc w:val="both"/>
        <w:rPr>
          <w:rFonts w:ascii="GHEA Grapalat" w:eastAsia="Times New Roman" w:hAnsi="GHEA Grapalat" w:cs="Tahoma"/>
          <w:sz w:val="20"/>
          <w:szCs w:val="20"/>
          <w:lang w:val="af-ZA"/>
        </w:rPr>
      </w:pPr>
      <w:r w:rsidRPr="00631CF5">
        <w:rPr>
          <w:rFonts w:ascii="GHEA Grapalat" w:eastAsia="Times New Roman" w:hAnsi="GHEA Grapalat" w:cs="Times New Roman"/>
          <w:sz w:val="20"/>
          <w:szCs w:val="20"/>
          <w:lang w:val="af-ZA"/>
        </w:rPr>
        <w:t xml:space="preserve">8.1 </w:t>
      </w:r>
      <w:r w:rsidRPr="00631CF5">
        <w:rPr>
          <w:rFonts w:ascii="Arial" w:eastAsia="Times New Roman" w:hAnsi="Arial" w:cs="Arial"/>
          <w:sz w:val="20"/>
          <w:szCs w:val="20"/>
        </w:rPr>
        <w:t>Հայտերի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բացումը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կկատարվի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հանձնաժողովի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հայտերի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բացման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նիստում</w:t>
      </w:r>
      <w:r w:rsidRPr="00631CF5" w:rsidDel="00B65C2F">
        <w:rPr>
          <w:rFonts w:ascii="GHEA Grapalat" w:eastAsia="Times New Roman" w:hAnsi="GHEA Grapalat" w:cs="Sylfaen"/>
          <w:sz w:val="20"/>
          <w:szCs w:val="24"/>
          <w:lang w:val="af-ZA"/>
        </w:rPr>
        <w:t xml:space="preserve"> </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սույն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ընթացակարգի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հայտարարությունը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հրավերը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տեղեկագրում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w:t>
      </w:r>
      <w:r w:rsidRPr="00631CF5">
        <w:rPr>
          <w:rFonts w:ascii="Arial" w:eastAsia="Times New Roman" w:hAnsi="Arial" w:cs="Arial"/>
          <w:sz w:val="20"/>
          <w:szCs w:val="24"/>
        </w:rPr>
        <w:t>րապարակվելու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օրվանից</w:t>
      </w:r>
      <w:r w:rsidRPr="00631CF5">
        <w:rPr>
          <w:rFonts w:ascii="GHEA Grapalat" w:eastAsia="Times New Roman" w:hAnsi="GHEA Grapalat" w:cs="Sylfaen"/>
          <w:sz w:val="20"/>
          <w:szCs w:val="24"/>
          <w:lang w:val="af-ZA"/>
        </w:rPr>
        <w:t xml:space="preserve"> </w:t>
      </w:r>
      <w:r w:rsidR="007F22DE">
        <w:rPr>
          <w:rFonts w:eastAsia="Times New Roman" w:cs="Sylfaen"/>
          <w:b/>
          <w:sz w:val="20"/>
          <w:szCs w:val="20"/>
          <w:lang w:val="hy-AM"/>
        </w:rPr>
        <w:t>19․01․2024թ</w:t>
      </w:r>
      <w:r w:rsidRPr="00631CF5">
        <w:rPr>
          <w:rFonts w:ascii="GHEA Grapalat" w:eastAsia="Times New Roman" w:hAnsi="GHEA Grapalat" w:cs="Sylfaen"/>
          <w:b/>
          <w:sz w:val="20"/>
          <w:szCs w:val="20"/>
          <w:lang w:val="af-ZA"/>
        </w:rPr>
        <w:t xml:space="preserve">. </w:t>
      </w:r>
      <w:r w:rsidRPr="00631CF5">
        <w:rPr>
          <w:rFonts w:ascii="Arial" w:eastAsia="Times New Roman" w:hAnsi="Arial" w:cs="Arial"/>
          <w:b/>
          <w:sz w:val="20"/>
          <w:szCs w:val="20"/>
        </w:rPr>
        <w:t>ժամը</w:t>
      </w:r>
      <w:r w:rsidRPr="00631CF5">
        <w:rPr>
          <w:rFonts w:ascii="GHEA Grapalat" w:eastAsia="Times New Roman" w:hAnsi="GHEA Grapalat" w:cs="Sylfaen"/>
          <w:b/>
          <w:sz w:val="20"/>
          <w:szCs w:val="20"/>
          <w:lang w:val="af-ZA"/>
        </w:rPr>
        <w:t xml:space="preserve"> 11:00-</w:t>
      </w:r>
      <w:r w:rsidRPr="00631CF5">
        <w:rPr>
          <w:rFonts w:ascii="Arial" w:eastAsia="Times New Roman" w:hAnsi="Arial" w:cs="Arial"/>
          <w:b/>
          <w:sz w:val="20"/>
          <w:szCs w:val="20"/>
          <w:lang w:val="en-US"/>
        </w:rPr>
        <w:t>ի</w:t>
      </w:r>
      <w:r w:rsidRPr="00631CF5">
        <w:rPr>
          <w:rFonts w:ascii="Arial" w:eastAsia="Times New Roman" w:hAnsi="Arial" w:cs="Arial"/>
          <w:b/>
          <w:sz w:val="20"/>
          <w:szCs w:val="20"/>
        </w:rPr>
        <w:t>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w:t>
      </w:r>
      <w:r w:rsidRPr="00631CF5">
        <w:rPr>
          <w:rFonts w:ascii="GHEA Grapalat" w:eastAsia="Times New Roman" w:hAnsi="GHEA Grapalat" w:cs="Sylfaen"/>
          <w:sz w:val="20"/>
          <w:szCs w:val="24"/>
          <w:lang w:val="af-ZA"/>
        </w:rPr>
        <w:t xml:space="preserve"> </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Arial" w:eastAsia="Times New Roman" w:hAnsi="Arial" w:cs="Arial"/>
          <w:sz w:val="20"/>
          <w:szCs w:val="24"/>
        </w:rPr>
        <w:t>Հայտերի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բացման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գնահատման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նիստում</w:t>
      </w:r>
      <w:r w:rsidRPr="00631CF5">
        <w:rPr>
          <w:rFonts w:ascii="Arial" w:eastAsia="Times New Roman" w:hAnsi="Arial" w:cs="Arial"/>
          <w:sz w:val="20"/>
          <w:szCs w:val="24"/>
          <w:lang w:val="en-US"/>
        </w:rPr>
        <w:t>՝</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GHEA Grapalat" w:eastAsia="Times New Roman" w:hAnsi="GHEA Grapalat" w:cs="Sylfaen"/>
          <w:sz w:val="20"/>
          <w:szCs w:val="24"/>
          <w:lang w:val="af-ZA"/>
        </w:rPr>
        <w:t xml:space="preserve">1) </w:t>
      </w:r>
      <w:r w:rsidRPr="00631CF5">
        <w:rPr>
          <w:rFonts w:ascii="Arial" w:eastAsia="Times New Roman" w:hAnsi="Arial" w:cs="Arial"/>
          <w:sz w:val="20"/>
          <w:szCs w:val="24"/>
          <w:lang w:val="en-US"/>
        </w:rPr>
        <w:t>հանձնաժողովի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նախագահը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նիստը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նախագահողը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նիստը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հայտարարում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բացված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հրապա</w:t>
      </w:r>
      <w:r w:rsidRPr="00631CF5">
        <w:rPr>
          <w:rFonts w:ascii="GHEA Grapalat" w:eastAsia="Times New Roman" w:hAnsi="GHEA Grapalat" w:cs="Sylfaen"/>
          <w:sz w:val="20"/>
          <w:szCs w:val="24"/>
          <w:lang w:val="hy-AM"/>
        </w:rPr>
        <w:softHyphen/>
      </w:r>
      <w:r w:rsidRPr="00631CF5">
        <w:rPr>
          <w:rFonts w:ascii="Arial" w:eastAsia="Times New Roman" w:hAnsi="Arial" w:cs="Arial"/>
          <w:sz w:val="20"/>
          <w:szCs w:val="24"/>
          <w:lang w:val="hy-AM"/>
        </w:rPr>
        <w:t>րակում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գնման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հայտով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սահմանված</w:t>
      </w:r>
      <w:r w:rsidRPr="00631CF5">
        <w:rPr>
          <w:rFonts w:ascii="GHEA Grapalat" w:eastAsia="Times New Roman" w:hAnsi="GHEA Grapalat" w:cs="Sylfaen"/>
          <w:sz w:val="20"/>
          <w:szCs w:val="24"/>
          <w:lang w:val="af-ZA"/>
        </w:rPr>
        <w:t>`</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en-US"/>
        </w:rPr>
        <w:t>սույն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ընթացակարգի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շրջանակում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գնվելիք</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ծառայությունների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գինը՝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մեկ</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թվով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արտահայտված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ինչպես</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նաև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հայտեր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ներկայացրած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մասնակիցների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գնային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առաջարկները՝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մեկ</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թվով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արտահայտված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հիմք</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ընդունելով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տառերով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գրվածը</w:t>
      </w:r>
      <w:r w:rsidRPr="00631CF5">
        <w:rPr>
          <w:rFonts w:ascii="GHEA Grapalat" w:eastAsia="Times New Roman" w:hAnsi="GHEA Grapalat" w:cs="Sylfaen"/>
          <w:sz w:val="20"/>
          <w:szCs w:val="24"/>
          <w:lang w:val="af-ZA"/>
        </w:rPr>
        <w:t>.</w:t>
      </w:r>
    </w:p>
    <w:p w:rsidR="00BB1514" w:rsidRPr="00631CF5" w:rsidRDefault="00BB1514" w:rsidP="00BB1514">
      <w:pPr>
        <w:spacing w:after="0" w:line="240" w:lineRule="auto"/>
        <w:ind w:firstLine="567"/>
        <w:jc w:val="both"/>
        <w:rPr>
          <w:rFonts w:ascii="GHEA Grapalat" w:eastAsia="Times New Roman" w:hAnsi="GHEA Grapalat" w:cs="Times New Roman"/>
          <w:sz w:val="20"/>
          <w:szCs w:val="20"/>
          <w:lang w:val="hy-AM"/>
        </w:rPr>
      </w:pPr>
      <w:r w:rsidRPr="00631CF5">
        <w:rPr>
          <w:rFonts w:ascii="GHEA Grapalat" w:eastAsia="Times New Roman" w:hAnsi="GHEA Grapalat" w:cs="Times New Roman"/>
          <w:sz w:val="20"/>
          <w:szCs w:val="20"/>
          <w:lang w:val="hy-AM"/>
        </w:rPr>
        <w:t xml:space="preserve">2) </w:t>
      </w:r>
      <w:r w:rsidRPr="00631CF5">
        <w:rPr>
          <w:rFonts w:ascii="Arial" w:eastAsia="Times New Roman" w:hAnsi="Arial" w:cs="Arial"/>
          <w:sz w:val="20"/>
          <w:szCs w:val="20"/>
          <w:lang w:val="hy-AM"/>
        </w:rPr>
        <w:t>սույն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կետի</w:t>
      </w:r>
      <w:r w:rsidRPr="00631CF5">
        <w:rPr>
          <w:rFonts w:ascii="GHEA Grapalat" w:eastAsia="Times New Roman" w:hAnsi="GHEA Grapalat" w:cs="Times New Roman"/>
          <w:sz w:val="20"/>
          <w:szCs w:val="20"/>
          <w:lang w:val="hy-AM"/>
        </w:rPr>
        <w:t xml:space="preserve"> 1-</w:t>
      </w:r>
      <w:r w:rsidRPr="00631CF5">
        <w:rPr>
          <w:rFonts w:ascii="Arial" w:eastAsia="Times New Roman" w:hAnsi="Arial" w:cs="Arial"/>
          <w:sz w:val="20"/>
          <w:szCs w:val="20"/>
          <w:lang w:val="hy-AM"/>
        </w:rPr>
        <w:t>ին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ենթակետում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նշված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փաստաթղթերը</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նախագահին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նիստը</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նախագահողին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փոխանցվելուց</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հետո</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հանձնաժողովը</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գնահատում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w:t>
      </w:r>
    </w:p>
    <w:p w:rsidR="00BB1514" w:rsidRPr="00631CF5" w:rsidRDefault="00BB1514" w:rsidP="00BB1514">
      <w:pPr>
        <w:spacing w:after="0" w:line="240" w:lineRule="auto"/>
        <w:ind w:firstLine="375"/>
        <w:jc w:val="both"/>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ա</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հայտեր</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պարունակող</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ծրարները</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կազմելու</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և</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ներկայացնելու</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համապատասխանությունը</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սահմանված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կարգին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և</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բացում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համապատասխանող</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գնահատված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հայտերը</w:t>
      </w:r>
      <w:r w:rsidRPr="00631CF5">
        <w:rPr>
          <w:rFonts w:ascii="GHEA Grapalat" w:eastAsia="Times New Roman" w:hAnsi="GHEA Grapalat" w:cs="Times New Roman"/>
          <w:sz w:val="20"/>
          <w:szCs w:val="20"/>
          <w:lang w:val="hy-AM"/>
        </w:rPr>
        <w:t>,</w:t>
      </w:r>
    </w:p>
    <w:p w:rsidR="00BB1514" w:rsidRPr="00631CF5" w:rsidRDefault="00BB1514" w:rsidP="00BB1514">
      <w:pPr>
        <w:spacing w:after="0" w:line="240" w:lineRule="auto"/>
        <w:ind w:firstLine="375"/>
        <w:jc w:val="both"/>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բ</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բացված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յուրաքանչյուր</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ծրարում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պահանջվող</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նախատեսված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փաստաթղթերի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առկայությունը</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և</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դրանց</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կազմման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համապատասխանությունը</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հրավերով</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սահմանված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վավերապայմաններին</w:t>
      </w:r>
      <w:r w:rsidRPr="00631CF5">
        <w:rPr>
          <w:rFonts w:ascii="GHEA Grapalat" w:eastAsia="Times New Roman" w:hAnsi="GHEA Grapalat" w:cs="Times New Roman"/>
          <w:sz w:val="20"/>
          <w:szCs w:val="20"/>
          <w:lang w:val="hy-AM"/>
        </w:rPr>
        <w:t>.</w:t>
      </w:r>
    </w:p>
    <w:p w:rsidR="00BB1514" w:rsidRPr="00631CF5" w:rsidRDefault="00BB1514" w:rsidP="00BB1514">
      <w:pPr>
        <w:spacing w:after="0" w:line="240" w:lineRule="auto"/>
        <w:ind w:firstLine="375"/>
        <w:jc w:val="both"/>
        <w:rPr>
          <w:rFonts w:ascii="GHEA Grapalat" w:eastAsia="Times New Roman" w:hAnsi="GHEA Grapalat" w:cs="Sylfaen"/>
          <w:sz w:val="20"/>
          <w:szCs w:val="24"/>
          <w:lang w:val="hy-AM"/>
        </w:rPr>
      </w:pPr>
      <w:r w:rsidRPr="00631CF5">
        <w:rPr>
          <w:rFonts w:ascii="GHEA Grapalat" w:eastAsia="Times New Roman" w:hAnsi="GHEA Grapalat" w:cs="Times New Roman"/>
          <w:sz w:val="20"/>
          <w:szCs w:val="20"/>
          <w:lang w:val="hy-AM"/>
        </w:rPr>
        <w:t xml:space="preserve">3) </w:t>
      </w:r>
      <w:r w:rsidRPr="00631CF5">
        <w:rPr>
          <w:rFonts w:ascii="Arial" w:eastAsia="Times New Roman" w:hAnsi="Arial" w:cs="Arial"/>
          <w:sz w:val="20"/>
          <w:szCs w:val="20"/>
          <w:lang w:val="hy-AM"/>
        </w:rPr>
        <w:t>հանձնաժողովի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նախագահը</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հայտարարում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հայտեր</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ներկայացրած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մասնակիցների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գնային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առաջարկները՝</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մեկ</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թվով</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արտահայտված</w:t>
      </w:r>
      <w:r w:rsidRPr="00631CF5">
        <w:rPr>
          <w:rFonts w:ascii="GHEA Grapalat" w:eastAsia="Times New Roman" w:hAnsi="GHEA Grapalat" w:cs="Sylfaen"/>
          <w:sz w:val="20"/>
          <w:szCs w:val="20"/>
          <w:lang w:val="hy-AM"/>
        </w:rPr>
        <w:t>,</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հիմք</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ընդունելով</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տառերով</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գրվածը</w:t>
      </w:r>
      <w:r w:rsidRPr="00631CF5">
        <w:rPr>
          <w:rFonts w:ascii="GHEA Grapalat" w:eastAsia="Times New Roman" w:hAnsi="GHEA Grapalat" w:cs="Sylfaen"/>
          <w:sz w:val="20"/>
          <w:szCs w:val="20"/>
          <w:lang w:val="hy-AM"/>
        </w:rPr>
        <w:t>:</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GHEA Grapalat" w:eastAsia="Times New Roman" w:hAnsi="GHEA Grapalat" w:cs="Sylfaen"/>
          <w:sz w:val="20"/>
          <w:szCs w:val="24"/>
          <w:lang w:val="af-ZA"/>
        </w:rPr>
        <w:t xml:space="preserve">8.2 </w:t>
      </w:r>
      <w:r w:rsidRPr="00631CF5">
        <w:rPr>
          <w:rFonts w:ascii="Arial" w:eastAsia="Times New Roman" w:hAnsi="Arial" w:cs="Arial"/>
          <w:sz w:val="20"/>
          <w:szCs w:val="24"/>
          <w:lang w:val="hy-AM"/>
        </w:rPr>
        <w:t>Հայտերը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գնահատվում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սույն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հրավերով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սահմանված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կարգով</w:t>
      </w:r>
      <w:r w:rsidRPr="00631CF5">
        <w:rPr>
          <w:rFonts w:ascii="GHEA Grapalat" w:eastAsia="Times New Roman" w:hAnsi="GHEA Grapalat" w:cs="Sylfaen"/>
          <w:sz w:val="20"/>
          <w:szCs w:val="24"/>
          <w:lang w:val="af-ZA"/>
        </w:rPr>
        <w:t xml:space="preserve">: </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Arial" w:eastAsia="Times New Roman" w:hAnsi="Arial" w:cs="Arial"/>
          <w:sz w:val="20"/>
          <w:szCs w:val="24"/>
          <w:lang w:val="en-US"/>
        </w:rPr>
        <w:lastRenderedPageBreak/>
        <w:t>Գնման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ընթացակարգի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չափաբաժինների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քանակը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յոթանասունհինգը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չգերազանցելու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դեպքում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հայտերի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գնահատումն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իրականացվում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դրանց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ներկայացման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վերջնաժամկետը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լրանալու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օրվանից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հաշված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տաս</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իսկ</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գերազանցելու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դեպքում՝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տասնհինգ</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աշխատանքային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օրվա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ընթացքում</w:t>
      </w:r>
      <w:r w:rsidRPr="00631CF5">
        <w:rPr>
          <w:rFonts w:ascii="GHEA Grapalat" w:eastAsia="Times New Roman" w:hAnsi="GHEA Grapalat" w:cs="Sylfaen"/>
          <w:sz w:val="20"/>
          <w:szCs w:val="24"/>
          <w:lang w:val="af-ZA"/>
        </w:rPr>
        <w:t xml:space="preserve">: </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Arial" w:eastAsia="Times New Roman" w:hAnsi="Arial" w:cs="Arial"/>
          <w:sz w:val="20"/>
          <w:szCs w:val="24"/>
          <w:lang w:val="en-US"/>
        </w:rPr>
        <w:t>Բավարար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գնահատվում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սույն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հրավերով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նախատեսված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պայմաններին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համապատասխանող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հայտերը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հակառակ</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դեպքում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հայտերը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գնահատվում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անբավարար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մերժվում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Ընդ</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որում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հայտերի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բացման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գնահատման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նիստում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հանձնաժողովը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մերժում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այն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հայտերը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որոնցում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բացակայում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գնային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առաջարկները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կամ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դրանք</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ներկայացված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հրավերի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պահանջներին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անհամապատասխան</w:t>
      </w:r>
      <w:r w:rsidRPr="00631CF5">
        <w:rPr>
          <w:rFonts w:ascii="GHEA Grapalat" w:eastAsia="Times New Roman" w:hAnsi="GHEA Grapalat" w:cs="Sylfaen"/>
          <w:sz w:val="20"/>
          <w:szCs w:val="24"/>
          <w:lang w:val="af-ZA"/>
        </w:rPr>
        <w:t>:</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af-ZA"/>
        </w:rPr>
        <w:t>8.3</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Ընտրված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մասնակիցը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որոշվում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բավարար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գնահատված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հայտեր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ներկայացրած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մասնակիցների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թվից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նվազագույն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առաջարկ</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ներկայացրած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մ</w:t>
      </w:r>
      <w:r w:rsidRPr="00631CF5">
        <w:rPr>
          <w:rFonts w:ascii="Arial" w:eastAsia="Times New Roman" w:hAnsi="Arial" w:cs="Arial"/>
          <w:sz w:val="20"/>
          <w:szCs w:val="24"/>
        </w:rPr>
        <w:t>ասնակցին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նախապատվություն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տալու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սկզբունքով։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Ընդ</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որում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հանձնաժողովի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կողմից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ընտրված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հաջորդաբար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տեղեր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զբաղեցրած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մասնակիցներին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որոշելիս</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առաջարկների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գնահատումը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համեմատումն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իրականացվում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առանց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սույն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հրավերի</w:t>
      </w:r>
      <w:r w:rsidRPr="00631CF5">
        <w:rPr>
          <w:rFonts w:ascii="GHEA Grapalat" w:eastAsia="Times New Roman" w:hAnsi="GHEA Grapalat" w:cs="Sylfaen"/>
          <w:sz w:val="20"/>
          <w:szCs w:val="24"/>
          <w:lang w:val="af-ZA"/>
        </w:rPr>
        <w:t xml:space="preserve"> 1-</w:t>
      </w:r>
      <w:r w:rsidRPr="00631CF5">
        <w:rPr>
          <w:rFonts w:ascii="Arial" w:eastAsia="Times New Roman" w:hAnsi="Arial" w:cs="Arial"/>
          <w:sz w:val="20"/>
          <w:szCs w:val="24"/>
          <w:lang w:val="af-ZA"/>
        </w:rPr>
        <w:t>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մասի</w:t>
      </w:r>
      <w:r w:rsidRPr="00631CF5">
        <w:rPr>
          <w:rFonts w:ascii="GHEA Grapalat" w:eastAsia="Times New Roman" w:hAnsi="GHEA Grapalat" w:cs="Sylfaen"/>
          <w:sz w:val="20"/>
          <w:szCs w:val="24"/>
          <w:lang w:val="af-ZA"/>
        </w:rPr>
        <w:t xml:space="preserve"> 5.2-</w:t>
      </w:r>
      <w:r w:rsidRPr="00631CF5">
        <w:rPr>
          <w:rFonts w:ascii="Arial" w:eastAsia="Times New Roman" w:hAnsi="Arial" w:cs="Arial"/>
          <w:sz w:val="20"/>
          <w:szCs w:val="24"/>
          <w:lang w:val="af-ZA"/>
        </w:rPr>
        <w:t>րդ</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կետում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նշված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հարկի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գումարի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հաշվարկման</w:t>
      </w:r>
      <w:r w:rsidRPr="00631CF5">
        <w:rPr>
          <w:rFonts w:ascii="GHEA Grapalat" w:eastAsia="Times New Roman" w:hAnsi="GHEA Grapalat" w:cs="Sylfaen"/>
          <w:sz w:val="20"/>
          <w:szCs w:val="20"/>
          <w:lang w:val="hy-AM"/>
        </w:rPr>
        <w:t>:</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GHEA Grapalat" w:eastAsia="Times New Roman" w:hAnsi="GHEA Grapalat" w:cs="Sylfaen"/>
          <w:sz w:val="20"/>
          <w:szCs w:val="24"/>
          <w:lang w:val="af-ZA"/>
        </w:rPr>
        <w:t xml:space="preserve">8.4 </w:t>
      </w:r>
      <w:r w:rsidRPr="00631CF5">
        <w:rPr>
          <w:rFonts w:ascii="Arial" w:eastAsia="Times New Roman" w:hAnsi="Arial" w:cs="Arial"/>
          <w:sz w:val="20"/>
          <w:szCs w:val="24"/>
          <w:lang w:val="hy-AM"/>
        </w:rPr>
        <w:t>Եթե</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հայտում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անհամապատասխանություն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տեղ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գտել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տառերով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թվերով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գրված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գումարների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միջև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ապա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հիմք</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ընդունվում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տառերով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գրված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գումարը։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Եթե</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առաջարկվող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երկու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ավելի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արժույթներով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ապա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դրանք</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համեմատվում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Հայաստանի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Հանրապետության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դրամով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b/>
          <w:sz w:val="20"/>
          <w:szCs w:val="24"/>
          <w:lang w:val="af-ZA"/>
        </w:rPr>
        <w:t>ՀՀ</w:t>
      </w:r>
      <w:r w:rsidRPr="00631CF5">
        <w:rPr>
          <w:rFonts w:ascii="GHEA Grapalat" w:eastAsia="Times New Roman" w:hAnsi="GHEA Grapalat" w:cs="Sylfaen"/>
          <w:b/>
          <w:sz w:val="20"/>
          <w:szCs w:val="24"/>
          <w:lang w:val="af-ZA"/>
        </w:rPr>
        <w:t xml:space="preserve"> </w:t>
      </w:r>
      <w:r w:rsidRPr="00631CF5">
        <w:rPr>
          <w:rFonts w:ascii="Arial" w:eastAsia="Times New Roman" w:hAnsi="Arial" w:cs="Arial"/>
          <w:b/>
          <w:sz w:val="20"/>
          <w:szCs w:val="24"/>
          <w:lang w:val="af-ZA"/>
        </w:rPr>
        <w:t>Կենտրոնական</w:t>
      </w:r>
      <w:r w:rsidRPr="00631CF5">
        <w:rPr>
          <w:rFonts w:ascii="GHEA Grapalat" w:eastAsia="Times New Roman" w:hAnsi="GHEA Grapalat" w:cs="Sylfaen"/>
          <w:b/>
          <w:sz w:val="20"/>
          <w:szCs w:val="24"/>
          <w:lang w:val="af-ZA"/>
        </w:rPr>
        <w:t xml:space="preserve"> </w:t>
      </w:r>
      <w:r w:rsidRPr="00631CF5">
        <w:rPr>
          <w:rFonts w:ascii="Arial" w:eastAsia="Times New Roman" w:hAnsi="Arial" w:cs="Arial"/>
          <w:b/>
          <w:sz w:val="20"/>
          <w:szCs w:val="24"/>
          <w:lang w:val="af-ZA"/>
        </w:rPr>
        <w:t>բանկի</w:t>
      </w:r>
      <w:r w:rsidRPr="00631CF5">
        <w:rPr>
          <w:rFonts w:ascii="GHEA Grapalat" w:eastAsia="Times New Roman" w:hAnsi="GHEA Grapalat" w:cs="Sylfaen"/>
          <w:b/>
          <w:sz w:val="20"/>
          <w:szCs w:val="24"/>
          <w:lang w:val="af-ZA"/>
        </w:rPr>
        <w:t xml:space="preserve"> </w:t>
      </w:r>
      <w:r w:rsidRPr="00631CF5">
        <w:rPr>
          <w:rFonts w:ascii="Arial" w:eastAsia="Times New Roman" w:hAnsi="Arial" w:cs="Arial"/>
          <w:b/>
          <w:sz w:val="20"/>
          <w:szCs w:val="24"/>
          <w:lang w:val="af-ZA"/>
        </w:rPr>
        <w:t>սահմանած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փոխարժեքով։</w:t>
      </w:r>
      <w:r w:rsidRPr="00631CF5">
        <w:rPr>
          <w:rFonts w:ascii="GHEA Grapalat" w:eastAsia="Times New Roman" w:hAnsi="GHEA Grapalat" w:cs="Sylfaen"/>
          <w:sz w:val="20"/>
          <w:szCs w:val="24"/>
          <w:lang w:val="af-ZA"/>
        </w:rPr>
        <w:t xml:space="preserve"> </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GHEA Grapalat" w:eastAsia="Times New Roman" w:hAnsi="GHEA Grapalat" w:cs="Sylfaen"/>
          <w:sz w:val="20"/>
          <w:szCs w:val="24"/>
          <w:lang w:val="af-ZA"/>
        </w:rPr>
        <w:t xml:space="preserve">8.5 </w:t>
      </w:r>
      <w:r w:rsidRPr="00631CF5">
        <w:rPr>
          <w:rFonts w:ascii="Arial" w:eastAsia="Times New Roman" w:hAnsi="Arial" w:cs="Arial"/>
          <w:sz w:val="20"/>
          <w:szCs w:val="24"/>
          <w:lang w:val="af-ZA"/>
        </w:rPr>
        <w:t>Հ</w:t>
      </w:r>
      <w:r w:rsidRPr="00631CF5">
        <w:rPr>
          <w:rFonts w:ascii="Arial" w:eastAsia="Times New Roman" w:hAnsi="Arial" w:cs="Arial"/>
          <w:sz w:val="20"/>
          <w:szCs w:val="24"/>
        </w:rPr>
        <w:t>անձնաժողովի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պ</w:t>
      </w:r>
      <w:r w:rsidRPr="00631CF5">
        <w:rPr>
          <w:rFonts w:ascii="Arial" w:eastAsia="Times New Roman" w:hAnsi="Arial" w:cs="Arial"/>
          <w:sz w:val="20"/>
          <w:szCs w:val="24"/>
        </w:rPr>
        <w:t>ատվիրատուի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մ</w:t>
      </w:r>
      <w:r w:rsidRPr="00631CF5">
        <w:rPr>
          <w:rFonts w:ascii="Arial" w:eastAsia="Times New Roman" w:hAnsi="Arial" w:cs="Arial"/>
          <w:sz w:val="20"/>
          <w:szCs w:val="24"/>
        </w:rPr>
        <w:t>ասնակիցների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միջև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բանակցություններն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արգելվում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բացառությամբ</w:t>
      </w:r>
      <w:r w:rsidRPr="00631CF5">
        <w:rPr>
          <w:rFonts w:ascii="GHEA Grapalat" w:eastAsia="Times New Roman" w:hAnsi="GHEA Grapalat" w:cs="Sylfaen"/>
          <w:sz w:val="20"/>
          <w:szCs w:val="24"/>
          <w:lang w:val="af-ZA"/>
        </w:rPr>
        <w:t>`</w:t>
      </w:r>
    </w:p>
    <w:p w:rsidR="00BB1514" w:rsidRPr="00631CF5" w:rsidRDefault="00BB1514" w:rsidP="00BB1514">
      <w:pPr>
        <w:spacing w:after="0" w:line="240" w:lineRule="auto"/>
        <w:ind w:firstLine="720"/>
        <w:jc w:val="both"/>
        <w:rPr>
          <w:rFonts w:ascii="GHEA Grapalat" w:eastAsia="Times New Roman" w:hAnsi="GHEA Grapalat" w:cs="Sylfaen"/>
          <w:sz w:val="20"/>
          <w:szCs w:val="24"/>
          <w:lang w:val="af-ZA"/>
        </w:rPr>
      </w:pPr>
      <w:r w:rsidRPr="00631CF5">
        <w:rPr>
          <w:rFonts w:ascii="GHEA Grapalat" w:eastAsia="Times New Roman" w:hAnsi="GHEA Grapalat" w:cs="Sylfaen"/>
          <w:sz w:val="20"/>
          <w:szCs w:val="24"/>
          <w:lang w:val="af-ZA"/>
        </w:rPr>
        <w:t xml:space="preserve">1) </w:t>
      </w:r>
      <w:r w:rsidRPr="00631CF5">
        <w:rPr>
          <w:rFonts w:ascii="Arial" w:eastAsia="Times New Roman" w:hAnsi="Arial" w:cs="Arial"/>
          <w:sz w:val="20"/>
          <w:szCs w:val="24"/>
        </w:rPr>
        <w:t>երբ</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ընթացակարգին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մասնակցել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մեկ</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w:t>
      </w:r>
      <w:r w:rsidRPr="00631CF5">
        <w:rPr>
          <w:rFonts w:ascii="Arial" w:eastAsia="Times New Roman" w:hAnsi="Arial" w:cs="Arial"/>
          <w:sz w:val="20"/>
          <w:szCs w:val="24"/>
        </w:rPr>
        <w:t>ասնակից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որի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ներկայացրած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հայտը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համապատասխանում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հրավերի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պահանջներին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հայտերի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գնահատման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արդյունքում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հրավերի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պահանջներին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համապատասխան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գնահատվել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միայն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մեկ</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w:t>
      </w:r>
      <w:r w:rsidRPr="00631CF5">
        <w:rPr>
          <w:rFonts w:ascii="Arial" w:eastAsia="Times New Roman" w:hAnsi="Arial" w:cs="Arial"/>
          <w:sz w:val="20"/>
          <w:szCs w:val="24"/>
        </w:rPr>
        <w:t>ասնակցի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հայտ</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առաջարկված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նվազագույն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հավասարության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դեպքում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եթե</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ոչ</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պայմանները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բավարարող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գնահատված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հայտեր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ներկայացրած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բոլոր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մասնակիցների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ներկայացրած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առաջարկները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գերազանցում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այդ</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գնումը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կատարելու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համար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նախատեսված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սույն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հրավերի</w:t>
      </w:r>
      <w:r w:rsidRPr="00631CF5">
        <w:rPr>
          <w:rFonts w:ascii="GHEA Grapalat" w:eastAsia="Times New Roman" w:hAnsi="GHEA Grapalat" w:cs="Sylfaen"/>
          <w:sz w:val="20"/>
          <w:szCs w:val="24"/>
          <w:lang w:val="af-ZA"/>
        </w:rPr>
        <w:t xml:space="preserve"> 1-</w:t>
      </w:r>
      <w:r w:rsidRPr="00631CF5">
        <w:rPr>
          <w:rFonts w:ascii="Arial" w:eastAsia="Times New Roman" w:hAnsi="Arial" w:cs="Arial"/>
          <w:sz w:val="20"/>
          <w:szCs w:val="24"/>
          <w:lang w:val="en-US"/>
        </w:rPr>
        <w:t>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մասի</w:t>
      </w:r>
      <w:r w:rsidRPr="00631CF5">
        <w:rPr>
          <w:rFonts w:ascii="GHEA Grapalat" w:eastAsia="Times New Roman" w:hAnsi="GHEA Grapalat" w:cs="Sylfaen"/>
          <w:sz w:val="20"/>
          <w:szCs w:val="24"/>
          <w:lang w:val="af-ZA"/>
        </w:rPr>
        <w:t xml:space="preserve"> 8.1 </w:t>
      </w:r>
      <w:r w:rsidRPr="00631CF5">
        <w:rPr>
          <w:rFonts w:ascii="Arial" w:eastAsia="Times New Roman" w:hAnsi="Arial" w:cs="Arial"/>
          <w:sz w:val="20"/>
          <w:szCs w:val="24"/>
          <w:lang w:val="en-US"/>
        </w:rPr>
        <w:t>կետի</w:t>
      </w:r>
      <w:r w:rsidRPr="00631CF5">
        <w:rPr>
          <w:rFonts w:ascii="GHEA Grapalat" w:eastAsia="Times New Roman" w:hAnsi="GHEA Grapalat" w:cs="Sylfaen"/>
          <w:sz w:val="20"/>
          <w:szCs w:val="24"/>
          <w:lang w:val="af-ZA"/>
        </w:rPr>
        <w:t xml:space="preserve"> 2-</w:t>
      </w:r>
      <w:r w:rsidRPr="00631CF5">
        <w:rPr>
          <w:rFonts w:ascii="Arial" w:eastAsia="Times New Roman" w:hAnsi="Arial" w:cs="Arial"/>
          <w:sz w:val="20"/>
          <w:szCs w:val="24"/>
          <w:lang w:val="en-US"/>
        </w:rPr>
        <w:t>րդ</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պարբերությամբ</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նախատեսված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ֆինանսական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միջոցները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գնումն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իրականացվում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Օրենքի</w:t>
      </w:r>
      <w:r w:rsidRPr="00631CF5">
        <w:rPr>
          <w:rFonts w:ascii="GHEA Grapalat" w:eastAsia="Times New Roman" w:hAnsi="GHEA Grapalat" w:cs="Sylfaen"/>
          <w:sz w:val="20"/>
          <w:szCs w:val="24"/>
          <w:lang w:val="af-ZA"/>
        </w:rPr>
        <w:t xml:space="preserve"> 15-</w:t>
      </w:r>
      <w:r w:rsidRPr="00631CF5">
        <w:rPr>
          <w:rFonts w:ascii="Arial" w:eastAsia="Times New Roman" w:hAnsi="Arial" w:cs="Arial"/>
          <w:sz w:val="20"/>
          <w:szCs w:val="24"/>
        </w:rPr>
        <w:t>րդ</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հոդվածի</w:t>
      </w:r>
      <w:r w:rsidRPr="00631CF5">
        <w:rPr>
          <w:rFonts w:ascii="GHEA Grapalat" w:eastAsia="Times New Roman" w:hAnsi="GHEA Grapalat" w:cs="Sylfaen"/>
          <w:sz w:val="20"/>
          <w:szCs w:val="24"/>
          <w:lang w:val="af-ZA"/>
        </w:rPr>
        <w:t xml:space="preserve"> 6-</w:t>
      </w:r>
      <w:r w:rsidRPr="00631CF5">
        <w:rPr>
          <w:rFonts w:ascii="Arial" w:eastAsia="Times New Roman" w:hAnsi="Arial" w:cs="Arial"/>
          <w:sz w:val="20"/>
          <w:szCs w:val="24"/>
        </w:rPr>
        <w:t>րդ</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մասի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հիման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վրա։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Սույն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կետի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համաձայն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վարվող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բանակցությունները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կարող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հանգեցնել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միայն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առաջարկված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նվազեցմանը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վճարման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պայմանների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փոփոխությանը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իսկ</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բանակցությունները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վարվում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միաժամանակյա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բոլոր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մասնակիցների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հետ</w:t>
      </w:r>
      <w:r w:rsidRPr="00631CF5">
        <w:rPr>
          <w:rFonts w:ascii="GHEA Grapalat" w:eastAsia="Times New Roman" w:hAnsi="GHEA Grapalat" w:cs="Sylfaen"/>
          <w:sz w:val="20"/>
          <w:szCs w:val="24"/>
          <w:lang w:val="af-ZA"/>
        </w:rPr>
        <w:t>.</w:t>
      </w:r>
    </w:p>
    <w:p w:rsidR="00BB1514" w:rsidRPr="00631CF5" w:rsidDel="00992C40"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GHEA Grapalat" w:eastAsia="Times New Roman" w:hAnsi="GHEA Grapalat" w:cs="Sylfaen"/>
          <w:sz w:val="20"/>
          <w:szCs w:val="24"/>
          <w:lang w:val="af-ZA"/>
        </w:rPr>
        <w:t xml:space="preserve">2)  </w:t>
      </w:r>
      <w:r w:rsidRPr="00631CF5">
        <w:rPr>
          <w:rFonts w:ascii="Arial" w:eastAsia="Times New Roman" w:hAnsi="Arial" w:cs="Arial"/>
          <w:sz w:val="20"/>
          <w:szCs w:val="24"/>
        </w:rPr>
        <w:t>Օրենքով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նախատեսված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այլ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դեպքերի։</w:t>
      </w:r>
    </w:p>
    <w:p w:rsidR="00BB1514" w:rsidRPr="00631CF5" w:rsidRDefault="00BB1514" w:rsidP="00BB1514">
      <w:pPr>
        <w:spacing w:after="0" w:line="240" w:lineRule="auto"/>
        <w:ind w:firstLine="709"/>
        <w:jc w:val="both"/>
        <w:rPr>
          <w:rFonts w:ascii="GHEA Grapalat" w:eastAsia="Times New Roman" w:hAnsi="GHEA Grapalat" w:cs="Sylfaen"/>
          <w:sz w:val="20"/>
          <w:szCs w:val="24"/>
          <w:lang w:val="af-ZA"/>
        </w:rPr>
      </w:pPr>
      <w:r w:rsidRPr="00631CF5">
        <w:rPr>
          <w:rFonts w:ascii="GHEA Grapalat" w:eastAsia="Times New Roman" w:hAnsi="GHEA Grapalat" w:cs="Times New Roman"/>
          <w:sz w:val="20"/>
          <w:szCs w:val="20"/>
          <w:lang w:val="af-ZA" w:eastAsia="x-none"/>
        </w:rPr>
        <w:t xml:space="preserve">8.6 </w:t>
      </w:r>
      <w:r w:rsidRPr="00631CF5">
        <w:rPr>
          <w:rFonts w:ascii="Arial" w:eastAsia="Times New Roman" w:hAnsi="Arial" w:cs="Arial"/>
          <w:sz w:val="20"/>
          <w:szCs w:val="20"/>
          <w:lang w:val="af-ZA" w:eastAsia="x-none"/>
        </w:rPr>
        <w:t>Հ</w:t>
      </w:r>
      <w:r w:rsidRPr="00631CF5">
        <w:rPr>
          <w:rFonts w:ascii="Arial" w:eastAsia="Times New Roman" w:hAnsi="Arial" w:cs="Arial"/>
          <w:sz w:val="20"/>
          <w:szCs w:val="24"/>
        </w:rPr>
        <w:t>անձնաժողովը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հրավերի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պահանջների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նկատմամբ</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բավարար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գնահատված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հայտեր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ներկայացրած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մ</w:t>
      </w:r>
      <w:r w:rsidRPr="00631CF5">
        <w:rPr>
          <w:rFonts w:ascii="Arial" w:eastAsia="Times New Roman" w:hAnsi="Arial" w:cs="Arial"/>
          <w:sz w:val="20"/>
          <w:szCs w:val="24"/>
        </w:rPr>
        <w:t>ասնակիցներից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որոշում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հայտարարում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ընտրված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հաջորդաբար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տեղեր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զբաղեցրած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մասնակիցներին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Առաջարկված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նվազագույն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հավասարության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դեպքում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եթե</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ոչ</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պայմաններին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բավարարող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գնահատված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հայտեր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ներկայացրած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բոլոր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w:t>
      </w:r>
      <w:r w:rsidRPr="00631CF5">
        <w:rPr>
          <w:rFonts w:ascii="Arial" w:eastAsia="Times New Roman" w:hAnsi="Arial" w:cs="Arial"/>
          <w:sz w:val="20"/>
          <w:szCs w:val="24"/>
        </w:rPr>
        <w:t>ասնակիցների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ներկայացրած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առաջարկները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գերազանցում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սույն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ընթացակարգի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շրջանակում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գնվելիք</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ծառայությունների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հայտով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սահմանված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գինը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գնումն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իրականացվում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Օրենքի</w:t>
      </w:r>
      <w:r w:rsidRPr="00631CF5">
        <w:rPr>
          <w:rFonts w:ascii="GHEA Grapalat" w:eastAsia="Times New Roman" w:hAnsi="GHEA Grapalat" w:cs="Sylfaen"/>
          <w:sz w:val="20"/>
          <w:szCs w:val="24"/>
          <w:lang w:val="af-ZA"/>
        </w:rPr>
        <w:t xml:space="preserve"> 15-</w:t>
      </w:r>
      <w:r w:rsidRPr="00631CF5">
        <w:rPr>
          <w:rFonts w:ascii="Arial" w:eastAsia="Times New Roman" w:hAnsi="Arial" w:cs="Arial"/>
          <w:sz w:val="20"/>
          <w:szCs w:val="24"/>
        </w:rPr>
        <w:t>րդ</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հոդվածի</w:t>
      </w:r>
      <w:r w:rsidRPr="00631CF5">
        <w:rPr>
          <w:rFonts w:ascii="GHEA Grapalat" w:eastAsia="Times New Roman" w:hAnsi="GHEA Grapalat" w:cs="Sylfaen"/>
          <w:sz w:val="20"/>
          <w:szCs w:val="24"/>
          <w:lang w:val="af-ZA"/>
        </w:rPr>
        <w:t xml:space="preserve"> 6-</w:t>
      </w:r>
      <w:r w:rsidRPr="00631CF5">
        <w:rPr>
          <w:rFonts w:ascii="Arial" w:eastAsia="Times New Roman" w:hAnsi="Arial" w:cs="Arial"/>
          <w:sz w:val="20"/>
          <w:szCs w:val="24"/>
        </w:rPr>
        <w:t>րդ</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մասի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հիման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վրա՝</w:t>
      </w:r>
      <w:r w:rsidRPr="00631CF5">
        <w:rPr>
          <w:rFonts w:ascii="GHEA Grapalat" w:eastAsia="Times New Roman" w:hAnsi="GHEA Grapalat" w:cs="Sylfaen"/>
          <w:sz w:val="20"/>
          <w:szCs w:val="24"/>
          <w:lang w:val="af-ZA"/>
        </w:rPr>
        <w:t xml:space="preserve"> </w:t>
      </w:r>
    </w:p>
    <w:p w:rsidR="00BB1514" w:rsidRPr="00631CF5" w:rsidRDefault="00BB1514" w:rsidP="00BB1514">
      <w:pPr>
        <w:spacing w:after="0" w:line="240" w:lineRule="auto"/>
        <w:ind w:firstLine="709"/>
        <w:jc w:val="both"/>
        <w:rPr>
          <w:rFonts w:ascii="GHEA Grapalat" w:eastAsia="Times New Roman" w:hAnsi="GHEA Grapalat" w:cs="Sylfaen"/>
          <w:sz w:val="20"/>
          <w:szCs w:val="24"/>
          <w:lang w:val="af-ZA"/>
        </w:rPr>
      </w:pPr>
      <w:r w:rsidRPr="00631CF5">
        <w:rPr>
          <w:rFonts w:ascii="Arial" w:eastAsia="Times New Roman" w:hAnsi="Arial" w:cs="Arial"/>
          <w:sz w:val="20"/>
          <w:szCs w:val="24"/>
        </w:rPr>
        <w:t>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ընտրված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հաջորդաբար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տեղեր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զբաղեցրած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w:t>
      </w:r>
      <w:r w:rsidRPr="00631CF5">
        <w:rPr>
          <w:rFonts w:ascii="Arial" w:eastAsia="Times New Roman" w:hAnsi="Arial" w:cs="Arial"/>
          <w:sz w:val="20"/>
          <w:szCs w:val="24"/>
        </w:rPr>
        <w:t>ասնակիցներին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որոշելու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նպատակով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հանձնաժողովի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նիստում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առաջարկված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նվազեցման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նպատակով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ոչ</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պայման</w:t>
      </w:r>
      <w:r w:rsidRPr="00631CF5">
        <w:rPr>
          <w:rFonts w:ascii="GHEA Grapalat" w:eastAsia="Times New Roman" w:hAnsi="GHEA Grapalat" w:cs="Sylfaen"/>
          <w:sz w:val="20"/>
          <w:szCs w:val="24"/>
          <w:lang w:val="af-ZA"/>
        </w:rPr>
        <w:softHyphen/>
      </w:r>
      <w:r w:rsidRPr="00631CF5">
        <w:rPr>
          <w:rFonts w:ascii="Arial" w:eastAsia="Times New Roman" w:hAnsi="Arial" w:cs="Arial"/>
          <w:sz w:val="20"/>
          <w:szCs w:val="24"/>
        </w:rPr>
        <w:t>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բավարարող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գնահատված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բոլոր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w:t>
      </w:r>
      <w:r w:rsidRPr="00631CF5">
        <w:rPr>
          <w:rFonts w:ascii="Arial" w:eastAsia="Times New Roman" w:hAnsi="Arial" w:cs="Arial"/>
          <w:sz w:val="20"/>
          <w:szCs w:val="24"/>
        </w:rPr>
        <w:t>ասնակիցների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հետ</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վարվում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միաժամանակյա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բանակցություններ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եթե</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նիստին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բոլոր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w:t>
      </w:r>
      <w:r w:rsidRPr="00631CF5">
        <w:rPr>
          <w:rFonts w:ascii="Arial" w:eastAsia="Times New Roman" w:hAnsi="Arial" w:cs="Arial"/>
          <w:sz w:val="20"/>
          <w:szCs w:val="24"/>
        </w:rPr>
        <w:t>ասնակիցները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համապատասխան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լիազորություն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ունեցող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ներկայացուցիչները</w:t>
      </w:r>
      <w:r w:rsidRPr="00631CF5">
        <w:rPr>
          <w:rFonts w:ascii="GHEA Grapalat" w:eastAsia="Times New Roman" w:hAnsi="GHEA Grapalat" w:cs="Sylfaen"/>
          <w:sz w:val="20"/>
          <w:szCs w:val="24"/>
          <w:lang w:val="af-ZA"/>
        </w:rPr>
        <w:t>),</w:t>
      </w:r>
    </w:p>
    <w:p w:rsidR="00BB1514" w:rsidRPr="00631CF5" w:rsidRDefault="00BB1514" w:rsidP="00BB1514">
      <w:pPr>
        <w:spacing w:after="0" w:line="240" w:lineRule="auto"/>
        <w:ind w:firstLine="709"/>
        <w:jc w:val="both"/>
        <w:rPr>
          <w:rFonts w:ascii="GHEA Grapalat" w:eastAsia="Times New Roman" w:hAnsi="GHEA Grapalat" w:cs="Sylfaen"/>
          <w:sz w:val="20"/>
          <w:szCs w:val="24"/>
          <w:lang w:val="af-ZA"/>
        </w:rPr>
      </w:pPr>
      <w:r w:rsidRPr="00631CF5">
        <w:rPr>
          <w:rFonts w:ascii="Arial" w:eastAsia="Times New Roman" w:hAnsi="Arial" w:cs="Arial"/>
          <w:sz w:val="20"/>
          <w:szCs w:val="24"/>
        </w:rPr>
        <w:t>բ</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հակառակ</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դեպքում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հանձնաժողովի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նիստը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կասեցվում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մեկ</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աշխատանքային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օրվա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ընթացքում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հանձնաժողովի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քարտուղարը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բավարար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գնահատված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հայտեր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ներկայացրած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բոլոր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մասնակիցներին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էլեկտրոնային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եղանակով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միաժամանակ</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ծանուցում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նվազեցման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շուրջ</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միաժամանակյա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բանակցությունների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վարման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օրվա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ժամի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վայրի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մասին</w:t>
      </w:r>
      <w:r w:rsidRPr="00631CF5">
        <w:rPr>
          <w:rFonts w:ascii="GHEA Grapalat" w:eastAsia="Times New Roman" w:hAnsi="GHEA Grapalat" w:cs="Sylfaen"/>
          <w:sz w:val="20"/>
          <w:szCs w:val="24"/>
          <w:lang w:val="af-ZA"/>
        </w:rPr>
        <w:t>,</w:t>
      </w:r>
    </w:p>
    <w:p w:rsidR="00BB1514" w:rsidRPr="00631CF5" w:rsidRDefault="00BB1514" w:rsidP="00BB1514">
      <w:pPr>
        <w:spacing w:after="0" w:line="240" w:lineRule="auto"/>
        <w:ind w:firstLine="709"/>
        <w:jc w:val="both"/>
        <w:rPr>
          <w:rFonts w:ascii="GHEA Grapalat" w:eastAsia="Times New Roman" w:hAnsi="GHEA Grapalat" w:cs="Sylfaen"/>
          <w:color w:val="FF0000"/>
          <w:sz w:val="20"/>
          <w:szCs w:val="24"/>
          <w:lang w:val="af-ZA"/>
        </w:rPr>
      </w:pPr>
      <w:r w:rsidRPr="00631CF5">
        <w:rPr>
          <w:rFonts w:ascii="Arial" w:eastAsia="Times New Roman" w:hAnsi="Arial" w:cs="Arial"/>
          <w:sz w:val="20"/>
          <w:szCs w:val="24"/>
        </w:rPr>
        <w:t>գ</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բանակցությունները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վարվում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ոչ</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շուտ</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քան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ծանուցումն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ուղարկվելու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օրվան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հաջորդող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օրվանից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երկրորդ</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ոչ</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ուշ</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քան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հինգերորդ</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աշխատանքային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օրը</w:t>
      </w:r>
      <w:r w:rsidRPr="00631CF5">
        <w:rPr>
          <w:rFonts w:ascii="GHEA Grapalat" w:eastAsia="Times New Roman" w:hAnsi="GHEA Grapalat" w:cs="Sylfaen"/>
          <w:sz w:val="20"/>
          <w:szCs w:val="24"/>
          <w:lang w:val="af-ZA"/>
        </w:rPr>
        <w:t xml:space="preserve">, </w:t>
      </w:r>
    </w:p>
    <w:p w:rsidR="00BB1514" w:rsidRPr="00631CF5" w:rsidRDefault="00BB1514" w:rsidP="00BB1514">
      <w:pPr>
        <w:spacing w:after="0" w:line="240" w:lineRule="auto"/>
        <w:ind w:firstLine="709"/>
        <w:jc w:val="both"/>
        <w:rPr>
          <w:rFonts w:ascii="GHEA Grapalat" w:eastAsia="Times New Roman" w:hAnsi="GHEA Grapalat" w:cs="Sylfaen"/>
          <w:sz w:val="20"/>
          <w:szCs w:val="24"/>
          <w:lang w:val="af-ZA"/>
        </w:rPr>
      </w:pPr>
      <w:r w:rsidRPr="00631CF5">
        <w:rPr>
          <w:rFonts w:ascii="Arial" w:eastAsia="Times New Roman" w:hAnsi="Arial" w:cs="Arial"/>
          <w:sz w:val="20"/>
          <w:szCs w:val="24"/>
        </w:rPr>
        <w:t>դ</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յուրաքանչյուր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մա</w:t>
      </w:r>
      <w:r w:rsidRPr="00631CF5">
        <w:rPr>
          <w:rFonts w:ascii="Arial" w:eastAsia="Times New Roman" w:hAnsi="Arial" w:cs="Arial"/>
          <w:sz w:val="20"/>
          <w:szCs w:val="24"/>
        </w:rPr>
        <w:t>սնակցի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տվյալ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պահին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ներկայացրած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առաջարկը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հրապարակվում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մյուս</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w:t>
      </w:r>
      <w:r w:rsidRPr="00631CF5">
        <w:rPr>
          <w:rFonts w:ascii="Arial" w:eastAsia="Times New Roman" w:hAnsi="Arial" w:cs="Arial"/>
          <w:sz w:val="20"/>
          <w:szCs w:val="24"/>
        </w:rPr>
        <w:t>ասնակիցների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համար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մինչև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բանակցությունների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համար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նախատեսված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վերջնաժամկետի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ավարտը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w:t>
      </w:r>
      <w:r w:rsidRPr="00631CF5">
        <w:rPr>
          <w:rFonts w:ascii="Arial" w:eastAsia="Times New Roman" w:hAnsi="Arial" w:cs="Arial"/>
          <w:sz w:val="20"/>
          <w:szCs w:val="24"/>
        </w:rPr>
        <w:t>ասնակիցը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կարող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վերանայել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իր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առաջարկը</w:t>
      </w:r>
      <w:r w:rsidRPr="00631CF5">
        <w:rPr>
          <w:rFonts w:ascii="GHEA Grapalat" w:eastAsia="Times New Roman" w:hAnsi="GHEA Grapalat" w:cs="Sylfaen"/>
          <w:sz w:val="20"/>
          <w:szCs w:val="24"/>
          <w:lang w:val="af-ZA"/>
        </w:rPr>
        <w:t>,</w:t>
      </w:r>
    </w:p>
    <w:p w:rsidR="00BB1514" w:rsidRPr="00631CF5" w:rsidRDefault="00BB1514" w:rsidP="00BB1514">
      <w:pPr>
        <w:spacing w:after="0" w:line="240" w:lineRule="auto"/>
        <w:ind w:firstLine="709"/>
        <w:jc w:val="both"/>
        <w:rPr>
          <w:rFonts w:ascii="GHEA Grapalat" w:eastAsia="Times New Roman" w:hAnsi="GHEA Grapalat" w:cs="Sylfaen"/>
          <w:sz w:val="20"/>
          <w:szCs w:val="24"/>
          <w:lang w:val="af-ZA"/>
        </w:rPr>
      </w:pPr>
      <w:r w:rsidRPr="00631CF5">
        <w:rPr>
          <w:rFonts w:ascii="Arial" w:eastAsia="Times New Roman" w:hAnsi="Arial" w:cs="Arial"/>
          <w:sz w:val="20"/>
          <w:szCs w:val="24"/>
        </w:rPr>
        <w:t>ե</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բանակցությունների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համար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սահմանված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վերջնաժամկետը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լրանալու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պահին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ըստ</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դրան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ներկա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w:t>
      </w:r>
      <w:r w:rsidRPr="00631CF5">
        <w:rPr>
          <w:rFonts w:ascii="Arial" w:eastAsia="Times New Roman" w:hAnsi="Arial" w:cs="Arial"/>
          <w:sz w:val="20"/>
          <w:szCs w:val="24"/>
        </w:rPr>
        <w:t>ասնակիցների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ներկայացրած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որոնք</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չեն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գերազանցում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գնման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հայտով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սահմանված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գինը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որոշվում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հայտարարվում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ընտրված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հաջորդաբար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տեղերը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զբաղեցրած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w:t>
      </w:r>
      <w:r w:rsidRPr="00631CF5">
        <w:rPr>
          <w:rFonts w:ascii="Arial" w:eastAsia="Times New Roman" w:hAnsi="Arial" w:cs="Arial"/>
          <w:sz w:val="20"/>
          <w:szCs w:val="24"/>
        </w:rPr>
        <w:t>ասնակիցները</w:t>
      </w:r>
      <w:r w:rsidRPr="00631CF5">
        <w:rPr>
          <w:rFonts w:ascii="GHEA Grapalat" w:eastAsia="Times New Roman" w:hAnsi="GHEA Grapalat" w:cs="Sylfaen"/>
          <w:sz w:val="20"/>
          <w:szCs w:val="24"/>
          <w:lang w:val="af-ZA"/>
        </w:rPr>
        <w:t>,</w:t>
      </w:r>
    </w:p>
    <w:p w:rsidR="00BB1514" w:rsidRPr="00631CF5" w:rsidRDefault="00BB1514" w:rsidP="00BB1514">
      <w:pPr>
        <w:shd w:val="clear" w:color="auto" w:fill="FFFFFF"/>
        <w:spacing w:after="0" w:line="240" w:lineRule="auto"/>
        <w:ind w:firstLine="375"/>
        <w:jc w:val="both"/>
        <w:rPr>
          <w:rFonts w:ascii="GHEA Grapalat" w:eastAsia="Times New Roman" w:hAnsi="GHEA Grapalat" w:cs="Sylfaen"/>
          <w:sz w:val="20"/>
          <w:szCs w:val="24"/>
          <w:lang w:val="hy-AM"/>
        </w:rPr>
      </w:pPr>
      <w:r w:rsidRPr="00631CF5">
        <w:rPr>
          <w:rFonts w:ascii="Arial" w:eastAsia="Times New Roman" w:hAnsi="Arial" w:cs="Arial"/>
          <w:sz w:val="20"/>
          <w:szCs w:val="24"/>
        </w:rPr>
        <w:t>զ</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բանակցությունների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համար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սահմանված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վերջնաժամկետը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լրանալու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պահին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եթե</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դրան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մասնակիցների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ներկայացրած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գերազանցում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հայտով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սահմանված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գինը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ապա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գնահատող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հանձնաժողովը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կարող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բանակցությունների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արդյունքում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ցածր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առաջարկ</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ներկայացրած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մասնակցին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հայտարարել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ընտրված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մասնակից՝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պայմանով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որ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վերջինիս</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հետ</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կնքվող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պայմանագրով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նախատեսված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կողմերի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իրավունքներն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պարտականություններն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ուժի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մեջ</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մտնում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հայտով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սահմանված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գինը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գերազանցող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չափով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լրացուցիչ</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ֆինանսական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միջոցներ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նախատեսվելու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դրա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հիման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վրա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կողմերի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միջև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համաձայնագիր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կնքելու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դեպքում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Ընդ</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որում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համաձայնագիրը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կնքվում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լրացուցիչ</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ֆինանսական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միջոցները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նախատեսվելուն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հաջորդող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տասնհինգ</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աշխատանքային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օրվա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ընթացքում՝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ծառայության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մատուցման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rPr>
        <w:t>ժամկետները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երկարաձգելով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պայմանագրի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կնքման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օրվանից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մինչև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համաձայնագրի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կնքման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օրն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ընկած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ժամանակահատվածով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Սույն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պարբերության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համաձայն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կնքված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պայմանագիրը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լուծվում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եթե</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կնքելուն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հաջորդող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վաթսուն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օրացուցային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օրվա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ընթացքում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լրացուցիչ</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ֆինանսական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միջոցներ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չեն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նախատեսվում</w:t>
      </w:r>
      <w:r w:rsidRPr="00631CF5">
        <w:rPr>
          <w:rFonts w:ascii="GHEA Grapalat" w:eastAsia="Times New Roman" w:hAnsi="GHEA Grapalat" w:cs="Sylfaen"/>
          <w:sz w:val="20"/>
          <w:szCs w:val="24"/>
          <w:lang w:val="hy-AM"/>
        </w:rPr>
        <w:t>,</w:t>
      </w:r>
      <w:r w:rsidRPr="00631CF5" w:rsidDel="004830AB">
        <w:rPr>
          <w:rFonts w:ascii="GHEA Grapalat" w:eastAsia="Times New Roman" w:hAnsi="GHEA Grapalat" w:cs="Sylfaen"/>
          <w:sz w:val="20"/>
          <w:szCs w:val="24"/>
          <w:lang w:val="af-ZA"/>
        </w:rPr>
        <w:t xml:space="preserve"> </w:t>
      </w:r>
    </w:p>
    <w:p w:rsidR="00BB1514" w:rsidRPr="00631CF5" w:rsidRDefault="00BB1514" w:rsidP="00BB1514">
      <w:pPr>
        <w:spacing w:after="0" w:line="240" w:lineRule="auto"/>
        <w:ind w:firstLine="708"/>
        <w:jc w:val="both"/>
        <w:rPr>
          <w:rFonts w:ascii="GHEA Grapalat" w:eastAsia="Times New Roman" w:hAnsi="GHEA Grapalat" w:cs="Sylfaen"/>
          <w:sz w:val="20"/>
          <w:szCs w:val="24"/>
          <w:lang w:val="hy-AM"/>
        </w:rPr>
      </w:pP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բանակցությունների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համար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սահմանված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վերջնաժամկետը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լրանալու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պահին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եթե</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դրան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ներկա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մասնակիցների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ներկայացրած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գները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գերազանցում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գնման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հայտով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սահմանված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գինը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նվազագույն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գները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հավասար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գնման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ընթացակարգը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Օրենքի</w:t>
      </w:r>
      <w:r w:rsidRPr="00631CF5">
        <w:rPr>
          <w:rFonts w:ascii="GHEA Grapalat" w:eastAsia="Times New Roman" w:hAnsi="GHEA Grapalat" w:cs="Sylfaen"/>
          <w:sz w:val="20"/>
          <w:szCs w:val="24"/>
          <w:lang w:val="af-ZA"/>
        </w:rPr>
        <w:t xml:space="preserve"> 37-</w:t>
      </w:r>
      <w:r w:rsidRPr="00631CF5">
        <w:rPr>
          <w:rFonts w:ascii="Arial" w:eastAsia="Times New Roman" w:hAnsi="Arial" w:cs="Arial"/>
          <w:sz w:val="20"/>
          <w:szCs w:val="24"/>
          <w:lang w:val="hy-AM"/>
        </w:rPr>
        <w:t>րդ</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հոդվածի</w:t>
      </w:r>
      <w:r w:rsidRPr="00631CF5">
        <w:rPr>
          <w:rFonts w:ascii="GHEA Grapalat" w:eastAsia="Times New Roman" w:hAnsi="GHEA Grapalat" w:cs="Sylfaen"/>
          <w:sz w:val="20"/>
          <w:szCs w:val="24"/>
          <w:lang w:val="af-ZA"/>
        </w:rPr>
        <w:t xml:space="preserve"> 1-</w:t>
      </w:r>
      <w:r w:rsidRPr="00631CF5">
        <w:rPr>
          <w:rFonts w:ascii="Arial" w:eastAsia="Times New Roman" w:hAnsi="Arial" w:cs="Arial"/>
          <w:sz w:val="20"/>
          <w:szCs w:val="24"/>
          <w:lang w:val="hy-AM"/>
        </w:rPr>
        <w:t>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մասի</w:t>
      </w:r>
      <w:r w:rsidRPr="00631CF5">
        <w:rPr>
          <w:rFonts w:ascii="GHEA Grapalat" w:eastAsia="Times New Roman" w:hAnsi="GHEA Grapalat" w:cs="Sylfaen"/>
          <w:sz w:val="20"/>
          <w:szCs w:val="24"/>
          <w:lang w:val="af-ZA"/>
        </w:rPr>
        <w:t xml:space="preserve"> 1-</w:t>
      </w:r>
      <w:r w:rsidRPr="00631CF5">
        <w:rPr>
          <w:rFonts w:ascii="Arial" w:eastAsia="Times New Roman" w:hAnsi="Arial" w:cs="Arial"/>
          <w:sz w:val="20"/>
          <w:szCs w:val="24"/>
          <w:lang w:val="hy-AM"/>
        </w:rPr>
        <w:t>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կետի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հիման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վրա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հայտարարվում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չկայացած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բացառությամբ</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սույն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ենթակետի</w:t>
      </w:r>
      <w:r w:rsidRPr="00631CF5">
        <w:rPr>
          <w:rFonts w:ascii="GHEA Grapalat" w:eastAsia="Times New Roman" w:hAnsi="GHEA Grapalat" w:cs="Sylfaen"/>
          <w:sz w:val="20"/>
          <w:szCs w:val="24"/>
          <w:lang w:val="hy-AM"/>
        </w:rPr>
        <w:t xml:space="preserve"> </w:t>
      </w:r>
      <w:r w:rsidRPr="00631CF5">
        <w:rPr>
          <w:rFonts w:ascii="GHEA Grapalat" w:eastAsia="Times New Roman" w:hAnsi="GHEA Grapalat" w:cs="Franklin Gothic Medium Cond"/>
          <w:sz w:val="20"/>
          <w:szCs w:val="24"/>
          <w:lang w:val="hy-AM"/>
        </w:rPr>
        <w:t>«</w:t>
      </w:r>
      <w:r w:rsidRPr="00631CF5">
        <w:rPr>
          <w:rFonts w:ascii="Arial" w:eastAsia="Times New Roman" w:hAnsi="Arial" w:cs="Arial"/>
          <w:sz w:val="20"/>
          <w:szCs w:val="24"/>
          <w:lang w:val="hy-AM"/>
        </w:rPr>
        <w:t>զ</w:t>
      </w:r>
      <w:r w:rsidRPr="00631CF5">
        <w:rPr>
          <w:rFonts w:ascii="GHEA Grapalat" w:eastAsia="Times New Roman" w:hAnsi="GHEA Grapalat" w:cs="Franklin Gothic Medium Cond"/>
          <w:sz w:val="20"/>
          <w:szCs w:val="24"/>
          <w:lang w:val="hy-AM"/>
        </w:rPr>
        <w:t>»</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պարբերությամբ</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նախատեսված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դեպքի</w:t>
      </w:r>
      <w:r w:rsidRPr="00631CF5">
        <w:rPr>
          <w:rFonts w:ascii="GHEA Grapalat" w:eastAsia="Times New Roman" w:hAnsi="GHEA Grapalat" w:cs="Sylfaen"/>
          <w:sz w:val="20"/>
          <w:szCs w:val="24"/>
          <w:lang w:val="hy-AM"/>
        </w:rPr>
        <w:t>:</w:t>
      </w:r>
    </w:p>
    <w:p w:rsidR="00BB1514" w:rsidRPr="00631CF5" w:rsidRDefault="00BB1514" w:rsidP="00BB1514">
      <w:pPr>
        <w:spacing w:after="0" w:line="240" w:lineRule="auto"/>
        <w:ind w:firstLine="708"/>
        <w:jc w:val="both"/>
        <w:rPr>
          <w:rFonts w:ascii="GHEA Grapalat" w:eastAsia="Times New Roman" w:hAnsi="GHEA Grapalat" w:cs="Times New Roman"/>
          <w:sz w:val="20"/>
          <w:szCs w:val="20"/>
          <w:lang w:val="hy-AM" w:eastAsia="x-none"/>
        </w:rPr>
      </w:pPr>
      <w:r w:rsidRPr="00631CF5">
        <w:rPr>
          <w:rFonts w:ascii="GHEA Grapalat" w:eastAsia="Times New Roman" w:hAnsi="GHEA Grapalat" w:cs="Times New Roman"/>
          <w:sz w:val="20"/>
          <w:szCs w:val="20"/>
          <w:lang w:val="af-ZA" w:eastAsia="x-none"/>
        </w:rPr>
        <w:t xml:space="preserve">8.7 </w:t>
      </w:r>
      <w:r w:rsidRPr="00631CF5">
        <w:rPr>
          <w:rFonts w:ascii="Arial" w:eastAsia="Times New Roman" w:hAnsi="Arial" w:cs="Arial"/>
          <w:sz w:val="20"/>
          <w:szCs w:val="20"/>
          <w:lang w:val="af-ZA" w:eastAsia="x-none"/>
        </w:rPr>
        <w:t>Պահանջի</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դեպքում</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որևէ</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մասնակցի</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հայտիպատճենները</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հանձնաժողովի</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քարտուղարն</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անհապաղ</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տրամադրում</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է</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նման</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պահանջ</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ներկայացրած</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այլ</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մասնակցին</w:t>
      </w:r>
      <w:r w:rsidRPr="00631CF5">
        <w:rPr>
          <w:rFonts w:ascii="GHEA Grapalat" w:eastAsia="Times New Roman" w:hAnsi="GHEA Grapalat" w:cs="Times New Roman"/>
          <w:sz w:val="20"/>
          <w:szCs w:val="20"/>
          <w:lang w:val="af-ZA" w:eastAsia="x-none"/>
        </w:rPr>
        <w:t>:</w:t>
      </w:r>
      <w:r w:rsidRPr="00631CF5">
        <w:rPr>
          <w:rFonts w:ascii="GHEA Grapalat" w:eastAsia="Times New Roman" w:hAnsi="GHEA Grapalat" w:cs="Times New Roman"/>
          <w:sz w:val="20"/>
          <w:szCs w:val="20"/>
          <w:lang w:val="hy-AM" w:eastAsia="x-none"/>
        </w:rPr>
        <w:t xml:space="preserve"> </w:t>
      </w:r>
      <w:r w:rsidRPr="00631CF5">
        <w:rPr>
          <w:rFonts w:ascii="Arial" w:eastAsia="Times New Roman" w:hAnsi="Arial" w:cs="Arial"/>
          <w:sz w:val="20"/>
          <w:szCs w:val="20"/>
          <w:lang w:val="af-ZA" w:eastAsia="x-none"/>
        </w:rPr>
        <w:t>Պահանջի</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կատարման</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անհնարինության</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դեպքում</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պահանջ</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ներկայացրած</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անձին</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անհապաղ</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տրամադրվում</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է</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hy-AM" w:eastAsia="x-none"/>
        </w:rPr>
        <w:t>հայտում</w:t>
      </w:r>
      <w:r w:rsidRPr="00631CF5">
        <w:rPr>
          <w:rFonts w:ascii="GHEA Grapalat" w:eastAsia="Times New Roman" w:hAnsi="GHEA Grapalat" w:cs="Times New Roman"/>
          <w:sz w:val="20"/>
          <w:szCs w:val="20"/>
          <w:lang w:val="hy-AM" w:eastAsia="x-none"/>
        </w:rPr>
        <w:t xml:space="preserve"> </w:t>
      </w:r>
      <w:r w:rsidRPr="00631CF5">
        <w:rPr>
          <w:rFonts w:ascii="Arial" w:eastAsia="Times New Roman" w:hAnsi="Arial" w:cs="Arial"/>
          <w:sz w:val="20"/>
          <w:szCs w:val="20"/>
          <w:lang w:val="hy-AM" w:eastAsia="x-none"/>
        </w:rPr>
        <w:t>ներառված</w:t>
      </w:r>
      <w:r w:rsidRPr="00631CF5">
        <w:rPr>
          <w:rFonts w:ascii="GHEA Grapalat" w:eastAsia="Times New Roman" w:hAnsi="GHEA Grapalat" w:cs="Times New Roman"/>
          <w:sz w:val="20"/>
          <w:szCs w:val="20"/>
          <w:lang w:val="hy-AM" w:eastAsia="x-none"/>
        </w:rPr>
        <w:t xml:space="preserve"> </w:t>
      </w:r>
      <w:r w:rsidRPr="00631CF5">
        <w:rPr>
          <w:rFonts w:ascii="Arial" w:eastAsia="Times New Roman" w:hAnsi="Arial" w:cs="Arial"/>
          <w:sz w:val="20"/>
          <w:szCs w:val="20"/>
          <w:lang w:val="af-ZA" w:eastAsia="x-none"/>
        </w:rPr>
        <w:t>փաստաթղթերը</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որոնց</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վերջինս</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lastRenderedPageBreak/>
        <w:t>ծանոթանում</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է</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տեղում</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իրավունք</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ունի</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լուսանկարել</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դրանք</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և</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վերադարձնում</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է</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հանձնաժողովի</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քարտուղարին</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նիստի</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ընթացքում՝</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առանց</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խոչընդոտելու</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հանձնաժողովի</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բնականոն</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գործունեությանը</w:t>
      </w:r>
      <w:r w:rsidRPr="00631CF5">
        <w:rPr>
          <w:rFonts w:ascii="GHEA Grapalat" w:eastAsia="Times New Roman" w:hAnsi="GHEA Grapalat" w:cs="Times New Roman"/>
          <w:sz w:val="20"/>
          <w:szCs w:val="20"/>
          <w:lang w:val="hy-AM" w:eastAsia="x-none"/>
        </w:rPr>
        <w:t>:</w:t>
      </w:r>
    </w:p>
    <w:p w:rsidR="00BB1514" w:rsidRPr="00631CF5" w:rsidRDefault="00BB1514" w:rsidP="00BB1514">
      <w:pPr>
        <w:spacing w:after="0" w:line="240" w:lineRule="auto"/>
        <w:ind w:firstLine="709"/>
        <w:jc w:val="both"/>
        <w:rPr>
          <w:rFonts w:ascii="GHEA Grapalat" w:eastAsia="Times New Roman" w:hAnsi="GHEA Grapalat" w:cs="Sylfaen"/>
          <w:sz w:val="20"/>
          <w:szCs w:val="24"/>
          <w:lang w:val="af-ZA"/>
        </w:rPr>
      </w:pPr>
      <w:r w:rsidRPr="00631CF5">
        <w:rPr>
          <w:rFonts w:ascii="GHEA Grapalat" w:eastAsia="Times New Roman" w:hAnsi="GHEA Grapalat" w:cs="Times New Roman"/>
          <w:sz w:val="20"/>
          <w:szCs w:val="20"/>
          <w:lang w:val="af-ZA" w:eastAsia="x-none"/>
        </w:rPr>
        <w:t xml:space="preserve">8.8 </w:t>
      </w:r>
      <w:r w:rsidRPr="00631CF5">
        <w:rPr>
          <w:rFonts w:ascii="Arial" w:eastAsia="Times New Roman" w:hAnsi="Arial" w:cs="Arial"/>
          <w:sz w:val="20"/>
          <w:szCs w:val="20"/>
          <w:lang w:val="af-ZA" w:eastAsia="x-none"/>
        </w:rPr>
        <w:t>Եթե</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հայտերի</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բացման</w:t>
      </w:r>
      <w:r w:rsidRPr="00631CF5">
        <w:rPr>
          <w:rFonts w:ascii="GHEA Grapalat" w:eastAsia="Times New Roman" w:hAnsi="GHEA Grapalat" w:cs="Times New Roman"/>
          <w:sz w:val="20"/>
          <w:szCs w:val="20"/>
          <w:lang w:val="hy-AM" w:eastAsia="x-none"/>
        </w:rPr>
        <w:t xml:space="preserve"> </w:t>
      </w:r>
      <w:r w:rsidRPr="00631CF5">
        <w:rPr>
          <w:rFonts w:ascii="Arial" w:eastAsia="Times New Roman" w:hAnsi="Arial" w:cs="Arial"/>
          <w:sz w:val="20"/>
          <w:szCs w:val="20"/>
          <w:lang w:val="hy-AM" w:eastAsia="x-none"/>
        </w:rPr>
        <w:t>և</w:t>
      </w:r>
      <w:r w:rsidRPr="00631CF5">
        <w:rPr>
          <w:rFonts w:ascii="GHEA Grapalat" w:eastAsia="Times New Roman" w:hAnsi="GHEA Grapalat" w:cs="Times New Roman"/>
          <w:sz w:val="20"/>
          <w:szCs w:val="20"/>
          <w:lang w:val="hy-AM" w:eastAsia="x-none"/>
        </w:rPr>
        <w:t xml:space="preserve"> </w:t>
      </w:r>
      <w:r w:rsidRPr="00631CF5">
        <w:rPr>
          <w:rFonts w:ascii="Arial" w:eastAsia="Times New Roman" w:hAnsi="Arial" w:cs="Arial"/>
          <w:sz w:val="20"/>
          <w:szCs w:val="20"/>
          <w:lang w:val="hy-AM" w:eastAsia="x-none"/>
        </w:rPr>
        <w:t>գնահատման</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նիստի</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ընթացքում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իրականացված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գնահատման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արդյուն</w:t>
      </w:r>
      <w:r w:rsidRPr="00631CF5">
        <w:rPr>
          <w:rFonts w:ascii="GHEA Grapalat" w:eastAsia="Times New Roman" w:hAnsi="GHEA Grapalat" w:cs="Sylfaen"/>
          <w:sz w:val="20"/>
          <w:szCs w:val="24"/>
          <w:lang w:val="af-ZA"/>
        </w:rPr>
        <w:softHyphen/>
      </w:r>
      <w:r w:rsidRPr="00631CF5">
        <w:rPr>
          <w:rFonts w:ascii="Arial" w:eastAsia="Times New Roman" w:hAnsi="Arial" w:cs="Arial"/>
          <w:sz w:val="20"/>
          <w:szCs w:val="24"/>
          <w:lang w:val="hy-AM"/>
        </w:rPr>
        <w:t>քում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մասնակցի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հայտում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արձանագրվում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անհամապատասխանություններ՝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հրավերի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պահանջների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նկատմամբ</w:t>
      </w:r>
      <w:r w:rsidRPr="00631CF5">
        <w:rPr>
          <w:rFonts w:ascii="GHEA Grapalat" w:eastAsia="Times New Roman" w:hAnsi="GHEA Grapalat" w:cs="Sylfaen"/>
          <w:sz w:val="20"/>
          <w:szCs w:val="24"/>
          <w:lang w:val="af-ZA"/>
        </w:rPr>
        <w:t>,</w:t>
      </w:r>
      <w:bookmarkStart w:id="7" w:name="_Hlk9262487"/>
      <w:r w:rsidRPr="00631CF5">
        <w:rPr>
          <w:rFonts w:ascii="GHEA Grapalat" w:eastAsia="Times New Roman" w:hAnsi="GHEA Grapalat" w:cs="Sylfaen"/>
          <w:sz w:val="20"/>
          <w:szCs w:val="24"/>
          <w:lang w:val="hy-AM"/>
        </w:rPr>
        <w:t xml:space="preserve"> </w:t>
      </w:r>
      <w:bookmarkEnd w:id="7"/>
      <w:r w:rsidRPr="00631CF5">
        <w:rPr>
          <w:rFonts w:ascii="Arial" w:eastAsia="Times New Roman" w:hAnsi="Arial" w:cs="Arial"/>
          <w:sz w:val="20"/>
          <w:szCs w:val="24"/>
          <w:lang w:val="hy-AM"/>
        </w:rPr>
        <w:t>ապա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հանձնաժողովը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մեկ</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աշխատանքային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օրով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կասեցնում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նիստը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իսկ</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հանձնաժողովի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քարտուղարը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նույն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օրը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դրա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մասին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էլեկտրոնային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եղանակով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տեղեկացնում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w:t>
      </w:r>
      <w:r w:rsidRPr="00631CF5">
        <w:rPr>
          <w:rFonts w:ascii="Arial" w:eastAsia="Times New Roman" w:hAnsi="Arial" w:cs="Arial"/>
          <w:sz w:val="20"/>
          <w:szCs w:val="24"/>
          <w:lang w:val="hy-AM"/>
        </w:rPr>
        <w:t>ասնակցին՝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առաջարկելով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մինչև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կասեցման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ժամկետի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ավարտը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շտկել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անհամապատասխանությունը</w:t>
      </w:r>
      <w:r w:rsidRPr="00631CF5">
        <w:rPr>
          <w:rFonts w:ascii="GHEA Grapalat" w:eastAsia="Times New Roman" w:hAnsi="GHEA Grapalat" w:cs="Sylfaen"/>
          <w:sz w:val="20"/>
          <w:szCs w:val="24"/>
          <w:lang w:val="af-ZA"/>
        </w:rPr>
        <w:t>:</w:t>
      </w:r>
    </w:p>
    <w:p w:rsidR="00BB1514" w:rsidRPr="00631CF5" w:rsidRDefault="00BB1514" w:rsidP="00BB1514">
      <w:pPr>
        <w:spacing w:after="0" w:line="240" w:lineRule="auto"/>
        <w:ind w:firstLine="709"/>
        <w:jc w:val="both"/>
        <w:rPr>
          <w:rFonts w:ascii="GHEA Grapalat" w:eastAsia="Times New Roman" w:hAnsi="GHEA Grapalat" w:cs="Sylfaen"/>
          <w:sz w:val="20"/>
          <w:szCs w:val="24"/>
          <w:lang w:val="hy-AM"/>
        </w:rPr>
      </w:pPr>
      <w:r w:rsidRPr="00631CF5">
        <w:rPr>
          <w:rFonts w:ascii="Arial" w:eastAsia="Times New Roman" w:hAnsi="Arial" w:cs="Arial"/>
          <w:sz w:val="20"/>
          <w:szCs w:val="24"/>
          <w:lang w:val="af-ZA"/>
        </w:rPr>
        <w:t>Գնահատող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հանձնաժողովը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կարող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պատճառաբանված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որոշման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դեպքում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Կարգի</w:t>
      </w:r>
      <w:r w:rsidRPr="00631CF5">
        <w:rPr>
          <w:rFonts w:ascii="GHEA Grapalat" w:eastAsia="Times New Roman" w:hAnsi="GHEA Grapalat" w:cs="Sylfaen"/>
          <w:sz w:val="20"/>
          <w:szCs w:val="24"/>
          <w:lang w:val="af-ZA"/>
        </w:rPr>
        <w:t xml:space="preserve"> 67-</w:t>
      </w:r>
      <w:r w:rsidRPr="00631CF5">
        <w:rPr>
          <w:rFonts w:ascii="Arial" w:eastAsia="Times New Roman" w:hAnsi="Arial" w:cs="Arial"/>
          <w:sz w:val="20"/>
          <w:szCs w:val="24"/>
          <w:lang w:val="af-ZA"/>
        </w:rPr>
        <w:t>րդ</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կետի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հիման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վրա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ՀՀ</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պետական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եկամուտների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կոմիտեի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միջոցով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ստուգել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մասնակցի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մասնակիցների</w:t>
      </w:r>
      <w:r w:rsidRPr="00631CF5">
        <w:rPr>
          <w:rFonts w:ascii="GHEA Grapalat" w:eastAsia="Times New Roman" w:hAnsi="GHEA Grapalat" w:cs="Sylfaen"/>
          <w:sz w:val="20"/>
          <w:szCs w:val="24"/>
          <w:lang w:val="af-ZA"/>
        </w:rPr>
        <w:t>)</w:t>
      </w:r>
      <w:r w:rsidRPr="00631CF5">
        <w:rPr>
          <w:rFonts w:ascii="Arial" w:eastAsia="Times New Roman" w:hAnsi="Arial" w:cs="Arial"/>
          <w:sz w:val="20"/>
          <w:szCs w:val="24"/>
          <w:lang w:val="af-ZA"/>
        </w:rPr>
        <w:t>՝</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Օրենքի</w:t>
      </w:r>
      <w:r w:rsidRPr="00631CF5">
        <w:rPr>
          <w:rFonts w:ascii="GHEA Grapalat" w:eastAsia="Times New Roman" w:hAnsi="GHEA Grapalat" w:cs="Sylfaen"/>
          <w:sz w:val="20"/>
          <w:szCs w:val="24"/>
          <w:lang w:val="af-ZA"/>
        </w:rPr>
        <w:t xml:space="preserve"> 6-</w:t>
      </w:r>
      <w:r w:rsidRPr="00631CF5">
        <w:rPr>
          <w:rFonts w:ascii="Arial" w:eastAsia="Times New Roman" w:hAnsi="Arial" w:cs="Arial"/>
          <w:sz w:val="20"/>
          <w:szCs w:val="24"/>
          <w:lang w:val="af-ZA"/>
        </w:rPr>
        <w:t>րդ</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հոդվածի</w:t>
      </w:r>
      <w:r w:rsidRPr="00631CF5">
        <w:rPr>
          <w:rFonts w:ascii="GHEA Grapalat" w:eastAsia="Times New Roman" w:hAnsi="GHEA Grapalat" w:cs="Sylfaen"/>
          <w:sz w:val="20"/>
          <w:szCs w:val="24"/>
          <w:lang w:val="af-ZA"/>
        </w:rPr>
        <w:t xml:space="preserve"> 1-</w:t>
      </w:r>
      <w:r w:rsidRPr="00631CF5">
        <w:rPr>
          <w:rFonts w:ascii="Arial" w:eastAsia="Times New Roman" w:hAnsi="Arial" w:cs="Arial"/>
          <w:sz w:val="20"/>
          <w:szCs w:val="24"/>
          <w:lang w:val="af-ZA"/>
        </w:rPr>
        <w:t>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մասի</w:t>
      </w:r>
      <w:r w:rsidRPr="00631CF5">
        <w:rPr>
          <w:rFonts w:ascii="GHEA Grapalat" w:eastAsia="Times New Roman" w:hAnsi="GHEA Grapalat" w:cs="Sylfaen"/>
          <w:sz w:val="20"/>
          <w:szCs w:val="24"/>
          <w:lang w:val="af-ZA"/>
        </w:rPr>
        <w:t xml:space="preserve"> 2-</w:t>
      </w:r>
      <w:r w:rsidRPr="00631CF5">
        <w:rPr>
          <w:rFonts w:ascii="Arial" w:eastAsia="Times New Roman" w:hAnsi="Arial" w:cs="Arial"/>
          <w:sz w:val="20"/>
          <w:szCs w:val="24"/>
          <w:lang w:val="af-ZA"/>
        </w:rPr>
        <w:t>րդ</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կետին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բավարարելու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մասին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հայտով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ներկայացված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հավաստման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իսկությունը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Սույն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պարբերության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կիրառման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դեպքում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կոմիտե</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ներկայացվող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տեղեկատվությունը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պետք</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առնվազն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պարունակի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տվյալներ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մասնակցի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մասնակիցների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անվանման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հարկ</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վճարողի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հաշվառման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համարի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հայտը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ներկայացվելու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ամիս</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ամսաթվի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տարեթվի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մասին</w:t>
      </w:r>
      <w:r w:rsidRPr="00631CF5">
        <w:rPr>
          <w:rFonts w:ascii="GHEA Grapalat" w:eastAsia="Times New Roman" w:hAnsi="GHEA Grapalat" w:cs="Sylfaen"/>
          <w:sz w:val="20"/>
          <w:szCs w:val="24"/>
          <w:lang w:val="af-ZA"/>
        </w:rPr>
        <w:t>:</w:t>
      </w:r>
      <w:r w:rsidRPr="00631CF5">
        <w:rPr>
          <w:rFonts w:ascii="Arial" w:eastAsia="Times New Roman" w:hAnsi="Arial" w:cs="Arial"/>
          <w:sz w:val="20"/>
          <w:szCs w:val="24"/>
          <w:lang w:val="hy-AM"/>
        </w:rPr>
        <w:t>Եթե</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անհամապատասխանությունն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արձանագրվել</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ՀՀ</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պետական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եկամուտների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կոմիտեից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ստացված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տեղեկատվության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հիման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վրա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ապա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մասնակցին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ուղարկվող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ծանուցմանը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կցվում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նաև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կոմիտեից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ստացված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տեղեկատվության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բնօրինակից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սկանավորված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տարբերակը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Մասնակցին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ուղարկվող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ծանուցման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մեջ</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մանրամասն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նկարագրվում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հայտի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գն</w:t>
      </w:r>
      <w:r w:rsidRPr="00631CF5">
        <w:rPr>
          <w:rFonts w:ascii="Arial" w:eastAsia="Times New Roman" w:hAnsi="Arial" w:cs="Arial"/>
          <w:sz w:val="20"/>
          <w:szCs w:val="24"/>
          <w:lang w:val="en-US"/>
        </w:rPr>
        <w:t>ա</w:t>
      </w:r>
      <w:r w:rsidRPr="00631CF5">
        <w:rPr>
          <w:rFonts w:ascii="Arial" w:eastAsia="Times New Roman" w:hAnsi="Arial" w:cs="Arial"/>
          <w:sz w:val="20"/>
          <w:szCs w:val="24"/>
          <w:lang w:val="hy-AM"/>
        </w:rPr>
        <w:t>հատման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ընթացքում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հայտնաբերված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բոլոր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անհամապատասխանությունները</w:t>
      </w:r>
      <w:r w:rsidRPr="00631CF5">
        <w:rPr>
          <w:rFonts w:ascii="GHEA Grapalat" w:eastAsia="Times New Roman" w:hAnsi="GHEA Grapalat" w:cs="Sylfaen"/>
          <w:sz w:val="20"/>
          <w:szCs w:val="24"/>
          <w:lang w:val="hy-AM"/>
        </w:rPr>
        <w:t xml:space="preserve">:   </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af-ZA"/>
        </w:rPr>
        <w:t xml:space="preserve">8.9 </w:t>
      </w:r>
      <w:r w:rsidRPr="00631CF5">
        <w:rPr>
          <w:rFonts w:ascii="Arial" w:eastAsia="Times New Roman" w:hAnsi="Arial" w:cs="Arial"/>
          <w:sz w:val="20"/>
          <w:szCs w:val="24"/>
          <w:lang w:val="hy-AM"/>
        </w:rPr>
        <w:t>Եթե</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սույն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հրավերի</w:t>
      </w:r>
      <w:r w:rsidRPr="00631CF5">
        <w:rPr>
          <w:rFonts w:ascii="GHEA Grapalat" w:eastAsia="Times New Roman" w:hAnsi="GHEA Grapalat" w:cs="Sylfaen"/>
          <w:sz w:val="20"/>
          <w:szCs w:val="24"/>
          <w:lang w:val="af-ZA"/>
        </w:rPr>
        <w:t xml:space="preserve"> 8.8-</w:t>
      </w:r>
      <w:r w:rsidRPr="00631CF5">
        <w:rPr>
          <w:rFonts w:ascii="Arial" w:eastAsia="Times New Roman" w:hAnsi="Arial" w:cs="Arial"/>
          <w:sz w:val="20"/>
          <w:szCs w:val="24"/>
          <w:lang w:val="hy-AM"/>
        </w:rPr>
        <w:t>րդ</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կետով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սահմանված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ժամկետում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w:t>
      </w:r>
      <w:r w:rsidRPr="00631CF5">
        <w:rPr>
          <w:rFonts w:ascii="Arial" w:eastAsia="Times New Roman" w:hAnsi="Arial" w:cs="Arial"/>
          <w:sz w:val="20"/>
          <w:szCs w:val="24"/>
          <w:lang w:val="hy-AM"/>
        </w:rPr>
        <w:t>ասնակիցը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շտկում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արձանագրված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անհամապատասխանությունը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ապա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վերջինիս</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հայտը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գնահատվում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բավարար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Հակառակ</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դեպքում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տվյալ</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մասնակցի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հայտը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գնահատվում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անբավարար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մերժվում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իսկ</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ընտրված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մասնակից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ճանաչվում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հաջորդող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տեղ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զբաղեցրած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մասնակիցը</w:t>
      </w:r>
      <w:r w:rsidRPr="00631CF5">
        <w:rPr>
          <w:rFonts w:ascii="GHEA Grapalat" w:eastAsia="Times New Roman" w:hAnsi="GHEA Grapalat" w:cs="Sylfaen"/>
          <w:sz w:val="20"/>
          <w:szCs w:val="24"/>
          <w:lang w:val="hy-AM"/>
        </w:rPr>
        <w:t>:</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hy-AM"/>
        </w:rPr>
      </w:pPr>
      <w:r w:rsidRPr="00631CF5">
        <w:rPr>
          <w:rFonts w:ascii="Arial" w:eastAsia="Times New Roman" w:hAnsi="Arial" w:cs="Arial"/>
          <w:sz w:val="20"/>
          <w:szCs w:val="24"/>
          <w:lang w:val="hy-AM"/>
        </w:rPr>
        <w:t>Եթե</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հայտի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գնահատման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արդյունքում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անհամապատասխանությունն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արձանագրվել</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ՀՀ</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պետական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եկամուտների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կոմիտեից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ստացված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տեղեկատվության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արդյունքում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ապա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այն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համարվում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շտկված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եթե</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մասնակիցը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ներկայացնում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տրամադրած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տեղեկատվության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մեջ</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նշված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գումարի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վճարումը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հիմնավորող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փաստաթղթի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բնօրինակից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արտատպված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սկանավորված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օրինակը</w:t>
      </w:r>
      <w:r w:rsidRPr="00631CF5">
        <w:rPr>
          <w:rFonts w:ascii="GHEA Grapalat" w:eastAsia="Times New Roman" w:hAnsi="GHEA Grapalat" w:cs="Sylfaen"/>
          <w:sz w:val="20"/>
          <w:szCs w:val="24"/>
          <w:lang w:val="hy-AM"/>
        </w:rPr>
        <w:t xml:space="preserve">:  </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af-ZA"/>
        </w:rPr>
        <w:t xml:space="preserve">8.10 </w:t>
      </w:r>
      <w:r w:rsidRPr="00631CF5">
        <w:rPr>
          <w:rFonts w:ascii="Arial" w:eastAsia="Times New Roman" w:hAnsi="Arial" w:cs="Arial"/>
          <w:sz w:val="20"/>
          <w:szCs w:val="24"/>
          <w:lang w:val="hy-AM"/>
        </w:rPr>
        <w:t>Հանձնաժողովի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անդամը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քարտուղարը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չի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կարող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մասնակցել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հանձնաժողովի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աշխատանքներին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եթե</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հայտերի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բացման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նիստում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պարզվում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որ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վերջիններիս</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կողմից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հիմնադրված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բաժնեմաս</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փայաբաժին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ունեցող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կազմակերպությունը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իրենց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մերձավոր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ազգակցությամբ</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խնամիությամբ</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կապված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անձը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ծնող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ամուսին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երեխա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եղբայր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քույր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ինչպես</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նաև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ամուսնու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ծնող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երեխա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եղբայր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քույր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այդ</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անձի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կողմից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հիմնադրված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բաժնեմաս</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փայաբաժին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ունեցող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կազմակերպությունը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տվյալ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ընթացակարգին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մասնակցելու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համար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ներկայացրել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հայտ</w:t>
      </w:r>
      <w:r w:rsidRPr="00631CF5">
        <w:rPr>
          <w:rFonts w:ascii="GHEA Grapalat" w:eastAsia="Times New Roman" w:hAnsi="GHEA Grapalat" w:cs="Sylfaen"/>
          <w:sz w:val="20"/>
          <w:szCs w:val="24"/>
          <w:lang w:val="af-ZA"/>
        </w:rPr>
        <w:t>:</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Եթե</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առկա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սույն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կետով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նախատեսված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պայմանը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ապա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հայտերի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բացման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նիստից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անմիջապես</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հետո</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տվյալ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ընթացակարգի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առնչությամբ</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շահերի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բախում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ունեցող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հանձնաժողովի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անդամը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քարտուղարը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ինքնաբացարկ</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հայտնում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տվյալ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ընթացակարգից</w:t>
      </w:r>
      <w:r w:rsidRPr="00631CF5">
        <w:rPr>
          <w:rFonts w:ascii="GHEA Grapalat" w:eastAsia="Times New Roman" w:hAnsi="GHEA Grapalat" w:cs="Sylfaen"/>
          <w:sz w:val="20"/>
          <w:szCs w:val="24"/>
          <w:lang w:val="af-ZA"/>
        </w:rPr>
        <w:t xml:space="preserve">: </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hy-AM"/>
        </w:rPr>
        <w:t xml:space="preserve">8.11 </w:t>
      </w:r>
      <w:r w:rsidRPr="00631CF5">
        <w:rPr>
          <w:rFonts w:ascii="Arial" w:eastAsia="Times New Roman" w:hAnsi="Arial" w:cs="Arial"/>
          <w:sz w:val="20"/>
          <w:szCs w:val="24"/>
          <w:lang w:val="es-ES"/>
        </w:rPr>
        <w:t>Հայտերը</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բացվելուց</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և</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գնահատվելուց</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հետո</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կազմվում</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է</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արձանագրություն</w:t>
      </w:r>
      <w:r w:rsidRPr="00631CF5">
        <w:rPr>
          <w:rFonts w:ascii="GHEA Grapalat" w:eastAsia="Times New Roman" w:hAnsi="GHEA Grapalat" w:cs="Sylfaen"/>
          <w:sz w:val="20"/>
          <w:szCs w:val="24"/>
          <w:lang w:val="es-ES"/>
        </w:rPr>
        <w:t>`</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մասին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ՀՀ</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օրենսդրությամբ</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սահմանված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կարգով</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Ընդ</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որում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հանձնաժողովի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նիստի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արձանագրության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մեջ</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մանրամասն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նկարագրվում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են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հայտերի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գնահատման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արդյունքում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արձանագրված</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անհամապատասխանությունները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և</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դրանցով</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պայմանավորված</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հայտերի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մերժման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հիմքերը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4"/>
          <w:lang w:val="hy-AM"/>
        </w:rPr>
        <w:t>Արձանագրությունն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ստորագրում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հանձնաժողովի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նիստին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ներկա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անդամները։</w:t>
      </w:r>
      <w:r w:rsidRPr="00631CF5">
        <w:rPr>
          <w:rFonts w:ascii="GHEA Grapalat" w:eastAsia="Times New Roman" w:hAnsi="GHEA Grapalat" w:cs="Sylfaen"/>
          <w:sz w:val="20"/>
          <w:szCs w:val="24"/>
          <w:lang w:val="hy-AM"/>
        </w:rPr>
        <w:t xml:space="preserve">8.12 </w:t>
      </w:r>
      <w:r w:rsidRPr="00631CF5">
        <w:rPr>
          <w:rFonts w:ascii="Arial" w:eastAsia="Times New Roman" w:hAnsi="Arial" w:cs="Arial"/>
          <w:sz w:val="20"/>
          <w:szCs w:val="24"/>
          <w:lang w:val="af-ZA"/>
        </w:rPr>
        <w:t>Հանձնաժողովի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քարտուղարը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հայտերի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բացման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գնահատման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նիստի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ավարտից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հետո</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ոչ</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ուշ</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քան</w:t>
      </w:r>
      <w:r w:rsidRPr="00631CF5">
        <w:rPr>
          <w:rFonts w:ascii="GHEA Grapalat" w:eastAsia="Times New Roman" w:hAnsi="GHEA Grapalat" w:cs="Arial"/>
          <w:spacing w:val="-8"/>
          <w:sz w:val="24"/>
          <w:szCs w:val="24"/>
          <w:lang w:val="af-ZA"/>
        </w:rPr>
        <w:t xml:space="preserve"> </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հաջորդող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աշխատանքային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օրը</w:t>
      </w:r>
      <w:r w:rsidRPr="00631CF5">
        <w:rPr>
          <w:rFonts w:ascii="GHEA Grapalat" w:eastAsia="Times New Roman" w:hAnsi="GHEA Grapalat" w:cs="Sylfaen"/>
          <w:sz w:val="20"/>
          <w:szCs w:val="24"/>
          <w:lang w:val="af-ZA"/>
        </w:rPr>
        <w:t xml:space="preserve">` </w:t>
      </w:r>
    </w:p>
    <w:p w:rsidR="00BB1514" w:rsidRPr="00631CF5" w:rsidRDefault="00BB1514" w:rsidP="00BB1514">
      <w:pPr>
        <w:spacing w:after="0" w:line="240" w:lineRule="auto"/>
        <w:ind w:firstLine="567"/>
        <w:jc w:val="both"/>
        <w:rPr>
          <w:rFonts w:ascii="GHEA Grapalat" w:eastAsia="Times New Roman" w:hAnsi="GHEA Grapalat" w:cs="Sylfaen"/>
          <w:sz w:val="20"/>
          <w:szCs w:val="20"/>
          <w:lang w:val="hy-AM"/>
        </w:rPr>
      </w:pPr>
      <w:r w:rsidRPr="00631CF5">
        <w:rPr>
          <w:rFonts w:ascii="GHEA Grapalat" w:eastAsia="Times New Roman" w:hAnsi="GHEA Grapalat" w:cs="Sylfaen"/>
          <w:sz w:val="20"/>
          <w:szCs w:val="20"/>
          <w:lang w:val="hy-AM"/>
        </w:rPr>
        <w:t xml:space="preserve">1) </w:t>
      </w:r>
      <w:r w:rsidRPr="00631CF5">
        <w:rPr>
          <w:rFonts w:ascii="Arial" w:eastAsia="Times New Roman" w:hAnsi="Arial" w:cs="Arial"/>
          <w:sz w:val="20"/>
          <w:szCs w:val="20"/>
          <w:lang w:val="hy-AM"/>
        </w:rPr>
        <w:t>հայտերի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բացման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նիստի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արձանագրության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բնօրինակից</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արտատպված</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սկանավորված</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տարբերակը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և</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սույն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հրավերի</w:t>
      </w:r>
      <w:r w:rsidRPr="00631CF5">
        <w:rPr>
          <w:rFonts w:ascii="GHEA Grapalat" w:eastAsia="Times New Roman" w:hAnsi="GHEA Grapalat" w:cs="Sylfaen"/>
          <w:sz w:val="20"/>
          <w:szCs w:val="20"/>
          <w:lang w:val="hy-AM"/>
        </w:rPr>
        <w:t xml:space="preserve"> 1-</w:t>
      </w:r>
      <w:r w:rsidRPr="00631CF5">
        <w:rPr>
          <w:rFonts w:ascii="Arial" w:eastAsia="Times New Roman" w:hAnsi="Arial" w:cs="Arial"/>
          <w:sz w:val="20"/>
          <w:szCs w:val="20"/>
          <w:lang w:val="hy-AM"/>
        </w:rPr>
        <w:t>ին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մասի</w:t>
      </w:r>
      <w:r w:rsidRPr="00631CF5">
        <w:rPr>
          <w:rFonts w:ascii="GHEA Grapalat" w:eastAsia="Times New Roman" w:hAnsi="GHEA Grapalat" w:cs="Sylfaen"/>
          <w:sz w:val="20"/>
          <w:szCs w:val="20"/>
          <w:lang w:val="hy-AM"/>
        </w:rPr>
        <w:t xml:space="preserve"> 3.5 </w:t>
      </w:r>
      <w:r w:rsidRPr="00631CF5">
        <w:rPr>
          <w:rFonts w:ascii="Arial" w:eastAsia="Times New Roman" w:hAnsi="Arial" w:cs="Arial"/>
          <w:sz w:val="20"/>
          <w:szCs w:val="20"/>
          <w:lang w:val="hy-AM"/>
        </w:rPr>
        <w:t>կետում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նշված</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հիմնավորումների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քննարկման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ամփոփաթերթը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որը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պարունակում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տեղեկություններ</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նաև</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հիմնավորումները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ստանալու</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ամսաթվի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և</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էլեկտրոնային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փոստի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հասցեների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վերաբերյալ</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հրապարակում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տեղեկագրում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Եթե</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հիմնավորումներ</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չեն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ներկայացվել</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ապա</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հանձնաժողովի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նիստի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արձանագրության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մեջ</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դրա</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մասին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կատարվում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են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համապատասխան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նշումներ</w:t>
      </w:r>
      <w:r w:rsidRPr="00631CF5">
        <w:rPr>
          <w:rFonts w:ascii="GHEA Grapalat" w:eastAsia="Times New Roman" w:hAnsi="GHEA Grapalat" w:cs="Sylfaen"/>
          <w:sz w:val="20"/>
          <w:szCs w:val="20"/>
          <w:lang w:val="hy-AM"/>
        </w:rPr>
        <w:t>.</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GHEA Grapalat" w:eastAsia="Times New Roman" w:hAnsi="GHEA Grapalat" w:cs="Sylfaen"/>
          <w:sz w:val="20"/>
          <w:szCs w:val="24"/>
          <w:lang w:val="af-ZA"/>
        </w:rPr>
        <w:t xml:space="preserve">2) </w:t>
      </w:r>
      <w:r w:rsidRPr="00631CF5">
        <w:rPr>
          <w:rFonts w:ascii="Arial" w:eastAsia="Times New Roman" w:hAnsi="Arial" w:cs="Arial"/>
          <w:sz w:val="20"/>
          <w:szCs w:val="24"/>
          <w:lang w:val="af-ZA"/>
        </w:rPr>
        <w:t>իր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գնահատող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հանձնաժողովի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հայտերի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բացման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նիստին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ներկա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անդամների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կողմից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ստորագրված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շահերի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բախման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բացակայության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մասին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հայտարարությունների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բնօրինակներից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արտատպված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սկանավորված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տարբերակները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հրապարակում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տեղեկագրում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Հանձնաժողովի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այն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անդամները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որոնք</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հանձնաժողովի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աշխատանքների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մասնակցում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հայտերի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բացման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գնահատման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նիստից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հետո</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հրավիրվող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նիստերին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ստորագրում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սույն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ենթակետում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նախատեսված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հայտարարությունները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որոնք</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տեղեկագրում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քարտուղարը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հրապարակում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ստորագրմանը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հաջորդող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աշխատանքային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օրը</w:t>
      </w:r>
      <w:r w:rsidRPr="00631CF5">
        <w:rPr>
          <w:rFonts w:ascii="GHEA Grapalat" w:eastAsia="Times New Roman" w:hAnsi="GHEA Grapalat" w:cs="Sylfaen"/>
          <w:sz w:val="20"/>
          <w:szCs w:val="24"/>
          <w:lang w:val="af-ZA"/>
        </w:rPr>
        <w:t>.</w:t>
      </w:r>
    </w:p>
    <w:p w:rsidR="00BB1514" w:rsidRPr="00631CF5" w:rsidRDefault="00BB1514" w:rsidP="00BB1514">
      <w:pPr>
        <w:spacing w:after="0" w:line="240" w:lineRule="auto"/>
        <w:ind w:firstLine="375"/>
        <w:jc w:val="both"/>
        <w:rPr>
          <w:rFonts w:ascii="GHEA Grapalat" w:eastAsia="Times New Roman" w:hAnsi="GHEA Grapalat" w:cs="Sylfaen"/>
          <w:sz w:val="20"/>
          <w:szCs w:val="24"/>
          <w:lang w:val="af-ZA"/>
        </w:rPr>
      </w:pPr>
      <w:r w:rsidRPr="00631CF5">
        <w:rPr>
          <w:rFonts w:ascii="GHEA Grapalat" w:eastAsia="Times New Roman" w:hAnsi="GHEA Grapalat" w:cs="Times New Roman"/>
          <w:sz w:val="24"/>
          <w:szCs w:val="24"/>
          <w:lang w:val="af-ZA"/>
        </w:rPr>
        <w:tab/>
      </w:r>
      <w:r w:rsidRPr="00631CF5">
        <w:rPr>
          <w:rFonts w:ascii="GHEA Grapalat" w:eastAsia="Times New Roman" w:hAnsi="GHEA Grapalat" w:cs="Sylfaen"/>
          <w:sz w:val="20"/>
          <w:szCs w:val="24"/>
          <w:lang w:val="af-ZA"/>
        </w:rPr>
        <w:t xml:space="preserve">8.12 </w:t>
      </w:r>
      <w:r w:rsidRPr="00631CF5">
        <w:rPr>
          <w:rFonts w:ascii="Arial" w:eastAsia="Times New Roman" w:hAnsi="Arial" w:cs="Arial"/>
          <w:sz w:val="20"/>
          <w:szCs w:val="24"/>
          <w:lang w:val="en-US"/>
        </w:rPr>
        <w:t>Օրենքի</w:t>
      </w:r>
      <w:r w:rsidRPr="00631CF5">
        <w:rPr>
          <w:rFonts w:ascii="GHEA Grapalat" w:eastAsia="Times New Roman" w:hAnsi="GHEA Grapalat" w:cs="Sylfaen"/>
          <w:sz w:val="20"/>
          <w:szCs w:val="24"/>
          <w:lang w:val="af-ZA"/>
        </w:rPr>
        <w:t xml:space="preserve"> 6-</w:t>
      </w:r>
      <w:r w:rsidRPr="00631CF5">
        <w:rPr>
          <w:rFonts w:ascii="Arial" w:eastAsia="Times New Roman" w:hAnsi="Arial" w:cs="Arial"/>
          <w:sz w:val="20"/>
          <w:szCs w:val="24"/>
          <w:lang w:val="en-US"/>
        </w:rPr>
        <w:t>րդ</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հոդվածի</w:t>
      </w:r>
      <w:r w:rsidRPr="00631CF5">
        <w:rPr>
          <w:rFonts w:ascii="GHEA Grapalat" w:eastAsia="Times New Roman" w:hAnsi="GHEA Grapalat" w:cs="Sylfaen"/>
          <w:sz w:val="20"/>
          <w:szCs w:val="24"/>
          <w:lang w:val="af-ZA"/>
        </w:rPr>
        <w:t xml:space="preserve"> 1-</w:t>
      </w:r>
      <w:r w:rsidRPr="00631CF5">
        <w:rPr>
          <w:rFonts w:ascii="Arial" w:eastAsia="Times New Roman" w:hAnsi="Arial" w:cs="Arial"/>
          <w:sz w:val="20"/>
          <w:szCs w:val="24"/>
          <w:lang w:val="en-US"/>
        </w:rPr>
        <w:t>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մասի</w:t>
      </w:r>
      <w:r w:rsidRPr="00631CF5">
        <w:rPr>
          <w:rFonts w:ascii="GHEA Grapalat" w:eastAsia="Times New Roman" w:hAnsi="GHEA Grapalat" w:cs="Sylfaen"/>
          <w:sz w:val="20"/>
          <w:szCs w:val="24"/>
          <w:lang w:val="af-ZA"/>
        </w:rPr>
        <w:t xml:space="preserve"> 6-</w:t>
      </w:r>
      <w:r w:rsidRPr="00631CF5">
        <w:rPr>
          <w:rFonts w:ascii="Arial" w:eastAsia="Times New Roman" w:hAnsi="Arial" w:cs="Arial"/>
          <w:sz w:val="20"/>
          <w:szCs w:val="24"/>
          <w:lang w:val="en-US"/>
        </w:rPr>
        <w:t>րդ</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կետով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նախատեսված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հիմքերն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հայտ</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գալու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օրվան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հաջորդող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հինգ</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աշխատանքային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օրվա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ընթացքում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պատվիրատուն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տվյալ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մասնակցի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տվյալները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համապատասխան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հիմքերով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գրավոր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ուղարկում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լիազորված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մարմին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en-US"/>
        </w:rPr>
        <w:t>որը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դրանք</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ստանալուն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հաջորդող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հինգ</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աշխատանքային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օրվա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ընթացքում</w:t>
      </w:r>
      <w:r w:rsidRPr="00631CF5">
        <w:rPr>
          <w:rFonts w:ascii="GHEA Grapalat" w:eastAsia="Times New Roman" w:hAnsi="GHEA Grapalat" w:cs="Sylfaen"/>
          <w:sz w:val="20"/>
          <w:szCs w:val="24"/>
          <w:lang w:val="af-ZA"/>
        </w:rPr>
        <w:t xml:space="preserve"> </w:t>
      </w:r>
      <w:bookmarkStart w:id="8" w:name="_Hlk9262748"/>
      <w:r w:rsidRPr="00631CF5">
        <w:rPr>
          <w:rFonts w:ascii="Arial" w:eastAsia="Times New Roman" w:hAnsi="Arial" w:cs="Arial"/>
          <w:sz w:val="20"/>
          <w:szCs w:val="24"/>
          <w:lang w:val="en-US"/>
        </w:rPr>
        <w:t>նախաձեռնում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տվյալ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մասնակցին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գնումների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գործընթացին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մասնակցելու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իրավունք</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չունեցող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մասնակիցների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ցուցակում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ներառելու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ընթացակարգ</w:t>
      </w:r>
      <w:bookmarkEnd w:id="8"/>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Ընդ</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որում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եթե</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մասնակցի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գնումներին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մասնակցելու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իրավունք</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ունենալու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հավաստումը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որակվում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որպես</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իրականությանը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չհամապատասխանող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կամ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մասնակիցը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սույն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հրավերով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սահմանված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կարգով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ժամկետներում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չի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ներկայացնում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հրավերով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նախատեսված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փաստաթղթերը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կամ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ընտրված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մասնակիցը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չի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ներկայացնում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որակավորման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ապահովումը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ապա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այդ</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հանգամանքը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համարվում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որպես</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գնման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գործընթացի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շրջանակում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ստանձնված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պարտավորության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խախտում</w:t>
      </w:r>
      <w:r w:rsidRPr="00631CF5">
        <w:rPr>
          <w:rFonts w:ascii="GHEA Grapalat" w:eastAsia="Times New Roman" w:hAnsi="GHEA Grapalat" w:cs="Sylfaen"/>
          <w:sz w:val="20"/>
          <w:szCs w:val="24"/>
          <w:lang w:val="af-ZA"/>
        </w:rPr>
        <w:t xml:space="preserve">: </w:t>
      </w:r>
    </w:p>
    <w:p w:rsidR="00BB1514" w:rsidRPr="00631CF5" w:rsidRDefault="00BB1514" w:rsidP="00BB1514">
      <w:pPr>
        <w:spacing w:after="0" w:line="240" w:lineRule="auto"/>
        <w:ind w:firstLine="375"/>
        <w:jc w:val="both"/>
        <w:rPr>
          <w:rFonts w:ascii="GHEA Grapalat" w:eastAsia="Times New Roman" w:hAnsi="GHEA Grapalat" w:cs="Times New Roman"/>
          <w:sz w:val="20"/>
          <w:szCs w:val="20"/>
          <w:lang w:val="af-ZA"/>
        </w:rPr>
      </w:pPr>
      <w:r w:rsidRPr="00631CF5">
        <w:rPr>
          <w:rFonts w:ascii="GHEA Grapalat" w:eastAsia="Times New Roman" w:hAnsi="GHEA Grapalat" w:cs="Times New Roman"/>
          <w:color w:val="000000"/>
          <w:sz w:val="20"/>
          <w:szCs w:val="20"/>
          <w:lang w:val="af-ZA"/>
        </w:rPr>
        <w:t xml:space="preserve">      8.13 </w:t>
      </w:r>
      <w:r w:rsidRPr="00631CF5">
        <w:rPr>
          <w:rFonts w:ascii="Arial" w:eastAsia="Times New Roman" w:hAnsi="Arial" w:cs="Arial"/>
          <w:color w:val="000000"/>
          <w:sz w:val="20"/>
          <w:szCs w:val="20"/>
          <w:lang w:val="en-US"/>
        </w:rPr>
        <w:t>Ե</w:t>
      </w:r>
      <w:r w:rsidRPr="00631CF5">
        <w:rPr>
          <w:rFonts w:ascii="Arial" w:eastAsia="Times New Roman" w:hAnsi="Arial" w:cs="Arial"/>
          <w:color w:val="000000"/>
          <w:sz w:val="20"/>
          <w:szCs w:val="20"/>
          <w:lang w:val="hy-AM"/>
        </w:rPr>
        <w:t>թե</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մասնակից</w:t>
      </w:r>
      <w:r w:rsidRPr="00631CF5">
        <w:rPr>
          <w:rFonts w:ascii="Arial" w:eastAsia="Times New Roman" w:hAnsi="Arial" w:cs="Arial"/>
          <w:color w:val="000000"/>
          <w:sz w:val="20"/>
          <w:szCs w:val="20"/>
          <w:lang w:val="en-US"/>
        </w:rPr>
        <w:t>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en-US"/>
        </w:rPr>
        <w:t>Օ</w:t>
      </w:r>
      <w:r w:rsidRPr="00631CF5">
        <w:rPr>
          <w:rFonts w:ascii="Arial" w:eastAsia="Times New Roman" w:hAnsi="Arial" w:cs="Arial"/>
          <w:color w:val="000000"/>
          <w:sz w:val="20"/>
          <w:szCs w:val="20"/>
          <w:lang w:val="hy-AM"/>
        </w:rPr>
        <w:t>րենքի</w:t>
      </w:r>
      <w:r w:rsidRPr="00631CF5">
        <w:rPr>
          <w:rFonts w:ascii="GHEA Grapalat" w:eastAsia="Times New Roman" w:hAnsi="GHEA Grapalat" w:cs="Times New Roman"/>
          <w:color w:val="000000"/>
          <w:sz w:val="20"/>
          <w:szCs w:val="20"/>
          <w:lang w:val="hy-AM"/>
        </w:rPr>
        <w:t xml:space="preserve"> 6-</w:t>
      </w:r>
      <w:r w:rsidRPr="00631CF5">
        <w:rPr>
          <w:rFonts w:ascii="Arial" w:eastAsia="Times New Roman" w:hAnsi="Arial" w:cs="Arial"/>
          <w:color w:val="000000"/>
          <w:sz w:val="20"/>
          <w:szCs w:val="20"/>
          <w:lang w:val="hy-AM"/>
        </w:rPr>
        <w:t>րդ</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հոդվածի</w:t>
      </w:r>
      <w:r w:rsidRPr="00631CF5">
        <w:rPr>
          <w:rFonts w:ascii="GHEA Grapalat" w:eastAsia="Times New Roman" w:hAnsi="GHEA Grapalat" w:cs="Times New Roman"/>
          <w:color w:val="000000"/>
          <w:sz w:val="20"/>
          <w:szCs w:val="20"/>
          <w:lang w:val="hy-AM"/>
        </w:rPr>
        <w:t xml:space="preserve"> 1-</w:t>
      </w:r>
      <w:r w:rsidRPr="00631CF5">
        <w:rPr>
          <w:rFonts w:ascii="Arial" w:eastAsia="Times New Roman" w:hAnsi="Arial" w:cs="Arial"/>
          <w:color w:val="000000"/>
          <w:sz w:val="20"/>
          <w:szCs w:val="20"/>
          <w:lang w:val="hy-AM"/>
        </w:rPr>
        <w:t>ին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մասի</w:t>
      </w:r>
      <w:r w:rsidRPr="00631CF5">
        <w:rPr>
          <w:rFonts w:ascii="GHEA Grapalat" w:eastAsia="Times New Roman" w:hAnsi="GHEA Grapalat" w:cs="Times New Roman"/>
          <w:color w:val="000000"/>
          <w:sz w:val="20"/>
          <w:szCs w:val="20"/>
          <w:lang w:val="hy-AM"/>
        </w:rPr>
        <w:t xml:space="preserve"> 5-</w:t>
      </w:r>
      <w:r w:rsidRPr="00631CF5">
        <w:rPr>
          <w:rFonts w:ascii="Arial" w:eastAsia="Times New Roman" w:hAnsi="Arial" w:cs="Arial"/>
          <w:color w:val="000000"/>
          <w:sz w:val="20"/>
          <w:szCs w:val="20"/>
          <w:lang w:val="hy-AM"/>
        </w:rPr>
        <w:t>րդ</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և</w:t>
      </w:r>
      <w:r w:rsidRPr="00631CF5">
        <w:rPr>
          <w:rFonts w:ascii="GHEA Grapalat" w:eastAsia="Times New Roman" w:hAnsi="GHEA Grapalat" w:cs="Times New Roman"/>
          <w:color w:val="000000"/>
          <w:sz w:val="20"/>
          <w:szCs w:val="20"/>
          <w:lang w:val="hy-AM"/>
        </w:rPr>
        <w:t xml:space="preserve"> 6-</w:t>
      </w:r>
      <w:r w:rsidRPr="00631CF5">
        <w:rPr>
          <w:rFonts w:ascii="Arial" w:eastAsia="Times New Roman" w:hAnsi="Arial" w:cs="Arial"/>
          <w:color w:val="000000"/>
          <w:sz w:val="20"/>
          <w:szCs w:val="20"/>
          <w:lang w:val="hy-AM"/>
        </w:rPr>
        <w:t>րդ</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մասերով</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նախատեսված</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ցուցակներում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ներառվել</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է</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հայտը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ներկայացնելու</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օրվանից</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հետո</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ապա</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նրա</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տվյալ</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հայտը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ենթակա</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չէ</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մերժման</w:t>
      </w:r>
      <w:r w:rsidRPr="00631CF5">
        <w:rPr>
          <w:rFonts w:ascii="GHEA Grapalat" w:eastAsia="Times New Roman" w:hAnsi="GHEA Grapalat" w:cs="Sylfaen"/>
          <w:sz w:val="20"/>
          <w:szCs w:val="20"/>
          <w:lang w:val="af-ZA"/>
        </w:rPr>
        <w:t>:</w:t>
      </w:r>
    </w:p>
    <w:p w:rsidR="00BB1514" w:rsidRPr="00631CF5" w:rsidRDefault="00BB1514" w:rsidP="00BB1514">
      <w:pPr>
        <w:spacing w:after="0" w:line="240" w:lineRule="auto"/>
        <w:ind w:firstLine="706"/>
        <w:jc w:val="both"/>
        <w:rPr>
          <w:rFonts w:ascii="GHEA Grapalat" w:eastAsia="Times New Roman" w:hAnsi="GHEA Grapalat" w:cs="Sylfaen"/>
          <w:sz w:val="20"/>
          <w:szCs w:val="24"/>
          <w:lang w:val="af-ZA"/>
        </w:rPr>
      </w:pPr>
      <w:r w:rsidRPr="00631CF5">
        <w:rPr>
          <w:rFonts w:ascii="GHEA Grapalat" w:eastAsia="Times New Roman" w:hAnsi="GHEA Grapalat" w:cs="Sylfaen"/>
          <w:sz w:val="20"/>
          <w:szCs w:val="24"/>
          <w:lang w:val="af-ZA"/>
        </w:rPr>
        <w:t xml:space="preserve">8.14 </w:t>
      </w:r>
      <w:r w:rsidRPr="00631CF5">
        <w:rPr>
          <w:rFonts w:ascii="Arial" w:eastAsia="Times New Roman" w:hAnsi="Arial" w:cs="Arial"/>
          <w:sz w:val="20"/>
          <w:szCs w:val="24"/>
        </w:rPr>
        <w:t>Սույն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հրավերի</w:t>
      </w:r>
      <w:r w:rsidRPr="00631CF5">
        <w:rPr>
          <w:rFonts w:ascii="GHEA Grapalat" w:eastAsia="Times New Roman" w:hAnsi="GHEA Grapalat" w:cs="Sylfaen"/>
          <w:sz w:val="20"/>
          <w:szCs w:val="24"/>
          <w:lang w:val="af-ZA"/>
        </w:rPr>
        <w:t xml:space="preserve"> 1-</w:t>
      </w:r>
      <w:r w:rsidRPr="00631CF5">
        <w:rPr>
          <w:rFonts w:ascii="Arial" w:eastAsia="Times New Roman" w:hAnsi="Arial" w:cs="Arial"/>
          <w:sz w:val="20"/>
          <w:szCs w:val="24"/>
        </w:rPr>
        <w:t>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մասի</w:t>
      </w:r>
      <w:r w:rsidRPr="00631CF5">
        <w:rPr>
          <w:rFonts w:ascii="GHEA Grapalat" w:eastAsia="Times New Roman" w:hAnsi="GHEA Grapalat" w:cs="Sylfaen"/>
          <w:sz w:val="20"/>
          <w:szCs w:val="24"/>
          <w:lang w:val="af-ZA"/>
        </w:rPr>
        <w:t xml:space="preserve"> 8.8 </w:t>
      </w:r>
      <w:r w:rsidRPr="00631CF5">
        <w:rPr>
          <w:rFonts w:ascii="Arial" w:eastAsia="Times New Roman" w:hAnsi="Arial" w:cs="Arial"/>
          <w:sz w:val="20"/>
          <w:szCs w:val="24"/>
          <w:lang w:val="af-ZA"/>
        </w:rPr>
        <w:t>և</w:t>
      </w:r>
      <w:r w:rsidRPr="00631CF5">
        <w:rPr>
          <w:rFonts w:ascii="GHEA Grapalat" w:eastAsia="Times New Roman" w:hAnsi="GHEA Grapalat" w:cs="Sylfaen"/>
          <w:sz w:val="20"/>
          <w:szCs w:val="24"/>
          <w:lang w:val="af-ZA"/>
        </w:rPr>
        <w:t xml:space="preserve"> 8.9 </w:t>
      </w:r>
      <w:r w:rsidRPr="00631CF5">
        <w:rPr>
          <w:rFonts w:ascii="Arial" w:eastAsia="Times New Roman" w:hAnsi="Arial" w:cs="Arial"/>
          <w:sz w:val="20"/>
          <w:szCs w:val="24"/>
        </w:rPr>
        <w:t>կետ</w:t>
      </w:r>
      <w:r w:rsidRPr="00631CF5">
        <w:rPr>
          <w:rFonts w:ascii="Arial" w:eastAsia="Times New Roman" w:hAnsi="Arial" w:cs="Arial"/>
          <w:sz w:val="20"/>
          <w:szCs w:val="24"/>
          <w:lang w:val="en-US"/>
        </w:rPr>
        <w:t>եր</w:t>
      </w:r>
      <w:r w:rsidRPr="00631CF5">
        <w:rPr>
          <w:rFonts w:ascii="Arial" w:eastAsia="Times New Roman" w:hAnsi="Arial" w:cs="Arial"/>
          <w:sz w:val="20"/>
          <w:szCs w:val="24"/>
        </w:rPr>
        <w:t>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նշված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փաստաթղթերը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մասնակիցը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սահմանված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ժամկետում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հանձնա</w:t>
      </w:r>
      <w:r w:rsidRPr="00631CF5">
        <w:rPr>
          <w:rFonts w:ascii="GHEA Grapalat" w:eastAsia="Times New Roman" w:hAnsi="GHEA Grapalat" w:cs="Sylfaen"/>
          <w:sz w:val="20"/>
          <w:szCs w:val="24"/>
          <w:lang w:val="af-ZA"/>
        </w:rPr>
        <w:softHyphen/>
      </w:r>
      <w:r w:rsidRPr="00631CF5">
        <w:rPr>
          <w:rFonts w:ascii="Arial" w:eastAsia="Times New Roman" w:hAnsi="Arial" w:cs="Arial"/>
          <w:sz w:val="20"/>
          <w:szCs w:val="24"/>
        </w:rPr>
        <w:t>ժողովի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քարտուղարին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w:t>
      </w:r>
      <w:r w:rsidRPr="00631CF5">
        <w:rPr>
          <w:rFonts w:ascii="Arial" w:eastAsia="Times New Roman" w:hAnsi="Arial" w:cs="Arial"/>
          <w:sz w:val="20"/>
          <w:szCs w:val="24"/>
          <w:lang w:val="en-US"/>
        </w:rPr>
        <w:t>ն</w:t>
      </w:r>
      <w:r w:rsidRPr="00631CF5">
        <w:rPr>
          <w:rFonts w:ascii="Arial" w:eastAsia="Times New Roman" w:hAnsi="Arial" w:cs="Arial"/>
          <w:sz w:val="20"/>
          <w:szCs w:val="24"/>
        </w:rPr>
        <w:t>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վերջինիս՝</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սույն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հրավերով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նախատեսված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էլեկտրոնային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փոստին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ուղարկելու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միջոցով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Քարտուղարը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պարտավոր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փաստաթղթերն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ստանալու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օրը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հաստատել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դրանց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ստանալու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հանգամանքը՝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սույն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rPr>
        <w:t>հրավերում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rPr>
        <w:t>նշված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իր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էլեկտրոնային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փոստից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մասնակցի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էլեկտրոնային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փոստին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հավաստում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ուղարկելու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միջոցով</w:t>
      </w:r>
      <w:r w:rsidRPr="00631CF5">
        <w:rPr>
          <w:rFonts w:ascii="GHEA Grapalat" w:eastAsia="Times New Roman" w:hAnsi="GHEA Grapalat" w:cs="Sylfaen"/>
          <w:sz w:val="20"/>
          <w:szCs w:val="24"/>
          <w:lang w:val="af-ZA"/>
        </w:rPr>
        <w:t>:</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GHEA Grapalat" w:eastAsia="Times New Roman" w:hAnsi="GHEA Grapalat" w:cs="Sylfaen"/>
          <w:sz w:val="20"/>
          <w:szCs w:val="24"/>
          <w:lang w:val="af-ZA"/>
        </w:rPr>
        <w:t xml:space="preserve">8.15 </w:t>
      </w:r>
      <w:r w:rsidRPr="00631CF5">
        <w:rPr>
          <w:rFonts w:ascii="Arial" w:eastAsia="Times New Roman" w:hAnsi="Arial" w:cs="Arial"/>
          <w:sz w:val="20"/>
          <w:szCs w:val="24"/>
        </w:rPr>
        <w:t>Մասնակիցները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նրանց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ներկայացուցիչները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կարող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լինել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հանձնաժողովի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նիստերին։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Մասնակիցները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կամ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նրանց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ներկայացուցիչները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կարող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պահանջել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հանձնաժողովի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նիստերի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արձանագրությունների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պատճենները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որոնք</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տրամադրվում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մեկ</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օրացուցային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օրվա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ընթացքում։</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GHEA Grapalat" w:eastAsia="Times New Roman" w:hAnsi="GHEA Grapalat" w:cs="Sylfaen"/>
          <w:sz w:val="20"/>
          <w:szCs w:val="24"/>
          <w:lang w:val="af-ZA"/>
        </w:rPr>
        <w:lastRenderedPageBreak/>
        <w:t xml:space="preserve">8.16 </w:t>
      </w:r>
      <w:r w:rsidRPr="00631CF5">
        <w:rPr>
          <w:rFonts w:ascii="Arial" w:eastAsia="Times New Roman" w:hAnsi="Arial" w:cs="Arial"/>
          <w:sz w:val="20"/>
          <w:szCs w:val="24"/>
        </w:rPr>
        <w:t>Հանձնաժողովի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պատվիրատուի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կողմից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էլեկտրոնային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ծանուցումներն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ուղարկվում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մասնակցի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հայտում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նշված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էլեկտրոնային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փոստին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ուղարկելու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միջոցով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իսկ</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մասնակցի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կողմից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իր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հայտում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նշված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էլեկտրոնային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փոստից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սույն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հրավերում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նշված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հանձնաժողովի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քարտուղարի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էլեկտրոնային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փոստին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0"/>
          <w:lang w:val="af-ZA" w:eastAsia="x-none"/>
        </w:rPr>
        <w:t>ուղարկվելու</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միջոցով</w:t>
      </w:r>
      <w:r w:rsidRPr="00631CF5">
        <w:rPr>
          <w:rFonts w:ascii="GHEA Grapalat" w:eastAsia="Times New Roman" w:hAnsi="GHEA Grapalat" w:cs="Times New Roman"/>
          <w:sz w:val="20"/>
          <w:szCs w:val="20"/>
          <w:lang w:val="af-ZA" w:eastAsia="x-none"/>
        </w:rPr>
        <w:t>:</w:t>
      </w:r>
    </w:p>
    <w:p w:rsidR="00BB1514" w:rsidRPr="00631CF5" w:rsidRDefault="00BB1514" w:rsidP="00BB1514">
      <w:pPr>
        <w:spacing w:after="0" w:line="240" w:lineRule="auto"/>
        <w:ind w:firstLine="567"/>
        <w:jc w:val="both"/>
        <w:rPr>
          <w:rFonts w:ascii="GHEA Grapalat" w:eastAsia="Times New Roman" w:hAnsi="GHEA Grapalat" w:cs="Times New Roman"/>
          <w:sz w:val="20"/>
          <w:szCs w:val="20"/>
          <w:lang w:val="af-ZA" w:eastAsia="x-none"/>
        </w:rPr>
      </w:pPr>
      <w:r w:rsidRPr="00631CF5">
        <w:rPr>
          <w:rFonts w:ascii="Arial" w:eastAsia="Times New Roman" w:hAnsi="Arial" w:cs="Arial"/>
          <w:sz w:val="20"/>
          <w:szCs w:val="20"/>
          <w:lang w:val="af-ZA" w:eastAsia="x-none"/>
        </w:rPr>
        <w:t>Տեղեկությունների</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փաստաթղթերի</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էլեկտրոնային</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եղանակով</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փոխանակման</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դեպքում</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մասնակիցը</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տեղեկությունները</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փաստաթղթերը</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ուղարկում</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է</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հաստատված</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բնօրինակ</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փաստաթղթից</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արտատպված</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սկանավորված</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տարբերակով</w:t>
      </w:r>
      <w:r w:rsidRPr="00631CF5">
        <w:rPr>
          <w:rFonts w:ascii="GHEA Grapalat" w:eastAsia="Times New Roman" w:hAnsi="GHEA Grapalat" w:cs="Times New Roman"/>
          <w:sz w:val="20"/>
          <w:szCs w:val="20"/>
          <w:lang w:val="af-ZA" w:eastAsia="x-none"/>
        </w:rPr>
        <w:t>:</w:t>
      </w:r>
    </w:p>
    <w:p w:rsidR="00BB1514" w:rsidRPr="00631CF5" w:rsidRDefault="00BB1514" w:rsidP="00BB1514">
      <w:pPr>
        <w:spacing w:after="0" w:line="240" w:lineRule="auto"/>
        <w:ind w:firstLine="567"/>
        <w:jc w:val="both"/>
        <w:rPr>
          <w:rFonts w:ascii="GHEA Grapalat" w:eastAsia="Times New Roman" w:hAnsi="GHEA Grapalat" w:cs="Times New Roman"/>
          <w:sz w:val="20"/>
          <w:szCs w:val="20"/>
          <w:lang w:val="hy-AM"/>
        </w:rPr>
      </w:pPr>
      <w:r w:rsidRPr="00631CF5">
        <w:rPr>
          <w:rFonts w:ascii="GHEA Grapalat" w:eastAsia="Times New Roman" w:hAnsi="GHEA Grapalat" w:cs="Times New Roman"/>
          <w:sz w:val="20"/>
          <w:szCs w:val="20"/>
          <w:lang w:val="af-ZA"/>
        </w:rPr>
        <w:t>8</w:t>
      </w:r>
      <w:r w:rsidRPr="00631CF5">
        <w:rPr>
          <w:rFonts w:ascii="GHEA Grapalat" w:eastAsia="Times New Roman" w:hAnsi="GHEA Grapalat" w:cs="Times New Roman"/>
          <w:sz w:val="20"/>
          <w:szCs w:val="20"/>
          <w:lang w:val="hy-AM"/>
        </w:rPr>
        <w:t>.</w:t>
      </w:r>
      <w:r w:rsidRPr="00631CF5">
        <w:rPr>
          <w:rFonts w:ascii="GHEA Grapalat" w:eastAsia="Times New Roman" w:hAnsi="GHEA Grapalat" w:cs="Times New Roman"/>
          <w:sz w:val="20"/>
          <w:szCs w:val="20"/>
          <w:lang w:val="af-ZA"/>
        </w:rPr>
        <w:t xml:space="preserve">17 </w:t>
      </w:r>
    </w:p>
    <w:p w:rsidR="00BB1514" w:rsidRPr="00631CF5" w:rsidRDefault="00BB1514" w:rsidP="00BB1514">
      <w:pPr>
        <w:spacing w:after="0" w:line="240" w:lineRule="auto"/>
        <w:ind w:firstLine="567"/>
        <w:jc w:val="both"/>
        <w:rPr>
          <w:rFonts w:ascii="GHEA Grapalat" w:eastAsia="Times New Roman" w:hAnsi="GHEA Grapalat" w:cs="Times New Roman"/>
          <w:sz w:val="20"/>
          <w:szCs w:val="20"/>
          <w:lang w:val="af-ZA" w:eastAsia="x-none"/>
        </w:rPr>
      </w:pPr>
      <w:r w:rsidRPr="00631CF5">
        <w:rPr>
          <w:rFonts w:ascii="GHEA Grapalat" w:eastAsia="Times New Roman" w:hAnsi="GHEA Grapalat" w:cs="Times New Roman"/>
          <w:sz w:val="20"/>
          <w:szCs w:val="20"/>
          <w:lang w:val="af-ZA" w:eastAsia="x-none"/>
        </w:rPr>
        <w:t xml:space="preserve">8.18 </w:t>
      </w:r>
      <w:r w:rsidRPr="00631CF5">
        <w:rPr>
          <w:rFonts w:ascii="Arial" w:eastAsia="Times New Roman" w:hAnsi="Arial" w:cs="Arial"/>
          <w:sz w:val="20"/>
          <w:szCs w:val="20"/>
          <w:lang w:val="af-ZA" w:eastAsia="x-none"/>
        </w:rPr>
        <w:t>Ընտրված</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մասնակցի</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կողմից</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պայմանագիրը</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չկնքելու</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հրաժարվելու</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կամ</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պայմանագիր</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կնքելու</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իրավունքից</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զրկվելու</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դեպքում</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հանձնաժողովի</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որոշմամբ</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ընտրված</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մասնակից</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է</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ճանաչվում</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հաջորդող</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տեղ</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զբաղեցրած</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մասնակիցը՝</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af-ZA" w:eastAsia="x-none"/>
        </w:rPr>
        <w:t>սույն</w:t>
      </w:r>
      <w:r w:rsidRPr="00631CF5">
        <w:rPr>
          <w:rFonts w:ascii="GHEA Grapalat" w:eastAsia="Times New Roman" w:hAnsi="GHEA Grapalat" w:cs="Times New Roman"/>
          <w:sz w:val="20"/>
          <w:szCs w:val="20"/>
          <w:lang w:val="af-ZA" w:eastAsia="x-none"/>
        </w:rPr>
        <w:t xml:space="preserve"> </w:t>
      </w:r>
      <w:r w:rsidRPr="00631CF5">
        <w:rPr>
          <w:rFonts w:ascii="Arial" w:eastAsia="Times New Roman" w:hAnsi="Arial" w:cs="Arial"/>
          <w:sz w:val="20"/>
          <w:szCs w:val="20"/>
          <w:lang w:val="hy-AM" w:eastAsia="x-none"/>
        </w:rPr>
        <w:t>հրավերի</w:t>
      </w:r>
      <w:r w:rsidRPr="00631CF5">
        <w:rPr>
          <w:rFonts w:ascii="GHEA Grapalat" w:eastAsia="Times New Roman" w:hAnsi="GHEA Grapalat" w:cs="Times New Roman"/>
          <w:sz w:val="20"/>
          <w:szCs w:val="20"/>
          <w:lang w:val="hy-AM" w:eastAsia="x-none"/>
        </w:rPr>
        <w:t xml:space="preserve"> 1-</w:t>
      </w:r>
      <w:r w:rsidRPr="00631CF5">
        <w:rPr>
          <w:rFonts w:ascii="Arial" w:eastAsia="Times New Roman" w:hAnsi="Arial" w:cs="Arial"/>
          <w:sz w:val="20"/>
          <w:szCs w:val="20"/>
          <w:lang w:val="hy-AM" w:eastAsia="x-none"/>
        </w:rPr>
        <w:t>ին</w:t>
      </w:r>
      <w:r w:rsidRPr="00631CF5">
        <w:rPr>
          <w:rFonts w:ascii="GHEA Grapalat" w:eastAsia="Times New Roman" w:hAnsi="GHEA Grapalat" w:cs="Times New Roman"/>
          <w:sz w:val="20"/>
          <w:szCs w:val="20"/>
          <w:lang w:val="hy-AM" w:eastAsia="x-none"/>
        </w:rPr>
        <w:t xml:space="preserve"> </w:t>
      </w:r>
      <w:r w:rsidRPr="00631CF5">
        <w:rPr>
          <w:rFonts w:ascii="Arial" w:eastAsia="Times New Roman" w:hAnsi="Arial" w:cs="Arial"/>
          <w:sz w:val="20"/>
          <w:szCs w:val="20"/>
          <w:lang w:val="hy-AM" w:eastAsia="x-none"/>
        </w:rPr>
        <w:t>մասի</w:t>
      </w:r>
      <w:r w:rsidRPr="00631CF5">
        <w:rPr>
          <w:rFonts w:ascii="GHEA Grapalat" w:eastAsia="Times New Roman" w:hAnsi="GHEA Grapalat" w:cs="Times New Roman"/>
          <w:sz w:val="20"/>
          <w:szCs w:val="20"/>
          <w:lang w:val="hy-AM" w:eastAsia="x-none"/>
        </w:rPr>
        <w:t xml:space="preserve"> 8.12-</w:t>
      </w:r>
      <w:r w:rsidRPr="00631CF5">
        <w:rPr>
          <w:rFonts w:ascii="Arial" w:eastAsia="Times New Roman" w:hAnsi="Arial" w:cs="Arial"/>
          <w:sz w:val="20"/>
          <w:szCs w:val="20"/>
          <w:lang w:val="hy-AM" w:eastAsia="x-none"/>
        </w:rPr>
        <w:t>ից</w:t>
      </w:r>
      <w:r w:rsidRPr="00631CF5">
        <w:rPr>
          <w:rFonts w:ascii="GHEA Grapalat" w:eastAsia="Times New Roman" w:hAnsi="GHEA Grapalat" w:cs="Times New Roman"/>
          <w:sz w:val="20"/>
          <w:szCs w:val="20"/>
          <w:lang w:val="hy-AM" w:eastAsia="x-none"/>
        </w:rPr>
        <w:t xml:space="preserve"> 8.19</w:t>
      </w:r>
      <w:r w:rsidRPr="00631CF5">
        <w:rPr>
          <w:rFonts w:ascii="Arial" w:eastAsia="Times New Roman" w:hAnsi="Arial" w:cs="Arial"/>
          <w:sz w:val="20"/>
          <w:szCs w:val="20"/>
          <w:lang w:val="hy-AM" w:eastAsia="x-none"/>
        </w:rPr>
        <w:t>րդ</w:t>
      </w:r>
      <w:r w:rsidRPr="00631CF5">
        <w:rPr>
          <w:rFonts w:ascii="GHEA Grapalat" w:eastAsia="Times New Roman" w:hAnsi="GHEA Grapalat" w:cs="Times New Roman"/>
          <w:sz w:val="20"/>
          <w:szCs w:val="20"/>
          <w:lang w:val="hy-AM" w:eastAsia="x-none"/>
        </w:rPr>
        <w:t xml:space="preserve"> </w:t>
      </w:r>
      <w:r w:rsidRPr="00631CF5">
        <w:rPr>
          <w:rFonts w:ascii="Arial" w:eastAsia="Times New Roman" w:hAnsi="Arial" w:cs="Arial"/>
          <w:sz w:val="20"/>
          <w:szCs w:val="20"/>
          <w:lang w:val="hy-AM" w:eastAsia="x-none"/>
        </w:rPr>
        <w:t>կետերով</w:t>
      </w:r>
      <w:r w:rsidRPr="00631CF5">
        <w:rPr>
          <w:rFonts w:ascii="GHEA Grapalat" w:eastAsia="Times New Roman" w:hAnsi="GHEA Grapalat" w:cs="Times New Roman"/>
          <w:sz w:val="20"/>
          <w:szCs w:val="20"/>
          <w:lang w:val="hy-AM" w:eastAsia="x-none"/>
        </w:rPr>
        <w:t xml:space="preserve"> </w:t>
      </w:r>
      <w:r w:rsidRPr="00631CF5">
        <w:rPr>
          <w:rFonts w:ascii="Arial" w:eastAsia="Times New Roman" w:hAnsi="Arial" w:cs="Arial"/>
          <w:sz w:val="20"/>
          <w:szCs w:val="20"/>
          <w:lang w:val="hy-AM" w:eastAsia="x-none"/>
        </w:rPr>
        <w:t>սահմանված</w:t>
      </w:r>
      <w:r w:rsidRPr="00631CF5">
        <w:rPr>
          <w:rFonts w:ascii="GHEA Grapalat" w:eastAsia="Times New Roman" w:hAnsi="GHEA Grapalat" w:cs="Times New Roman"/>
          <w:sz w:val="20"/>
          <w:szCs w:val="20"/>
          <w:lang w:val="hy-AM" w:eastAsia="x-none"/>
        </w:rPr>
        <w:t xml:space="preserve"> </w:t>
      </w:r>
      <w:r w:rsidRPr="00631CF5">
        <w:rPr>
          <w:rFonts w:ascii="Arial" w:eastAsia="Times New Roman" w:hAnsi="Arial" w:cs="Arial"/>
          <w:sz w:val="20"/>
          <w:szCs w:val="20"/>
          <w:lang w:val="hy-AM" w:eastAsia="x-none"/>
        </w:rPr>
        <w:t>ընթացակարգի</w:t>
      </w:r>
      <w:r w:rsidRPr="00631CF5">
        <w:rPr>
          <w:rFonts w:ascii="GHEA Grapalat" w:eastAsia="Times New Roman" w:hAnsi="GHEA Grapalat" w:cs="Times New Roman"/>
          <w:sz w:val="20"/>
          <w:szCs w:val="20"/>
          <w:lang w:val="hy-AM" w:eastAsia="x-none"/>
        </w:rPr>
        <w:t xml:space="preserve"> </w:t>
      </w:r>
      <w:r w:rsidRPr="00631CF5">
        <w:rPr>
          <w:rFonts w:ascii="Arial" w:eastAsia="Times New Roman" w:hAnsi="Arial" w:cs="Arial"/>
          <w:sz w:val="20"/>
          <w:szCs w:val="20"/>
          <w:lang w:val="hy-AM" w:eastAsia="x-none"/>
        </w:rPr>
        <w:t>կիրառմամբ</w:t>
      </w:r>
      <w:r w:rsidRPr="00631CF5">
        <w:rPr>
          <w:rFonts w:ascii="GHEA Grapalat" w:eastAsia="Times New Roman" w:hAnsi="GHEA Grapalat" w:cs="Times New Roman"/>
          <w:sz w:val="20"/>
          <w:szCs w:val="20"/>
          <w:lang w:val="af-ZA" w:eastAsia="x-none"/>
        </w:rPr>
        <w:t>:</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GHEA Grapalat" w:eastAsia="Times New Roman" w:hAnsi="GHEA Grapalat" w:cs="Sylfaen"/>
          <w:sz w:val="20"/>
          <w:szCs w:val="24"/>
          <w:lang w:val="af-ZA"/>
        </w:rPr>
        <w:t>8</w:t>
      </w:r>
      <w:r w:rsidRPr="00631CF5">
        <w:rPr>
          <w:rFonts w:ascii="GHEA Grapalat" w:eastAsia="Times New Roman" w:hAnsi="GHEA Grapalat" w:cs="Sylfaen"/>
          <w:sz w:val="20"/>
          <w:szCs w:val="24"/>
          <w:lang w:val="hy-AM"/>
        </w:rPr>
        <w:t>.</w:t>
      </w:r>
      <w:r w:rsidRPr="00631CF5">
        <w:rPr>
          <w:rFonts w:ascii="GHEA Grapalat" w:eastAsia="Times New Roman" w:hAnsi="GHEA Grapalat" w:cs="Sylfaen"/>
          <w:sz w:val="20"/>
          <w:szCs w:val="24"/>
          <w:lang w:val="af-ZA"/>
        </w:rPr>
        <w:t xml:space="preserve">19 </w:t>
      </w:r>
      <w:r w:rsidRPr="00631CF5">
        <w:rPr>
          <w:rFonts w:ascii="Arial" w:eastAsia="Times New Roman" w:hAnsi="Arial" w:cs="Arial"/>
          <w:sz w:val="20"/>
          <w:szCs w:val="24"/>
        </w:rPr>
        <w:t>Մասնակից</w:t>
      </w:r>
      <w:r w:rsidRPr="00631CF5">
        <w:rPr>
          <w:rFonts w:ascii="Arial" w:eastAsia="Times New Roman" w:hAnsi="Arial" w:cs="Arial"/>
          <w:sz w:val="20"/>
          <w:szCs w:val="24"/>
          <w:lang w:val="en-US"/>
        </w:rPr>
        <w:t>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իրեն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պահանջների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համապատասխանության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հիմնավորման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նպատակով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կարող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ներկայացնել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լրացուցիչ</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այլ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փաստաթղթեր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տեղեկություններ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նյութեր։</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Arial" w:eastAsia="Times New Roman" w:hAnsi="Arial" w:cs="Arial"/>
          <w:sz w:val="20"/>
          <w:szCs w:val="24"/>
          <w:lang w:val="en-US"/>
        </w:rPr>
        <w:t>Հ</w:t>
      </w:r>
      <w:r w:rsidRPr="00631CF5">
        <w:rPr>
          <w:rFonts w:ascii="Arial" w:eastAsia="Times New Roman" w:hAnsi="Arial" w:cs="Arial"/>
          <w:sz w:val="20"/>
          <w:szCs w:val="24"/>
        </w:rPr>
        <w:t>անձնաժողովը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կարող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ստուգել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մ</w:t>
      </w:r>
      <w:r w:rsidRPr="00631CF5">
        <w:rPr>
          <w:rFonts w:ascii="Arial" w:eastAsia="Times New Roman" w:hAnsi="Arial" w:cs="Arial"/>
          <w:sz w:val="20"/>
          <w:szCs w:val="24"/>
        </w:rPr>
        <w:t>ասնակցի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ներկայացրած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տվյալների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իսկությունը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օգտագործելով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պաշտոնական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աղբյուրներից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ստացված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տվյալներ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դրա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մասին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ստանալով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իրավասու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մարմինների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գրավոր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եզրակացությունը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հարցում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ուղարկվելու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դեպքում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համապատասխան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պետական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տեղական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ինքնակառավարման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մարմինները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հարցումն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ստանալու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օրվան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հաջորդող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երկու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աշխատանքային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օրվա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ընթացքում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տրամադրում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գրավոր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եզրակացություն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Եթե</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մ</w:t>
      </w:r>
      <w:r w:rsidRPr="00631CF5">
        <w:rPr>
          <w:rFonts w:ascii="Arial" w:eastAsia="Times New Roman" w:hAnsi="Arial" w:cs="Arial"/>
          <w:sz w:val="20"/>
          <w:szCs w:val="24"/>
        </w:rPr>
        <w:t>ասնակցի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ներկայացրած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տվյալների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իսկության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ստուգման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արդյունքում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տվյալները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որակվում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իրականությանը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չհամապա</w:t>
      </w:r>
      <w:r w:rsidRPr="00631CF5">
        <w:rPr>
          <w:rFonts w:ascii="GHEA Grapalat" w:eastAsia="Times New Roman" w:hAnsi="GHEA Grapalat" w:cs="Sylfaen"/>
          <w:sz w:val="20"/>
          <w:szCs w:val="24"/>
          <w:lang w:val="af-ZA"/>
        </w:rPr>
        <w:softHyphen/>
      </w:r>
      <w:r w:rsidRPr="00631CF5">
        <w:rPr>
          <w:rFonts w:ascii="Arial" w:eastAsia="Times New Roman" w:hAnsi="Arial" w:cs="Arial"/>
          <w:sz w:val="20"/>
          <w:szCs w:val="24"/>
        </w:rPr>
        <w:t>տասխանող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ապա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տվյալ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մասնակցի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հայտը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մերժվում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է</w:t>
      </w:r>
      <w:r w:rsidRPr="00631CF5">
        <w:rPr>
          <w:rFonts w:ascii="GHEA Grapalat" w:eastAsia="Times New Roman" w:hAnsi="GHEA Grapalat" w:cs="Sylfaen"/>
          <w:sz w:val="20"/>
          <w:szCs w:val="24"/>
          <w:lang w:val="af-ZA"/>
        </w:rPr>
        <w:t>:</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GHEA Grapalat" w:eastAsia="Times New Roman" w:hAnsi="GHEA Grapalat" w:cs="Sylfaen"/>
          <w:sz w:val="20"/>
          <w:szCs w:val="24"/>
          <w:lang w:val="af-ZA"/>
        </w:rPr>
        <w:t>8</w:t>
      </w:r>
      <w:r w:rsidRPr="00631CF5">
        <w:rPr>
          <w:rFonts w:ascii="GHEA Grapalat" w:eastAsia="Times New Roman" w:hAnsi="GHEA Grapalat" w:cs="Sylfaen"/>
          <w:sz w:val="20"/>
          <w:szCs w:val="24"/>
          <w:lang w:val="hy-AM"/>
        </w:rPr>
        <w:t>.</w:t>
      </w:r>
      <w:r w:rsidRPr="00631CF5">
        <w:rPr>
          <w:rFonts w:ascii="GHEA Grapalat" w:eastAsia="Times New Roman" w:hAnsi="GHEA Grapalat" w:cs="Sylfaen"/>
          <w:sz w:val="20"/>
          <w:szCs w:val="24"/>
          <w:lang w:val="af-ZA"/>
        </w:rPr>
        <w:t xml:space="preserve">20 </w:t>
      </w:r>
      <w:r w:rsidRPr="00631CF5">
        <w:rPr>
          <w:rFonts w:ascii="Arial" w:eastAsia="Times New Roman" w:hAnsi="Arial" w:cs="Arial"/>
          <w:sz w:val="20"/>
          <w:szCs w:val="24"/>
          <w:lang w:val="hy-AM"/>
        </w:rPr>
        <w:t>Սույն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հրավերի</w:t>
      </w:r>
      <w:r w:rsidRPr="00631CF5">
        <w:rPr>
          <w:rFonts w:ascii="GHEA Grapalat" w:eastAsia="Times New Roman" w:hAnsi="GHEA Grapalat" w:cs="Sylfaen"/>
          <w:sz w:val="20"/>
          <w:szCs w:val="24"/>
          <w:lang w:val="af-ZA"/>
        </w:rPr>
        <w:t xml:space="preserve"> 1-</w:t>
      </w:r>
      <w:r w:rsidRPr="00631CF5">
        <w:rPr>
          <w:rFonts w:ascii="Arial" w:eastAsia="Times New Roman" w:hAnsi="Arial" w:cs="Arial"/>
          <w:sz w:val="20"/>
          <w:szCs w:val="24"/>
          <w:lang w:val="hy-AM"/>
        </w:rPr>
        <w:t>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մասի</w:t>
      </w:r>
      <w:r w:rsidRPr="00631CF5">
        <w:rPr>
          <w:rFonts w:ascii="GHEA Grapalat" w:eastAsia="Times New Roman" w:hAnsi="GHEA Grapalat" w:cs="Sylfaen"/>
          <w:sz w:val="20"/>
          <w:szCs w:val="24"/>
          <w:lang w:val="af-ZA"/>
        </w:rPr>
        <w:t xml:space="preserve"> 8.20 </w:t>
      </w:r>
      <w:r w:rsidRPr="00631CF5">
        <w:rPr>
          <w:rFonts w:ascii="Arial" w:eastAsia="Times New Roman" w:hAnsi="Arial" w:cs="Arial"/>
          <w:sz w:val="20"/>
          <w:szCs w:val="24"/>
          <w:lang w:val="hy-AM"/>
        </w:rPr>
        <w:t>կետի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կիրառման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նպատակով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կարող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հրավիրվել</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հանձնաժողովի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արտահերթ</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նիստ։</w:t>
      </w:r>
    </w:p>
    <w:p w:rsidR="00BB1514" w:rsidRPr="00631CF5" w:rsidRDefault="00BB1514" w:rsidP="00BB1514">
      <w:pPr>
        <w:spacing w:after="0" w:line="240" w:lineRule="auto"/>
        <w:ind w:firstLine="567"/>
        <w:jc w:val="both"/>
        <w:rPr>
          <w:rFonts w:ascii="GHEA Grapalat" w:eastAsia="Times New Roman" w:hAnsi="GHEA Grapalat" w:cs="Tahoma"/>
          <w:sz w:val="20"/>
          <w:szCs w:val="20"/>
          <w:lang w:val="hy-AM" w:eastAsia="ru-RU"/>
        </w:rPr>
      </w:pPr>
      <w:r w:rsidRPr="00631CF5">
        <w:rPr>
          <w:rFonts w:ascii="GHEA Grapalat" w:eastAsia="Times New Roman" w:hAnsi="GHEA Grapalat" w:cs="Times New Roman"/>
          <w:spacing w:val="-6"/>
          <w:sz w:val="20"/>
          <w:szCs w:val="20"/>
          <w:lang w:val="hy-AM" w:eastAsia="ru-RU"/>
        </w:rPr>
        <w:t>8.</w:t>
      </w:r>
      <w:r w:rsidRPr="00631CF5">
        <w:rPr>
          <w:rFonts w:ascii="GHEA Grapalat" w:eastAsia="Times New Roman" w:hAnsi="GHEA Grapalat" w:cs="Times New Roman"/>
          <w:spacing w:val="-6"/>
          <w:sz w:val="20"/>
          <w:szCs w:val="20"/>
          <w:lang w:val="af-ZA" w:eastAsia="ru-RU"/>
        </w:rPr>
        <w:t xml:space="preserve">21 </w:t>
      </w:r>
      <w:r w:rsidRPr="00631CF5">
        <w:rPr>
          <w:rFonts w:ascii="Arial" w:eastAsia="Times New Roman" w:hAnsi="Arial" w:cs="Arial"/>
          <w:sz w:val="20"/>
          <w:szCs w:val="20"/>
          <w:lang w:val="hy-AM" w:eastAsia="ru-RU"/>
        </w:rPr>
        <w:t>Մինչև</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պայմանագիր</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կնքելը</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պատվիրատուն</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տեղեկագրում</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հրապարակում</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է</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հայտարարություն</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պայմանագիր</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կնքելու</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որոշման</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մասին</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ոչ</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ուշ</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քան</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ընտրված</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մասնակցի</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մասին</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որոշման</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ընդունմանը</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հաջորդող</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առաջին</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աշխատանքային</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օրը</w:t>
      </w:r>
      <w:r w:rsidRPr="00631CF5">
        <w:rPr>
          <w:rFonts w:ascii="GHEA Grapalat" w:eastAsia="Times New Roman" w:hAnsi="GHEA Grapalat" w:cs="Tahoma"/>
          <w:sz w:val="20"/>
          <w:szCs w:val="20"/>
          <w:lang w:val="hy-AM" w:eastAsia="ru-RU"/>
        </w:rPr>
        <w:t>:</w:t>
      </w:r>
      <w:r w:rsidRPr="00631CF5">
        <w:rPr>
          <w:rFonts w:ascii="GHEA Grapalat" w:eastAsia="Times New Roman" w:hAnsi="GHEA Grapalat" w:cs="Sylfaen"/>
          <w:szCs w:val="20"/>
          <w:lang w:val="hy-AM" w:eastAsia="ru-RU"/>
        </w:rPr>
        <w:t xml:space="preserve"> </w:t>
      </w:r>
      <w:r w:rsidRPr="00631CF5">
        <w:rPr>
          <w:rFonts w:ascii="Arial" w:eastAsia="Times New Roman" w:hAnsi="Arial" w:cs="Arial"/>
          <w:sz w:val="20"/>
          <w:szCs w:val="20"/>
          <w:lang w:val="hy-AM" w:eastAsia="ru-RU"/>
        </w:rPr>
        <w:t>Պայմանագիր</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կնքելու</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մասին</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որոշումը</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պարունակում</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է</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ամփոփ</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տեղեկատվություն</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հայտերի</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գնահատման</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և</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ընտրված</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մասնակցի</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ընտրությունը</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հիմնավորող</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պատճառների</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մասին</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ու</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հայտարարություն</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անգործության</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ժամկետի</w:t>
      </w:r>
      <w:r w:rsidRPr="00631CF5">
        <w:rPr>
          <w:rFonts w:ascii="GHEA Grapalat" w:eastAsia="Times New Roman" w:hAnsi="GHEA Grapalat" w:cs="Tahoma"/>
          <w:sz w:val="20"/>
          <w:szCs w:val="20"/>
          <w:lang w:val="hy-AM" w:eastAsia="ru-RU"/>
        </w:rPr>
        <w:t xml:space="preserve"> </w:t>
      </w:r>
      <w:r w:rsidRPr="00631CF5">
        <w:rPr>
          <w:rFonts w:ascii="Arial" w:eastAsia="Times New Roman" w:hAnsi="Arial" w:cs="Arial"/>
          <w:sz w:val="20"/>
          <w:szCs w:val="20"/>
          <w:lang w:val="hy-AM" w:eastAsia="ru-RU"/>
        </w:rPr>
        <w:t>վերաբերյալ</w:t>
      </w:r>
      <w:r w:rsidRPr="00631CF5">
        <w:rPr>
          <w:rFonts w:ascii="GHEA Grapalat" w:eastAsia="Times New Roman" w:hAnsi="GHEA Grapalat" w:cs="Tahoma"/>
          <w:sz w:val="20"/>
          <w:szCs w:val="20"/>
          <w:lang w:val="hy-AM" w:eastAsia="ru-RU"/>
        </w:rPr>
        <w:t>:</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GHEA Grapalat" w:eastAsia="Times New Roman" w:hAnsi="GHEA Grapalat" w:cs="Sylfaen"/>
          <w:sz w:val="20"/>
          <w:szCs w:val="24"/>
          <w:lang w:val="hy-AM"/>
        </w:rPr>
        <w:t>8.22</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Անգործության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ժամկետը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պայմանագիր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կնքելու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մասին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որոշման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հայտարարության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հրապարակման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օրվան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հաջորդող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օրվա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պ</w:t>
      </w:r>
      <w:r w:rsidRPr="00631CF5">
        <w:rPr>
          <w:rFonts w:ascii="Arial" w:eastAsia="Times New Roman" w:hAnsi="Arial" w:cs="Arial"/>
          <w:sz w:val="20"/>
          <w:szCs w:val="24"/>
          <w:lang w:val="hy-AM"/>
        </w:rPr>
        <w:t>ատվիրատուի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կողմից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պայմանագիրը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կնքելու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իրավասության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առաջացման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օրվա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միջև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ընկած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ժամանակահատվածն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է։</w:t>
      </w:r>
    </w:p>
    <w:p w:rsidR="00BB1514" w:rsidRPr="00631CF5" w:rsidRDefault="00BB1514" w:rsidP="00BB1514">
      <w:pPr>
        <w:spacing w:after="0" w:line="240" w:lineRule="auto"/>
        <w:ind w:firstLine="567"/>
        <w:jc w:val="both"/>
        <w:rPr>
          <w:rFonts w:ascii="GHEA Grapalat" w:eastAsia="Times New Roman" w:hAnsi="GHEA Grapalat" w:cs="Times New Roman"/>
          <w:i/>
          <w:sz w:val="20"/>
          <w:szCs w:val="20"/>
          <w:lang w:val="es-ES"/>
        </w:rPr>
      </w:pPr>
      <w:r w:rsidRPr="00631CF5">
        <w:rPr>
          <w:rFonts w:ascii="Arial" w:eastAsia="Times New Roman" w:hAnsi="Arial" w:cs="Arial"/>
          <w:sz w:val="20"/>
          <w:szCs w:val="20"/>
          <w:lang w:val="es-ES"/>
        </w:rPr>
        <w:t>Անգործության</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ժամկետը</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սույն</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ընթացակարգի</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դեպքում</w:t>
      </w:r>
      <w:r w:rsidRPr="00631CF5">
        <w:rPr>
          <w:rFonts w:ascii="GHEA Grapalat" w:eastAsia="Times New Roman" w:hAnsi="GHEA Grapalat" w:cs="Sylfaen"/>
          <w:sz w:val="20"/>
          <w:szCs w:val="20"/>
          <w:lang w:val="es-ES"/>
        </w:rPr>
        <w:t xml:space="preserve"> « </w:t>
      </w:r>
      <w:r w:rsidRPr="00631CF5">
        <w:rPr>
          <w:rFonts w:ascii="GHEA Grapalat" w:eastAsia="Times New Roman" w:hAnsi="GHEA Grapalat" w:cs="Sylfaen"/>
          <w:sz w:val="20"/>
          <w:szCs w:val="20"/>
          <w:lang w:val="af-ZA"/>
        </w:rPr>
        <w:t>5</w:t>
      </w:r>
      <w:r w:rsidRPr="00631CF5">
        <w:rPr>
          <w:rFonts w:ascii="GHEA Grapalat" w:eastAsia="Times New Roman" w:hAnsi="GHEA Grapalat" w:cs="Sylfaen"/>
          <w:sz w:val="20"/>
          <w:szCs w:val="20"/>
          <w:lang w:val="es-ES"/>
        </w:rPr>
        <w:t xml:space="preserve"> » </w:t>
      </w:r>
      <w:r w:rsidRPr="00631CF5">
        <w:rPr>
          <w:rFonts w:ascii="Arial" w:eastAsia="Times New Roman" w:hAnsi="Arial" w:cs="Arial"/>
          <w:sz w:val="20"/>
          <w:szCs w:val="20"/>
          <w:lang w:val="es-ES"/>
        </w:rPr>
        <w:t>օրացուցային</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օր</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է։</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s-ES"/>
        </w:rPr>
        <w:t>Անգործության</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ժամկետը</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կիրառելի</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չէ</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եթե</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միայն</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մեկ</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մասնակից</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s-ES"/>
        </w:rPr>
        <w:t>է</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s-ES"/>
        </w:rPr>
        <w:t>հայտ</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s-ES"/>
        </w:rPr>
        <w:t>ներկայացրել</w:t>
      </w:r>
      <w:r w:rsidRPr="00631CF5">
        <w:rPr>
          <w:rFonts w:ascii="GHEA Grapalat" w:eastAsia="Times New Roman" w:hAnsi="GHEA Grapalat" w:cs="Times New Roman"/>
          <w:i/>
          <w:sz w:val="20"/>
          <w:szCs w:val="20"/>
          <w:lang w:val="es-ES"/>
        </w:rPr>
        <w:t>,</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s-ES"/>
        </w:rPr>
        <w:t>որի</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հետ</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կնքվում</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է</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պայմանագիր</w:t>
      </w:r>
      <w:r w:rsidRPr="00631CF5">
        <w:rPr>
          <w:rFonts w:ascii="GHEA Grapalat" w:eastAsia="Times New Roman" w:hAnsi="GHEA Grapalat" w:cs="Arial"/>
          <w:sz w:val="20"/>
          <w:szCs w:val="20"/>
          <w:lang w:val="es-ES"/>
        </w:rPr>
        <w:t>:</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es-ES"/>
        </w:rPr>
      </w:pPr>
      <w:r w:rsidRPr="00631CF5">
        <w:rPr>
          <w:rFonts w:ascii="Arial" w:eastAsia="Times New Roman" w:hAnsi="Arial" w:cs="Arial"/>
          <w:sz w:val="20"/>
          <w:szCs w:val="24"/>
        </w:rPr>
        <w:t>Պատվիրատուն</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rPr>
        <w:t>պայմանագիրը</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rPr>
        <w:t>կնքում</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rPr>
        <w:t>եթե</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rPr>
        <w:t>սույն</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rPr>
        <w:t>կետով</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rPr>
        <w:t>նախատեսված</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rPr>
        <w:t>անգործության</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rPr>
        <w:t>ժամկետում</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rPr>
        <w:t>որևէ</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s-ES"/>
        </w:rPr>
        <w:t>մ</w:t>
      </w:r>
      <w:r w:rsidRPr="00631CF5">
        <w:rPr>
          <w:rFonts w:ascii="Arial" w:eastAsia="Times New Roman" w:hAnsi="Arial" w:cs="Arial"/>
          <w:sz w:val="20"/>
          <w:szCs w:val="24"/>
        </w:rPr>
        <w:t>ասնակից</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0"/>
          <w:lang w:val="af-ZA"/>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կապված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բողոքներ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քննող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անձին</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rPr>
        <w:t>չի</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rPr>
        <w:t>բողոքարկում</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rPr>
        <w:t>պայմանագիր</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rPr>
        <w:t>կնքելու</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rPr>
        <w:t>մասին</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rPr>
        <w:t>որոշումը։</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rPr>
        <w:t>Մինչև</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rPr>
        <w:t>անգործության</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rPr>
        <w:t>ժամկետը</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rPr>
        <w:t>լրանալը</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rPr>
        <w:t>կամ</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rPr>
        <w:t>առանց</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rPr>
        <w:t>պայմանագիր</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rPr>
        <w:t>կնքելու</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rPr>
        <w:t>մասին</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rPr>
        <w:t>հայտարարության</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rPr>
        <w:t>հրապարակման</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rPr>
        <w:t>կնք</w:t>
      </w:r>
      <w:r w:rsidRPr="00631CF5">
        <w:rPr>
          <w:rFonts w:ascii="Arial" w:eastAsia="Times New Roman" w:hAnsi="Arial" w:cs="Arial"/>
          <w:sz w:val="20"/>
          <w:szCs w:val="24"/>
          <w:lang w:val="en-US"/>
        </w:rPr>
        <w:t>վ</w:t>
      </w:r>
      <w:r w:rsidRPr="00631CF5">
        <w:rPr>
          <w:rFonts w:ascii="Arial" w:eastAsia="Times New Roman" w:hAnsi="Arial" w:cs="Arial"/>
          <w:sz w:val="20"/>
          <w:szCs w:val="24"/>
        </w:rPr>
        <w:t>ած</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rPr>
        <w:t>պայմանագիրն</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rPr>
        <w:t>առ</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rPr>
        <w:t>ոչինչ</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rPr>
        <w:t>է։</w:t>
      </w:r>
    </w:p>
    <w:p w:rsidR="00BB1514" w:rsidRPr="00631CF5" w:rsidRDefault="00BB1514" w:rsidP="00BB1514">
      <w:pPr>
        <w:spacing w:after="0" w:line="240" w:lineRule="auto"/>
        <w:ind w:firstLine="567"/>
        <w:jc w:val="center"/>
        <w:rPr>
          <w:rFonts w:ascii="GHEA Grapalat" w:eastAsia="Times New Roman" w:hAnsi="GHEA Grapalat" w:cs="Times New Roman"/>
          <w:b/>
          <w:sz w:val="20"/>
          <w:szCs w:val="24"/>
          <w:lang w:val="es-ES"/>
        </w:rPr>
      </w:pPr>
    </w:p>
    <w:p w:rsidR="00BB1514" w:rsidRPr="00631CF5" w:rsidRDefault="00BB1514" w:rsidP="00BB1514">
      <w:pPr>
        <w:spacing w:after="0" w:line="240" w:lineRule="auto"/>
        <w:jc w:val="center"/>
        <w:rPr>
          <w:rFonts w:ascii="GHEA Grapalat" w:eastAsia="Times New Roman" w:hAnsi="GHEA Grapalat" w:cs="Arial"/>
          <w:b/>
          <w:iCs/>
          <w:sz w:val="20"/>
          <w:szCs w:val="24"/>
          <w:lang w:val="af-ZA"/>
        </w:rPr>
      </w:pPr>
      <w:r w:rsidRPr="00631CF5">
        <w:rPr>
          <w:rFonts w:ascii="GHEA Grapalat" w:eastAsia="Times New Roman" w:hAnsi="GHEA Grapalat" w:cs="Times New Roman"/>
          <w:b/>
          <w:iCs/>
          <w:sz w:val="20"/>
          <w:szCs w:val="24"/>
          <w:lang w:val="es-ES"/>
        </w:rPr>
        <w:t>9</w:t>
      </w:r>
      <w:r w:rsidRPr="00631CF5">
        <w:rPr>
          <w:rFonts w:ascii="GHEA Grapalat" w:eastAsia="Times New Roman" w:hAnsi="GHEA Grapalat" w:cs="Times New Roman"/>
          <w:b/>
          <w:iCs/>
          <w:sz w:val="20"/>
          <w:szCs w:val="24"/>
          <w:lang w:val="af-ZA"/>
        </w:rPr>
        <w:t xml:space="preserve">. </w:t>
      </w:r>
      <w:r w:rsidRPr="00631CF5">
        <w:rPr>
          <w:rFonts w:ascii="Arial" w:eastAsia="Times New Roman" w:hAnsi="Arial" w:cs="Arial"/>
          <w:b/>
          <w:iCs/>
          <w:sz w:val="20"/>
          <w:szCs w:val="24"/>
          <w:lang w:val="af-ZA"/>
        </w:rPr>
        <w:t>ՊԱՅՄԱՆԱԳՐԻ</w:t>
      </w:r>
      <w:r w:rsidRPr="00631CF5">
        <w:rPr>
          <w:rFonts w:ascii="GHEA Grapalat" w:eastAsia="Times New Roman" w:hAnsi="GHEA Grapalat" w:cs="Arial"/>
          <w:b/>
          <w:iCs/>
          <w:sz w:val="20"/>
          <w:szCs w:val="24"/>
          <w:lang w:val="af-ZA"/>
        </w:rPr>
        <w:t xml:space="preserve"> </w:t>
      </w:r>
      <w:r w:rsidRPr="00631CF5">
        <w:rPr>
          <w:rFonts w:ascii="Arial" w:eastAsia="Times New Roman" w:hAnsi="Arial" w:cs="Arial"/>
          <w:b/>
          <w:iCs/>
          <w:sz w:val="20"/>
          <w:szCs w:val="24"/>
          <w:lang w:val="af-ZA"/>
        </w:rPr>
        <w:t>ԿՆՔՈՒՄԸ</w:t>
      </w:r>
      <w:r w:rsidRPr="00631CF5">
        <w:rPr>
          <w:rFonts w:ascii="GHEA Grapalat" w:eastAsia="Times New Roman" w:hAnsi="GHEA Grapalat" w:cs="Arial"/>
          <w:b/>
          <w:iCs/>
          <w:sz w:val="20"/>
          <w:szCs w:val="24"/>
          <w:lang w:val="af-ZA"/>
        </w:rPr>
        <w:t xml:space="preserve"> </w:t>
      </w:r>
    </w:p>
    <w:p w:rsidR="00BB1514" w:rsidRPr="00631CF5" w:rsidRDefault="00BB1514" w:rsidP="00BB1514">
      <w:pPr>
        <w:spacing w:after="0" w:line="240" w:lineRule="auto"/>
        <w:jc w:val="center"/>
        <w:rPr>
          <w:rFonts w:ascii="GHEA Grapalat" w:eastAsia="Times New Roman" w:hAnsi="GHEA Grapalat" w:cs="Times New Roman"/>
          <w:b/>
          <w:iCs/>
          <w:sz w:val="20"/>
          <w:szCs w:val="24"/>
          <w:lang w:val="af-ZA"/>
        </w:rPr>
      </w:pP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GHEA Grapalat" w:eastAsia="Times New Roman" w:hAnsi="GHEA Grapalat" w:cs="Times New Roman"/>
          <w:iCs/>
          <w:sz w:val="20"/>
          <w:szCs w:val="24"/>
          <w:lang w:val="es-ES"/>
        </w:rPr>
        <w:t>9</w:t>
      </w:r>
      <w:r w:rsidRPr="00631CF5">
        <w:rPr>
          <w:rFonts w:ascii="GHEA Grapalat" w:eastAsia="Times New Roman" w:hAnsi="GHEA Grapalat" w:cs="Times New Roman"/>
          <w:iCs/>
          <w:sz w:val="20"/>
          <w:szCs w:val="24"/>
          <w:lang w:val="af-ZA"/>
        </w:rPr>
        <w:t xml:space="preserve">.1 </w:t>
      </w:r>
      <w:r w:rsidRPr="00631CF5">
        <w:rPr>
          <w:rFonts w:ascii="Arial" w:eastAsia="Times New Roman" w:hAnsi="Arial" w:cs="Arial"/>
          <w:sz w:val="20"/>
          <w:szCs w:val="24"/>
        </w:rPr>
        <w:t>Պայմանագիր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կնքվում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հանձնաժողովի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որոշման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հիման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վրա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պ</w:t>
      </w:r>
      <w:r w:rsidRPr="00631CF5">
        <w:rPr>
          <w:rFonts w:ascii="Arial" w:eastAsia="Times New Roman" w:hAnsi="Arial" w:cs="Arial"/>
          <w:sz w:val="20"/>
          <w:szCs w:val="24"/>
        </w:rPr>
        <w:t>ատվիրատուի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կողմից։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Պայմանագիրը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կնքվում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գրավոր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մեկ</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փաստաթուղթ</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կազմելու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միջոցով։</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GHEA Grapalat" w:eastAsia="Times New Roman" w:hAnsi="GHEA Grapalat" w:cs="Sylfaen"/>
          <w:sz w:val="20"/>
          <w:szCs w:val="24"/>
          <w:lang w:val="af-ZA"/>
        </w:rPr>
        <w:t xml:space="preserve">9.2 </w:t>
      </w:r>
      <w:r w:rsidRPr="00631CF5">
        <w:rPr>
          <w:rFonts w:ascii="Arial" w:eastAsia="Times New Roman" w:hAnsi="Arial" w:cs="Arial"/>
          <w:sz w:val="20"/>
          <w:szCs w:val="24"/>
        </w:rPr>
        <w:t>Սույն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հրավերի</w:t>
      </w:r>
      <w:r w:rsidRPr="00631CF5">
        <w:rPr>
          <w:rFonts w:ascii="GHEA Grapalat" w:eastAsia="Times New Roman" w:hAnsi="GHEA Grapalat" w:cs="Sylfaen"/>
          <w:sz w:val="20"/>
          <w:szCs w:val="24"/>
          <w:lang w:val="af-ZA"/>
        </w:rPr>
        <w:t xml:space="preserve"> 1-</w:t>
      </w:r>
      <w:r w:rsidRPr="00631CF5">
        <w:rPr>
          <w:rFonts w:ascii="Arial" w:eastAsia="Times New Roman" w:hAnsi="Arial" w:cs="Arial"/>
          <w:sz w:val="20"/>
          <w:szCs w:val="24"/>
          <w:lang w:val="en-US"/>
        </w:rPr>
        <w:t>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մասի</w:t>
      </w:r>
      <w:r w:rsidRPr="00631CF5">
        <w:rPr>
          <w:rFonts w:ascii="GHEA Grapalat" w:eastAsia="Times New Roman" w:hAnsi="GHEA Grapalat" w:cs="Sylfaen"/>
          <w:sz w:val="20"/>
          <w:szCs w:val="24"/>
          <w:lang w:val="af-ZA"/>
        </w:rPr>
        <w:t xml:space="preserve"> 8</w:t>
      </w:r>
      <w:r w:rsidRPr="00631CF5">
        <w:rPr>
          <w:rFonts w:ascii="GHEA Grapalat" w:eastAsia="Times New Roman" w:hAnsi="GHEA Grapalat" w:cs="Sylfaen"/>
          <w:sz w:val="20"/>
          <w:szCs w:val="24"/>
          <w:lang w:val="hy-AM"/>
        </w:rPr>
        <w:t>.</w:t>
      </w:r>
      <w:r w:rsidRPr="00631CF5">
        <w:rPr>
          <w:rFonts w:ascii="GHEA Grapalat" w:eastAsia="Times New Roman" w:hAnsi="GHEA Grapalat" w:cs="Sylfaen"/>
          <w:sz w:val="20"/>
          <w:szCs w:val="24"/>
          <w:lang w:val="af-ZA"/>
        </w:rPr>
        <w:t xml:space="preserve">22 </w:t>
      </w:r>
      <w:r w:rsidRPr="00631CF5">
        <w:rPr>
          <w:rFonts w:ascii="Arial" w:eastAsia="Times New Roman" w:hAnsi="Arial" w:cs="Arial"/>
          <w:sz w:val="20"/>
          <w:szCs w:val="24"/>
        </w:rPr>
        <w:t>կետով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սահմանված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անգործության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ժամկետը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լրանալուն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հաջորդող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չորս</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աշխատանքային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օրվա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ընթացքում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պ</w:t>
      </w:r>
      <w:r w:rsidRPr="00631CF5">
        <w:rPr>
          <w:rFonts w:ascii="Arial" w:eastAsia="Times New Roman" w:hAnsi="Arial" w:cs="Arial"/>
          <w:sz w:val="20"/>
          <w:szCs w:val="24"/>
        </w:rPr>
        <w:t>ատվիրատուն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ծանուցում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ընտրված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մ</w:t>
      </w:r>
      <w:r w:rsidRPr="00631CF5">
        <w:rPr>
          <w:rFonts w:ascii="Arial" w:eastAsia="Times New Roman" w:hAnsi="Arial" w:cs="Arial"/>
          <w:sz w:val="20"/>
          <w:szCs w:val="24"/>
        </w:rPr>
        <w:t>ասնակցին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ներկայացնելով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պայմանագիր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կնքելու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առաջարկը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պայմանագրի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նախագիծը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Ընդ</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որում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պայմանագիրը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կարող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կնքվել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ոչ</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շուտ</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քան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սույն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հրավերի</w:t>
      </w:r>
      <w:r w:rsidRPr="00631CF5">
        <w:rPr>
          <w:rFonts w:ascii="GHEA Grapalat" w:eastAsia="Times New Roman" w:hAnsi="GHEA Grapalat" w:cs="Sylfaen"/>
          <w:sz w:val="20"/>
          <w:szCs w:val="24"/>
          <w:lang w:val="af-ZA"/>
        </w:rPr>
        <w:t xml:space="preserve"> 1-</w:t>
      </w:r>
      <w:r w:rsidRPr="00631CF5">
        <w:rPr>
          <w:rFonts w:ascii="Arial" w:eastAsia="Times New Roman" w:hAnsi="Arial" w:cs="Arial"/>
          <w:sz w:val="20"/>
          <w:szCs w:val="24"/>
          <w:lang w:val="en-US"/>
        </w:rPr>
        <w:t>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մասի</w:t>
      </w:r>
      <w:r w:rsidRPr="00631CF5">
        <w:rPr>
          <w:rFonts w:ascii="GHEA Grapalat" w:eastAsia="Times New Roman" w:hAnsi="GHEA Grapalat" w:cs="Sylfaen"/>
          <w:sz w:val="20"/>
          <w:szCs w:val="24"/>
          <w:lang w:val="af-ZA"/>
        </w:rPr>
        <w:t xml:space="preserve"> 8</w:t>
      </w:r>
      <w:r w:rsidRPr="00631CF5">
        <w:rPr>
          <w:rFonts w:ascii="GHEA Grapalat" w:eastAsia="Times New Roman" w:hAnsi="GHEA Grapalat" w:cs="Sylfaen"/>
          <w:sz w:val="20"/>
          <w:szCs w:val="24"/>
          <w:lang w:val="hy-AM"/>
        </w:rPr>
        <w:t>.</w:t>
      </w:r>
      <w:r w:rsidRPr="00631CF5">
        <w:rPr>
          <w:rFonts w:ascii="GHEA Grapalat" w:eastAsia="Times New Roman" w:hAnsi="GHEA Grapalat" w:cs="Sylfaen"/>
          <w:sz w:val="20"/>
          <w:szCs w:val="24"/>
          <w:lang w:val="af-ZA"/>
        </w:rPr>
        <w:t xml:space="preserve">22 </w:t>
      </w:r>
      <w:r w:rsidRPr="00631CF5">
        <w:rPr>
          <w:rFonts w:ascii="Arial" w:eastAsia="Times New Roman" w:hAnsi="Arial" w:cs="Arial"/>
          <w:sz w:val="20"/>
          <w:szCs w:val="24"/>
        </w:rPr>
        <w:t>կետով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սահմանված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անգործության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ժամկետը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լրանալու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օրվան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հաջորդող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երկրորդ</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աշխատանքային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օրը</w:t>
      </w:r>
      <w:r w:rsidRPr="00631CF5">
        <w:rPr>
          <w:rFonts w:ascii="GHEA Grapalat" w:eastAsia="Times New Roman" w:hAnsi="GHEA Grapalat" w:cs="Sylfaen"/>
          <w:sz w:val="20"/>
          <w:szCs w:val="24"/>
          <w:lang w:val="af-ZA"/>
        </w:rPr>
        <w:t>:</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GHEA Grapalat" w:eastAsia="Times New Roman" w:hAnsi="GHEA Grapalat" w:cs="Sylfaen"/>
          <w:sz w:val="20"/>
          <w:szCs w:val="24"/>
          <w:lang w:val="af-ZA"/>
        </w:rPr>
        <w:t>9</w:t>
      </w:r>
      <w:r w:rsidRPr="00631CF5">
        <w:rPr>
          <w:rFonts w:ascii="GHEA Grapalat" w:eastAsia="Times New Roman" w:hAnsi="GHEA Grapalat" w:cs="Sylfaen"/>
          <w:sz w:val="20"/>
          <w:szCs w:val="24"/>
          <w:lang w:val="hy-AM"/>
        </w:rPr>
        <w:t>.3</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Ընտրված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մ</w:t>
      </w:r>
      <w:r w:rsidRPr="00631CF5">
        <w:rPr>
          <w:rFonts w:ascii="Arial" w:eastAsia="Times New Roman" w:hAnsi="Arial" w:cs="Arial"/>
          <w:sz w:val="20"/>
          <w:szCs w:val="24"/>
        </w:rPr>
        <w:t>ասնակցին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պայմանագիր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կնքելու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առաջարկը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կնքվելիք</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պայմանագրի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նախագիծը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հանձնաժողովի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քարտուղարը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տրամադրում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էլեկտրոնային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եղանակով</w:t>
      </w:r>
      <w:r w:rsidRPr="00631CF5">
        <w:rPr>
          <w:rFonts w:ascii="GHEA Grapalat" w:eastAsia="Times New Roman" w:hAnsi="GHEA Grapalat" w:cs="Sylfaen"/>
          <w:sz w:val="20"/>
          <w:szCs w:val="24"/>
          <w:lang w:val="af-ZA"/>
        </w:rPr>
        <w:t xml:space="preserve">: </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GHEA Grapalat" w:eastAsia="Times New Roman" w:hAnsi="GHEA Grapalat" w:cs="Sylfaen"/>
          <w:sz w:val="20"/>
          <w:szCs w:val="24"/>
          <w:lang w:val="af-ZA"/>
        </w:rPr>
        <w:t>9</w:t>
      </w:r>
      <w:r w:rsidRPr="00631CF5">
        <w:rPr>
          <w:rFonts w:ascii="GHEA Grapalat" w:eastAsia="Times New Roman" w:hAnsi="GHEA Grapalat" w:cs="Sylfaen"/>
          <w:sz w:val="20"/>
          <w:szCs w:val="24"/>
          <w:lang w:val="hy-AM"/>
        </w:rPr>
        <w:t>.</w:t>
      </w:r>
      <w:r w:rsidRPr="00631CF5">
        <w:rPr>
          <w:rFonts w:ascii="GHEA Grapalat" w:eastAsia="Times New Roman" w:hAnsi="GHEA Grapalat" w:cs="Sylfaen"/>
          <w:sz w:val="20"/>
          <w:szCs w:val="24"/>
          <w:lang w:val="af-ZA"/>
        </w:rPr>
        <w:t xml:space="preserve">4 </w:t>
      </w:r>
      <w:r w:rsidRPr="00631CF5">
        <w:rPr>
          <w:rFonts w:ascii="Arial" w:eastAsia="Times New Roman" w:hAnsi="Arial" w:cs="Arial"/>
          <w:sz w:val="20"/>
          <w:szCs w:val="24"/>
          <w:lang w:val="hy-AM"/>
        </w:rPr>
        <w:t>Եթե</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ընտրված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մասնակիցը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պայմանագիր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կնքելու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մասին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ծանուցումը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նախագիծ</w:t>
      </w:r>
      <w:r w:rsidRPr="00631CF5">
        <w:rPr>
          <w:rFonts w:ascii="Arial" w:eastAsia="Times New Roman" w:hAnsi="Arial" w:cs="Arial"/>
          <w:sz w:val="20"/>
          <w:szCs w:val="24"/>
          <w:lang w:val="en-US"/>
        </w:rPr>
        <w:t>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ստանալուց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հետո</w:t>
      </w:r>
      <w:r w:rsidRPr="00631CF5">
        <w:rPr>
          <w:rFonts w:ascii="GHEA Grapalat" w:eastAsia="Times New Roman" w:hAnsi="GHEA Grapalat" w:cs="Sylfaen"/>
          <w:sz w:val="20"/>
          <w:szCs w:val="24"/>
          <w:lang w:val="af-ZA"/>
        </w:rPr>
        <w:t xml:space="preserve">` 10 </w:t>
      </w:r>
      <w:r w:rsidRPr="00631CF5">
        <w:rPr>
          <w:rFonts w:ascii="Arial" w:eastAsia="Times New Roman" w:hAnsi="Arial" w:cs="Arial"/>
          <w:sz w:val="20"/>
          <w:szCs w:val="24"/>
          <w:lang w:val="en-US"/>
        </w:rPr>
        <w:t>աշխատանքային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օրվա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ընթացքում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չի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ստորագրում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պայմանագիրը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պ</w:t>
      </w:r>
      <w:r w:rsidRPr="00631CF5">
        <w:rPr>
          <w:rFonts w:ascii="Arial" w:eastAsia="Times New Roman" w:hAnsi="Arial" w:cs="Arial"/>
          <w:sz w:val="20"/>
          <w:szCs w:val="24"/>
        </w:rPr>
        <w:t>ատվիրատուին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ներկայացնում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որակավորման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պայմանագրի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ապահովումը</w:t>
      </w:r>
      <w:r w:rsidRPr="00631CF5">
        <w:rPr>
          <w:rFonts w:ascii="GHEA Grapalat" w:eastAsia="Times New Roman" w:hAnsi="GHEA Grapalat" w:cs="Sylfaen"/>
          <w:sz w:val="20"/>
          <w:szCs w:val="24"/>
          <w:lang w:val="af-ZA"/>
        </w:rPr>
        <w:t>,</w:t>
      </w:r>
      <w:r w:rsidRPr="00631CF5">
        <w:rPr>
          <w:rFonts w:ascii="GHEA Grapalat" w:eastAsia="Times New Roman" w:hAnsi="GHEA Grapalat" w:cs="Sylfaen"/>
          <w:i/>
          <w:sz w:val="20"/>
          <w:szCs w:val="24"/>
          <w:lang w:val="af-ZA"/>
        </w:rPr>
        <w:t xml:space="preserve"> </w:t>
      </w:r>
      <w:r w:rsidRPr="00631CF5">
        <w:rPr>
          <w:rFonts w:ascii="Arial" w:eastAsia="Times New Roman" w:hAnsi="Arial" w:cs="Arial"/>
          <w:sz w:val="20"/>
          <w:szCs w:val="24"/>
          <w:lang w:val="hy-AM"/>
        </w:rPr>
        <w:t>ապա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զրկվում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պայմանագիրը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ստորագրելու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իրավունքից։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Պայմանագրով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կանխավճար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նախատեսվելու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դեպքում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սույն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կետով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նախատեսված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ժամկետը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սահմանվում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15 </w:t>
      </w:r>
      <w:r w:rsidRPr="00631CF5">
        <w:rPr>
          <w:rFonts w:ascii="Arial" w:eastAsia="Times New Roman" w:hAnsi="Arial" w:cs="Arial"/>
          <w:sz w:val="20"/>
          <w:szCs w:val="24"/>
          <w:lang w:val="hy-AM"/>
        </w:rPr>
        <w:t>աշխատանքային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օր</w:t>
      </w:r>
      <w:r w:rsidRPr="00631CF5">
        <w:rPr>
          <w:rFonts w:ascii="GHEA Grapalat" w:eastAsia="Times New Roman" w:hAnsi="GHEA Grapalat" w:cs="Sylfaen"/>
          <w:sz w:val="20"/>
          <w:szCs w:val="24"/>
          <w:lang w:val="hy-AM"/>
        </w:rPr>
        <w:t>:</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Arial" w:eastAsia="Times New Roman" w:hAnsi="Arial" w:cs="Arial"/>
          <w:sz w:val="20"/>
          <w:szCs w:val="24"/>
          <w:lang w:val="hy-AM"/>
        </w:rPr>
        <w:t>Ընդ</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որում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ընտրված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մասնակցի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կողմից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հաստատված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նախագիծը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en-US"/>
        </w:rPr>
        <w:t>պ</w:t>
      </w:r>
      <w:r w:rsidRPr="00631CF5">
        <w:rPr>
          <w:rFonts w:ascii="Arial" w:eastAsia="Times New Roman" w:hAnsi="Arial" w:cs="Arial"/>
          <w:sz w:val="20"/>
          <w:szCs w:val="24"/>
          <w:lang w:val="hy-AM"/>
        </w:rPr>
        <w:t>ատվիրատուին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ներկայացվում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գրավոր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դրա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ներկայացման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գրությունը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հաշվառվում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en-US"/>
        </w:rPr>
        <w:t>պ</w:t>
      </w:r>
      <w:r w:rsidRPr="00631CF5">
        <w:rPr>
          <w:rFonts w:ascii="Arial" w:eastAsia="Times New Roman" w:hAnsi="Arial" w:cs="Arial"/>
          <w:sz w:val="20"/>
          <w:szCs w:val="24"/>
          <w:lang w:val="hy-AM"/>
        </w:rPr>
        <w:t>ատվիրատուի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փաստաթղթաշրջանառության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համակարգում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Պատվիրատուի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ղեկավարի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կողմից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նախագիծը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հաստատվում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այդ</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իրավասության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առաջացմանը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հաջորդող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երկու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աշխատանքային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օրվա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ընթացքում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հաստատմանը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հաջորդող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աշխատանքային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օրը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ուղեկցող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գրությամբ</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տրամադրվում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ընտրված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մասնակցին</w:t>
      </w:r>
      <w:r w:rsidRPr="00631CF5">
        <w:rPr>
          <w:rFonts w:ascii="GHEA Grapalat" w:eastAsia="Times New Roman" w:hAnsi="GHEA Grapalat" w:cs="Sylfaen"/>
          <w:sz w:val="20"/>
          <w:szCs w:val="24"/>
          <w:lang w:val="hy-AM"/>
        </w:rPr>
        <w:t>:</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GHEA Grapalat" w:eastAsia="Times New Roman" w:hAnsi="GHEA Grapalat" w:cs="Sylfaen"/>
          <w:sz w:val="20"/>
          <w:szCs w:val="24"/>
          <w:lang w:val="af-ZA"/>
        </w:rPr>
        <w:t xml:space="preserve">9.5 </w:t>
      </w:r>
      <w:r w:rsidRPr="00631CF5">
        <w:rPr>
          <w:rFonts w:ascii="Arial" w:eastAsia="Times New Roman" w:hAnsi="Arial" w:cs="Arial"/>
          <w:sz w:val="20"/>
          <w:szCs w:val="24"/>
        </w:rPr>
        <w:t>Մինչև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սույն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հրավերի</w:t>
      </w:r>
      <w:r w:rsidRPr="00631CF5">
        <w:rPr>
          <w:rFonts w:ascii="GHEA Grapalat" w:eastAsia="Times New Roman" w:hAnsi="GHEA Grapalat" w:cs="Sylfaen"/>
          <w:sz w:val="20"/>
          <w:szCs w:val="24"/>
          <w:lang w:val="af-ZA"/>
        </w:rPr>
        <w:t xml:space="preserve"> 1-</w:t>
      </w:r>
      <w:r w:rsidRPr="00631CF5">
        <w:rPr>
          <w:rFonts w:ascii="Arial" w:eastAsia="Times New Roman" w:hAnsi="Arial" w:cs="Arial"/>
          <w:sz w:val="20"/>
          <w:szCs w:val="24"/>
          <w:lang w:val="af-ZA"/>
        </w:rPr>
        <w:t>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մասի</w:t>
      </w:r>
      <w:r w:rsidRPr="00631CF5">
        <w:rPr>
          <w:rFonts w:ascii="GHEA Grapalat" w:eastAsia="Times New Roman" w:hAnsi="GHEA Grapalat" w:cs="Sylfaen"/>
          <w:sz w:val="20"/>
          <w:szCs w:val="24"/>
          <w:lang w:val="af-ZA"/>
        </w:rPr>
        <w:t xml:space="preserve"> 9</w:t>
      </w:r>
      <w:r w:rsidRPr="00631CF5">
        <w:rPr>
          <w:rFonts w:ascii="GHEA Grapalat" w:eastAsia="Times New Roman" w:hAnsi="GHEA Grapalat" w:cs="Sylfaen"/>
          <w:sz w:val="20"/>
          <w:szCs w:val="24"/>
          <w:lang w:val="hy-AM"/>
        </w:rPr>
        <w:t>.</w:t>
      </w:r>
      <w:r w:rsidRPr="00631CF5">
        <w:rPr>
          <w:rFonts w:ascii="GHEA Grapalat" w:eastAsia="Times New Roman" w:hAnsi="GHEA Grapalat" w:cs="Sylfaen"/>
          <w:sz w:val="20"/>
          <w:szCs w:val="24"/>
          <w:lang w:val="af-ZA"/>
        </w:rPr>
        <w:t xml:space="preserve">4 </w:t>
      </w:r>
      <w:r w:rsidRPr="00631CF5">
        <w:rPr>
          <w:rFonts w:ascii="Arial" w:eastAsia="Times New Roman" w:hAnsi="Arial" w:cs="Arial"/>
          <w:sz w:val="20"/>
          <w:szCs w:val="24"/>
        </w:rPr>
        <w:t>կետով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նախատեսված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ժամկետի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ավարտը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կողմերի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համաձայնությամբ</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կարող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պայմանագրի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նախագծում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կատարվել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փոփոխություններ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սակայն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դրանք</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չեն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կարող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հանգեցնել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առարկայի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բնութագրերի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փոփոխմանը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ներառյալ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ընտրված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մասնակցի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առաջարկած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ավելացմանը։</w:t>
      </w:r>
      <w:r w:rsidRPr="00631CF5">
        <w:rPr>
          <w:rFonts w:ascii="GHEA Grapalat" w:eastAsia="Times New Roman" w:hAnsi="GHEA Grapalat" w:cs="Times New Roman"/>
          <w:i/>
          <w:spacing w:val="-8"/>
          <w:sz w:val="20"/>
          <w:szCs w:val="20"/>
          <w:lang w:val="af-ZA"/>
        </w:rPr>
        <w:t xml:space="preserve"> </w:t>
      </w:r>
    </w:p>
    <w:p w:rsidR="00BB1514" w:rsidRPr="00631CF5" w:rsidRDefault="00BB1514" w:rsidP="00BB1514">
      <w:pPr>
        <w:spacing w:after="0" w:line="240" w:lineRule="auto"/>
        <w:jc w:val="center"/>
        <w:rPr>
          <w:rFonts w:ascii="GHEA Grapalat" w:eastAsia="Times New Roman" w:hAnsi="GHEA Grapalat" w:cs="Times New Roman"/>
          <w:b/>
          <w:iCs/>
          <w:sz w:val="20"/>
          <w:szCs w:val="24"/>
          <w:lang w:val="af-ZA"/>
        </w:rPr>
      </w:pPr>
    </w:p>
    <w:p w:rsidR="00BB1514" w:rsidRPr="00631CF5" w:rsidRDefault="00BB1514" w:rsidP="00BB1514">
      <w:pPr>
        <w:spacing w:after="0" w:line="240" w:lineRule="auto"/>
        <w:jc w:val="center"/>
        <w:rPr>
          <w:rFonts w:ascii="GHEA Grapalat" w:eastAsia="Times New Roman" w:hAnsi="GHEA Grapalat" w:cs="Arial"/>
          <w:b/>
          <w:iCs/>
          <w:sz w:val="20"/>
          <w:szCs w:val="24"/>
          <w:lang w:val="af-ZA"/>
        </w:rPr>
      </w:pPr>
      <w:r w:rsidRPr="00631CF5">
        <w:rPr>
          <w:rFonts w:ascii="GHEA Grapalat" w:eastAsia="Times New Roman" w:hAnsi="GHEA Grapalat" w:cs="Times New Roman"/>
          <w:b/>
          <w:iCs/>
          <w:sz w:val="20"/>
          <w:szCs w:val="24"/>
          <w:lang w:val="af-ZA"/>
        </w:rPr>
        <w:t xml:space="preserve">10. </w:t>
      </w:r>
      <w:r w:rsidRPr="00631CF5">
        <w:rPr>
          <w:rFonts w:ascii="Arial" w:eastAsia="Times New Roman" w:hAnsi="Arial" w:cs="Arial"/>
          <w:b/>
          <w:iCs/>
          <w:sz w:val="20"/>
          <w:szCs w:val="24"/>
          <w:lang w:val="hy-AM"/>
        </w:rPr>
        <w:t>ՈՐԱԿԱՎՈՐՄԱՆ</w:t>
      </w:r>
      <w:r w:rsidRPr="00631CF5">
        <w:rPr>
          <w:rFonts w:ascii="GHEA Grapalat" w:eastAsia="Times New Roman" w:hAnsi="GHEA Grapalat" w:cs="Arial"/>
          <w:b/>
          <w:iCs/>
          <w:sz w:val="20"/>
          <w:szCs w:val="24"/>
          <w:lang w:val="af-ZA"/>
        </w:rPr>
        <w:t xml:space="preserve"> </w:t>
      </w:r>
      <w:r w:rsidRPr="00631CF5">
        <w:rPr>
          <w:rFonts w:ascii="Arial" w:eastAsia="Times New Roman" w:hAnsi="Arial" w:cs="Arial"/>
          <w:b/>
          <w:iCs/>
          <w:sz w:val="20"/>
          <w:szCs w:val="24"/>
          <w:lang w:val="hy-AM"/>
        </w:rPr>
        <w:t>ԵՎ</w:t>
      </w:r>
      <w:r w:rsidRPr="00631CF5">
        <w:rPr>
          <w:rFonts w:ascii="GHEA Grapalat" w:eastAsia="Times New Roman" w:hAnsi="GHEA Grapalat" w:cs="Sylfaen"/>
          <w:b/>
          <w:iCs/>
          <w:sz w:val="20"/>
          <w:szCs w:val="24"/>
          <w:lang w:val="af-ZA"/>
        </w:rPr>
        <w:t xml:space="preserve"> </w:t>
      </w:r>
      <w:r w:rsidRPr="00631CF5">
        <w:rPr>
          <w:rFonts w:ascii="Arial" w:eastAsia="Times New Roman" w:hAnsi="Arial" w:cs="Arial"/>
          <w:b/>
          <w:iCs/>
          <w:sz w:val="20"/>
          <w:szCs w:val="24"/>
          <w:lang w:val="af-ZA"/>
        </w:rPr>
        <w:t>ՊԱՅՄԱՆԱԳՐԻ</w:t>
      </w:r>
      <w:r w:rsidRPr="00631CF5">
        <w:rPr>
          <w:rFonts w:ascii="GHEA Grapalat" w:eastAsia="Times New Roman" w:hAnsi="GHEA Grapalat" w:cs="Sylfaen"/>
          <w:b/>
          <w:iCs/>
          <w:sz w:val="20"/>
          <w:szCs w:val="24"/>
          <w:lang w:val="hy-AM"/>
        </w:rPr>
        <w:t xml:space="preserve"> </w:t>
      </w:r>
      <w:r w:rsidRPr="00631CF5">
        <w:rPr>
          <w:rFonts w:ascii="Arial" w:eastAsia="Times New Roman" w:hAnsi="Arial" w:cs="Arial"/>
          <w:b/>
          <w:iCs/>
          <w:sz w:val="20"/>
          <w:szCs w:val="24"/>
          <w:lang w:val="af-ZA"/>
        </w:rPr>
        <w:t>ԱՊԱՀՈՎՈՒՄ</w:t>
      </w:r>
      <w:r w:rsidRPr="00631CF5">
        <w:rPr>
          <w:rFonts w:ascii="Arial" w:eastAsia="Times New Roman" w:hAnsi="Arial" w:cs="Arial"/>
          <w:b/>
          <w:iCs/>
          <w:sz w:val="20"/>
          <w:szCs w:val="24"/>
          <w:lang w:val="hy-AM"/>
        </w:rPr>
        <w:t>ՆԵՐ</w:t>
      </w:r>
      <w:r w:rsidRPr="00631CF5">
        <w:rPr>
          <w:rFonts w:ascii="Arial" w:eastAsia="Times New Roman" w:hAnsi="Arial" w:cs="Arial"/>
          <w:b/>
          <w:iCs/>
          <w:sz w:val="20"/>
          <w:szCs w:val="24"/>
          <w:lang w:val="af-ZA"/>
        </w:rPr>
        <w:t>Ը</w:t>
      </w:r>
      <w:r w:rsidRPr="00631CF5">
        <w:rPr>
          <w:rFonts w:ascii="GHEA Grapalat" w:eastAsia="Times New Roman" w:hAnsi="GHEA Grapalat" w:cs="Arial"/>
          <w:b/>
          <w:iCs/>
          <w:sz w:val="20"/>
          <w:szCs w:val="24"/>
          <w:lang w:val="af-ZA"/>
        </w:rPr>
        <w:t xml:space="preserve"> </w:t>
      </w:r>
    </w:p>
    <w:p w:rsidR="00BB1514" w:rsidRPr="00631CF5" w:rsidRDefault="00BB1514" w:rsidP="00BB1514">
      <w:pPr>
        <w:spacing w:after="0" w:line="240" w:lineRule="auto"/>
        <w:jc w:val="center"/>
        <w:rPr>
          <w:rFonts w:ascii="GHEA Grapalat" w:eastAsia="Times New Roman" w:hAnsi="GHEA Grapalat" w:cs="Times New Roman"/>
          <w:b/>
          <w:iCs/>
          <w:sz w:val="20"/>
          <w:szCs w:val="24"/>
          <w:lang w:val="af-ZA"/>
        </w:rPr>
      </w:pP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GHEA Grapalat" w:eastAsia="Times New Roman" w:hAnsi="GHEA Grapalat" w:cs="Times New Roman"/>
          <w:iCs/>
          <w:sz w:val="20"/>
          <w:szCs w:val="24"/>
          <w:lang w:val="af-ZA"/>
        </w:rPr>
        <w:t>10.</w:t>
      </w:r>
      <w:r w:rsidRPr="00631CF5">
        <w:rPr>
          <w:rFonts w:ascii="GHEA Grapalat" w:eastAsia="Times New Roman" w:hAnsi="GHEA Grapalat" w:cs="Sylfaen"/>
          <w:sz w:val="20"/>
          <w:szCs w:val="24"/>
          <w:lang w:val="af-ZA"/>
        </w:rPr>
        <w:t xml:space="preserve">1 </w:t>
      </w:r>
      <w:r w:rsidRPr="00631CF5">
        <w:rPr>
          <w:rFonts w:ascii="Arial" w:eastAsia="Times New Roman" w:hAnsi="Arial" w:cs="Arial"/>
          <w:sz w:val="20"/>
          <w:szCs w:val="24"/>
          <w:lang w:val="hy-AM"/>
        </w:rPr>
        <w:t>Որակավորման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պ</w:t>
      </w:r>
      <w:r w:rsidRPr="00631CF5">
        <w:rPr>
          <w:rFonts w:ascii="Arial" w:eastAsia="Times New Roman" w:hAnsi="Arial" w:cs="Arial"/>
          <w:sz w:val="20"/>
          <w:szCs w:val="24"/>
        </w:rPr>
        <w:t>այմանագրի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rPr>
        <w:t>ապահովում</w:t>
      </w:r>
      <w:r w:rsidRPr="00631CF5">
        <w:rPr>
          <w:rFonts w:ascii="Arial" w:eastAsia="Times New Roman" w:hAnsi="Arial" w:cs="Arial"/>
          <w:sz w:val="20"/>
          <w:szCs w:val="24"/>
          <w:lang w:val="hy-AM"/>
        </w:rPr>
        <w:t>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ներկայացնելու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պահանջի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հիման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վրա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ստանալու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օրվանից</w:t>
      </w:r>
      <w:r w:rsidRPr="00631CF5">
        <w:rPr>
          <w:rFonts w:ascii="GHEA Grapalat" w:eastAsia="Times New Roman" w:hAnsi="GHEA Grapalat" w:cs="Sylfaen"/>
          <w:sz w:val="20"/>
          <w:szCs w:val="24"/>
          <w:lang w:val="af-ZA"/>
        </w:rPr>
        <w:t xml:space="preserve"> 10, </w:t>
      </w:r>
      <w:r w:rsidRPr="00631CF5">
        <w:rPr>
          <w:rFonts w:ascii="Arial" w:eastAsia="Times New Roman" w:hAnsi="Arial" w:cs="Arial"/>
          <w:sz w:val="20"/>
          <w:szCs w:val="24"/>
          <w:lang w:val="af-ZA"/>
        </w:rPr>
        <w:t>իսկ</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կնքվելիք</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պայմանագրով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կանխավճար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նախատեսված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լինելու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դեպքում</w:t>
      </w:r>
      <w:r w:rsidRPr="00631CF5">
        <w:rPr>
          <w:rFonts w:ascii="GHEA Grapalat" w:eastAsia="Times New Roman" w:hAnsi="GHEA Grapalat" w:cs="Sylfaen"/>
          <w:sz w:val="20"/>
          <w:szCs w:val="24"/>
          <w:lang w:val="af-ZA"/>
        </w:rPr>
        <w:t xml:space="preserve">  15  </w:t>
      </w:r>
      <w:r w:rsidRPr="00631CF5">
        <w:rPr>
          <w:rFonts w:ascii="Arial" w:eastAsia="Times New Roman" w:hAnsi="Arial" w:cs="Arial"/>
          <w:sz w:val="20"/>
          <w:szCs w:val="24"/>
          <w:lang w:val="af-ZA"/>
        </w:rPr>
        <w:t>աշխատանքային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օրվա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ընթացքում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ընտրված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մասնակիցը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պարտավոր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ներկայացնել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որակավորման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պայմանագրի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rPr>
        <w:t>ապահովում</w:t>
      </w:r>
      <w:r w:rsidRPr="00631CF5">
        <w:rPr>
          <w:rFonts w:ascii="Arial" w:eastAsia="Times New Roman" w:hAnsi="Arial" w:cs="Arial"/>
          <w:sz w:val="20"/>
          <w:szCs w:val="24"/>
          <w:lang w:val="hy-AM"/>
        </w:rPr>
        <w:t>ներ</w:t>
      </w:r>
      <w:r w:rsidRPr="00631CF5">
        <w:rPr>
          <w:rFonts w:ascii="Arial" w:eastAsia="Times New Roman" w:hAnsi="Arial" w:cs="Arial"/>
          <w:sz w:val="20"/>
          <w:szCs w:val="24"/>
        </w:rPr>
        <w:t>։</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lastRenderedPageBreak/>
        <w:t>Ընտրված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մասնակցի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հետ</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պայմանագիր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կնքվում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եթե</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վերջինս</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ներկայացնում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որակավորման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պայմանագրի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rPr>
        <w:t>ապահովում</w:t>
      </w:r>
      <w:r w:rsidRPr="00631CF5">
        <w:rPr>
          <w:rFonts w:ascii="Arial" w:eastAsia="Times New Roman" w:hAnsi="Arial" w:cs="Arial"/>
          <w:sz w:val="20"/>
          <w:szCs w:val="24"/>
          <w:lang w:val="hy-AM"/>
        </w:rPr>
        <w:t>ներ</w:t>
      </w:r>
      <w:r w:rsidRPr="00631CF5">
        <w:rPr>
          <w:rFonts w:ascii="Arial" w:eastAsia="Times New Roman" w:hAnsi="Arial" w:cs="Arial"/>
          <w:sz w:val="20"/>
          <w:szCs w:val="24"/>
          <w:lang w:val="en-US"/>
        </w:rPr>
        <w:t>ը</w:t>
      </w:r>
      <w:r w:rsidRPr="00631CF5">
        <w:rPr>
          <w:rFonts w:ascii="Arial" w:eastAsia="Times New Roman" w:hAnsi="Arial" w:cs="Arial"/>
          <w:sz w:val="20"/>
          <w:szCs w:val="24"/>
        </w:rPr>
        <w:t>։</w:t>
      </w:r>
    </w:p>
    <w:p w:rsidR="00BB1514" w:rsidRPr="00631CF5" w:rsidRDefault="00BB1514" w:rsidP="00BB1514">
      <w:pPr>
        <w:spacing w:after="0" w:line="240" w:lineRule="auto"/>
        <w:ind w:firstLine="567"/>
        <w:jc w:val="both"/>
        <w:rPr>
          <w:rFonts w:ascii="GHEA Grapalat" w:eastAsia="Times New Roman" w:hAnsi="GHEA Grapalat" w:cs="Sylfaen"/>
          <w:color w:val="000000"/>
          <w:sz w:val="20"/>
          <w:szCs w:val="24"/>
          <w:lang w:val="af-ZA"/>
        </w:rPr>
      </w:pPr>
      <w:r w:rsidRPr="00631CF5">
        <w:rPr>
          <w:rFonts w:ascii="GHEA Grapalat" w:eastAsia="Times New Roman" w:hAnsi="GHEA Grapalat" w:cs="Sylfaen"/>
          <w:color w:val="000000"/>
          <w:sz w:val="20"/>
          <w:szCs w:val="24"/>
          <w:lang w:val="hy-AM"/>
        </w:rPr>
        <w:t>10.2</w:t>
      </w:r>
      <w:r w:rsidRPr="00631CF5">
        <w:rPr>
          <w:rFonts w:ascii="GHEA Grapalat" w:eastAsia="Times New Roman" w:hAnsi="GHEA Grapalat" w:cs="Sylfaen"/>
          <w:color w:val="000000"/>
          <w:sz w:val="20"/>
          <w:szCs w:val="24"/>
          <w:lang w:val="af-ZA"/>
        </w:rPr>
        <w:t xml:space="preserve"> </w:t>
      </w:r>
      <w:r w:rsidRPr="00631CF5">
        <w:rPr>
          <w:rFonts w:ascii="Arial" w:eastAsia="Times New Roman" w:hAnsi="Arial" w:cs="Arial"/>
          <w:color w:val="000000"/>
          <w:sz w:val="20"/>
          <w:szCs w:val="24"/>
          <w:lang w:val="en-US"/>
        </w:rPr>
        <w:t>Որակավորման</w:t>
      </w:r>
      <w:r w:rsidRPr="00631CF5">
        <w:rPr>
          <w:rFonts w:ascii="GHEA Grapalat" w:eastAsia="Times New Roman" w:hAnsi="GHEA Grapalat" w:cs="Sylfaen"/>
          <w:color w:val="000000"/>
          <w:sz w:val="20"/>
          <w:szCs w:val="24"/>
          <w:lang w:val="af-ZA"/>
        </w:rPr>
        <w:t xml:space="preserve"> </w:t>
      </w:r>
      <w:r w:rsidRPr="00631CF5">
        <w:rPr>
          <w:rFonts w:ascii="Arial" w:eastAsia="Times New Roman" w:hAnsi="Arial" w:cs="Arial"/>
          <w:color w:val="000000"/>
          <w:sz w:val="20"/>
          <w:szCs w:val="24"/>
          <w:lang w:val="en-US"/>
        </w:rPr>
        <w:t>ապահովման</w:t>
      </w:r>
      <w:r w:rsidRPr="00631CF5">
        <w:rPr>
          <w:rFonts w:ascii="GHEA Grapalat" w:eastAsia="Times New Roman" w:hAnsi="GHEA Grapalat" w:cs="Sylfaen"/>
          <w:color w:val="000000"/>
          <w:sz w:val="20"/>
          <w:szCs w:val="24"/>
          <w:lang w:val="af-ZA"/>
        </w:rPr>
        <w:t xml:space="preserve"> </w:t>
      </w:r>
      <w:r w:rsidRPr="00631CF5">
        <w:rPr>
          <w:rFonts w:ascii="Arial" w:eastAsia="Times New Roman" w:hAnsi="Arial" w:cs="Arial"/>
          <w:color w:val="000000"/>
          <w:sz w:val="20"/>
          <w:szCs w:val="24"/>
          <w:lang w:val="en-US"/>
        </w:rPr>
        <w:t>չափը</w:t>
      </w:r>
      <w:r w:rsidRPr="00631CF5">
        <w:rPr>
          <w:rFonts w:ascii="GHEA Grapalat" w:eastAsia="Times New Roman" w:hAnsi="GHEA Grapalat" w:cs="Sylfaen"/>
          <w:color w:val="000000"/>
          <w:sz w:val="20"/>
          <w:szCs w:val="24"/>
          <w:lang w:val="af-ZA"/>
        </w:rPr>
        <w:t xml:space="preserve"> </w:t>
      </w:r>
      <w:r w:rsidRPr="00631CF5">
        <w:rPr>
          <w:rFonts w:ascii="Arial" w:eastAsia="Times New Roman" w:hAnsi="Arial" w:cs="Arial"/>
          <w:color w:val="000000"/>
          <w:sz w:val="20"/>
          <w:szCs w:val="24"/>
          <w:lang w:val="en-US"/>
        </w:rPr>
        <w:t>հավասար</w:t>
      </w:r>
      <w:r w:rsidRPr="00631CF5">
        <w:rPr>
          <w:rFonts w:ascii="GHEA Grapalat" w:eastAsia="Times New Roman" w:hAnsi="GHEA Grapalat" w:cs="Sylfaen"/>
          <w:color w:val="000000"/>
          <w:sz w:val="20"/>
          <w:szCs w:val="24"/>
          <w:lang w:val="af-ZA"/>
        </w:rPr>
        <w:t xml:space="preserve"> </w:t>
      </w:r>
      <w:r w:rsidRPr="00631CF5">
        <w:rPr>
          <w:rFonts w:ascii="Arial" w:eastAsia="Times New Roman" w:hAnsi="Arial" w:cs="Arial"/>
          <w:color w:val="000000"/>
          <w:sz w:val="20"/>
          <w:szCs w:val="24"/>
          <w:lang w:val="en-US"/>
        </w:rPr>
        <w:t>է</w:t>
      </w:r>
      <w:r w:rsidRPr="00631CF5">
        <w:rPr>
          <w:rFonts w:ascii="GHEA Grapalat" w:eastAsia="Times New Roman" w:hAnsi="GHEA Grapalat" w:cs="Sylfaen"/>
          <w:color w:val="000000"/>
          <w:sz w:val="20"/>
          <w:szCs w:val="24"/>
          <w:lang w:val="af-ZA"/>
        </w:rPr>
        <w:t xml:space="preserve"> </w:t>
      </w:r>
      <w:r w:rsidRPr="00631CF5">
        <w:rPr>
          <w:rFonts w:ascii="Arial" w:eastAsia="Times New Roman" w:hAnsi="Arial" w:cs="Arial"/>
          <w:color w:val="000000"/>
          <w:sz w:val="20"/>
          <w:szCs w:val="24"/>
          <w:lang w:val="en-US"/>
        </w:rPr>
        <w:t>ընտրված</w:t>
      </w:r>
      <w:r w:rsidRPr="00631CF5">
        <w:rPr>
          <w:rFonts w:ascii="GHEA Grapalat" w:eastAsia="Times New Roman" w:hAnsi="GHEA Grapalat" w:cs="Sylfaen"/>
          <w:color w:val="000000"/>
          <w:sz w:val="20"/>
          <w:szCs w:val="24"/>
          <w:lang w:val="af-ZA"/>
        </w:rPr>
        <w:t xml:space="preserve"> </w:t>
      </w:r>
      <w:r w:rsidRPr="00631CF5">
        <w:rPr>
          <w:rFonts w:ascii="Arial" w:eastAsia="Times New Roman" w:hAnsi="Arial" w:cs="Arial"/>
          <w:b/>
          <w:color w:val="000000"/>
          <w:sz w:val="20"/>
          <w:szCs w:val="24"/>
          <w:lang w:val="en-US"/>
        </w:rPr>
        <w:t>մասնակցի</w:t>
      </w:r>
      <w:r w:rsidRPr="00631CF5">
        <w:rPr>
          <w:rFonts w:ascii="GHEA Grapalat" w:eastAsia="Times New Roman" w:hAnsi="GHEA Grapalat" w:cs="Sylfaen"/>
          <w:b/>
          <w:color w:val="000000"/>
          <w:sz w:val="20"/>
          <w:szCs w:val="24"/>
          <w:lang w:val="af-ZA"/>
        </w:rPr>
        <w:t xml:space="preserve"> </w:t>
      </w:r>
      <w:r w:rsidRPr="00631CF5">
        <w:rPr>
          <w:rFonts w:ascii="Arial" w:eastAsia="Times New Roman" w:hAnsi="Arial" w:cs="Arial"/>
          <w:b/>
          <w:color w:val="000000"/>
          <w:sz w:val="20"/>
          <w:szCs w:val="24"/>
          <w:lang w:val="en-US"/>
        </w:rPr>
        <w:t>գնային</w:t>
      </w:r>
      <w:r w:rsidRPr="00631CF5">
        <w:rPr>
          <w:rFonts w:ascii="GHEA Grapalat" w:eastAsia="Times New Roman" w:hAnsi="GHEA Grapalat" w:cs="Sylfaen"/>
          <w:b/>
          <w:color w:val="000000"/>
          <w:sz w:val="20"/>
          <w:szCs w:val="24"/>
          <w:lang w:val="af-ZA"/>
        </w:rPr>
        <w:t xml:space="preserve"> </w:t>
      </w:r>
      <w:r w:rsidRPr="00631CF5">
        <w:rPr>
          <w:rFonts w:ascii="Arial" w:eastAsia="Times New Roman" w:hAnsi="Arial" w:cs="Arial"/>
          <w:b/>
          <w:color w:val="000000"/>
          <w:sz w:val="20"/>
          <w:szCs w:val="24"/>
          <w:lang w:val="en-US"/>
        </w:rPr>
        <w:t>առաջարկի</w:t>
      </w:r>
      <w:r w:rsidRPr="00631CF5">
        <w:rPr>
          <w:rFonts w:ascii="GHEA Grapalat" w:eastAsia="Times New Roman" w:hAnsi="GHEA Grapalat" w:cs="Sylfaen"/>
          <w:b/>
          <w:color w:val="000000"/>
          <w:sz w:val="20"/>
          <w:szCs w:val="24"/>
          <w:lang w:val="af-ZA"/>
        </w:rPr>
        <w:t xml:space="preserve"> </w:t>
      </w:r>
      <w:r w:rsidRPr="00631CF5">
        <w:rPr>
          <w:rFonts w:ascii="Arial" w:eastAsia="Times New Roman" w:hAnsi="Arial" w:cs="Arial"/>
          <w:b/>
          <w:color w:val="000000"/>
          <w:sz w:val="20"/>
          <w:szCs w:val="24"/>
          <w:lang w:val="hy-AM"/>
        </w:rPr>
        <w:t>տասնհինգ</w:t>
      </w:r>
      <w:r w:rsidRPr="00631CF5">
        <w:rPr>
          <w:rFonts w:ascii="GHEA Grapalat" w:eastAsia="Times New Roman" w:hAnsi="GHEA Grapalat" w:cs="Sylfaen"/>
          <w:b/>
          <w:color w:val="000000"/>
          <w:sz w:val="20"/>
          <w:szCs w:val="24"/>
          <w:lang w:val="hy-AM"/>
        </w:rPr>
        <w:t xml:space="preserve"> </w:t>
      </w:r>
      <w:r w:rsidRPr="00631CF5">
        <w:rPr>
          <w:rFonts w:ascii="Arial" w:eastAsia="Times New Roman" w:hAnsi="Arial" w:cs="Arial"/>
          <w:b/>
          <w:color w:val="000000"/>
          <w:sz w:val="20"/>
          <w:szCs w:val="24"/>
          <w:lang w:val="hy-AM"/>
        </w:rPr>
        <w:t>տոկոսին</w:t>
      </w:r>
      <w:r w:rsidRPr="00631CF5">
        <w:rPr>
          <w:rFonts w:ascii="GHEA Grapalat" w:eastAsia="Times New Roman" w:hAnsi="GHEA Grapalat" w:cs="Sylfaen"/>
          <w:b/>
          <w:color w:val="000000"/>
          <w:sz w:val="20"/>
          <w:szCs w:val="24"/>
          <w:lang w:val="af-ZA"/>
        </w:rPr>
        <w:t xml:space="preserve">: </w:t>
      </w:r>
      <w:r w:rsidRPr="00631CF5">
        <w:rPr>
          <w:rFonts w:ascii="Arial" w:eastAsia="Times New Roman" w:hAnsi="Arial" w:cs="Arial"/>
          <w:b/>
          <w:color w:val="000000"/>
          <w:sz w:val="20"/>
          <w:szCs w:val="24"/>
          <w:lang w:val="en-US"/>
        </w:rPr>
        <w:t>Որակավորման</w:t>
      </w:r>
      <w:r w:rsidRPr="00631CF5">
        <w:rPr>
          <w:rFonts w:ascii="GHEA Grapalat" w:eastAsia="Times New Roman" w:hAnsi="GHEA Grapalat" w:cs="Sylfaen"/>
          <w:b/>
          <w:color w:val="000000"/>
          <w:sz w:val="20"/>
          <w:szCs w:val="24"/>
          <w:lang w:val="af-ZA"/>
        </w:rPr>
        <w:t xml:space="preserve"> </w:t>
      </w:r>
      <w:r w:rsidRPr="00631CF5">
        <w:rPr>
          <w:rFonts w:ascii="Arial" w:eastAsia="Times New Roman" w:hAnsi="Arial" w:cs="Arial"/>
          <w:b/>
          <w:color w:val="000000"/>
          <w:sz w:val="20"/>
          <w:szCs w:val="24"/>
          <w:lang w:val="en-US"/>
        </w:rPr>
        <w:t>ապահովումը</w:t>
      </w:r>
      <w:r w:rsidRPr="00631CF5">
        <w:rPr>
          <w:rFonts w:ascii="GHEA Grapalat" w:eastAsia="Times New Roman" w:hAnsi="GHEA Grapalat" w:cs="Sylfaen"/>
          <w:b/>
          <w:color w:val="000000"/>
          <w:sz w:val="20"/>
          <w:szCs w:val="24"/>
          <w:lang w:val="af-ZA"/>
        </w:rPr>
        <w:t xml:space="preserve"> </w:t>
      </w:r>
      <w:r w:rsidRPr="00631CF5">
        <w:rPr>
          <w:rFonts w:ascii="Arial" w:eastAsia="Times New Roman" w:hAnsi="Arial" w:cs="Arial"/>
          <w:b/>
          <w:color w:val="000000"/>
          <w:sz w:val="20"/>
          <w:szCs w:val="24"/>
          <w:lang w:val="en-US"/>
        </w:rPr>
        <w:t>ներկայացվում</w:t>
      </w:r>
      <w:r w:rsidRPr="00631CF5">
        <w:rPr>
          <w:rFonts w:ascii="GHEA Grapalat" w:eastAsia="Times New Roman" w:hAnsi="GHEA Grapalat" w:cs="Sylfaen"/>
          <w:b/>
          <w:color w:val="000000"/>
          <w:sz w:val="20"/>
          <w:szCs w:val="24"/>
          <w:lang w:val="af-ZA"/>
        </w:rPr>
        <w:t xml:space="preserve"> </w:t>
      </w:r>
      <w:r w:rsidRPr="00631CF5">
        <w:rPr>
          <w:rFonts w:ascii="Arial" w:eastAsia="Times New Roman" w:hAnsi="Arial" w:cs="Arial"/>
          <w:b/>
          <w:color w:val="000000"/>
          <w:sz w:val="20"/>
          <w:szCs w:val="24"/>
          <w:lang w:val="en-US"/>
        </w:rPr>
        <w:t>է</w:t>
      </w:r>
      <w:r w:rsidRPr="00631CF5">
        <w:rPr>
          <w:rFonts w:ascii="GHEA Grapalat" w:eastAsia="Times New Roman" w:hAnsi="GHEA Grapalat" w:cs="Sylfaen"/>
          <w:b/>
          <w:color w:val="000000"/>
          <w:sz w:val="20"/>
          <w:szCs w:val="24"/>
          <w:lang w:val="af-ZA"/>
        </w:rPr>
        <w:t xml:space="preserve"> </w:t>
      </w:r>
      <w:r w:rsidRPr="00631CF5">
        <w:rPr>
          <w:rFonts w:ascii="Arial" w:eastAsia="Times New Roman" w:hAnsi="Arial" w:cs="Arial"/>
          <w:b/>
          <w:color w:val="000000"/>
          <w:sz w:val="20"/>
          <w:szCs w:val="24"/>
          <w:lang w:val="en-US"/>
        </w:rPr>
        <w:t>տուժանքի</w:t>
      </w:r>
      <w:r w:rsidRPr="00631CF5">
        <w:rPr>
          <w:rFonts w:ascii="GHEA Grapalat" w:eastAsia="Times New Roman" w:hAnsi="GHEA Grapalat" w:cs="Sylfaen"/>
          <w:b/>
          <w:color w:val="000000"/>
          <w:sz w:val="20"/>
          <w:szCs w:val="24"/>
          <w:lang w:val="af-ZA"/>
        </w:rPr>
        <w:t xml:space="preserve"> (</w:t>
      </w:r>
      <w:r w:rsidRPr="00631CF5">
        <w:rPr>
          <w:rFonts w:ascii="Arial" w:eastAsia="Times New Roman" w:hAnsi="Arial" w:cs="Arial"/>
          <w:b/>
          <w:color w:val="000000"/>
          <w:sz w:val="20"/>
          <w:szCs w:val="24"/>
          <w:lang w:val="en-US"/>
        </w:rPr>
        <w:t>հավելված</w:t>
      </w:r>
      <w:r w:rsidRPr="00631CF5">
        <w:rPr>
          <w:rFonts w:ascii="GHEA Grapalat" w:eastAsia="Times New Roman" w:hAnsi="GHEA Grapalat" w:cs="Sylfaen"/>
          <w:b/>
          <w:color w:val="000000"/>
          <w:sz w:val="20"/>
          <w:szCs w:val="24"/>
          <w:lang w:val="af-ZA"/>
        </w:rPr>
        <w:t xml:space="preserve"> 4</w:t>
      </w:r>
      <w:r w:rsidRPr="00631CF5">
        <w:rPr>
          <w:rFonts w:ascii="Cambria Math" w:eastAsia="Times New Roman" w:hAnsi="Cambria Math" w:cs="Cambria Math"/>
          <w:b/>
          <w:color w:val="000000"/>
          <w:sz w:val="20"/>
          <w:szCs w:val="24"/>
          <w:lang w:val="af-ZA"/>
        </w:rPr>
        <w:t>․</w:t>
      </w:r>
      <w:r w:rsidRPr="00631CF5">
        <w:rPr>
          <w:rFonts w:ascii="GHEA Grapalat" w:eastAsia="Times New Roman" w:hAnsi="GHEA Grapalat" w:cs="Sylfaen"/>
          <w:b/>
          <w:color w:val="000000"/>
          <w:sz w:val="20"/>
          <w:szCs w:val="24"/>
          <w:lang w:val="af-ZA"/>
        </w:rPr>
        <w:t xml:space="preserve">2)  </w:t>
      </w:r>
      <w:r w:rsidRPr="00631CF5">
        <w:rPr>
          <w:rFonts w:ascii="Arial" w:eastAsia="Times New Roman" w:hAnsi="Arial" w:cs="Arial"/>
          <w:b/>
          <w:color w:val="000000"/>
          <w:sz w:val="20"/>
          <w:szCs w:val="24"/>
          <w:lang w:val="en-US"/>
        </w:rPr>
        <w:t>կամ</w:t>
      </w:r>
      <w:r w:rsidRPr="00631CF5">
        <w:rPr>
          <w:rFonts w:ascii="GHEA Grapalat" w:eastAsia="Times New Roman" w:hAnsi="GHEA Grapalat" w:cs="Sylfaen"/>
          <w:b/>
          <w:color w:val="000000"/>
          <w:sz w:val="20"/>
          <w:szCs w:val="24"/>
          <w:lang w:val="af-ZA"/>
        </w:rPr>
        <w:t xml:space="preserve"> </w:t>
      </w:r>
      <w:r w:rsidRPr="00631CF5">
        <w:rPr>
          <w:rFonts w:ascii="Arial" w:eastAsia="Times New Roman" w:hAnsi="Arial" w:cs="Arial"/>
          <w:b/>
          <w:color w:val="000000"/>
          <w:sz w:val="20"/>
          <w:szCs w:val="24"/>
          <w:lang w:val="en-US"/>
        </w:rPr>
        <w:t>կանխիկ</w:t>
      </w:r>
      <w:r w:rsidRPr="00631CF5">
        <w:rPr>
          <w:rFonts w:ascii="GHEA Grapalat" w:eastAsia="Times New Roman" w:hAnsi="GHEA Grapalat" w:cs="Sylfaen"/>
          <w:b/>
          <w:color w:val="000000"/>
          <w:sz w:val="20"/>
          <w:szCs w:val="24"/>
          <w:lang w:val="af-ZA"/>
        </w:rPr>
        <w:t xml:space="preserve"> </w:t>
      </w:r>
      <w:r w:rsidRPr="00631CF5">
        <w:rPr>
          <w:rFonts w:ascii="Arial" w:eastAsia="Times New Roman" w:hAnsi="Arial" w:cs="Arial"/>
          <w:b/>
          <w:color w:val="000000"/>
          <w:sz w:val="20"/>
          <w:szCs w:val="24"/>
          <w:lang w:val="en-US"/>
        </w:rPr>
        <w:t>փողի</w:t>
      </w:r>
      <w:r w:rsidRPr="00631CF5">
        <w:rPr>
          <w:rFonts w:ascii="GHEA Grapalat" w:eastAsia="Times New Roman" w:hAnsi="GHEA Grapalat" w:cs="Sylfaen"/>
          <w:b/>
          <w:color w:val="000000"/>
          <w:sz w:val="20"/>
          <w:szCs w:val="24"/>
          <w:lang w:val="af-ZA"/>
        </w:rPr>
        <w:t xml:space="preserve"> </w:t>
      </w:r>
      <w:r w:rsidRPr="00631CF5">
        <w:rPr>
          <w:rFonts w:ascii="Arial" w:eastAsia="Times New Roman" w:hAnsi="Arial" w:cs="Arial"/>
          <w:b/>
          <w:color w:val="000000"/>
          <w:sz w:val="20"/>
          <w:szCs w:val="24"/>
          <w:lang w:val="en-US"/>
        </w:rPr>
        <w:t>ձևով</w:t>
      </w:r>
      <w:r w:rsidRPr="00631CF5">
        <w:rPr>
          <w:rFonts w:ascii="GHEA Grapalat" w:eastAsia="Times New Roman" w:hAnsi="GHEA Grapalat" w:cs="Sylfaen"/>
          <w:b/>
          <w:color w:val="000000"/>
          <w:sz w:val="20"/>
          <w:szCs w:val="24"/>
          <w:lang w:val="af-ZA"/>
        </w:rPr>
        <w:t xml:space="preserve">: </w:t>
      </w:r>
      <w:r w:rsidRPr="00631CF5">
        <w:rPr>
          <w:rFonts w:ascii="Arial" w:eastAsia="Times New Roman" w:hAnsi="Arial" w:cs="Arial"/>
          <w:b/>
          <w:color w:val="000000"/>
          <w:sz w:val="20"/>
          <w:szCs w:val="24"/>
          <w:lang w:val="af-ZA"/>
        </w:rPr>
        <w:t>Ընդ</w:t>
      </w:r>
      <w:r w:rsidRPr="00631CF5">
        <w:rPr>
          <w:rFonts w:ascii="GHEA Grapalat" w:eastAsia="Times New Roman" w:hAnsi="GHEA Grapalat" w:cs="Sylfaen"/>
          <w:b/>
          <w:color w:val="000000"/>
          <w:sz w:val="20"/>
          <w:szCs w:val="24"/>
          <w:lang w:val="af-ZA"/>
        </w:rPr>
        <w:t xml:space="preserve"> </w:t>
      </w:r>
      <w:r w:rsidRPr="00631CF5">
        <w:rPr>
          <w:rFonts w:ascii="Arial" w:eastAsia="Times New Roman" w:hAnsi="Arial" w:cs="Arial"/>
          <w:b/>
          <w:color w:val="000000"/>
          <w:sz w:val="20"/>
          <w:szCs w:val="24"/>
          <w:lang w:val="af-ZA"/>
        </w:rPr>
        <w:t>որում</w:t>
      </w:r>
      <w:r w:rsidRPr="00631CF5">
        <w:rPr>
          <w:rFonts w:ascii="GHEA Grapalat" w:eastAsia="Times New Roman" w:hAnsi="GHEA Grapalat" w:cs="Sylfaen"/>
          <w:b/>
          <w:color w:val="000000"/>
          <w:sz w:val="20"/>
          <w:szCs w:val="24"/>
          <w:lang w:val="af-ZA"/>
        </w:rPr>
        <w:t xml:space="preserve"> </w:t>
      </w:r>
      <w:r w:rsidRPr="00631CF5">
        <w:rPr>
          <w:rFonts w:ascii="Arial" w:eastAsia="Times New Roman" w:hAnsi="Arial" w:cs="Arial"/>
          <w:b/>
          <w:color w:val="000000"/>
          <w:sz w:val="20"/>
          <w:szCs w:val="24"/>
          <w:lang w:val="af-ZA"/>
        </w:rPr>
        <w:t>ապահովումը</w:t>
      </w:r>
      <w:r w:rsidRPr="00631CF5">
        <w:rPr>
          <w:rFonts w:ascii="GHEA Grapalat" w:eastAsia="Times New Roman" w:hAnsi="GHEA Grapalat" w:cs="Times New Roman"/>
          <w:b/>
          <w:color w:val="000000"/>
          <w:sz w:val="24"/>
          <w:szCs w:val="24"/>
          <w:shd w:val="clear" w:color="auto" w:fill="FFFFFF"/>
          <w:lang w:val="af-ZA"/>
        </w:rPr>
        <w:t xml:space="preserve"> </w:t>
      </w:r>
      <w:r w:rsidRPr="00631CF5">
        <w:rPr>
          <w:rFonts w:ascii="Arial" w:eastAsia="Times New Roman" w:hAnsi="Arial" w:cs="Arial"/>
          <w:b/>
          <w:color w:val="000000"/>
          <w:sz w:val="20"/>
          <w:szCs w:val="24"/>
          <w:lang w:val="en-US"/>
        </w:rPr>
        <w:t>պետք</w:t>
      </w:r>
      <w:r w:rsidRPr="00631CF5">
        <w:rPr>
          <w:rFonts w:ascii="GHEA Grapalat" w:eastAsia="Times New Roman" w:hAnsi="GHEA Grapalat" w:cs="Sylfaen"/>
          <w:b/>
          <w:color w:val="000000"/>
          <w:sz w:val="20"/>
          <w:szCs w:val="24"/>
          <w:lang w:val="af-ZA"/>
        </w:rPr>
        <w:t xml:space="preserve"> </w:t>
      </w:r>
      <w:r w:rsidRPr="00631CF5">
        <w:rPr>
          <w:rFonts w:ascii="Arial" w:eastAsia="Times New Roman" w:hAnsi="Arial" w:cs="Arial"/>
          <w:b/>
          <w:color w:val="000000"/>
          <w:sz w:val="20"/>
          <w:szCs w:val="24"/>
          <w:lang w:val="en-US"/>
        </w:rPr>
        <w:t>է</w:t>
      </w:r>
      <w:r w:rsidRPr="00631CF5">
        <w:rPr>
          <w:rFonts w:ascii="GHEA Grapalat" w:eastAsia="Times New Roman" w:hAnsi="GHEA Grapalat" w:cs="Sylfaen"/>
          <w:b/>
          <w:color w:val="000000"/>
          <w:sz w:val="20"/>
          <w:szCs w:val="24"/>
          <w:lang w:val="af-ZA"/>
        </w:rPr>
        <w:t xml:space="preserve"> </w:t>
      </w:r>
      <w:r w:rsidRPr="00631CF5">
        <w:rPr>
          <w:rFonts w:ascii="Arial" w:eastAsia="Times New Roman" w:hAnsi="Arial" w:cs="Arial"/>
          <w:b/>
          <w:color w:val="000000"/>
          <w:sz w:val="20"/>
          <w:szCs w:val="24"/>
          <w:lang w:val="en-US"/>
        </w:rPr>
        <w:t>վավեր</w:t>
      </w:r>
      <w:r w:rsidRPr="00631CF5">
        <w:rPr>
          <w:rFonts w:ascii="GHEA Grapalat" w:eastAsia="Times New Roman" w:hAnsi="GHEA Grapalat" w:cs="Sylfaen"/>
          <w:b/>
          <w:color w:val="000000"/>
          <w:sz w:val="20"/>
          <w:szCs w:val="24"/>
          <w:lang w:val="af-ZA"/>
        </w:rPr>
        <w:t xml:space="preserve"> </w:t>
      </w:r>
      <w:r w:rsidRPr="00631CF5">
        <w:rPr>
          <w:rFonts w:ascii="Arial" w:eastAsia="Times New Roman" w:hAnsi="Arial" w:cs="Arial"/>
          <w:b/>
          <w:color w:val="000000"/>
          <w:sz w:val="20"/>
          <w:szCs w:val="24"/>
          <w:lang w:val="en-US"/>
        </w:rPr>
        <w:t>լինի</w:t>
      </w:r>
      <w:r w:rsidRPr="00631CF5">
        <w:rPr>
          <w:rFonts w:ascii="GHEA Grapalat" w:eastAsia="Times New Roman" w:hAnsi="GHEA Grapalat" w:cs="Sylfaen"/>
          <w:b/>
          <w:color w:val="000000"/>
          <w:sz w:val="20"/>
          <w:szCs w:val="24"/>
          <w:lang w:val="af-ZA"/>
        </w:rPr>
        <w:t xml:space="preserve"> </w:t>
      </w:r>
      <w:r w:rsidRPr="00631CF5">
        <w:rPr>
          <w:rFonts w:ascii="Arial" w:eastAsia="Times New Roman" w:hAnsi="Arial" w:cs="Arial"/>
          <w:b/>
          <w:color w:val="000000"/>
          <w:sz w:val="20"/>
          <w:szCs w:val="24"/>
          <w:lang w:val="en-US"/>
        </w:rPr>
        <w:t>առնվազն</w:t>
      </w:r>
      <w:r w:rsidRPr="00631CF5">
        <w:rPr>
          <w:rFonts w:ascii="GHEA Grapalat" w:eastAsia="Times New Roman" w:hAnsi="GHEA Grapalat" w:cs="Sylfaen"/>
          <w:b/>
          <w:color w:val="000000"/>
          <w:sz w:val="20"/>
          <w:szCs w:val="24"/>
          <w:lang w:val="af-ZA"/>
        </w:rPr>
        <w:t xml:space="preserve"> </w:t>
      </w:r>
      <w:r w:rsidRPr="00631CF5">
        <w:rPr>
          <w:rFonts w:ascii="Arial" w:eastAsia="Times New Roman" w:hAnsi="Arial" w:cs="Arial"/>
          <w:b/>
          <w:color w:val="000000"/>
          <w:sz w:val="20"/>
          <w:szCs w:val="24"/>
          <w:lang w:val="en-US"/>
        </w:rPr>
        <w:t>մինչև</w:t>
      </w:r>
      <w:r w:rsidRPr="00631CF5">
        <w:rPr>
          <w:rFonts w:ascii="GHEA Grapalat" w:eastAsia="Times New Roman" w:hAnsi="GHEA Grapalat" w:cs="Sylfaen"/>
          <w:b/>
          <w:color w:val="000000"/>
          <w:sz w:val="20"/>
          <w:szCs w:val="24"/>
          <w:lang w:val="af-ZA"/>
        </w:rPr>
        <w:t xml:space="preserve"> </w:t>
      </w:r>
      <w:r w:rsidRPr="00631CF5">
        <w:rPr>
          <w:rFonts w:ascii="Arial" w:eastAsia="Times New Roman" w:hAnsi="Arial" w:cs="Arial"/>
          <w:b/>
          <w:color w:val="000000"/>
          <w:sz w:val="20"/>
          <w:szCs w:val="24"/>
          <w:lang w:val="en-US"/>
        </w:rPr>
        <w:t>պայմանագրի</w:t>
      </w:r>
      <w:r w:rsidRPr="00631CF5">
        <w:rPr>
          <w:rFonts w:ascii="GHEA Grapalat" w:eastAsia="Times New Roman" w:hAnsi="GHEA Grapalat" w:cs="Sylfaen"/>
          <w:b/>
          <w:color w:val="000000"/>
          <w:sz w:val="20"/>
          <w:szCs w:val="24"/>
          <w:lang w:val="af-ZA"/>
        </w:rPr>
        <w:t xml:space="preserve"> </w:t>
      </w:r>
      <w:r w:rsidRPr="00631CF5">
        <w:rPr>
          <w:rFonts w:ascii="Arial" w:eastAsia="Times New Roman" w:hAnsi="Arial" w:cs="Arial"/>
          <w:b/>
          <w:color w:val="000000"/>
          <w:sz w:val="20"/>
          <w:szCs w:val="24"/>
          <w:lang w:val="en-US"/>
        </w:rPr>
        <w:t>կատարման</w:t>
      </w:r>
      <w:r w:rsidRPr="00631CF5">
        <w:rPr>
          <w:rFonts w:ascii="GHEA Grapalat" w:eastAsia="Times New Roman" w:hAnsi="GHEA Grapalat" w:cs="Sylfaen"/>
          <w:b/>
          <w:color w:val="000000"/>
          <w:sz w:val="20"/>
          <w:szCs w:val="24"/>
          <w:lang w:val="af-ZA"/>
        </w:rPr>
        <w:t xml:space="preserve"> </w:t>
      </w:r>
      <w:r w:rsidRPr="00631CF5">
        <w:rPr>
          <w:rFonts w:ascii="Arial" w:eastAsia="Times New Roman" w:hAnsi="Arial" w:cs="Arial"/>
          <w:b/>
          <w:color w:val="000000"/>
          <w:sz w:val="20"/>
          <w:szCs w:val="24"/>
          <w:lang w:val="en-US"/>
        </w:rPr>
        <w:t>արդյունքը</w:t>
      </w:r>
      <w:r w:rsidRPr="00631CF5">
        <w:rPr>
          <w:rFonts w:ascii="GHEA Grapalat" w:eastAsia="Times New Roman" w:hAnsi="GHEA Grapalat" w:cs="Sylfaen"/>
          <w:b/>
          <w:color w:val="000000"/>
          <w:sz w:val="20"/>
          <w:szCs w:val="24"/>
          <w:lang w:val="af-ZA"/>
        </w:rPr>
        <w:t xml:space="preserve"> </w:t>
      </w:r>
      <w:r w:rsidRPr="00631CF5">
        <w:rPr>
          <w:rFonts w:ascii="Arial" w:eastAsia="Times New Roman" w:hAnsi="Arial" w:cs="Arial"/>
          <w:b/>
          <w:color w:val="000000"/>
          <w:sz w:val="20"/>
          <w:szCs w:val="24"/>
          <w:lang w:val="en-US"/>
        </w:rPr>
        <w:t>պատվիրատուից</w:t>
      </w:r>
      <w:r w:rsidRPr="00631CF5">
        <w:rPr>
          <w:rFonts w:ascii="GHEA Grapalat" w:eastAsia="Times New Roman" w:hAnsi="GHEA Grapalat" w:cs="Sylfaen"/>
          <w:b/>
          <w:color w:val="000000"/>
          <w:sz w:val="20"/>
          <w:szCs w:val="24"/>
          <w:lang w:val="af-ZA"/>
        </w:rPr>
        <w:t xml:space="preserve"> </w:t>
      </w:r>
      <w:r w:rsidRPr="00631CF5">
        <w:rPr>
          <w:rFonts w:ascii="Arial" w:eastAsia="Times New Roman" w:hAnsi="Arial" w:cs="Arial"/>
          <w:b/>
          <w:color w:val="000000"/>
          <w:sz w:val="20"/>
          <w:szCs w:val="24"/>
          <w:lang w:val="en-US"/>
        </w:rPr>
        <w:t>կողմից</w:t>
      </w:r>
      <w:r w:rsidRPr="00631CF5">
        <w:rPr>
          <w:rFonts w:ascii="GHEA Grapalat" w:eastAsia="Times New Roman" w:hAnsi="GHEA Grapalat" w:cs="Sylfaen"/>
          <w:b/>
          <w:color w:val="000000"/>
          <w:sz w:val="20"/>
          <w:szCs w:val="24"/>
          <w:lang w:val="af-ZA"/>
        </w:rPr>
        <w:t xml:space="preserve"> </w:t>
      </w:r>
      <w:r w:rsidRPr="00631CF5">
        <w:rPr>
          <w:rFonts w:ascii="Arial" w:eastAsia="Times New Roman" w:hAnsi="Arial" w:cs="Arial"/>
          <w:b/>
          <w:color w:val="000000"/>
          <w:sz w:val="20"/>
          <w:szCs w:val="24"/>
          <w:lang w:val="en-US"/>
        </w:rPr>
        <w:t>ամբողջական</w:t>
      </w:r>
      <w:r w:rsidRPr="00631CF5">
        <w:rPr>
          <w:rFonts w:ascii="GHEA Grapalat" w:eastAsia="Times New Roman" w:hAnsi="GHEA Grapalat" w:cs="Sylfaen"/>
          <w:b/>
          <w:color w:val="000000"/>
          <w:sz w:val="20"/>
          <w:szCs w:val="24"/>
          <w:lang w:val="af-ZA"/>
        </w:rPr>
        <w:t xml:space="preserve"> </w:t>
      </w:r>
      <w:r w:rsidRPr="00631CF5">
        <w:rPr>
          <w:rFonts w:ascii="Arial" w:eastAsia="Times New Roman" w:hAnsi="Arial" w:cs="Arial"/>
          <w:b/>
          <w:color w:val="000000"/>
          <w:sz w:val="20"/>
          <w:szCs w:val="24"/>
          <w:lang w:val="en-US"/>
        </w:rPr>
        <w:t>ընդունվելու</w:t>
      </w:r>
      <w:r w:rsidRPr="00631CF5">
        <w:rPr>
          <w:rFonts w:ascii="GHEA Grapalat" w:eastAsia="Times New Roman" w:hAnsi="GHEA Grapalat" w:cs="Sylfaen"/>
          <w:b/>
          <w:color w:val="000000"/>
          <w:sz w:val="20"/>
          <w:szCs w:val="24"/>
          <w:lang w:val="af-ZA"/>
        </w:rPr>
        <w:t xml:space="preserve"> </w:t>
      </w:r>
      <w:r w:rsidRPr="00631CF5">
        <w:rPr>
          <w:rFonts w:ascii="Arial" w:eastAsia="Times New Roman" w:hAnsi="Arial" w:cs="Arial"/>
          <w:b/>
          <w:color w:val="000000"/>
          <w:sz w:val="20"/>
          <w:szCs w:val="24"/>
          <w:lang w:val="en-US"/>
        </w:rPr>
        <w:t>օրվան</w:t>
      </w:r>
      <w:r w:rsidRPr="00631CF5">
        <w:rPr>
          <w:rFonts w:ascii="GHEA Grapalat" w:eastAsia="Times New Roman" w:hAnsi="GHEA Grapalat" w:cs="Sylfaen"/>
          <w:b/>
          <w:color w:val="000000"/>
          <w:sz w:val="20"/>
          <w:szCs w:val="24"/>
          <w:lang w:val="af-ZA"/>
        </w:rPr>
        <w:t xml:space="preserve"> </w:t>
      </w:r>
      <w:r w:rsidRPr="00631CF5">
        <w:rPr>
          <w:rFonts w:ascii="Arial" w:eastAsia="Times New Roman" w:hAnsi="Arial" w:cs="Arial"/>
          <w:b/>
          <w:color w:val="000000"/>
          <w:sz w:val="20"/>
          <w:szCs w:val="24"/>
          <w:lang w:val="af-ZA"/>
        </w:rPr>
        <w:t>հաջորդող</w:t>
      </w:r>
      <w:r w:rsidRPr="00631CF5">
        <w:rPr>
          <w:rFonts w:ascii="GHEA Grapalat" w:eastAsia="Times New Roman" w:hAnsi="GHEA Grapalat" w:cs="Sylfaen"/>
          <w:b/>
          <w:color w:val="000000"/>
          <w:sz w:val="20"/>
          <w:szCs w:val="24"/>
          <w:lang w:val="af-ZA"/>
        </w:rPr>
        <w:t xml:space="preserve"> </w:t>
      </w:r>
      <w:r w:rsidRPr="00631CF5">
        <w:rPr>
          <w:rFonts w:ascii="GHEA Grapalat" w:eastAsia="Times New Roman" w:hAnsi="GHEA Grapalat" w:cs="Sylfaen"/>
          <w:b/>
          <w:color w:val="000000"/>
          <w:sz w:val="20"/>
          <w:szCs w:val="24"/>
          <w:lang w:val="hy-AM"/>
        </w:rPr>
        <w:t>20</w:t>
      </w:r>
      <w:r w:rsidRPr="00631CF5">
        <w:rPr>
          <w:rFonts w:ascii="GHEA Grapalat" w:eastAsia="Times New Roman" w:hAnsi="GHEA Grapalat" w:cs="Sylfaen"/>
          <w:b/>
          <w:color w:val="000000"/>
          <w:sz w:val="20"/>
          <w:szCs w:val="24"/>
          <w:lang w:val="af-ZA"/>
        </w:rPr>
        <w:t>-</w:t>
      </w:r>
      <w:r w:rsidRPr="00631CF5">
        <w:rPr>
          <w:rFonts w:ascii="Arial" w:eastAsia="Times New Roman" w:hAnsi="Arial" w:cs="Arial"/>
          <w:b/>
          <w:color w:val="000000"/>
          <w:sz w:val="20"/>
          <w:szCs w:val="24"/>
          <w:lang w:val="af-ZA"/>
        </w:rPr>
        <w:t>րդ</w:t>
      </w:r>
      <w:r w:rsidRPr="00631CF5">
        <w:rPr>
          <w:rFonts w:ascii="GHEA Grapalat" w:eastAsia="Times New Roman" w:hAnsi="GHEA Grapalat" w:cs="Sylfaen"/>
          <w:b/>
          <w:color w:val="000000"/>
          <w:sz w:val="20"/>
          <w:szCs w:val="24"/>
          <w:lang w:val="af-ZA"/>
        </w:rPr>
        <w:t xml:space="preserve"> </w:t>
      </w:r>
      <w:r w:rsidRPr="00631CF5">
        <w:rPr>
          <w:rFonts w:ascii="Arial" w:eastAsia="Times New Roman" w:hAnsi="Arial" w:cs="Arial"/>
          <w:b/>
          <w:color w:val="000000"/>
          <w:sz w:val="20"/>
          <w:szCs w:val="24"/>
          <w:lang w:val="af-ZA"/>
        </w:rPr>
        <w:t>աշխատանքային</w:t>
      </w:r>
      <w:r w:rsidRPr="00631CF5">
        <w:rPr>
          <w:rFonts w:ascii="GHEA Grapalat" w:eastAsia="Times New Roman" w:hAnsi="GHEA Grapalat" w:cs="Sylfaen"/>
          <w:b/>
          <w:color w:val="000000"/>
          <w:sz w:val="20"/>
          <w:szCs w:val="24"/>
          <w:lang w:val="af-ZA"/>
        </w:rPr>
        <w:t xml:space="preserve"> </w:t>
      </w:r>
      <w:r w:rsidRPr="00631CF5">
        <w:rPr>
          <w:rFonts w:ascii="Arial" w:eastAsia="Times New Roman" w:hAnsi="Arial" w:cs="Arial"/>
          <w:b/>
          <w:color w:val="000000"/>
          <w:sz w:val="20"/>
          <w:szCs w:val="24"/>
          <w:lang w:val="af-ZA"/>
        </w:rPr>
        <w:t>օրը</w:t>
      </w:r>
      <w:r w:rsidRPr="00631CF5">
        <w:rPr>
          <w:rFonts w:ascii="GHEA Grapalat" w:eastAsia="Times New Roman" w:hAnsi="GHEA Grapalat" w:cs="Sylfaen"/>
          <w:b/>
          <w:color w:val="000000"/>
          <w:sz w:val="20"/>
          <w:szCs w:val="24"/>
          <w:lang w:val="af-ZA"/>
        </w:rPr>
        <w:t xml:space="preserve"> </w:t>
      </w:r>
      <w:r w:rsidRPr="00631CF5">
        <w:rPr>
          <w:rFonts w:ascii="Arial" w:eastAsia="Times New Roman" w:hAnsi="Arial" w:cs="Arial"/>
          <w:b/>
          <w:color w:val="000000"/>
          <w:sz w:val="20"/>
          <w:szCs w:val="24"/>
          <w:lang w:val="af-ZA"/>
        </w:rPr>
        <w:t>ներառյալ</w:t>
      </w:r>
      <w:r w:rsidRPr="00631CF5">
        <w:rPr>
          <w:rFonts w:ascii="GHEA Grapalat" w:eastAsia="Times New Roman" w:hAnsi="GHEA Grapalat" w:cs="Sylfaen"/>
          <w:b/>
          <w:color w:val="000000"/>
          <w:sz w:val="20"/>
          <w:szCs w:val="24"/>
          <w:lang w:val="af-ZA"/>
        </w:rPr>
        <w:t>:</w:t>
      </w:r>
    </w:p>
    <w:p w:rsidR="00BB1514" w:rsidRPr="00631CF5" w:rsidRDefault="00BB1514" w:rsidP="00BB1514">
      <w:pPr>
        <w:spacing w:after="0" w:line="240" w:lineRule="auto"/>
        <w:ind w:firstLine="567"/>
        <w:jc w:val="both"/>
        <w:rPr>
          <w:rFonts w:ascii="GHEA Grapalat" w:eastAsia="Times New Roman" w:hAnsi="GHEA Grapalat" w:cs="Arial"/>
          <w:sz w:val="20"/>
          <w:szCs w:val="24"/>
          <w:lang w:val="hy-AM"/>
        </w:rPr>
      </w:pPr>
      <w:r w:rsidRPr="00631CF5">
        <w:rPr>
          <w:rFonts w:ascii="Arial" w:eastAsia="Times New Roman" w:hAnsi="Arial" w:cs="Arial"/>
          <w:sz w:val="20"/>
          <w:szCs w:val="24"/>
          <w:lang w:val="af-ZA"/>
        </w:rPr>
        <w:t>Եթե</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գնման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ընթացակարգը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կազմակերպված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չափաբաժիններով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մասնակիցը</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ընտրված</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մասնակից</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ճանաչվում</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մեկից</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ավելի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չափաբաժինների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մասով</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ապա</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կարող</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ներկայացնել՝</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ինչպես</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յուրաքանչյուր</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չափաբաժնի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համար</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առանձին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այնպես</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էլ</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մեկ</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որակավորման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ապահովում</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բոլոր</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չափաբաժինների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համար</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Մեկ</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որակավորման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ապահովում</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ներկայացվելու</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դեպքում</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դրա</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գումարը</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հաշվարկվում</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ընդհանուր</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գնի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նկատմամբ</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0"/>
          <w:lang w:val="hy-AM"/>
        </w:rPr>
        <w:t>Կանխիկ</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hy-AM"/>
        </w:rPr>
        <w:t>փողի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hy-AM"/>
        </w:rPr>
        <w:t>ձևով</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hy-AM"/>
        </w:rPr>
        <w:t>ներկայացված</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4"/>
          <w:lang w:val="hy-AM"/>
        </w:rPr>
        <w:t>որակավորման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ապահովումը</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պետք</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փոխանցվի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Կենտրոնական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գանձապետարանում</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լիազորված</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մարմնի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անվամբ</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բացված</w:t>
      </w:r>
      <w:r w:rsidRPr="00631CF5">
        <w:rPr>
          <w:rFonts w:ascii="GHEA Grapalat" w:eastAsia="Times New Roman" w:hAnsi="GHEA Grapalat" w:cs="Arial"/>
          <w:sz w:val="20"/>
          <w:szCs w:val="24"/>
          <w:lang w:val="hy-AM"/>
        </w:rPr>
        <w:t xml:space="preserve"> </w:t>
      </w:r>
      <w:r w:rsidRPr="00631CF5">
        <w:rPr>
          <w:rFonts w:ascii="GHEA Grapalat" w:eastAsia="Times New Roman" w:hAnsi="GHEA Grapalat" w:cs="Franklin Gothic Medium Cond"/>
          <w:sz w:val="20"/>
          <w:szCs w:val="24"/>
          <w:lang w:val="hy-AM"/>
        </w:rPr>
        <w:t>«</w:t>
      </w:r>
      <w:r w:rsidRPr="00631CF5">
        <w:rPr>
          <w:rFonts w:ascii="GHEA Grapalat" w:eastAsia="Times New Roman" w:hAnsi="GHEA Grapalat" w:cs="Arial"/>
          <w:sz w:val="20"/>
          <w:szCs w:val="24"/>
          <w:lang w:val="hy-AM"/>
        </w:rPr>
        <w:t>900008000698</w:t>
      </w:r>
      <w:r w:rsidRPr="00631CF5">
        <w:rPr>
          <w:rFonts w:ascii="GHEA Grapalat" w:eastAsia="Times New Roman" w:hAnsi="GHEA Grapalat" w:cs="Franklin Gothic Medium Cond"/>
          <w:sz w:val="20"/>
          <w:szCs w:val="24"/>
          <w:lang w:val="hy-AM"/>
        </w:rPr>
        <w:t>»</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գանձապետական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հաշվին</w:t>
      </w:r>
      <w:r w:rsidRPr="00631CF5">
        <w:rPr>
          <w:rFonts w:ascii="GHEA Grapalat" w:eastAsia="Times New Roman" w:hAnsi="GHEA Grapalat" w:cs="Arial"/>
          <w:sz w:val="20"/>
          <w:szCs w:val="24"/>
          <w:lang w:val="hy-AM"/>
        </w:rPr>
        <w:t xml:space="preserve">.  </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Arial" w:eastAsia="Times New Roman" w:hAnsi="Arial" w:cs="Arial"/>
          <w:sz w:val="20"/>
          <w:szCs w:val="24"/>
          <w:lang w:val="af-ZA"/>
        </w:rPr>
        <w:t>Որակավորման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ապահովումը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այն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ներկայացնողին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վերադարձվում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պայմանագրի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կատարման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արդյունքը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պատվիրատուի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կողմից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ամբողջական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ընդունվելուօրվան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հաջորդող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հինգ</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աշխատանքային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օրվա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ընթացքում</w:t>
      </w:r>
      <w:r w:rsidRPr="00631CF5">
        <w:rPr>
          <w:rFonts w:ascii="GHEA Grapalat" w:eastAsia="Times New Roman" w:hAnsi="GHEA Grapalat" w:cs="Sylfaen"/>
          <w:sz w:val="20"/>
          <w:szCs w:val="24"/>
          <w:lang w:val="af-ZA"/>
        </w:rPr>
        <w:t>:</w:t>
      </w:r>
    </w:p>
    <w:p w:rsidR="00BB1514" w:rsidRPr="00631CF5" w:rsidRDefault="00BB1514" w:rsidP="00BB1514">
      <w:pPr>
        <w:shd w:val="clear" w:color="auto" w:fill="FFFFFF"/>
        <w:spacing w:after="0" w:line="240" w:lineRule="auto"/>
        <w:ind w:firstLine="375"/>
        <w:jc w:val="both"/>
        <w:rPr>
          <w:rFonts w:ascii="GHEA Grapalat" w:eastAsia="Times New Roman" w:hAnsi="GHEA Grapalat" w:cs="Sylfaen"/>
          <w:color w:val="000000"/>
          <w:sz w:val="20"/>
          <w:szCs w:val="20"/>
          <w:lang w:val="hy-AM"/>
        </w:rPr>
      </w:pPr>
      <w:r w:rsidRPr="00631CF5">
        <w:rPr>
          <w:rFonts w:ascii="Arial" w:eastAsia="Times New Roman" w:hAnsi="Arial" w:cs="Arial"/>
          <w:color w:val="000000"/>
          <w:sz w:val="20"/>
          <w:szCs w:val="20"/>
          <w:lang w:val="hy-AM"/>
        </w:rPr>
        <w:t>Պայմանագրի</w:t>
      </w:r>
      <w:r w:rsidRPr="00631CF5">
        <w:rPr>
          <w:rFonts w:ascii="GHEA Grapalat" w:eastAsia="Times New Roman" w:hAnsi="GHEA Grapalat" w:cs="Sylfaen"/>
          <w:color w:val="000000"/>
          <w:sz w:val="20"/>
          <w:szCs w:val="20"/>
          <w:lang w:val="hy-AM"/>
        </w:rPr>
        <w:t xml:space="preserve"> </w:t>
      </w:r>
      <w:r w:rsidRPr="00631CF5">
        <w:rPr>
          <w:rFonts w:ascii="Arial" w:eastAsia="Times New Roman" w:hAnsi="Arial" w:cs="Arial"/>
          <w:color w:val="000000"/>
          <w:sz w:val="20"/>
          <w:szCs w:val="20"/>
          <w:lang w:val="hy-AM"/>
        </w:rPr>
        <w:t>կատարման</w:t>
      </w:r>
      <w:r w:rsidRPr="00631CF5">
        <w:rPr>
          <w:rFonts w:ascii="GHEA Grapalat" w:eastAsia="Times New Roman" w:hAnsi="GHEA Grapalat" w:cs="Sylfaen"/>
          <w:color w:val="000000"/>
          <w:sz w:val="20"/>
          <w:szCs w:val="20"/>
          <w:lang w:val="hy-AM"/>
        </w:rPr>
        <w:t xml:space="preserve"> </w:t>
      </w:r>
      <w:r w:rsidRPr="00631CF5">
        <w:rPr>
          <w:rFonts w:ascii="Arial" w:eastAsia="Times New Roman" w:hAnsi="Arial" w:cs="Arial"/>
          <w:color w:val="000000"/>
          <w:sz w:val="20"/>
          <w:szCs w:val="20"/>
          <w:lang w:val="hy-AM"/>
        </w:rPr>
        <w:t>յուրաքանչյուր</w:t>
      </w:r>
      <w:r w:rsidRPr="00631CF5">
        <w:rPr>
          <w:rFonts w:ascii="GHEA Grapalat" w:eastAsia="Times New Roman" w:hAnsi="GHEA Grapalat" w:cs="Sylfaen"/>
          <w:color w:val="000000"/>
          <w:sz w:val="20"/>
          <w:szCs w:val="20"/>
          <w:lang w:val="hy-AM"/>
        </w:rPr>
        <w:t xml:space="preserve"> </w:t>
      </w:r>
      <w:r w:rsidRPr="00631CF5">
        <w:rPr>
          <w:rFonts w:ascii="Arial" w:eastAsia="Times New Roman" w:hAnsi="Arial" w:cs="Arial"/>
          <w:color w:val="000000"/>
          <w:sz w:val="20"/>
          <w:szCs w:val="20"/>
          <w:lang w:val="hy-AM"/>
        </w:rPr>
        <w:t>փուլի</w:t>
      </w:r>
      <w:r w:rsidRPr="00631CF5">
        <w:rPr>
          <w:rFonts w:ascii="GHEA Grapalat" w:eastAsia="Times New Roman" w:hAnsi="GHEA Grapalat" w:cs="Sylfaen"/>
          <w:color w:val="000000"/>
          <w:sz w:val="20"/>
          <w:szCs w:val="20"/>
          <w:lang w:val="hy-AM"/>
        </w:rPr>
        <w:t xml:space="preserve"> </w:t>
      </w:r>
      <w:r w:rsidRPr="00631CF5">
        <w:rPr>
          <w:rFonts w:ascii="Arial" w:eastAsia="Times New Roman" w:hAnsi="Arial" w:cs="Arial"/>
          <w:color w:val="000000"/>
          <w:sz w:val="20"/>
          <w:szCs w:val="20"/>
          <w:lang w:val="hy-AM"/>
        </w:rPr>
        <w:t>արդյունքն</w:t>
      </w:r>
      <w:r w:rsidRPr="00631CF5">
        <w:rPr>
          <w:rFonts w:ascii="GHEA Grapalat" w:eastAsia="Times New Roman" w:hAnsi="GHEA Grapalat" w:cs="Sylfaen"/>
          <w:color w:val="000000"/>
          <w:sz w:val="20"/>
          <w:szCs w:val="20"/>
          <w:lang w:val="hy-AM"/>
        </w:rPr>
        <w:t xml:space="preserve"> </w:t>
      </w:r>
      <w:r w:rsidRPr="00631CF5">
        <w:rPr>
          <w:rFonts w:ascii="Arial" w:eastAsia="Times New Roman" w:hAnsi="Arial" w:cs="Arial"/>
          <w:color w:val="000000"/>
          <w:sz w:val="20"/>
          <w:szCs w:val="20"/>
          <w:lang w:val="hy-AM"/>
        </w:rPr>
        <w:t>ընդունվելուց</w:t>
      </w:r>
      <w:r w:rsidRPr="00631CF5">
        <w:rPr>
          <w:rFonts w:ascii="GHEA Grapalat" w:eastAsia="Times New Roman" w:hAnsi="GHEA Grapalat" w:cs="Sylfaen"/>
          <w:color w:val="000000"/>
          <w:sz w:val="20"/>
          <w:szCs w:val="20"/>
          <w:lang w:val="hy-AM"/>
        </w:rPr>
        <w:t xml:space="preserve"> </w:t>
      </w:r>
      <w:r w:rsidRPr="00631CF5">
        <w:rPr>
          <w:rFonts w:ascii="Arial" w:eastAsia="Times New Roman" w:hAnsi="Arial" w:cs="Arial"/>
          <w:color w:val="000000"/>
          <w:sz w:val="20"/>
          <w:szCs w:val="20"/>
          <w:lang w:val="hy-AM"/>
        </w:rPr>
        <w:t>հետո</w:t>
      </w:r>
      <w:r w:rsidRPr="00631CF5">
        <w:rPr>
          <w:rFonts w:ascii="GHEA Grapalat" w:eastAsia="Times New Roman" w:hAnsi="GHEA Grapalat" w:cs="Sylfaen"/>
          <w:color w:val="000000"/>
          <w:sz w:val="20"/>
          <w:szCs w:val="20"/>
          <w:lang w:val="hy-AM"/>
        </w:rPr>
        <w:t xml:space="preserve"> </w:t>
      </w:r>
      <w:r w:rsidRPr="00631CF5">
        <w:rPr>
          <w:rFonts w:ascii="Arial" w:eastAsia="Times New Roman" w:hAnsi="Arial" w:cs="Arial"/>
          <w:color w:val="000000"/>
          <w:sz w:val="20"/>
          <w:szCs w:val="20"/>
          <w:lang w:val="hy-AM"/>
        </w:rPr>
        <w:t>որակավորման</w:t>
      </w:r>
      <w:r w:rsidRPr="00631CF5">
        <w:rPr>
          <w:rFonts w:ascii="GHEA Grapalat" w:eastAsia="Times New Roman" w:hAnsi="GHEA Grapalat" w:cs="Sylfaen"/>
          <w:color w:val="000000"/>
          <w:sz w:val="20"/>
          <w:szCs w:val="20"/>
          <w:lang w:val="hy-AM"/>
        </w:rPr>
        <w:t xml:space="preserve"> </w:t>
      </w:r>
      <w:r w:rsidRPr="00631CF5">
        <w:rPr>
          <w:rFonts w:ascii="Arial" w:eastAsia="Times New Roman" w:hAnsi="Arial" w:cs="Arial"/>
          <w:color w:val="000000"/>
          <w:sz w:val="20"/>
          <w:szCs w:val="20"/>
          <w:lang w:val="hy-AM"/>
        </w:rPr>
        <w:t>ապահովման</w:t>
      </w:r>
      <w:r w:rsidRPr="00631CF5">
        <w:rPr>
          <w:rFonts w:ascii="GHEA Grapalat" w:eastAsia="Times New Roman" w:hAnsi="GHEA Grapalat" w:cs="Sylfaen"/>
          <w:color w:val="000000"/>
          <w:sz w:val="20"/>
          <w:szCs w:val="20"/>
          <w:lang w:val="hy-AM"/>
        </w:rPr>
        <w:t xml:space="preserve"> </w:t>
      </w:r>
      <w:r w:rsidRPr="00631CF5">
        <w:rPr>
          <w:rFonts w:ascii="Arial" w:eastAsia="Times New Roman" w:hAnsi="Arial" w:cs="Arial"/>
          <w:color w:val="000000"/>
          <w:sz w:val="20"/>
          <w:szCs w:val="20"/>
          <w:lang w:val="hy-AM"/>
        </w:rPr>
        <w:t>գումարը</w:t>
      </w:r>
      <w:r w:rsidRPr="00631CF5">
        <w:rPr>
          <w:rFonts w:ascii="GHEA Grapalat" w:eastAsia="Times New Roman" w:hAnsi="GHEA Grapalat" w:cs="Sylfaen"/>
          <w:color w:val="000000"/>
          <w:sz w:val="20"/>
          <w:szCs w:val="20"/>
          <w:lang w:val="hy-AM"/>
        </w:rPr>
        <w:t xml:space="preserve"> </w:t>
      </w:r>
      <w:r w:rsidRPr="00631CF5">
        <w:rPr>
          <w:rFonts w:ascii="Arial" w:eastAsia="Times New Roman" w:hAnsi="Arial" w:cs="Arial"/>
          <w:color w:val="000000"/>
          <w:sz w:val="20"/>
          <w:szCs w:val="20"/>
          <w:lang w:val="hy-AM"/>
        </w:rPr>
        <w:t>նվազեցվում</w:t>
      </w:r>
      <w:r w:rsidRPr="00631CF5">
        <w:rPr>
          <w:rFonts w:ascii="GHEA Grapalat" w:eastAsia="Times New Roman" w:hAnsi="GHEA Grapalat" w:cs="Sylfaen"/>
          <w:color w:val="000000"/>
          <w:sz w:val="20"/>
          <w:szCs w:val="20"/>
          <w:lang w:val="hy-AM"/>
        </w:rPr>
        <w:t xml:space="preserve"> </w:t>
      </w:r>
      <w:r w:rsidRPr="00631CF5">
        <w:rPr>
          <w:rFonts w:ascii="Arial" w:eastAsia="Times New Roman" w:hAnsi="Arial" w:cs="Arial"/>
          <w:color w:val="000000"/>
          <w:sz w:val="20"/>
          <w:szCs w:val="20"/>
          <w:lang w:val="hy-AM"/>
        </w:rPr>
        <w:t>է</w:t>
      </w:r>
      <w:r w:rsidRPr="00631CF5">
        <w:rPr>
          <w:rFonts w:ascii="GHEA Grapalat" w:eastAsia="Times New Roman" w:hAnsi="GHEA Grapalat" w:cs="Sylfaen"/>
          <w:color w:val="000000"/>
          <w:sz w:val="20"/>
          <w:szCs w:val="20"/>
          <w:lang w:val="hy-AM"/>
        </w:rPr>
        <w:t xml:space="preserve"> </w:t>
      </w:r>
      <w:r w:rsidRPr="00631CF5">
        <w:rPr>
          <w:rFonts w:ascii="Arial" w:eastAsia="Times New Roman" w:hAnsi="Arial" w:cs="Arial"/>
          <w:color w:val="000000"/>
          <w:sz w:val="20"/>
          <w:szCs w:val="20"/>
          <w:lang w:val="hy-AM"/>
        </w:rPr>
        <w:t>այդ</w:t>
      </w:r>
      <w:r w:rsidRPr="00631CF5">
        <w:rPr>
          <w:rFonts w:ascii="GHEA Grapalat" w:eastAsia="Times New Roman" w:hAnsi="GHEA Grapalat" w:cs="Sylfaen"/>
          <w:color w:val="000000"/>
          <w:sz w:val="20"/>
          <w:szCs w:val="20"/>
          <w:lang w:val="hy-AM"/>
        </w:rPr>
        <w:t xml:space="preserve"> </w:t>
      </w:r>
      <w:r w:rsidRPr="00631CF5">
        <w:rPr>
          <w:rFonts w:ascii="Arial" w:eastAsia="Times New Roman" w:hAnsi="Arial" w:cs="Arial"/>
          <w:color w:val="000000"/>
          <w:sz w:val="20"/>
          <w:szCs w:val="20"/>
          <w:lang w:val="hy-AM"/>
        </w:rPr>
        <w:t>փուլի</w:t>
      </w:r>
      <w:r w:rsidRPr="00631CF5">
        <w:rPr>
          <w:rFonts w:ascii="GHEA Grapalat" w:eastAsia="Times New Roman" w:hAnsi="GHEA Grapalat" w:cs="Sylfaen"/>
          <w:color w:val="000000"/>
          <w:sz w:val="20"/>
          <w:szCs w:val="20"/>
          <w:lang w:val="hy-AM"/>
        </w:rPr>
        <w:t xml:space="preserve"> </w:t>
      </w:r>
      <w:r w:rsidRPr="00631CF5">
        <w:rPr>
          <w:rFonts w:ascii="Arial" w:eastAsia="Times New Roman" w:hAnsi="Arial" w:cs="Arial"/>
          <w:color w:val="000000"/>
          <w:sz w:val="20"/>
          <w:szCs w:val="20"/>
          <w:lang w:val="hy-AM"/>
        </w:rPr>
        <w:t>գումարի</w:t>
      </w:r>
      <w:r w:rsidRPr="00631CF5">
        <w:rPr>
          <w:rFonts w:ascii="GHEA Grapalat" w:eastAsia="Times New Roman" w:hAnsi="GHEA Grapalat" w:cs="Sylfaen"/>
          <w:color w:val="000000"/>
          <w:sz w:val="20"/>
          <w:szCs w:val="20"/>
          <w:lang w:val="hy-AM"/>
        </w:rPr>
        <w:t xml:space="preserve"> </w:t>
      </w:r>
      <w:r w:rsidRPr="00631CF5">
        <w:rPr>
          <w:rFonts w:ascii="Arial" w:eastAsia="Times New Roman" w:hAnsi="Arial" w:cs="Arial"/>
          <w:color w:val="000000"/>
          <w:sz w:val="20"/>
          <w:szCs w:val="20"/>
          <w:lang w:val="hy-AM"/>
        </w:rPr>
        <w:t>նկատմամբ</w:t>
      </w:r>
      <w:r w:rsidRPr="00631CF5">
        <w:rPr>
          <w:rFonts w:ascii="GHEA Grapalat" w:eastAsia="Times New Roman" w:hAnsi="GHEA Grapalat" w:cs="Sylfaen"/>
          <w:color w:val="000000"/>
          <w:sz w:val="20"/>
          <w:szCs w:val="20"/>
          <w:lang w:val="hy-AM"/>
        </w:rPr>
        <w:t xml:space="preserve"> </w:t>
      </w:r>
      <w:r w:rsidRPr="00631CF5">
        <w:rPr>
          <w:rFonts w:ascii="Arial" w:eastAsia="Times New Roman" w:hAnsi="Arial" w:cs="Arial"/>
          <w:color w:val="000000"/>
          <w:sz w:val="20"/>
          <w:szCs w:val="20"/>
          <w:lang w:val="hy-AM"/>
        </w:rPr>
        <w:t>հաշվարկված</w:t>
      </w:r>
      <w:r w:rsidRPr="00631CF5">
        <w:rPr>
          <w:rFonts w:ascii="GHEA Grapalat" w:eastAsia="Times New Roman" w:hAnsi="GHEA Grapalat" w:cs="Sylfaen"/>
          <w:color w:val="000000"/>
          <w:sz w:val="20"/>
          <w:szCs w:val="20"/>
          <w:lang w:val="hy-AM"/>
        </w:rPr>
        <w:t xml:space="preserve"> </w:t>
      </w:r>
      <w:r w:rsidRPr="00631CF5">
        <w:rPr>
          <w:rFonts w:ascii="Arial" w:eastAsia="Times New Roman" w:hAnsi="Arial" w:cs="Arial"/>
          <w:color w:val="000000"/>
          <w:sz w:val="20"/>
          <w:szCs w:val="20"/>
          <w:lang w:val="hy-AM"/>
        </w:rPr>
        <w:t>համամասնությամ</w:t>
      </w:r>
      <w:r w:rsidRPr="00631CF5">
        <w:rPr>
          <w:rFonts w:ascii="Arial" w:eastAsia="Times New Roman" w:hAnsi="Arial" w:cs="Arial"/>
          <w:color w:val="000000"/>
          <w:sz w:val="20"/>
          <w:szCs w:val="20"/>
        </w:rPr>
        <w:t>բ</w:t>
      </w:r>
      <w:r w:rsidRPr="00631CF5">
        <w:rPr>
          <w:rFonts w:ascii="GHEA Grapalat" w:eastAsia="Times New Roman" w:hAnsi="GHEA Grapalat" w:cs="Sylfaen"/>
          <w:color w:val="000000"/>
          <w:sz w:val="20"/>
          <w:szCs w:val="20"/>
          <w:lang w:val="hy-AM"/>
        </w:rPr>
        <w:t xml:space="preserve">: </w:t>
      </w:r>
    </w:p>
    <w:p w:rsidR="00BB1514" w:rsidRPr="00631CF5" w:rsidRDefault="00BB1514" w:rsidP="00BB1514">
      <w:pPr>
        <w:shd w:val="clear" w:color="auto" w:fill="FFFFFF"/>
        <w:spacing w:after="0" w:line="240" w:lineRule="auto"/>
        <w:ind w:firstLine="375"/>
        <w:jc w:val="both"/>
        <w:rPr>
          <w:rFonts w:ascii="GHEA Grapalat" w:eastAsia="Times New Roman" w:hAnsi="GHEA Grapalat" w:cs="Arial"/>
          <w:color w:val="000000"/>
          <w:sz w:val="20"/>
          <w:szCs w:val="20"/>
          <w:lang w:val="af-ZA"/>
        </w:rPr>
      </w:pPr>
      <w:r w:rsidRPr="00631CF5">
        <w:rPr>
          <w:rFonts w:ascii="Arial" w:eastAsia="Times New Roman" w:hAnsi="Arial" w:cs="Arial"/>
          <w:color w:val="000000"/>
          <w:sz w:val="20"/>
          <w:szCs w:val="20"/>
          <w:lang w:val="hy-AM"/>
        </w:rPr>
        <w:t>Երաշխիքի</w:t>
      </w:r>
      <w:r w:rsidRPr="00631CF5">
        <w:rPr>
          <w:rFonts w:ascii="GHEA Grapalat" w:eastAsia="Times New Roman" w:hAnsi="GHEA Grapalat" w:cs="Sylfaen"/>
          <w:color w:val="000000"/>
          <w:sz w:val="20"/>
          <w:szCs w:val="20"/>
          <w:lang w:val="hy-AM"/>
        </w:rPr>
        <w:t xml:space="preserve"> </w:t>
      </w:r>
      <w:r w:rsidRPr="00631CF5">
        <w:rPr>
          <w:rFonts w:ascii="Arial" w:eastAsia="Times New Roman" w:hAnsi="Arial" w:cs="Arial"/>
          <w:color w:val="000000"/>
          <w:sz w:val="20"/>
          <w:szCs w:val="20"/>
          <w:lang w:val="hy-AM"/>
        </w:rPr>
        <w:t>ձևով</w:t>
      </w:r>
      <w:r w:rsidRPr="00631CF5">
        <w:rPr>
          <w:rFonts w:ascii="GHEA Grapalat" w:eastAsia="Times New Roman" w:hAnsi="GHEA Grapalat" w:cs="Sylfaen"/>
          <w:color w:val="000000"/>
          <w:sz w:val="20"/>
          <w:szCs w:val="20"/>
          <w:lang w:val="hy-AM"/>
        </w:rPr>
        <w:t xml:space="preserve"> </w:t>
      </w:r>
      <w:r w:rsidRPr="00631CF5">
        <w:rPr>
          <w:rFonts w:ascii="Arial" w:eastAsia="Times New Roman" w:hAnsi="Arial" w:cs="Arial"/>
          <w:color w:val="000000"/>
          <w:sz w:val="20"/>
          <w:szCs w:val="20"/>
          <w:lang w:val="hy-AM"/>
        </w:rPr>
        <w:t>որակավորման</w:t>
      </w:r>
      <w:r w:rsidRPr="00631CF5">
        <w:rPr>
          <w:rFonts w:ascii="GHEA Grapalat" w:eastAsia="Times New Roman" w:hAnsi="GHEA Grapalat" w:cs="Sylfaen"/>
          <w:color w:val="000000"/>
          <w:sz w:val="20"/>
          <w:szCs w:val="20"/>
          <w:lang w:val="hy-AM"/>
        </w:rPr>
        <w:t xml:space="preserve"> </w:t>
      </w:r>
      <w:r w:rsidRPr="00631CF5">
        <w:rPr>
          <w:rFonts w:ascii="Arial" w:eastAsia="Times New Roman" w:hAnsi="Arial" w:cs="Arial"/>
          <w:color w:val="000000"/>
          <w:sz w:val="20"/>
          <w:szCs w:val="20"/>
          <w:lang w:val="hy-AM"/>
        </w:rPr>
        <w:t>ապահովումը</w:t>
      </w:r>
      <w:r w:rsidRPr="00631CF5">
        <w:rPr>
          <w:rFonts w:ascii="GHEA Grapalat" w:eastAsia="Times New Roman" w:hAnsi="GHEA Grapalat" w:cs="Sylfaen"/>
          <w:color w:val="000000"/>
          <w:sz w:val="20"/>
          <w:szCs w:val="20"/>
          <w:lang w:val="hy-AM"/>
        </w:rPr>
        <w:t xml:space="preserve"> </w:t>
      </w:r>
      <w:r w:rsidRPr="00631CF5">
        <w:rPr>
          <w:rFonts w:ascii="Arial" w:eastAsia="Times New Roman" w:hAnsi="Arial" w:cs="Arial"/>
          <w:color w:val="000000"/>
          <w:sz w:val="20"/>
          <w:szCs w:val="20"/>
          <w:lang w:val="hy-AM"/>
        </w:rPr>
        <w:t>ընտրված</w:t>
      </w:r>
      <w:r w:rsidRPr="00631CF5">
        <w:rPr>
          <w:rFonts w:ascii="GHEA Grapalat" w:eastAsia="Times New Roman" w:hAnsi="GHEA Grapalat" w:cs="Sylfaen"/>
          <w:color w:val="000000"/>
          <w:sz w:val="20"/>
          <w:szCs w:val="20"/>
          <w:lang w:val="hy-AM"/>
        </w:rPr>
        <w:t xml:space="preserve"> </w:t>
      </w:r>
      <w:r w:rsidRPr="00631CF5">
        <w:rPr>
          <w:rFonts w:ascii="Arial" w:eastAsia="Times New Roman" w:hAnsi="Arial" w:cs="Arial"/>
          <w:color w:val="000000"/>
          <w:sz w:val="20"/>
          <w:szCs w:val="20"/>
          <w:lang w:val="hy-AM"/>
        </w:rPr>
        <w:t>մասնակիցը</w:t>
      </w:r>
      <w:r w:rsidRPr="00631CF5">
        <w:rPr>
          <w:rFonts w:ascii="GHEA Grapalat" w:eastAsia="Times New Roman" w:hAnsi="GHEA Grapalat" w:cs="Sylfaen"/>
          <w:color w:val="000000"/>
          <w:sz w:val="20"/>
          <w:szCs w:val="20"/>
          <w:lang w:val="hy-AM"/>
        </w:rPr>
        <w:t xml:space="preserve"> </w:t>
      </w:r>
      <w:r w:rsidRPr="00631CF5">
        <w:rPr>
          <w:rFonts w:ascii="Arial" w:eastAsia="Times New Roman" w:hAnsi="Arial" w:cs="Arial"/>
          <w:color w:val="000000"/>
          <w:sz w:val="20"/>
          <w:szCs w:val="20"/>
          <w:lang w:val="hy-AM"/>
        </w:rPr>
        <w:t>ներկայացնում</w:t>
      </w:r>
      <w:r w:rsidRPr="00631CF5">
        <w:rPr>
          <w:rFonts w:ascii="GHEA Grapalat" w:eastAsia="Times New Roman" w:hAnsi="GHEA Grapalat" w:cs="Sylfaen"/>
          <w:color w:val="000000"/>
          <w:sz w:val="20"/>
          <w:szCs w:val="20"/>
          <w:lang w:val="hy-AM"/>
        </w:rPr>
        <w:t xml:space="preserve"> </w:t>
      </w:r>
      <w:r w:rsidRPr="00631CF5">
        <w:rPr>
          <w:rFonts w:ascii="Arial" w:eastAsia="Times New Roman" w:hAnsi="Arial" w:cs="Arial"/>
          <w:color w:val="000000"/>
          <w:sz w:val="20"/>
          <w:szCs w:val="20"/>
          <w:lang w:val="hy-AM"/>
        </w:rPr>
        <w:t>է</w:t>
      </w:r>
      <w:r w:rsidRPr="00631CF5">
        <w:rPr>
          <w:rFonts w:ascii="GHEA Grapalat" w:eastAsia="Times New Roman" w:hAnsi="GHEA Grapalat" w:cs="Sylfaen"/>
          <w:color w:val="000000"/>
          <w:sz w:val="20"/>
          <w:szCs w:val="20"/>
          <w:lang w:val="hy-AM"/>
        </w:rPr>
        <w:t xml:space="preserve"> 4.1 </w:t>
      </w:r>
      <w:r w:rsidRPr="00631CF5">
        <w:rPr>
          <w:rFonts w:ascii="Arial" w:eastAsia="Times New Roman" w:hAnsi="Arial" w:cs="Arial"/>
          <w:color w:val="000000"/>
          <w:sz w:val="20"/>
          <w:szCs w:val="20"/>
          <w:lang w:val="hy-AM"/>
        </w:rPr>
        <w:t>հավելվածի</w:t>
      </w:r>
      <w:r w:rsidRPr="00631CF5">
        <w:rPr>
          <w:rFonts w:ascii="GHEA Grapalat" w:eastAsia="Times New Roman" w:hAnsi="GHEA Grapalat" w:cs="Sylfaen"/>
          <w:color w:val="000000"/>
          <w:sz w:val="20"/>
          <w:szCs w:val="20"/>
          <w:lang w:val="hy-AM"/>
        </w:rPr>
        <w:t xml:space="preserve"> </w:t>
      </w:r>
      <w:r w:rsidRPr="00631CF5">
        <w:rPr>
          <w:rFonts w:ascii="Arial" w:eastAsia="Times New Roman" w:hAnsi="Arial" w:cs="Arial"/>
          <w:color w:val="000000"/>
          <w:sz w:val="20"/>
          <w:szCs w:val="20"/>
          <w:lang w:val="hy-AM"/>
        </w:rPr>
        <w:t>համաձայն</w:t>
      </w:r>
      <w:r w:rsidRPr="00631CF5">
        <w:rPr>
          <w:rFonts w:ascii="GHEA Grapalat" w:eastAsia="Times New Roman" w:hAnsi="GHEA Grapalat" w:cs="Sylfaen"/>
          <w:color w:val="000000"/>
          <w:sz w:val="20"/>
          <w:szCs w:val="20"/>
          <w:lang w:val="af-ZA"/>
        </w:rPr>
        <w:t>:</w:t>
      </w:r>
    </w:p>
    <w:p w:rsidR="00BB1514" w:rsidRPr="00631CF5" w:rsidRDefault="00BB1514" w:rsidP="00BB1514">
      <w:pPr>
        <w:spacing w:after="0" w:line="240" w:lineRule="auto"/>
        <w:ind w:firstLine="567"/>
        <w:jc w:val="both"/>
        <w:rPr>
          <w:rFonts w:ascii="GHEA Grapalat" w:eastAsia="Times New Roman" w:hAnsi="GHEA Grapalat" w:cs="Arial"/>
          <w:sz w:val="20"/>
          <w:szCs w:val="24"/>
          <w:lang w:val="hy-AM"/>
        </w:rPr>
      </w:pPr>
      <w:r w:rsidRPr="00631CF5">
        <w:rPr>
          <w:rFonts w:ascii="Arial" w:eastAsia="Times New Roman" w:hAnsi="Arial" w:cs="Arial"/>
          <w:sz w:val="20"/>
          <w:szCs w:val="24"/>
          <w:lang w:val="hy-AM"/>
        </w:rPr>
        <w:t>Որակավորման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ապահովումը</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չի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վերադարձվում</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եթե</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այն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ներկայացրած</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անձը</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խախտում</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պայմանագրով</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նախատեսված</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պարտավորություն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որը</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հանգեցնում</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պատվիրատուի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կողմից</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միակողմանի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լուծմանը</w:t>
      </w:r>
      <w:r w:rsidRPr="00631CF5">
        <w:rPr>
          <w:rFonts w:ascii="GHEA Grapalat" w:eastAsia="Times New Roman" w:hAnsi="GHEA Grapalat" w:cs="Arial"/>
          <w:sz w:val="20"/>
          <w:szCs w:val="24"/>
          <w:lang w:val="hy-AM"/>
        </w:rPr>
        <w:t>:</w:t>
      </w:r>
    </w:p>
    <w:p w:rsidR="00BB1514" w:rsidRPr="00631CF5" w:rsidRDefault="00BB1514" w:rsidP="00BB1514">
      <w:pPr>
        <w:spacing w:after="0" w:line="240" w:lineRule="auto"/>
        <w:ind w:firstLine="567"/>
        <w:jc w:val="both"/>
        <w:rPr>
          <w:rFonts w:ascii="GHEA Grapalat" w:eastAsia="Times New Roman" w:hAnsi="GHEA Grapalat" w:cs="Sylfaen"/>
          <w:b/>
          <w:color w:val="000000"/>
          <w:sz w:val="20"/>
          <w:szCs w:val="20"/>
          <w:lang w:val="hy-AM"/>
        </w:rPr>
      </w:pPr>
      <w:r w:rsidRPr="00631CF5">
        <w:rPr>
          <w:rFonts w:ascii="GHEA Grapalat" w:eastAsia="Times New Roman" w:hAnsi="GHEA Grapalat" w:cs="Sylfaen"/>
          <w:color w:val="000000"/>
          <w:sz w:val="20"/>
          <w:szCs w:val="20"/>
          <w:lang w:val="hy-AM"/>
        </w:rPr>
        <w:t xml:space="preserve">10.3. </w:t>
      </w:r>
      <w:r w:rsidRPr="00631CF5">
        <w:rPr>
          <w:rFonts w:ascii="Arial" w:eastAsia="Times New Roman" w:hAnsi="Arial" w:cs="Arial"/>
          <w:b/>
          <w:color w:val="000000"/>
          <w:sz w:val="20"/>
          <w:szCs w:val="20"/>
          <w:lang w:val="hy-AM"/>
        </w:rPr>
        <w:t>Պայմանագրի</w:t>
      </w:r>
      <w:r w:rsidRPr="00631CF5">
        <w:rPr>
          <w:rFonts w:ascii="GHEA Grapalat" w:eastAsia="Times New Roman" w:hAnsi="GHEA Grapalat" w:cs="Sylfaen"/>
          <w:b/>
          <w:color w:val="000000"/>
          <w:sz w:val="20"/>
          <w:szCs w:val="20"/>
          <w:lang w:val="af-ZA"/>
        </w:rPr>
        <w:t xml:space="preserve"> </w:t>
      </w:r>
      <w:r w:rsidRPr="00631CF5">
        <w:rPr>
          <w:rFonts w:ascii="Arial" w:eastAsia="Times New Roman" w:hAnsi="Arial" w:cs="Arial"/>
          <w:b/>
          <w:color w:val="000000"/>
          <w:sz w:val="20"/>
          <w:szCs w:val="20"/>
          <w:lang w:val="hy-AM"/>
        </w:rPr>
        <w:t>ապահովման</w:t>
      </w:r>
      <w:r w:rsidRPr="00631CF5">
        <w:rPr>
          <w:rFonts w:ascii="GHEA Grapalat" w:eastAsia="Times New Roman" w:hAnsi="GHEA Grapalat" w:cs="Sylfaen"/>
          <w:b/>
          <w:color w:val="000000"/>
          <w:sz w:val="20"/>
          <w:szCs w:val="20"/>
          <w:lang w:val="af-ZA"/>
        </w:rPr>
        <w:t xml:space="preserve"> </w:t>
      </w:r>
      <w:r w:rsidRPr="00631CF5">
        <w:rPr>
          <w:rFonts w:ascii="Arial" w:eastAsia="Times New Roman" w:hAnsi="Arial" w:cs="Arial"/>
          <w:b/>
          <w:color w:val="000000"/>
          <w:sz w:val="20"/>
          <w:szCs w:val="20"/>
          <w:lang w:val="hy-AM"/>
        </w:rPr>
        <w:t>չափը</w:t>
      </w:r>
      <w:r w:rsidRPr="00631CF5">
        <w:rPr>
          <w:rFonts w:ascii="GHEA Grapalat" w:eastAsia="Times New Roman" w:hAnsi="GHEA Grapalat" w:cs="Sylfaen"/>
          <w:b/>
          <w:color w:val="000000"/>
          <w:sz w:val="20"/>
          <w:szCs w:val="20"/>
          <w:lang w:val="af-ZA"/>
        </w:rPr>
        <w:t xml:space="preserve"> </w:t>
      </w:r>
      <w:r w:rsidRPr="00631CF5">
        <w:rPr>
          <w:rFonts w:ascii="Arial" w:eastAsia="Times New Roman" w:hAnsi="Arial" w:cs="Arial"/>
          <w:b/>
          <w:color w:val="000000"/>
          <w:sz w:val="20"/>
          <w:szCs w:val="20"/>
          <w:lang w:val="hy-AM"/>
        </w:rPr>
        <w:t>կազմում</w:t>
      </w:r>
      <w:r w:rsidRPr="00631CF5">
        <w:rPr>
          <w:rFonts w:ascii="GHEA Grapalat" w:eastAsia="Times New Roman" w:hAnsi="GHEA Grapalat" w:cs="Sylfaen"/>
          <w:b/>
          <w:color w:val="000000"/>
          <w:sz w:val="20"/>
          <w:szCs w:val="20"/>
          <w:lang w:val="af-ZA"/>
        </w:rPr>
        <w:t xml:space="preserve"> </w:t>
      </w:r>
      <w:r w:rsidRPr="00631CF5">
        <w:rPr>
          <w:rFonts w:ascii="Arial" w:eastAsia="Times New Roman" w:hAnsi="Arial" w:cs="Arial"/>
          <w:b/>
          <w:color w:val="000000"/>
          <w:sz w:val="20"/>
          <w:szCs w:val="20"/>
          <w:lang w:val="hy-AM"/>
        </w:rPr>
        <w:t>է</w:t>
      </w:r>
      <w:r w:rsidRPr="00631CF5">
        <w:rPr>
          <w:rFonts w:ascii="GHEA Grapalat" w:eastAsia="Times New Roman" w:hAnsi="GHEA Grapalat" w:cs="Sylfaen"/>
          <w:b/>
          <w:color w:val="000000"/>
          <w:sz w:val="20"/>
          <w:szCs w:val="20"/>
          <w:lang w:val="af-ZA"/>
        </w:rPr>
        <w:t xml:space="preserve"> </w:t>
      </w:r>
      <w:r w:rsidRPr="00631CF5">
        <w:rPr>
          <w:rFonts w:ascii="Arial" w:eastAsia="Times New Roman" w:hAnsi="Arial" w:cs="Arial"/>
          <w:b/>
          <w:color w:val="000000"/>
          <w:sz w:val="20"/>
          <w:szCs w:val="20"/>
          <w:lang w:val="af-ZA"/>
        </w:rPr>
        <w:t>կնքվելիք</w:t>
      </w:r>
      <w:r w:rsidRPr="00631CF5">
        <w:rPr>
          <w:rFonts w:ascii="GHEA Grapalat" w:eastAsia="Times New Roman" w:hAnsi="GHEA Grapalat" w:cs="Sylfaen"/>
          <w:b/>
          <w:color w:val="000000"/>
          <w:sz w:val="20"/>
          <w:szCs w:val="20"/>
          <w:lang w:val="af-ZA"/>
        </w:rPr>
        <w:t xml:space="preserve"> </w:t>
      </w:r>
      <w:r w:rsidRPr="00631CF5">
        <w:rPr>
          <w:rFonts w:ascii="Arial" w:eastAsia="Times New Roman" w:hAnsi="Arial" w:cs="Arial"/>
          <w:b/>
          <w:color w:val="000000"/>
          <w:sz w:val="20"/>
          <w:szCs w:val="20"/>
          <w:lang w:val="hy-AM"/>
        </w:rPr>
        <w:t>պայմանագրի</w:t>
      </w:r>
      <w:r w:rsidRPr="00631CF5">
        <w:rPr>
          <w:rFonts w:ascii="GHEA Grapalat" w:eastAsia="Times New Roman" w:hAnsi="GHEA Grapalat" w:cs="Sylfaen"/>
          <w:b/>
          <w:color w:val="000000"/>
          <w:sz w:val="20"/>
          <w:szCs w:val="20"/>
          <w:lang w:val="af-ZA"/>
        </w:rPr>
        <w:t xml:space="preserve"> </w:t>
      </w:r>
      <w:r w:rsidRPr="00631CF5">
        <w:rPr>
          <w:rFonts w:ascii="Arial" w:eastAsia="Times New Roman" w:hAnsi="Arial" w:cs="Arial"/>
          <w:b/>
          <w:color w:val="000000"/>
          <w:sz w:val="20"/>
          <w:szCs w:val="20"/>
          <w:lang w:val="hy-AM"/>
        </w:rPr>
        <w:t>գնի</w:t>
      </w:r>
      <w:r w:rsidRPr="00631CF5">
        <w:rPr>
          <w:rFonts w:ascii="GHEA Grapalat" w:eastAsia="Times New Roman" w:hAnsi="GHEA Grapalat" w:cs="Sylfaen"/>
          <w:b/>
          <w:color w:val="000000"/>
          <w:sz w:val="20"/>
          <w:szCs w:val="20"/>
          <w:lang w:val="af-ZA"/>
        </w:rPr>
        <w:t xml:space="preserve"> 10  </w:t>
      </w:r>
      <w:r w:rsidRPr="00631CF5">
        <w:rPr>
          <w:rFonts w:ascii="Arial" w:eastAsia="Times New Roman" w:hAnsi="Arial" w:cs="Arial"/>
          <w:b/>
          <w:color w:val="000000"/>
          <w:sz w:val="20"/>
          <w:szCs w:val="20"/>
          <w:lang w:val="hy-AM"/>
        </w:rPr>
        <w:t>տոկոսը</w:t>
      </w:r>
      <w:r w:rsidRPr="00631CF5">
        <w:rPr>
          <w:rFonts w:ascii="GHEA Grapalat" w:eastAsia="Times New Roman" w:hAnsi="GHEA Grapalat" w:cs="Sylfaen"/>
          <w:b/>
          <w:color w:val="000000"/>
          <w:sz w:val="20"/>
          <w:szCs w:val="20"/>
          <w:lang w:val="hy-AM"/>
        </w:rPr>
        <w:t xml:space="preserve">: </w:t>
      </w:r>
      <w:r w:rsidRPr="00631CF5">
        <w:rPr>
          <w:rFonts w:ascii="Arial" w:eastAsia="Times New Roman" w:hAnsi="Arial" w:cs="Arial"/>
          <w:b/>
          <w:color w:val="000000"/>
          <w:sz w:val="20"/>
          <w:szCs w:val="20"/>
          <w:lang w:val="hy-AM"/>
        </w:rPr>
        <w:t>Պայմանագրի</w:t>
      </w:r>
      <w:r w:rsidRPr="00631CF5">
        <w:rPr>
          <w:rFonts w:ascii="GHEA Grapalat" w:eastAsia="Times New Roman" w:hAnsi="GHEA Grapalat" w:cs="Sylfaen"/>
          <w:b/>
          <w:color w:val="000000"/>
          <w:sz w:val="20"/>
          <w:szCs w:val="20"/>
          <w:lang w:val="hy-AM"/>
        </w:rPr>
        <w:t xml:space="preserve"> </w:t>
      </w:r>
      <w:r w:rsidRPr="00631CF5">
        <w:rPr>
          <w:rFonts w:ascii="Arial" w:eastAsia="Times New Roman" w:hAnsi="Arial" w:cs="Arial"/>
          <w:b/>
          <w:color w:val="000000"/>
          <w:sz w:val="20"/>
          <w:szCs w:val="20"/>
          <w:lang w:val="hy-AM"/>
        </w:rPr>
        <w:t>ապահովումը</w:t>
      </w:r>
      <w:r w:rsidRPr="00631CF5">
        <w:rPr>
          <w:rFonts w:ascii="GHEA Grapalat" w:eastAsia="Times New Roman" w:hAnsi="GHEA Grapalat" w:cs="Sylfaen"/>
          <w:b/>
          <w:color w:val="000000"/>
          <w:sz w:val="20"/>
          <w:szCs w:val="20"/>
          <w:lang w:val="hy-AM"/>
        </w:rPr>
        <w:t xml:space="preserve"> </w:t>
      </w:r>
      <w:r w:rsidRPr="00631CF5">
        <w:rPr>
          <w:rFonts w:ascii="Arial" w:eastAsia="Times New Roman" w:hAnsi="Arial" w:cs="Arial"/>
          <w:b/>
          <w:color w:val="000000"/>
          <w:sz w:val="20"/>
          <w:szCs w:val="20"/>
          <w:lang w:val="hy-AM"/>
        </w:rPr>
        <w:t>ներկայացվում</w:t>
      </w:r>
      <w:r w:rsidRPr="00631CF5">
        <w:rPr>
          <w:rFonts w:ascii="GHEA Grapalat" w:eastAsia="Times New Roman" w:hAnsi="GHEA Grapalat" w:cs="Sylfaen"/>
          <w:b/>
          <w:color w:val="000000"/>
          <w:sz w:val="20"/>
          <w:szCs w:val="20"/>
          <w:lang w:val="hy-AM"/>
        </w:rPr>
        <w:t xml:space="preserve"> </w:t>
      </w:r>
      <w:r w:rsidRPr="00631CF5">
        <w:rPr>
          <w:rFonts w:ascii="Arial" w:eastAsia="Times New Roman" w:hAnsi="Arial" w:cs="Arial"/>
          <w:b/>
          <w:color w:val="000000"/>
          <w:sz w:val="20"/>
          <w:szCs w:val="20"/>
          <w:lang w:val="hy-AM"/>
        </w:rPr>
        <w:t>է</w:t>
      </w:r>
      <w:r w:rsidRPr="00631CF5">
        <w:rPr>
          <w:rFonts w:ascii="GHEA Grapalat" w:eastAsia="Times New Roman" w:hAnsi="GHEA Grapalat" w:cs="Sylfaen"/>
          <w:b/>
          <w:color w:val="000000"/>
          <w:sz w:val="20"/>
          <w:szCs w:val="20"/>
          <w:lang w:val="hy-AM"/>
        </w:rPr>
        <w:t xml:space="preserve"> </w:t>
      </w:r>
      <w:r w:rsidRPr="00631CF5">
        <w:rPr>
          <w:rFonts w:ascii="Arial" w:eastAsia="Times New Roman" w:hAnsi="Arial" w:cs="Arial"/>
          <w:b/>
          <w:color w:val="000000"/>
          <w:sz w:val="20"/>
          <w:szCs w:val="20"/>
          <w:lang w:val="hy-AM"/>
        </w:rPr>
        <w:t>միակողմանի</w:t>
      </w:r>
      <w:r w:rsidRPr="00631CF5">
        <w:rPr>
          <w:rFonts w:ascii="GHEA Grapalat" w:eastAsia="Times New Roman" w:hAnsi="GHEA Grapalat" w:cs="Sylfaen"/>
          <w:b/>
          <w:color w:val="000000"/>
          <w:sz w:val="20"/>
          <w:szCs w:val="20"/>
          <w:lang w:val="hy-AM"/>
        </w:rPr>
        <w:t xml:space="preserve"> </w:t>
      </w:r>
      <w:r w:rsidRPr="00631CF5">
        <w:rPr>
          <w:rFonts w:ascii="Arial" w:eastAsia="Times New Roman" w:hAnsi="Arial" w:cs="Arial"/>
          <w:b/>
          <w:color w:val="000000"/>
          <w:sz w:val="20"/>
          <w:szCs w:val="20"/>
          <w:lang w:val="hy-AM"/>
        </w:rPr>
        <w:t>հաստատված</w:t>
      </w:r>
      <w:r w:rsidRPr="00631CF5">
        <w:rPr>
          <w:rFonts w:ascii="GHEA Grapalat" w:eastAsia="Times New Roman" w:hAnsi="GHEA Grapalat" w:cs="Sylfaen"/>
          <w:b/>
          <w:color w:val="000000"/>
          <w:sz w:val="20"/>
          <w:szCs w:val="20"/>
          <w:lang w:val="hy-AM"/>
        </w:rPr>
        <w:t xml:space="preserve"> </w:t>
      </w:r>
      <w:r w:rsidRPr="00631CF5">
        <w:rPr>
          <w:rFonts w:ascii="Arial" w:eastAsia="Times New Roman" w:hAnsi="Arial" w:cs="Arial"/>
          <w:b/>
          <w:color w:val="000000"/>
          <w:sz w:val="20"/>
          <w:szCs w:val="20"/>
          <w:lang w:val="hy-AM"/>
        </w:rPr>
        <w:t>հայտարարության՝</w:t>
      </w:r>
      <w:r w:rsidRPr="00631CF5">
        <w:rPr>
          <w:rFonts w:ascii="GHEA Grapalat" w:eastAsia="Times New Roman" w:hAnsi="GHEA Grapalat" w:cs="Sylfaen"/>
          <w:b/>
          <w:color w:val="000000"/>
          <w:sz w:val="20"/>
          <w:szCs w:val="20"/>
          <w:lang w:val="hy-AM"/>
        </w:rPr>
        <w:t xml:space="preserve"> </w:t>
      </w:r>
      <w:r w:rsidRPr="00631CF5">
        <w:rPr>
          <w:rFonts w:ascii="Arial" w:eastAsia="Times New Roman" w:hAnsi="Arial" w:cs="Arial"/>
          <w:b/>
          <w:color w:val="000000"/>
          <w:sz w:val="20"/>
          <w:szCs w:val="20"/>
          <w:lang w:val="hy-AM"/>
        </w:rPr>
        <w:t>տուժանքի</w:t>
      </w:r>
      <w:r w:rsidRPr="00631CF5">
        <w:rPr>
          <w:rFonts w:ascii="GHEA Grapalat" w:eastAsia="Times New Roman" w:hAnsi="GHEA Grapalat" w:cs="Sylfaen"/>
          <w:b/>
          <w:color w:val="000000"/>
          <w:sz w:val="20"/>
          <w:szCs w:val="20"/>
          <w:lang w:val="hy-AM"/>
        </w:rPr>
        <w:t xml:space="preserve"> (</w:t>
      </w:r>
      <w:r w:rsidRPr="00631CF5">
        <w:rPr>
          <w:rFonts w:ascii="Arial" w:eastAsia="Times New Roman" w:hAnsi="Arial" w:cs="Arial"/>
          <w:b/>
          <w:color w:val="000000"/>
          <w:sz w:val="20"/>
          <w:szCs w:val="20"/>
          <w:lang w:val="hy-AM"/>
        </w:rPr>
        <w:t>հավելված</w:t>
      </w:r>
      <w:r w:rsidRPr="00631CF5">
        <w:rPr>
          <w:rFonts w:ascii="GHEA Grapalat" w:eastAsia="Times New Roman" w:hAnsi="GHEA Grapalat" w:cs="Sylfaen"/>
          <w:b/>
          <w:color w:val="000000"/>
          <w:sz w:val="20"/>
          <w:szCs w:val="20"/>
          <w:lang w:val="hy-AM"/>
        </w:rPr>
        <w:t xml:space="preserve"> 5.1) </w:t>
      </w:r>
      <w:r w:rsidRPr="00631CF5">
        <w:rPr>
          <w:rFonts w:ascii="Arial" w:eastAsia="Times New Roman" w:hAnsi="Arial" w:cs="Arial"/>
          <w:b/>
          <w:color w:val="000000"/>
          <w:sz w:val="20"/>
          <w:szCs w:val="20"/>
          <w:lang w:val="hy-AM"/>
        </w:rPr>
        <w:t>կամ</w:t>
      </w:r>
      <w:r w:rsidRPr="00631CF5">
        <w:rPr>
          <w:rFonts w:ascii="GHEA Grapalat" w:eastAsia="Times New Roman" w:hAnsi="GHEA Grapalat" w:cs="Sylfaen"/>
          <w:b/>
          <w:color w:val="000000"/>
          <w:sz w:val="20"/>
          <w:szCs w:val="20"/>
          <w:lang w:val="hy-AM"/>
        </w:rPr>
        <w:t xml:space="preserve"> </w:t>
      </w:r>
      <w:r w:rsidRPr="00631CF5">
        <w:rPr>
          <w:rFonts w:ascii="Arial" w:eastAsia="Times New Roman" w:hAnsi="Arial" w:cs="Arial"/>
          <w:b/>
          <w:color w:val="000000"/>
          <w:sz w:val="20"/>
          <w:szCs w:val="20"/>
          <w:lang w:val="hy-AM"/>
        </w:rPr>
        <w:t>կանխիկ</w:t>
      </w:r>
      <w:r w:rsidRPr="00631CF5">
        <w:rPr>
          <w:rFonts w:ascii="GHEA Grapalat" w:eastAsia="Times New Roman" w:hAnsi="GHEA Grapalat" w:cs="Sylfaen"/>
          <w:b/>
          <w:color w:val="000000"/>
          <w:sz w:val="20"/>
          <w:szCs w:val="20"/>
          <w:lang w:val="hy-AM"/>
        </w:rPr>
        <w:t xml:space="preserve"> </w:t>
      </w:r>
      <w:r w:rsidRPr="00631CF5">
        <w:rPr>
          <w:rFonts w:ascii="Arial" w:eastAsia="Times New Roman" w:hAnsi="Arial" w:cs="Arial"/>
          <w:b/>
          <w:color w:val="000000"/>
          <w:sz w:val="20"/>
          <w:szCs w:val="20"/>
          <w:lang w:val="hy-AM"/>
        </w:rPr>
        <w:t>փողի</w:t>
      </w:r>
      <w:r w:rsidRPr="00631CF5">
        <w:rPr>
          <w:rFonts w:ascii="GHEA Grapalat" w:eastAsia="Times New Roman" w:hAnsi="GHEA Grapalat" w:cs="Sylfaen"/>
          <w:b/>
          <w:color w:val="000000"/>
          <w:sz w:val="20"/>
          <w:szCs w:val="20"/>
          <w:lang w:val="hy-AM"/>
        </w:rPr>
        <w:t xml:space="preserve"> </w:t>
      </w:r>
      <w:r w:rsidRPr="00631CF5">
        <w:rPr>
          <w:rFonts w:ascii="Arial" w:eastAsia="Times New Roman" w:hAnsi="Arial" w:cs="Arial"/>
          <w:b/>
          <w:color w:val="000000"/>
          <w:sz w:val="20"/>
          <w:szCs w:val="20"/>
          <w:lang w:val="hy-AM"/>
        </w:rPr>
        <w:t>ձևով</w:t>
      </w:r>
      <w:r w:rsidRPr="00631CF5">
        <w:rPr>
          <w:rFonts w:ascii="GHEA Grapalat" w:eastAsia="Times New Roman" w:hAnsi="GHEA Grapalat" w:cs="Sylfaen"/>
          <w:b/>
          <w:color w:val="000000"/>
          <w:sz w:val="20"/>
          <w:szCs w:val="20"/>
          <w:lang w:val="hy-AM"/>
        </w:rPr>
        <w:t>:</w:t>
      </w:r>
    </w:p>
    <w:p w:rsidR="00BB1514" w:rsidRPr="00631CF5" w:rsidRDefault="00BB1514" w:rsidP="00BB1514">
      <w:pPr>
        <w:spacing w:after="0" w:line="240" w:lineRule="auto"/>
        <w:ind w:firstLine="567"/>
        <w:jc w:val="both"/>
        <w:rPr>
          <w:rFonts w:ascii="GHEA Grapalat" w:eastAsia="Times New Roman" w:hAnsi="GHEA Grapalat" w:cs="Arial"/>
          <w:sz w:val="20"/>
          <w:szCs w:val="24"/>
          <w:lang w:val="hy-AM"/>
        </w:rPr>
      </w:pPr>
      <w:r w:rsidRPr="00631CF5">
        <w:rPr>
          <w:rFonts w:ascii="Arial" w:eastAsia="Times New Roman" w:hAnsi="Arial" w:cs="Arial"/>
          <w:sz w:val="20"/>
          <w:szCs w:val="24"/>
          <w:lang w:val="hy-AM"/>
        </w:rPr>
        <w:t>Եթե</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գնման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ընթացակարգը</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կազմակերպված</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չափաբաժիններով</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մասնակիցը</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ընտրված</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մասնակից</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ճանաչվում</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մեկից</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ավելի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չափաբաժինների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մասով</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ապա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կարող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ներկայացնել՝</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ինչպես</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յուրաքանչյուր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չափաբաժնի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համար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առանձին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այնպես</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էլ</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մեկ</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ապահովում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բոլոր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չափաբաժինների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համար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Մեկ</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ապահովում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ներկայացվելու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դեպքում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դրա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գումարը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հաշվարկվում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ընդհանուր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գնի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նկատմամբ</w:t>
      </w:r>
      <w:r w:rsidRPr="00631CF5">
        <w:rPr>
          <w:rFonts w:ascii="GHEA Grapalat" w:eastAsia="Times New Roman" w:hAnsi="GHEA Grapalat" w:cs="Sylfaen"/>
          <w:sz w:val="20"/>
          <w:szCs w:val="24"/>
          <w:lang w:val="hy-AM"/>
        </w:rPr>
        <w:t>:</w:t>
      </w:r>
    </w:p>
    <w:p w:rsidR="00BB1514" w:rsidRPr="00631CF5" w:rsidRDefault="00BB1514" w:rsidP="00BB1514">
      <w:pPr>
        <w:spacing w:after="0" w:line="240" w:lineRule="auto"/>
        <w:ind w:firstLine="567"/>
        <w:jc w:val="both"/>
        <w:rPr>
          <w:rFonts w:ascii="GHEA Grapalat" w:eastAsia="Times New Roman" w:hAnsi="GHEA Grapalat" w:cs="Times New Roman"/>
          <w:sz w:val="20"/>
          <w:szCs w:val="20"/>
          <w:lang w:val="hy-AM"/>
        </w:rPr>
      </w:pPr>
      <w:r w:rsidRPr="00631CF5">
        <w:rPr>
          <w:rFonts w:ascii="Arial" w:eastAsia="Times New Roman" w:hAnsi="Arial" w:cs="Arial"/>
          <w:sz w:val="20"/>
          <w:szCs w:val="24"/>
          <w:lang w:val="hy-AM"/>
        </w:rPr>
        <w:t>Պայմանագրի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ապահովումը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պետք</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վավեր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լինի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առնվազն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մինչև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կնքվելիք</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սահմանվող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պարտավորությունների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ամբողջական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կատարման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վերջին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օրվան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հաջորդող</w:t>
      </w:r>
      <w:r w:rsidRPr="00631CF5">
        <w:rPr>
          <w:rFonts w:ascii="GHEA Grapalat" w:eastAsia="Times New Roman" w:hAnsi="GHEA Grapalat" w:cs="Sylfaen"/>
          <w:sz w:val="20"/>
          <w:szCs w:val="24"/>
          <w:lang w:val="hy-AM"/>
        </w:rPr>
        <w:t xml:space="preserve"> 90-</w:t>
      </w:r>
      <w:r w:rsidRPr="00631CF5">
        <w:rPr>
          <w:rFonts w:ascii="Arial" w:eastAsia="Times New Roman" w:hAnsi="Arial" w:cs="Arial"/>
          <w:sz w:val="20"/>
          <w:szCs w:val="24"/>
          <w:lang w:val="hy-AM"/>
        </w:rPr>
        <w:t>րդ</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աշխատանքային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օրը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ներառյալ</w:t>
      </w:r>
      <w:r w:rsidRPr="00631CF5">
        <w:rPr>
          <w:rFonts w:ascii="GHEA Grapalat" w:eastAsia="Times New Roman" w:hAnsi="GHEA Grapalat" w:cs="Sylfaen"/>
          <w:sz w:val="20"/>
          <w:szCs w:val="24"/>
          <w:lang w:val="hy-AM"/>
        </w:rPr>
        <w:t>:</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Պայմանագրի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ապահովումը</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այն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ներկայացրած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անձին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վերադարձվում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կնքված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պայմանագրով</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ստանձնված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պարտավորությունների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ամբողջական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կատարման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դեպքում՝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ամբողջական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պարտավորությունների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կատարման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ժամկետը</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լրանալուն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հաջորդող</w:t>
      </w:r>
      <w:r w:rsidRPr="00631CF5">
        <w:rPr>
          <w:rFonts w:ascii="GHEA Grapalat" w:eastAsia="Times New Roman" w:hAnsi="GHEA Grapalat" w:cs="Times New Roman"/>
          <w:sz w:val="20"/>
          <w:szCs w:val="20"/>
          <w:lang w:val="hy-AM"/>
        </w:rPr>
        <w:t xml:space="preserve"> 5 </w:t>
      </w:r>
      <w:r w:rsidRPr="00631CF5">
        <w:rPr>
          <w:rFonts w:ascii="Arial" w:eastAsia="Times New Roman" w:hAnsi="Arial" w:cs="Arial"/>
          <w:sz w:val="20"/>
          <w:szCs w:val="20"/>
          <w:lang w:val="hy-AM"/>
        </w:rPr>
        <w:t>աշխատանքային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օրվա</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ընթացքում</w:t>
      </w:r>
      <w:r w:rsidRPr="00631CF5">
        <w:rPr>
          <w:rFonts w:ascii="GHEA Grapalat" w:eastAsia="Times New Roman" w:hAnsi="GHEA Grapalat" w:cs="Times New Roman"/>
          <w:sz w:val="20"/>
          <w:szCs w:val="20"/>
          <w:lang w:val="hy-AM"/>
        </w:rPr>
        <w:t>:</w:t>
      </w:r>
    </w:p>
    <w:p w:rsidR="00BB1514" w:rsidRPr="00631CF5" w:rsidRDefault="00BB1514" w:rsidP="00BB1514">
      <w:pPr>
        <w:spacing w:after="0" w:line="240" w:lineRule="auto"/>
        <w:ind w:firstLine="567"/>
        <w:jc w:val="both"/>
        <w:rPr>
          <w:rFonts w:ascii="GHEA Grapalat" w:eastAsia="Times New Roman" w:hAnsi="GHEA Grapalat" w:cs="Arial"/>
          <w:sz w:val="20"/>
          <w:szCs w:val="24"/>
          <w:lang w:val="hy-AM"/>
        </w:rPr>
      </w:pPr>
      <w:r w:rsidRPr="00631CF5">
        <w:rPr>
          <w:rFonts w:ascii="Arial" w:eastAsia="Times New Roman" w:hAnsi="Arial" w:cs="Arial"/>
          <w:sz w:val="20"/>
          <w:szCs w:val="20"/>
          <w:lang w:val="hy-AM"/>
        </w:rPr>
        <w:t>Կանխիկ</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hy-AM"/>
        </w:rPr>
        <w:t>փողի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hy-AM"/>
        </w:rPr>
        <w:t>ձևով</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hy-AM"/>
        </w:rPr>
        <w:t>ներկայացված</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ապահովումը</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պետք</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փոխանցվի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Կենտրոնական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գանձապետարանում</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լիազորված</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մարմնի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անվամբ</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բացված</w:t>
      </w:r>
      <w:r w:rsidRPr="00631CF5">
        <w:rPr>
          <w:rFonts w:ascii="GHEA Grapalat" w:eastAsia="Times New Roman" w:hAnsi="GHEA Grapalat" w:cs="Arial"/>
          <w:sz w:val="20"/>
          <w:szCs w:val="24"/>
          <w:lang w:val="hy-AM"/>
        </w:rPr>
        <w:t xml:space="preserve"> </w:t>
      </w:r>
      <w:r w:rsidRPr="00631CF5">
        <w:rPr>
          <w:rFonts w:ascii="GHEA Grapalat" w:eastAsia="Times New Roman" w:hAnsi="GHEA Grapalat" w:cs="Franklin Gothic Medium Cond"/>
          <w:sz w:val="20"/>
          <w:szCs w:val="24"/>
          <w:lang w:val="hy-AM"/>
        </w:rPr>
        <w:t>«</w:t>
      </w:r>
      <w:r w:rsidRPr="00631CF5">
        <w:rPr>
          <w:rFonts w:ascii="GHEA Grapalat" w:eastAsia="Times New Roman" w:hAnsi="GHEA Grapalat" w:cs="Arial"/>
          <w:sz w:val="20"/>
          <w:szCs w:val="24"/>
          <w:lang w:val="hy-AM"/>
        </w:rPr>
        <w:t>900008000664</w:t>
      </w:r>
      <w:r w:rsidRPr="00631CF5">
        <w:rPr>
          <w:rFonts w:ascii="GHEA Grapalat" w:eastAsia="Times New Roman" w:hAnsi="GHEA Grapalat" w:cs="Franklin Gothic Medium Cond"/>
          <w:sz w:val="20"/>
          <w:szCs w:val="24"/>
          <w:lang w:val="hy-AM"/>
        </w:rPr>
        <w:t>»</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գանձապետական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հաշվին</w:t>
      </w:r>
      <w:r w:rsidRPr="00631CF5">
        <w:rPr>
          <w:rFonts w:ascii="GHEA Grapalat" w:eastAsia="Times New Roman" w:hAnsi="GHEA Grapalat" w:cs="Arial"/>
          <w:sz w:val="20"/>
          <w:szCs w:val="24"/>
          <w:lang w:val="hy-AM"/>
        </w:rPr>
        <w:t xml:space="preserve">.  </w:t>
      </w:r>
    </w:p>
    <w:p w:rsidR="00BB1514" w:rsidRPr="00631CF5" w:rsidRDefault="00BB1514" w:rsidP="00BB1514">
      <w:pPr>
        <w:spacing w:after="0" w:line="240" w:lineRule="auto"/>
        <w:ind w:firstLine="567"/>
        <w:jc w:val="both"/>
        <w:rPr>
          <w:rFonts w:ascii="GHEA Grapalat" w:eastAsia="Times New Roman" w:hAnsi="GHEA Grapalat" w:cs="Arial"/>
          <w:sz w:val="20"/>
          <w:szCs w:val="24"/>
          <w:lang w:val="hy-AM"/>
        </w:rPr>
      </w:pPr>
      <w:r w:rsidRPr="00631CF5">
        <w:rPr>
          <w:rFonts w:ascii="GHEA Grapalat" w:eastAsia="Times New Roman" w:hAnsi="GHEA Grapalat" w:cs="Sylfaen"/>
          <w:sz w:val="20"/>
          <w:szCs w:val="24"/>
          <w:lang w:val="hy-AM"/>
        </w:rPr>
        <w:t xml:space="preserve">10.4 </w:t>
      </w:r>
      <w:r w:rsidRPr="00631CF5">
        <w:rPr>
          <w:rFonts w:ascii="Arial" w:eastAsia="Times New Roman" w:hAnsi="Arial" w:cs="Arial"/>
          <w:sz w:val="20"/>
          <w:szCs w:val="24"/>
          <w:lang w:val="hy-AM"/>
        </w:rPr>
        <w:t>Եթե</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գնման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ընթացակարգը</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կազմակերպված</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Օրենքի</w:t>
      </w:r>
      <w:r w:rsidRPr="00631CF5">
        <w:rPr>
          <w:rFonts w:ascii="GHEA Grapalat" w:eastAsia="Times New Roman" w:hAnsi="GHEA Grapalat" w:cs="Arial"/>
          <w:sz w:val="20"/>
          <w:szCs w:val="24"/>
          <w:lang w:val="hy-AM"/>
        </w:rPr>
        <w:t xml:space="preserve"> 15-</w:t>
      </w:r>
      <w:r w:rsidRPr="00631CF5">
        <w:rPr>
          <w:rFonts w:ascii="Arial" w:eastAsia="Times New Roman" w:hAnsi="Arial" w:cs="Arial"/>
          <w:sz w:val="20"/>
          <w:szCs w:val="24"/>
          <w:lang w:val="hy-AM"/>
        </w:rPr>
        <w:t>րդ</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հոդվածի</w:t>
      </w:r>
      <w:r w:rsidRPr="00631CF5">
        <w:rPr>
          <w:rFonts w:ascii="GHEA Grapalat" w:eastAsia="Times New Roman" w:hAnsi="GHEA Grapalat" w:cs="Arial"/>
          <w:sz w:val="20"/>
          <w:szCs w:val="24"/>
          <w:lang w:val="hy-AM"/>
        </w:rPr>
        <w:t xml:space="preserve"> 6-</w:t>
      </w:r>
      <w:r w:rsidRPr="00631CF5">
        <w:rPr>
          <w:rFonts w:ascii="Arial" w:eastAsia="Times New Roman" w:hAnsi="Arial" w:cs="Arial"/>
          <w:sz w:val="20"/>
          <w:szCs w:val="24"/>
          <w:lang w:val="hy-AM"/>
        </w:rPr>
        <w:t>րդ</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մասի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հիման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վրա</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պայմանագիրը</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կնքելու</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իրավասության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առաջացման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պահին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նախատեսված</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չեն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ֆինանսական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միջոցներ</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ապա</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որակավորման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ապահովումները</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ներկայացվում</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միակողմանի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հաստատված</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հայտարարության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տուժանքի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կանխիկ</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փողի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ձևով</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Եթե</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պայմանագիրը</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կնքելու</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իրավասության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առաջացման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պահին՝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նախատեսված</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ֆինանսական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միջոցները</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գերազանցում</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Arial"/>
          <w:sz w:val="20"/>
          <w:szCs w:val="24"/>
          <w:lang w:val="hy-AM"/>
        </w:rPr>
        <w:t xml:space="preserve"> 25 </w:t>
      </w:r>
      <w:r w:rsidRPr="00631CF5">
        <w:rPr>
          <w:rFonts w:ascii="Arial" w:eastAsia="Times New Roman" w:hAnsi="Arial" w:cs="Arial"/>
          <w:sz w:val="20"/>
          <w:szCs w:val="24"/>
          <w:lang w:val="hy-AM"/>
        </w:rPr>
        <w:t>մլն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ՀՀ</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դրամը</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սակայն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ամբողջական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կատարման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համար</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հետագայում</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ևս</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պահանջվում</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ֆինանսական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միջոցներ</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ապա</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որակավորման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ապահովումները</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հատկացված</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ֆինանսական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միջոցների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մասով</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ներկայացվում</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երաշխիքի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կանխիկ</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փողի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իսկ</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պահանջվող</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ֆինանսական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միջոցների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մասով՝</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միակողմանի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հաստատված</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հայտարարության՝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տուժանքի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կանխիկ</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փողի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ձևով</w:t>
      </w:r>
      <w:r w:rsidRPr="00631CF5">
        <w:rPr>
          <w:rFonts w:ascii="GHEA Grapalat" w:eastAsia="Times New Roman" w:hAnsi="GHEA Grapalat" w:cs="Arial"/>
          <w:sz w:val="20"/>
          <w:szCs w:val="24"/>
          <w:lang w:val="hy-AM"/>
        </w:rPr>
        <w:t xml:space="preserve">: </w:t>
      </w:r>
    </w:p>
    <w:p w:rsidR="00BB1514" w:rsidRPr="00631CF5" w:rsidRDefault="00BB1514" w:rsidP="00BB1514">
      <w:pPr>
        <w:spacing w:after="0" w:line="240" w:lineRule="auto"/>
        <w:ind w:firstLine="567"/>
        <w:jc w:val="both"/>
        <w:rPr>
          <w:rFonts w:ascii="GHEA Grapalat" w:eastAsia="Times New Roman" w:hAnsi="GHEA Grapalat" w:cs="Sylfaen"/>
          <w:i/>
          <w:sz w:val="20"/>
          <w:szCs w:val="24"/>
          <w:lang w:val="af-ZA"/>
        </w:rPr>
      </w:pPr>
      <w:r w:rsidRPr="00631CF5">
        <w:rPr>
          <w:rFonts w:ascii="GHEA Grapalat" w:eastAsia="Times New Roman" w:hAnsi="GHEA Grapalat" w:cs="Sylfaen"/>
          <w:sz w:val="20"/>
          <w:szCs w:val="24"/>
          <w:lang w:val="hy-AM"/>
        </w:rPr>
        <w:t>10</w:t>
      </w:r>
      <w:r w:rsidRPr="00631CF5">
        <w:rPr>
          <w:rFonts w:ascii="GHEA Grapalat" w:eastAsia="Times New Roman" w:hAnsi="GHEA Grapalat" w:cs="Sylfaen"/>
          <w:sz w:val="20"/>
          <w:szCs w:val="24"/>
          <w:lang w:val="af-ZA"/>
        </w:rPr>
        <w:t xml:space="preserve">.5 </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GHEA Grapalat" w:eastAsia="Times New Roman" w:hAnsi="GHEA Grapalat" w:cs="Sylfaen"/>
          <w:sz w:val="20"/>
          <w:szCs w:val="24"/>
          <w:lang w:val="af-ZA"/>
        </w:rPr>
        <w:t xml:space="preserve">10.6 </w:t>
      </w:r>
      <w:r w:rsidRPr="00631CF5">
        <w:rPr>
          <w:rFonts w:ascii="Arial" w:eastAsia="Times New Roman" w:hAnsi="Arial" w:cs="Arial"/>
          <w:sz w:val="20"/>
          <w:szCs w:val="24"/>
          <w:lang w:val="af-ZA"/>
        </w:rPr>
        <w:t>Եթե</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չափաբաժիններով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կազմակերպված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գնման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ընթացակարգի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շրջանակում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կնքված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պայմանագիրը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չկատարելու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կամ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ոչ</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պատշաճ</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կատարելու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հետևանքով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որևէ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չափաբաժնի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մասով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լուծվում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ապա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որակավորման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պայմանագրի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ապահովումները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վճարվում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միայն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այդ</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չափաբաժնի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նկատմամբ</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հաշվարկված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գումարի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չափով</w:t>
      </w:r>
      <w:r w:rsidRPr="00631CF5">
        <w:rPr>
          <w:rFonts w:ascii="GHEA Grapalat" w:eastAsia="Times New Roman" w:hAnsi="GHEA Grapalat" w:cs="Sylfaen"/>
          <w:sz w:val="20"/>
          <w:szCs w:val="24"/>
          <w:lang w:val="af-ZA"/>
        </w:rPr>
        <w:t xml:space="preserve">: </w:t>
      </w:r>
    </w:p>
    <w:p w:rsidR="00BB1514" w:rsidRPr="00631CF5" w:rsidRDefault="00BB1514" w:rsidP="00BB1514">
      <w:pPr>
        <w:spacing w:after="0" w:line="240" w:lineRule="auto"/>
        <w:jc w:val="center"/>
        <w:rPr>
          <w:rFonts w:ascii="GHEA Grapalat" w:eastAsia="Times New Roman" w:hAnsi="GHEA Grapalat" w:cs="Times New Roman"/>
          <w:b/>
          <w:sz w:val="24"/>
          <w:lang w:val="af-ZA"/>
        </w:rPr>
      </w:pPr>
    </w:p>
    <w:p w:rsidR="00BB1514" w:rsidRPr="00631CF5" w:rsidRDefault="00BB1514" w:rsidP="00BB1514">
      <w:pPr>
        <w:spacing w:after="0" w:line="240" w:lineRule="auto"/>
        <w:jc w:val="center"/>
        <w:rPr>
          <w:rFonts w:ascii="GHEA Grapalat" w:eastAsia="Times New Roman" w:hAnsi="GHEA Grapalat" w:cs="Arial"/>
          <w:b/>
          <w:sz w:val="20"/>
          <w:szCs w:val="24"/>
          <w:lang w:val="af-ZA"/>
        </w:rPr>
      </w:pPr>
      <w:r w:rsidRPr="00631CF5">
        <w:rPr>
          <w:rFonts w:ascii="GHEA Grapalat" w:eastAsia="Times New Roman" w:hAnsi="GHEA Grapalat" w:cs="Times New Roman"/>
          <w:b/>
          <w:sz w:val="20"/>
          <w:szCs w:val="24"/>
          <w:lang w:val="af-ZA"/>
        </w:rPr>
        <w:t xml:space="preserve">11. </w:t>
      </w:r>
      <w:r w:rsidRPr="00631CF5">
        <w:rPr>
          <w:rFonts w:ascii="Arial" w:eastAsia="Times New Roman" w:hAnsi="Arial" w:cs="Arial"/>
          <w:b/>
          <w:sz w:val="20"/>
          <w:szCs w:val="24"/>
          <w:lang w:val="af-ZA"/>
        </w:rPr>
        <w:t>ԸՆԹԱՑԱԿԱՐԳԸ</w:t>
      </w:r>
      <w:r w:rsidRPr="00631CF5">
        <w:rPr>
          <w:rFonts w:ascii="GHEA Grapalat" w:eastAsia="Times New Roman" w:hAnsi="GHEA Grapalat" w:cs="Arial"/>
          <w:b/>
          <w:sz w:val="20"/>
          <w:szCs w:val="24"/>
          <w:lang w:val="af-ZA"/>
        </w:rPr>
        <w:t xml:space="preserve"> </w:t>
      </w:r>
      <w:r w:rsidRPr="00631CF5">
        <w:rPr>
          <w:rFonts w:ascii="Arial" w:eastAsia="Times New Roman" w:hAnsi="Arial" w:cs="Arial"/>
          <w:b/>
          <w:sz w:val="20"/>
          <w:szCs w:val="24"/>
          <w:lang w:val="af-ZA"/>
        </w:rPr>
        <w:t>ՉԿԱՅԱՑԱԾ</w:t>
      </w:r>
      <w:r w:rsidRPr="00631CF5">
        <w:rPr>
          <w:rFonts w:ascii="GHEA Grapalat" w:eastAsia="Times New Roman" w:hAnsi="GHEA Grapalat" w:cs="Arial"/>
          <w:b/>
          <w:sz w:val="20"/>
          <w:szCs w:val="24"/>
          <w:lang w:val="af-ZA"/>
        </w:rPr>
        <w:t xml:space="preserve"> </w:t>
      </w:r>
      <w:r w:rsidRPr="00631CF5">
        <w:rPr>
          <w:rFonts w:ascii="Arial" w:eastAsia="Times New Roman" w:hAnsi="Arial" w:cs="Arial"/>
          <w:b/>
          <w:sz w:val="20"/>
          <w:szCs w:val="24"/>
          <w:lang w:val="af-ZA"/>
        </w:rPr>
        <w:t>ՀԱՅՏԱՐԱՐԵԼԸ</w:t>
      </w:r>
    </w:p>
    <w:p w:rsidR="00BB1514" w:rsidRPr="00631CF5" w:rsidRDefault="00BB1514" w:rsidP="00BB1514">
      <w:pPr>
        <w:spacing w:after="0" w:line="240" w:lineRule="auto"/>
        <w:jc w:val="center"/>
        <w:rPr>
          <w:rFonts w:ascii="GHEA Grapalat" w:eastAsia="Times New Roman" w:hAnsi="GHEA Grapalat" w:cs="Times New Roman"/>
          <w:b/>
          <w:sz w:val="20"/>
          <w:szCs w:val="24"/>
          <w:lang w:val="af-ZA"/>
        </w:rPr>
      </w:pP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GHEA Grapalat" w:eastAsia="Times New Roman" w:hAnsi="GHEA Grapalat" w:cs="Times New Roman"/>
          <w:sz w:val="20"/>
          <w:szCs w:val="24"/>
          <w:lang w:val="af-ZA"/>
        </w:rPr>
        <w:t>11.</w:t>
      </w:r>
      <w:r w:rsidRPr="00631CF5">
        <w:rPr>
          <w:rFonts w:ascii="GHEA Grapalat" w:eastAsia="Times New Roman" w:hAnsi="GHEA Grapalat" w:cs="Sylfaen"/>
          <w:sz w:val="20"/>
          <w:szCs w:val="24"/>
          <w:lang w:val="af-ZA"/>
        </w:rPr>
        <w:t xml:space="preserve">1 </w:t>
      </w:r>
      <w:r w:rsidRPr="00631CF5">
        <w:rPr>
          <w:rFonts w:ascii="Arial" w:eastAsia="Times New Roman" w:hAnsi="Arial" w:cs="Arial"/>
          <w:sz w:val="20"/>
          <w:szCs w:val="24"/>
        </w:rPr>
        <w:t>Օրենքի</w:t>
      </w:r>
      <w:r w:rsidRPr="00631CF5">
        <w:rPr>
          <w:rFonts w:ascii="GHEA Grapalat" w:eastAsia="Times New Roman" w:hAnsi="GHEA Grapalat" w:cs="Sylfaen"/>
          <w:sz w:val="20"/>
          <w:szCs w:val="24"/>
          <w:lang w:val="af-ZA"/>
        </w:rPr>
        <w:t xml:space="preserve"> 37-</w:t>
      </w:r>
      <w:r w:rsidRPr="00631CF5">
        <w:rPr>
          <w:rFonts w:ascii="Arial" w:eastAsia="Times New Roman" w:hAnsi="Arial" w:cs="Arial"/>
          <w:sz w:val="20"/>
          <w:szCs w:val="24"/>
        </w:rPr>
        <w:t>րդ</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հոդվածի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համաձայն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հանձնաժողովը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սույն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ընթացակարգը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չկայացած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հայտարարում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եթե</w:t>
      </w:r>
      <w:r w:rsidRPr="00631CF5">
        <w:rPr>
          <w:rFonts w:ascii="GHEA Grapalat" w:eastAsia="Times New Roman" w:hAnsi="GHEA Grapalat" w:cs="Sylfaen"/>
          <w:sz w:val="20"/>
          <w:szCs w:val="24"/>
          <w:lang w:val="af-ZA"/>
        </w:rPr>
        <w:t>`</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GHEA Grapalat" w:eastAsia="Times New Roman" w:hAnsi="GHEA Grapalat" w:cs="Sylfaen"/>
          <w:sz w:val="20"/>
          <w:szCs w:val="24"/>
          <w:lang w:val="af-ZA"/>
        </w:rPr>
        <w:t xml:space="preserve">1) </w:t>
      </w:r>
      <w:r w:rsidRPr="00631CF5">
        <w:rPr>
          <w:rFonts w:ascii="Arial" w:eastAsia="Times New Roman" w:hAnsi="Arial" w:cs="Arial"/>
          <w:sz w:val="20"/>
          <w:szCs w:val="24"/>
        </w:rPr>
        <w:t>հայտերից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ոչ</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մեկը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չի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համապատասխանում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հրավերի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պայմաններին</w:t>
      </w:r>
      <w:r w:rsidRPr="00631CF5">
        <w:rPr>
          <w:rFonts w:ascii="GHEA Grapalat" w:eastAsia="Times New Roman" w:hAnsi="GHEA Grapalat" w:cs="Sylfaen"/>
          <w:sz w:val="20"/>
          <w:szCs w:val="24"/>
          <w:lang w:val="af-ZA"/>
        </w:rPr>
        <w:t>.</w:t>
      </w:r>
    </w:p>
    <w:p w:rsidR="00BB1514" w:rsidRPr="00631CF5" w:rsidRDefault="00BB1514" w:rsidP="00BB1514">
      <w:pPr>
        <w:spacing w:after="0" w:line="240" w:lineRule="auto"/>
        <w:ind w:firstLine="567"/>
        <w:jc w:val="both"/>
        <w:rPr>
          <w:rFonts w:ascii="GHEA Grapalat" w:eastAsia="Times New Roman" w:hAnsi="GHEA Grapalat" w:cs="Sylfaen"/>
          <w:sz w:val="20"/>
          <w:szCs w:val="24"/>
          <w:vertAlign w:val="superscript"/>
          <w:lang w:val="af-ZA"/>
        </w:rPr>
      </w:pPr>
      <w:r w:rsidRPr="00631CF5">
        <w:rPr>
          <w:rFonts w:ascii="GHEA Grapalat" w:eastAsia="Times New Roman" w:hAnsi="GHEA Grapalat" w:cs="Sylfaen"/>
          <w:sz w:val="20"/>
          <w:szCs w:val="24"/>
          <w:lang w:val="af-ZA"/>
        </w:rPr>
        <w:t xml:space="preserve">2) </w:t>
      </w:r>
      <w:r w:rsidRPr="00631CF5">
        <w:rPr>
          <w:rFonts w:ascii="Arial" w:eastAsia="Times New Roman" w:hAnsi="Arial" w:cs="Arial"/>
          <w:sz w:val="20"/>
          <w:szCs w:val="24"/>
        </w:rPr>
        <w:t>դադարում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գոյություն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ունենալ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պահանջը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Ընդ</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որում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rPr>
        <w:t>համայնքների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կարիքների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համար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կազմակերպված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ընթացակարգը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կարող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ամբողջությամբ</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մասնակի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չկայացած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հայտարարվել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համայնքի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ավագանու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որոշման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հիման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վրա</w:t>
      </w:r>
      <w:r w:rsidRPr="00631CF5">
        <w:rPr>
          <w:rFonts w:ascii="GHEA Grapalat" w:eastAsia="Times New Roman" w:hAnsi="GHEA Grapalat" w:cs="Sylfaen"/>
          <w:sz w:val="20"/>
          <w:szCs w:val="24"/>
          <w:lang w:val="hy-AM"/>
        </w:rPr>
        <w:t>:</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GHEA Grapalat" w:eastAsia="Times New Roman" w:hAnsi="GHEA Grapalat" w:cs="Sylfaen"/>
          <w:sz w:val="20"/>
          <w:szCs w:val="24"/>
          <w:lang w:val="af-ZA"/>
        </w:rPr>
        <w:t xml:space="preserve">3) </w:t>
      </w:r>
      <w:r w:rsidRPr="00631CF5">
        <w:rPr>
          <w:rFonts w:ascii="Arial" w:eastAsia="Times New Roman" w:hAnsi="Arial" w:cs="Arial"/>
          <w:sz w:val="20"/>
          <w:szCs w:val="24"/>
          <w:lang w:val="hy-AM"/>
        </w:rPr>
        <w:t>ոչ</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մի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հայտ</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չի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ներկայացվել</w:t>
      </w:r>
      <w:r w:rsidRPr="00631CF5">
        <w:rPr>
          <w:rFonts w:ascii="GHEA Grapalat" w:eastAsia="Times New Roman" w:hAnsi="GHEA Grapalat" w:cs="Sylfaen"/>
          <w:sz w:val="20"/>
          <w:szCs w:val="24"/>
          <w:lang w:val="af-ZA"/>
        </w:rPr>
        <w:t>.</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GHEA Grapalat" w:eastAsia="Times New Roman" w:hAnsi="GHEA Grapalat" w:cs="Sylfaen"/>
          <w:sz w:val="20"/>
          <w:szCs w:val="24"/>
          <w:lang w:val="af-ZA"/>
        </w:rPr>
        <w:t xml:space="preserve">4) </w:t>
      </w:r>
      <w:r w:rsidRPr="00631CF5">
        <w:rPr>
          <w:rFonts w:ascii="Arial" w:eastAsia="Times New Roman" w:hAnsi="Arial" w:cs="Arial"/>
          <w:sz w:val="20"/>
          <w:szCs w:val="24"/>
        </w:rPr>
        <w:t>պայմանագիր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չի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կնքվում։</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GHEA Grapalat" w:eastAsia="Times New Roman" w:hAnsi="GHEA Grapalat" w:cs="Sylfaen"/>
          <w:sz w:val="20"/>
          <w:szCs w:val="24"/>
          <w:lang w:val="af-ZA"/>
        </w:rPr>
        <w:t xml:space="preserve">11.2 </w:t>
      </w:r>
      <w:r w:rsidRPr="00631CF5">
        <w:rPr>
          <w:rFonts w:ascii="Arial" w:eastAsia="Times New Roman" w:hAnsi="Arial" w:cs="Arial"/>
          <w:sz w:val="20"/>
          <w:szCs w:val="24"/>
          <w:lang w:val="af-ZA"/>
        </w:rPr>
        <w:t>Գ</w:t>
      </w:r>
      <w:r w:rsidRPr="00631CF5">
        <w:rPr>
          <w:rFonts w:ascii="Arial" w:eastAsia="Times New Roman" w:hAnsi="Arial" w:cs="Arial"/>
          <w:sz w:val="20"/>
          <w:szCs w:val="24"/>
        </w:rPr>
        <w:t>նման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ընթացակարգը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չկայացած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հայտարարվելու</w:t>
      </w:r>
      <w:r w:rsidRPr="00631CF5">
        <w:rPr>
          <w:rFonts w:ascii="Arial" w:eastAsia="Times New Roman" w:hAnsi="Arial" w:cs="Arial"/>
          <w:sz w:val="20"/>
          <w:szCs w:val="24"/>
          <w:lang w:val="en-US"/>
        </w:rPr>
        <w:t>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հաջորդող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աշխատանքային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օրվա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ընթացքում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պ</w:t>
      </w:r>
      <w:r w:rsidRPr="00631CF5">
        <w:rPr>
          <w:rFonts w:ascii="Arial" w:eastAsia="Times New Roman" w:hAnsi="Arial" w:cs="Arial"/>
          <w:sz w:val="20"/>
          <w:szCs w:val="24"/>
        </w:rPr>
        <w:t>ատվիրատուն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տեղեկագրում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հրապարակում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հայտարարություն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որում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նշվում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գնման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ընթացակարգը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չկայացած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հայտարարվելու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հիմնավորումը։</w:t>
      </w:r>
      <w:r w:rsidRPr="00631CF5">
        <w:rPr>
          <w:rFonts w:ascii="GHEA Grapalat" w:eastAsia="Times New Roman" w:hAnsi="GHEA Grapalat" w:cs="Sylfaen"/>
          <w:sz w:val="20"/>
          <w:szCs w:val="24"/>
          <w:lang w:val="af-ZA"/>
        </w:rPr>
        <w:t xml:space="preserve"> </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p>
    <w:p w:rsidR="00BB1514" w:rsidRPr="00631CF5" w:rsidRDefault="00BB1514" w:rsidP="00BB1514">
      <w:pPr>
        <w:spacing w:after="0" w:line="240" w:lineRule="auto"/>
        <w:ind w:firstLine="720"/>
        <w:jc w:val="both"/>
        <w:rPr>
          <w:rFonts w:ascii="GHEA Grapalat" w:eastAsia="Times New Roman" w:hAnsi="GHEA Grapalat" w:cs="Times New Roman"/>
          <w:sz w:val="18"/>
          <w:szCs w:val="18"/>
          <w:u w:val="single"/>
          <w:lang w:val="af-ZA"/>
        </w:rPr>
      </w:pPr>
    </w:p>
    <w:p w:rsidR="00BB1514" w:rsidRPr="00631CF5" w:rsidRDefault="00BB1514" w:rsidP="00BB1514">
      <w:pPr>
        <w:spacing w:after="0" w:line="240" w:lineRule="auto"/>
        <w:jc w:val="center"/>
        <w:rPr>
          <w:rFonts w:ascii="GHEA Grapalat" w:eastAsia="Times New Roman" w:hAnsi="GHEA Grapalat" w:cs="Times New Roman"/>
          <w:b/>
          <w:sz w:val="20"/>
          <w:szCs w:val="24"/>
          <w:lang w:val="af-ZA"/>
        </w:rPr>
      </w:pPr>
      <w:r w:rsidRPr="00631CF5">
        <w:rPr>
          <w:rFonts w:ascii="GHEA Grapalat" w:eastAsia="Times New Roman" w:hAnsi="GHEA Grapalat" w:cs="Times New Roman"/>
          <w:b/>
          <w:sz w:val="20"/>
          <w:szCs w:val="24"/>
          <w:lang w:val="af-ZA"/>
        </w:rPr>
        <w:t xml:space="preserve">12. </w:t>
      </w:r>
      <w:r w:rsidRPr="00631CF5">
        <w:rPr>
          <w:rFonts w:ascii="Arial" w:eastAsia="Times New Roman" w:hAnsi="Arial" w:cs="Arial"/>
          <w:b/>
          <w:sz w:val="20"/>
          <w:szCs w:val="24"/>
          <w:lang w:val="af-ZA"/>
        </w:rPr>
        <w:t>ԳՆՄԱՆ</w:t>
      </w:r>
      <w:r w:rsidRPr="00631CF5">
        <w:rPr>
          <w:rFonts w:ascii="GHEA Grapalat" w:eastAsia="Times New Roman" w:hAnsi="GHEA Grapalat" w:cs="Times New Roman"/>
          <w:b/>
          <w:sz w:val="20"/>
          <w:szCs w:val="24"/>
          <w:lang w:val="af-ZA"/>
        </w:rPr>
        <w:t xml:space="preserve"> </w:t>
      </w:r>
      <w:r w:rsidRPr="00631CF5">
        <w:rPr>
          <w:rFonts w:ascii="Arial" w:eastAsia="Times New Roman" w:hAnsi="Arial" w:cs="Arial"/>
          <w:b/>
          <w:sz w:val="20"/>
          <w:szCs w:val="24"/>
          <w:lang w:val="af-ZA"/>
        </w:rPr>
        <w:t>ԳՈՐԾԸՆԹԱՑԻ</w:t>
      </w:r>
      <w:r w:rsidRPr="00631CF5">
        <w:rPr>
          <w:rFonts w:ascii="GHEA Grapalat" w:eastAsia="Times New Roman" w:hAnsi="GHEA Grapalat" w:cs="Times New Roman"/>
          <w:b/>
          <w:sz w:val="20"/>
          <w:szCs w:val="24"/>
          <w:lang w:val="af-ZA"/>
        </w:rPr>
        <w:t xml:space="preserve"> </w:t>
      </w:r>
      <w:r w:rsidRPr="00631CF5">
        <w:rPr>
          <w:rFonts w:ascii="Arial" w:eastAsia="Times New Roman" w:hAnsi="Arial" w:cs="Arial"/>
          <w:b/>
          <w:sz w:val="20"/>
          <w:szCs w:val="24"/>
          <w:lang w:val="af-ZA"/>
        </w:rPr>
        <w:t>ՀԵՏ</w:t>
      </w:r>
      <w:r w:rsidRPr="00631CF5">
        <w:rPr>
          <w:rFonts w:ascii="GHEA Grapalat" w:eastAsia="Times New Roman" w:hAnsi="GHEA Grapalat" w:cs="Times New Roman"/>
          <w:b/>
          <w:sz w:val="20"/>
          <w:szCs w:val="24"/>
          <w:lang w:val="af-ZA"/>
        </w:rPr>
        <w:t xml:space="preserve"> </w:t>
      </w:r>
      <w:r w:rsidRPr="00631CF5">
        <w:rPr>
          <w:rFonts w:ascii="Arial" w:eastAsia="Times New Roman" w:hAnsi="Arial" w:cs="Arial"/>
          <w:b/>
          <w:sz w:val="20"/>
          <w:szCs w:val="24"/>
          <w:lang w:val="af-ZA"/>
        </w:rPr>
        <w:t>ԿԱՊՎԱԾ</w:t>
      </w:r>
      <w:r w:rsidRPr="00631CF5">
        <w:rPr>
          <w:rFonts w:ascii="GHEA Grapalat" w:eastAsia="Times New Roman" w:hAnsi="GHEA Grapalat" w:cs="Times New Roman"/>
          <w:b/>
          <w:sz w:val="20"/>
          <w:szCs w:val="24"/>
          <w:lang w:val="af-ZA"/>
        </w:rPr>
        <w:t xml:space="preserve"> </w:t>
      </w:r>
      <w:r w:rsidRPr="00631CF5">
        <w:rPr>
          <w:rFonts w:ascii="Arial" w:eastAsia="Times New Roman" w:hAnsi="Arial" w:cs="Arial"/>
          <w:b/>
          <w:sz w:val="20"/>
          <w:szCs w:val="24"/>
          <w:lang w:val="af-ZA"/>
        </w:rPr>
        <w:t>ԳՈՐԾՈՂՈՒԹՅՈՒՆՆԵՐԸ</w:t>
      </w:r>
      <w:r w:rsidRPr="00631CF5">
        <w:rPr>
          <w:rFonts w:ascii="GHEA Grapalat" w:eastAsia="Times New Roman" w:hAnsi="GHEA Grapalat" w:cs="Times New Roman"/>
          <w:b/>
          <w:sz w:val="20"/>
          <w:szCs w:val="24"/>
          <w:lang w:val="af-ZA"/>
        </w:rPr>
        <w:t xml:space="preserve"> </w:t>
      </w:r>
      <w:r w:rsidRPr="00631CF5">
        <w:rPr>
          <w:rFonts w:ascii="Arial" w:eastAsia="Times New Roman" w:hAnsi="Arial" w:cs="Arial"/>
          <w:b/>
          <w:sz w:val="20"/>
          <w:szCs w:val="24"/>
          <w:lang w:val="af-ZA"/>
        </w:rPr>
        <w:t>ԵՎ</w:t>
      </w:r>
      <w:r w:rsidRPr="00631CF5">
        <w:rPr>
          <w:rFonts w:ascii="GHEA Grapalat" w:eastAsia="Times New Roman" w:hAnsi="GHEA Grapalat" w:cs="Times New Roman"/>
          <w:b/>
          <w:sz w:val="20"/>
          <w:szCs w:val="24"/>
          <w:lang w:val="af-ZA"/>
        </w:rPr>
        <w:t xml:space="preserve"> (</w:t>
      </w:r>
      <w:r w:rsidRPr="00631CF5">
        <w:rPr>
          <w:rFonts w:ascii="Arial" w:eastAsia="Times New Roman" w:hAnsi="Arial" w:cs="Arial"/>
          <w:b/>
          <w:sz w:val="20"/>
          <w:szCs w:val="24"/>
          <w:lang w:val="af-ZA"/>
        </w:rPr>
        <w:t>ԿԱՄ</w:t>
      </w:r>
      <w:r w:rsidRPr="00631CF5">
        <w:rPr>
          <w:rFonts w:ascii="GHEA Grapalat" w:eastAsia="Times New Roman" w:hAnsi="GHEA Grapalat" w:cs="Times New Roman"/>
          <w:b/>
          <w:sz w:val="20"/>
          <w:szCs w:val="24"/>
          <w:lang w:val="af-ZA"/>
        </w:rPr>
        <w:t xml:space="preserve">) </w:t>
      </w:r>
    </w:p>
    <w:p w:rsidR="00BB1514" w:rsidRPr="00631CF5" w:rsidRDefault="00BB1514" w:rsidP="00BB1514">
      <w:pPr>
        <w:spacing w:after="0" w:line="240" w:lineRule="auto"/>
        <w:jc w:val="center"/>
        <w:rPr>
          <w:rFonts w:ascii="GHEA Grapalat" w:eastAsia="Times New Roman" w:hAnsi="GHEA Grapalat" w:cs="Times New Roman"/>
          <w:b/>
          <w:sz w:val="20"/>
          <w:szCs w:val="24"/>
          <w:lang w:val="af-ZA"/>
        </w:rPr>
      </w:pPr>
      <w:r w:rsidRPr="00631CF5">
        <w:rPr>
          <w:rFonts w:ascii="Arial" w:eastAsia="Times New Roman" w:hAnsi="Arial" w:cs="Arial"/>
          <w:b/>
          <w:sz w:val="20"/>
          <w:szCs w:val="24"/>
          <w:lang w:val="af-ZA"/>
        </w:rPr>
        <w:t>ԸՆԴՈՒՆՎԱԾ</w:t>
      </w:r>
      <w:r w:rsidRPr="00631CF5">
        <w:rPr>
          <w:rFonts w:ascii="GHEA Grapalat" w:eastAsia="Times New Roman" w:hAnsi="GHEA Grapalat" w:cs="Times New Roman"/>
          <w:b/>
          <w:sz w:val="20"/>
          <w:szCs w:val="24"/>
          <w:lang w:val="af-ZA"/>
        </w:rPr>
        <w:t xml:space="preserve"> </w:t>
      </w:r>
      <w:r w:rsidRPr="00631CF5">
        <w:rPr>
          <w:rFonts w:ascii="Arial" w:eastAsia="Times New Roman" w:hAnsi="Arial" w:cs="Arial"/>
          <w:b/>
          <w:sz w:val="20"/>
          <w:szCs w:val="24"/>
          <w:lang w:val="af-ZA"/>
        </w:rPr>
        <w:t>ՈՐՈՇՈՒՄՆԵՐԸ</w:t>
      </w:r>
      <w:r w:rsidRPr="00631CF5">
        <w:rPr>
          <w:rFonts w:ascii="GHEA Grapalat" w:eastAsia="Times New Roman" w:hAnsi="GHEA Grapalat" w:cs="Times New Roman"/>
          <w:b/>
          <w:sz w:val="20"/>
          <w:szCs w:val="24"/>
          <w:lang w:val="af-ZA"/>
        </w:rPr>
        <w:t xml:space="preserve"> </w:t>
      </w:r>
      <w:r w:rsidRPr="00631CF5">
        <w:rPr>
          <w:rFonts w:ascii="Arial" w:eastAsia="Times New Roman" w:hAnsi="Arial" w:cs="Arial"/>
          <w:b/>
          <w:sz w:val="20"/>
          <w:szCs w:val="24"/>
          <w:lang w:val="af-ZA"/>
        </w:rPr>
        <w:t>ԲՈՂՈՔԱՐԿԵԼՈՒ</w:t>
      </w:r>
      <w:r w:rsidRPr="00631CF5">
        <w:rPr>
          <w:rFonts w:ascii="GHEA Grapalat" w:eastAsia="Times New Roman" w:hAnsi="GHEA Grapalat" w:cs="Times New Roman"/>
          <w:b/>
          <w:sz w:val="20"/>
          <w:szCs w:val="24"/>
          <w:lang w:val="af-ZA"/>
        </w:rPr>
        <w:t xml:space="preserve"> </w:t>
      </w:r>
      <w:r w:rsidRPr="00631CF5">
        <w:rPr>
          <w:rFonts w:ascii="Arial" w:eastAsia="Times New Roman" w:hAnsi="Arial" w:cs="Arial"/>
          <w:b/>
          <w:sz w:val="20"/>
          <w:szCs w:val="24"/>
          <w:lang w:val="af-ZA"/>
        </w:rPr>
        <w:t>ՄԱՍՆԱԿՑԻ</w:t>
      </w:r>
      <w:r w:rsidRPr="00631CF5">
        <w:rPr>
          <w:rFonts w:ascii="GHEA Grapalat" w:eastAsia="Times New Roman" w:hAnsi="GHEA Grapalat" w:cs="Times New Roman"/>
          <w:b/>
          <w:sz w:val="20"/>
          <w:szCs w:val="24"/>
          <w:lang w:val="af-ZA"/>
        </w:rPr>
        <w:t xml:space="preserve"> </w:t>
      </w:r>
    </w:p>
    <w:p w:rsidR="00BB1514" w:rsidRPr="00631CF5" w:rsidRDefault="00BB1514" w:rsidP="00BB1514">
      <w:pPr>
        <w:spacing w:after="0" w:line="240" w:lineRule="auto"/>
        <w:jc w:val="center"/>
        <w:rPr>
          <w:rFonts w:ascii="GHEA Grapalat" w:eastAsia="Times New Roman" w:hAnsi="GHEA Grapalat" w:cs="Times New Roman"/>
          <w:b/>
          <w:sz w:val="20"/>
          <w:szCs w:val="24"/>
          <w:lang w:val="af-ZA"/>
        </w:rPr>
      </w:pPr>
      <w:r w:rsidRPr="00631CF5">
        <w:rPr>
          <w:rFonts w:ascii="Arial" w:eastAsia="Times New Roman" w:hAnsi="Arial" w:cs="Arial"/>
          <w:b/>
          <w:sz w:val="20"/>
          <w:szCs w:val="24"/>
          <w:lang w:val="af-ZA"/>
        </w:rPr>
        <w:t>ԻՐԱՎՈՒՆՔԸ</w:t>
      </w:r>
      <w:r w:rsidRPr="00631CF5">
        <w:rPr>
          <w:rFonts w:ascii="GHEA Grapalat" w:eastAsia="Times New Roman" w:hAnsi="GHEA Grapalat" w:cs="Times New Roman"/>
          <w:b/>
          <w:sz w:val="20"/>
          <w:szCs w:val="24"/>
          <w:lang w:val="af-ZA"/>
        </w:rPr>
        <w:t xml:space="preserve"> </w:t>
      </w:r>
      <w:r w:rsidRPr="00631CF5">
        <w:rPr>
          <w:rFonts w:ascii="Arial" w:eastAsia="Times New Roman" w:hAnsi="Arial" w:cs="Arial"/>
          <w:b/>
          <w:sz w:val="20"/>
          <w:szCs w:val="24"/>
          <w:lang w:val="af-ZA"/>
        </w:rPr>
        <w:t>ԵՎ</w:t>
      </w:r>
      <w:r w:rsidRPr="00631CF5">
        <w:rPr>
          <w:rFonts w:ascii="GHEA Grapalat" w:eastAsia="Times New Roman" w:hAnsi="GHEA Grapalat" w:cs="Times New Roman"/>
          <w:b/>
          <w:sz w:val="20"/>
          <w:szCs w:val="24"/>
          <w:lang w:val="af-ZA"/>
        </w:rPr>
        <w:t xml:space="preserve"> </w:t>
      </w:r>
      <w:r w:rsidRPr="00631CF5">
        <w:rPr>
          <w:rFonts w:ascii="Arial" w:eastAsia="Times New Roman" w:hAnsi="Arial" w:cs="Arial"/>
          <w:b/>
          <w:sz w:val="20"/>
          <w:szCs w:val="24"/>
          <w:lang w:val="af-ZA"/>
        </w:rPr>
        <w:t>ԿԱՐԳԸ</w:t>
      </w:r>
    </w:p>
    <w:p w:rsidR="00BB1514" w:rsidRPr="00631CF5" w:rsidRDefault="00BB1514" w:rsidP="00BB1514">
      <w:pPr>
        <w:spacing w:after="0" w:line="240" w:lineRule="auto"/>
        <w:jc w:val="center"/>
        <w:rPr>
          <w:rFonts w:ascii="GHEA Grapalat" w:eastAsia="Times New Roman" w:hAnsi="GHEA Grapalat" w:cs="Times New Roman"/>
          <w:b/>
          <w:sz w:val="20"/>
          <w:szCs w:val="24"/>
          <w:lang w:val="af-ZA"/>
        </w:rPr>
      </w:pPr>
    </w:p>
    <w:p w:rsidR="00BB1514" w:rsidRPr="00631CF5" w:rsidRDefault="00BB1514" w:rsidP="00BB1514">
      <w:pPr>
        <w:spacing w:after="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lastRenderedPageBreak/>
        <w:t>12.1</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rPr>
        <w:t>Յուրաքանչյուր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իրավունք</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ունի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բողոքարկելու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պ</w:t>
      </w:r>
      <w:r w:rsidRPr="00631CF5">
        <w:rPr>
          <w:rFonts w:ascii="Arial" w:eastAsia="Times New Roman" w:hAnsi="Arial" w:cs="Arial"/>
          <w:sz w:val="20"/>
          <w:szCs w:val="20"/>
        </w:rPr>
        <w:t>ատվիրատուի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հանձնաժողովի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քննող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գործողությունները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անգործությունը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որոշումները։</w:t>
      </w:r>
    </w:p>
    <w:p w:rsidR="00BB1514" w:rsidRPr="00631CF5" w:rsidRDefault="00BB1514" w:rsidP="00BB1514">
      <w:pPr>
        <w:spacing w:after="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 xml:space="preserve">12.2  </w:t>
      </w:r>
      <w:r w:rsidRPr="00631CF5">
        <w:rPr>
          <w:rFonts w:ascii="Arial" w:eastAsia="Times New Roman" w:hAnsi="Arial" w:cs="Arial"/>
          <w:sz w:val="20"/>
          <w:szCs w:val="20"/>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այդ</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թվում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քննման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հարաբերությունները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վարչական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հարաբերություններ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չեն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դրանք</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կարգավորվում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են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Հայաստանի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Հանարապետության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քաղաքացիաիրավական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հարաբերությունները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կարգավորող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օրենսդրությամբ։</w:t>
      </w:r>
    </w:p>
    <w:p w:rsidR="00BB1514" w:rsidRPr="00631CF5" w:rsidRDefault="00BB1514" w:rsidP="00BB1514">
      <w:pPr>
        <w:spacing w:after="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 xml:space="preserve">12.3  </w:t>
      </w:r>
      <w:r w:rsidRPr="00631CF5">
        <w:rPr>
          <w:rFonts w:ascii="Arial" w:eastAsia="Times New Roman" w:hAnsi="Arial" w:cs="Arial"/>
          <w:sz w:val="20"/>
          <w:szCs w:val="20"/>
        </w:rPr>
        <w:t>Յուրաքանչյուր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իրավունք</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ունի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Օրենքի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համաձայն</w:t>
      </w:r>
      <w:r w:rsidRPr="00631CF5">
        <w:rPr>
          <w:rFonts w:ascii="GHEA Grapalat" w:eastAsia="Times New Roman" w:hAnsi="GHEA Grapalat" w:cs="Sylfaen"/>
          <w:sz w:val="20"/>
          <w:szCs w:val="20"/>
          <w:lang w:val="af-ZA"/>
        </w:rPr>
        <w:t>`</w:t>
      </w:r>
    </w:p>
    <w:p w:rsidR="00BB1514" w:rsidRPr="00631CF5" w:rsidRDefault="00BB1514" w:rsidP="00BB1514">
      <w:pPr>
        <w:spacing w:after="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 xml:space="preserve">1) </w:t>
      </w:r>
      <w:r w:rsidRPr="00631CF5">
        <w:rPr>
          <w:rFonts w:ascii="Arial" w:eastAsia="Times New Roman" w:hAnsi="Arial" w:cs="Arial"/>
          <w:sz w:val="20"/>
          <w:szCs w:val="20"/>
        </w:rPr>
        <w:t>նախքան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պայմանագրի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կնքումը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բողոքարկելու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պ</w:t>
      </w:r>
      <w:r w:rsidRPr="00631CF5">
        <w:rPr>
          <w:rFonts w:ascii="Arial" w:eastAsia="Times New Roman" w:hAnsi="Arial" w:cs="Arial"/>
          <w:sz w:val="20"/>
          <w:szCs w:val="20"/>
        </w:rPr>
        <w:t>ատվիրատուի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հանձնաժողովի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գործողությունները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անգործությունը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որոշումները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քննող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անձին</w:t>
      </w:r>
      <w:r w:rsidRPr="00631CF5">
        <w:rPr>
          <w:rFonts w:ascii="GHEA Grapalat" w:eastAsia="Times New Roman" w:hAnsi="GHEA Grapalat" w:cs="Sylfaen"/>
          <w:sz w:val="20"/>
          <w:szCs w:val="20"/>
          <w:lang w:val="af-ZA"/>
        </w:rPr>
        <w:t>:</w:t>
      </w:r>
    </w:p>
    <w:p w:rsidR="00BB1514" w:rsidRPr="00631CF5" w:rsidRDefault="00BB1514" w:rsidP="00BB1514">
      <w:pPr>
        <w:spacing w:after="0" w:line="240" w:lineRule="auto"/>
        <w:ind w:firstLine="567"/>
        <w:jc w:val="both"/>
        <w:rPr>
          <w:rFonts w:ascii="GHEA Grapalat" w:eastAsia="Times New Roman" w:hAnsi="GHEA Grapalat" w:cs="Sylfaen"/>
          <w:sz w:val="20"/>
          <w:szCs w:val="20"/>
          <w:lang w:val="af-ZA"/>
        </w:rPr>
      </w:pPr>
      <w:bookmarkStart w:id="9" w:name="_Hlk9264573"/>
      <w:r w:rsidRPr="00631CF5">
        <w:rPr>
          <w:rFonts w:ascii="Arial" w:eastAsia="Times New Roman" w:hAnsi="Arial" w:cs="Arial"/>
          <w:sz w:val="20"/>
          <w:szCs w:val="20"/>
          <w:lang w:val="af-ZA"/>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կապված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բողոքներ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քննող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անձի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գործունեության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կարգը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հաստատված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ՀՀ</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ֆինանսների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նախարարի</w:t>
      </w:r>
      <w:r w:rsidRPr="00631CF5">
        <w:rPr>
          <w:rFonts w:ascii="GHEA Grapalat" w:eastAsia="Times New Roman" w:hAnsi="GHEA Grapalat" w:cs="Sylfaen"/>
          <w:sz w:val="20"/>
          <w:szCs w:val="20"/>
          <w:lang w:val="af-ZA"/>
        </w:rPr>
        <w:t xml:space="preserve"> 2018 </w:t>
      </w:r>
      <w:r w:rsidRPr="00631CF5">
        <w:rPr>
          <w:rFonts w:ascii="Arial" w:eastAsia="Times New Roman" w:hAnsi="Arial" w:cs="Arial"/>
          <w:sz w:val="20"/>
          <w:szCs w:val="20"/>
          <w:lang w:val="af-ZA"/>
        </w:rPr>
        <w:t>թվականի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դեկտեմբերի</w:t>
      </w:r>
      <w:r w:rsidRPr="00631CF5">
        <w:rPr>
          <w:rFonts w:ascii="GHEA Grapalat" w:eastAsia="Times New Roman" w:hAnsi="GHEA Grapalat" w:cs="Sylfaen"/>
          <w:sz w:val="20"/>
          <w:szCs w:val="20"/>
          <w:lang w:val="af-ZA"/>
        </w:rPr>
        <w:t xml:space="preserve"> 6-</w:t>
      </w:r>
      <w:r w:rsidRPr="00631CF5">
        <w:rPr>
          <w:rFonts w:ascii="Arial" w:eastAsia="Times New Roman" w:hAnsi="Arial" w:cs="Arial"/>
          <w:sz w:val="20"/>
          <w:szCs w:val="20"/>
          <w:lang w:val="af-ZA"/>
        </w:rPr>
        <w:t>ի</w:t>
      </w:r>
      <w:r w:rsidRPr="00631CF5">
        <w:rPr>
          <w:rFonts w:ascii="GHEA Grapalat" w:eastAsia="Times New Roman" w:hAnsi="GHEA Grapalat" w:cs="Sylfaen"/>
          <w:sz w:val="20"/>
          <w:szCs w:val="20"/>
          <w:lang w:val="af-ZA"/>
        </w:rPr>
        <w:t xml:space="preserve"> N 600-</w:t>
      </w:r>
      <w:r w:rsidRPr="00631CF5">
        <w:rPr>
          <w:rFonts w:ascii="Arial" w:eastAsia="Times New Roman" w:hAnsi="Arial" w:cs="Arial"/>
          <w:sz w:val="20"/>
          <w:szCs w:val="20"/>
          <w:lang w:val="af-ZA"/>
        </w:rPr>
        <w:t>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հրամանով</w:t>
      </w:r>
      <w:r w:rsidRPr="00631CF5">
        <w:rPr>
          <w:rFonts w:ascii="GHEA Grapalat" w:eastAsia="Times New Roman" w:hAnsi="GHEA Grapalat" w:cs="Sylfaen"/>
          <w:sz w:val="20"/>
          <w:szCs w:val="20"/>
          <w:lang w:val="af-ZA"/>
        </w:rPr>
        <w:t>.</w:t>
      </w:r>
    </w:p>
    <w:bookmarkEnd w:id="9"/>
    <w:p w:rsidR="00BB1514" w:rsidRPr="00631CF5" w:rsidRDefault="00BB1514" w:rsidP="00BB1514">
      <w:pPr>
        <w:spacing w:after="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 xml:space="preserve">2) </w:t>
      </w:r>
      <w:r w:rsidRPr="00631CF5">
        <w:rPr>
          <w:rFonts w:ascii="Arial" w:eastAsia="Times New Roman" w:hAnsi="Arial" w:cs="Arial"/>
          <w:sz w:val="20"/>
          <w:szCs w:val="20"/>
        </w:rPr>
        <w:t>դատական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կարգով</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բողոքարկելու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քննող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պ</w:t>
      </w:r>
      <w:r w:rsidRPr="00631CF5">
        <w:rPr>
          <w:rFonts w:ascii="Arial" w:eastAsia="Times New Roman" w:hAnsi="Arial" w:cs="Arial"/>
          <w:sz w:val="20"/>
          <w:szCs w:val="20"/>
        </w:rPr>
        <w:t>ատվիրատուի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հանձնաժողովի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գործողությունները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անգործությունը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որոշումները։</w:t>
      </w:r>
    </w:p>
    <w:p w:rsidR="00BB1514" w:rsidRPr="00631CF5" w:rsidRDefault="00BB1514" w:rsidP="00BB1514">
      <w:pPr>
        <w:spacing w:after="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 xml:space="preserve">12.4  </w:t>
      </w:r>
      <w:r w:rsidRPr="00631CF5">
        <w:rPr>
          <w:rFonts w:ascii="Arial" w:eastAsia="Times New Roman" w:hAnsi="Arial" w:cs="Arial"/>
          <w:sz w:val="20"/>
          <w:szCs w:val="20"/>
        </w:rPr>
        <w:t>Եթե</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ներկայացրած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բողոքարկում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w:t>
      </w:r>
    </w:p>
    <w:p w:rsidR="00BB1514" w:rsidRPr="00631CF5" w:rsidRDefault="00BB1514" w:rsidP="00BB1514">
      <w:pPr>
        <w:spacing w:after="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 xml:space="preserve">1) </w:t>
      </w:r>
      <w:r w:rsidRPr="00631CF5">
        <w:rPr>
          <w:rFonts w:ascii="Arial" w:eastAsia="Times New Roman" w:hAnsi="Arial" w:cs="Arial"/>
          <w:sz w:val="20"/>
          <w:szCs w:val="20"/>
        </w:rPr>
        <w:t>պայմանագիր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կնքելու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որոշումը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ապա</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բողոքը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ներկայաց</w:t>
      </w:r>
      <w:r w:rsidRPr="00631CF5">
        <w:rPr>
          <w:rFonts w:ascii="Arial" w:eastAsia="Times New Roman" w:hAnsi="Arial" w:cs="Arial"/>
          <w:sz w:val="20"/>
          <w:szCs w:val="20"/>
          <w:lang w:val="en-US"/>
        </w:rPr>
        <w:t>ն</w:t>
      </w:r>
      <w:r w:rsidRPr="00631CF5">
        <w:rPr>
          <w:rFonts w:ascii="Arial" w:eastAsia="Times New Roman" w:hAnsi="Arial" w:cs="Arial"/>
          <w:sz w:val="20"/>
          <w:szCs w:val="20"/>
        </w:rPr>
        <w:t>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սույն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հրավերի</w:t>
      </w:r>
      <w:r w:rsidRPr="00631CF5">
        <w:rPr>
          <w:rFonts w:ascii="GHEA Grapalat" w:eastAsia="Times New Roman" w:hAnsi="GHEA Grapalat" w:cs="Sylfaen"/>
          <w:sz w:val="20"/>
          <w:szCs w:val="20"/>
          <w:lang w:val="af-ZA"/>
        </w:rPr>
        <w:t xml:space="preserve"> 1-</w:t>
      </w:r>
      <w:r w:rsidRPr="00631CF5">
        <w:rPr>
          <w:rFonts w:ascii="Arial" w:eastAsia="Times New Roman" w:hAnsi="Arial" w:cs="Arial"/>
          <w:sz w:val="20"/>
          <w:szCs w:val="20"/>
          <w:lang w:val="en-US"/>
        </w:rPr>
        <w:t>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մասի</w:t>
      </w:r>
      <w:r w:rsidRPr="00631CF5">
        <w:rPr>
          <w:rFonts w:ascii="GHEA Grapalat" w:eastAsia="Times New Roman" w:hAnsi="GHEA Grapalat" w:cs="Sylfaen"/>
          <w:sz w:val="20"/>
          <w:szCs w:val="20"/>
          <w:lang w:val="af-ZA"/>
        </w:rPr>
        <w:t xml:space="preserve"> 8.28-</w:t>
      </w:r>
      <w:r w:rsidRPr="00631CF5">
        <w:rPr>
          <w:rFonts w:ascii="Arial" w:eastAsia="Times New Roman" w:hAnsi="Arial" w:cs="Arial"/>
          <w:sz w:val="20"/>
          <w:szCs w:val="20"/>
        </w:rPr>
        <w:t>րդ</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կետով</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նախատեսված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անգործության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ժամանակահատվածում</w:t>
      </w:r>
      <w:r w:rsidRPr="00631CF5">
        <w:rPr>
          <w:rFonts w:ascii="GHEA Grapalat" w:eastAsia="Times New Roman" w:hAnsi="GHEA Grapalat" w:cs="Sylfaen"/>
          <w:sz w:val="20"/>
          <w:szCs w:val="20"/>
          <w:lang w:val="af-ZA"/>
        </w:rPr>
        <w:t>.</w:t>
      </w:r>
    </w:p>
    <w:p w:rsidR="00BB1514" w:rsidRPr="00631CF5" w:rsidRDefault="00BB1514" w:rsidP="00BB1514">
      <w:pPr>
        <w:spacing w:after="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 xml:space="preserve">2) </w:t>
      </w:r>
      <w:r w:rsidRPr="00631CF5">
        <w:rPr>
          <w:rFonts w:ascii="Arial" w:eastAsia="Times New Roman" w:hAnsi="Arial" w:cs="Arial"/>
          <w:sz w:val="20"/>
          <w:szCs w:val="20"/>
        </w:rPr>
        <w:t>գնման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առարկայի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բնութագրերը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հրավերի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պահանջները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ապա</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բողոքը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ներկայաց</w:t>
      </w:r>
      <w:r w:rsidRPr="00631CF5">
        <w:rPr>
          <w:rFonts w:ascii="Arial" w:eastAsia="Times New Roman" w:hAnsi="Arial" w:cs="Arial"/>
          <w:sz w:val="20"/>
          <w:szCs w:val="20"/>
          <w:lang w:val="en-US"/>
        </w:rPr>
        <w:t>ն</w:t>
      </w:r>
      <w:r w:rsidRPr="00631CF5">
        <w:rPr>
          <w:rFonts w:ascii="Arial" w:eastAsia="Times New Roman" w:hAnsi="Arial" w:cs="Arial"/>
          <w:sz w:val="20"/>
          <w:szCs w:val="20"/>
        </w:rPr>
        <w:t>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մինչև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հայտերի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ներկայացման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վերջնաժամկետը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լրանալը</w:t>
      </w:r>
      <w:r w:rsidRPr="00631CF5">
        <w:rPr>
          <w:rFonts w:ascii="GHEA Grapalat" w:eastAsia="Times New Roman" w:hAnsi="GHEA Grapalat" w:cs="Sylfaen"/>
          <w:sz w:val="20"/>
          <w:szCs w:val="20"/>
          <w:lang w:val="af-ZA"/>
        </w:rPr>
        <w:t xml:space="preserve">:  </w:t>
      </w:r>
    </w:p>
    <w:p w:rsidR="00BB1514" w:rsidRPr="00631CF5" w:rsidRDefault="00BB1514" w:rsidP="00BB1514">
      <w:pPr>
        <w:spacing w:after="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 xml:space="preserve">12.5 </w:t>
      </w:r>
      <w:r w:rsidRPr="00631CF5">
        <w:rPr>
          <w:rFonts w:ascii="Arial" w:eastAsia="Times New Roman" w:hAnsi="Arial" w:cs="Arial"/>
          <w:sz w:val="20"/>
          <w:szCs w:val="20"/>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քննող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ներկայացվում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գրավոր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ստորագրված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դրանում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ներառելով</w:t>
      </w:r>
      <w:r w:rsidRPr="00631CF5">
        <w:rPr>
          <w:rFonts w:ascii="GHEA Grapalat" w:eastAsia="Times New Roman" w:hAnsi="GHEA Grapalat" w:cs="Sylfaen"/>
          <w:sz w:val="20"/>
          <w:szCs w:val="20"/>
          <w:lang w:val="af-ZA"/>
        </w:rPr>
        <w:t>`</w:t>
      </w:r>
    </w:p>
    <w:p w:rsidR="00BB1514" w:rsidRPr="00631CF5" w:rsidRDefault="00BB1514" w:rsidP="00BB1514">
      <w:pPr>
        <w:spacing w:after="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 xml:space="preserve">1) </w:t>
      </w:r>
      <w:r w:rsidRPr="00631CF5">
        <w:rPr>
          <w:rFonts w:ascii="Arial" w:eastAsia="Times New Roman" w:hAnsi="Arial" w:cs="Arial"/>
          <w:sz w:val="20"/>
          <w:szCs w:val="20"/>
        </w:rPr>
        <w:t>բողոքը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ներկայացրած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անվանումը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անունը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ազգանունը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հաստատող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փաստաթղթի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պատճենը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հասցեն</w:t>
      </w:r>
      <w:r w:rsidRPr="00631CF5">
        <w:rPr>
          <w:rFonts w:ascii="GHEA Grapalat" w:eastAsia="Times New Roman" w:hAnsi="GHEA Grapalat" w:cs="Sylfaen"/>
          <w:sz w:val="20"/>
          <w:szCs w:val="20"/>
          <w:lang w:val="af-ZA"/>
        </w:rPr>
        <w:t>.</w:t>
      </w:r>
    </w:p>
    <w:p w:rsidR="00BB1514" w:rsidRPr="00631CF5" w:rsidRDefault="00BB1514" w:rsidP="00BB1514">
      <w:pPr>
        <w:spacing w:after="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 xml:space="preserve">2) </w:t>
      </w:r>
      <w:r w:rsidRPr="00631CF5">
        <w:rPr>
          <w:rFonts w:ascii="Arial" w:eastAsia="Times New Roman" w:hAnsi="Arial" w:cs="Arial"/>
          <w:sz w:val="20"/>
          <w:szCs w:val="20"/>
          <w:lang w:val="af-ZA"/>
        </w:rPr>
        <w:t>պ</w:t>
      </w:r>
      <w:r w:rsidRPr="00631CF5">
        <w:rPr>
          <w:rFonts w:ascii="Arial" w:eastAsia="Times New Roman" w:hAnsi="Arial" w:cs="Arial"/>
          <w:sz w:val="20"/>
          <w:szCs w:val="20"/>
        </w:rPr>
        <w:t>ատվիրատուի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անվանումը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հասցեն</w:t>
      </w:r>
      <w:r w:rsidRPr="00631CF5">
        <w:rPr>
          <w:rFonts w:ascii="GHEA Grapalat" w:eastAsia="Times New Roman" w:hAnsi="GHEA Grapalat" w:cs="Sylfaen"/>
          <w:sz w:val="20"/>
          <w:szCs w:val="20"/>
          <w:lang w:val="af-ZA"/>
        </w:rPr>
        <w:t>.</w:t>
      </w:r>
    </w:p>
    <w:p w:rsidR="00BB1514" w:rsidRPr="00631CF5" w:rsidRDefault="00BB1514" w:rsidP="00BB1514">
      <w:pPr>
        <w:spacing w:after="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 xml:space="preserve">3) </w:t>
      </w:r>
      <w:r w:rsidRPr="00631CF5">
        <w:rPr>
          <w:rFonts w:ascii="Arial" w:eastAsia="Times New Roman" w:hAnsi="Arial" w:cs="Arial"/>
          <w:sz w:val="20"/>
          <w:szCs w:val="20"/>
        </w:rPr>
        <w:t>բողոքարկվող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գնման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ընթացակարգի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ծածկագիրը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առարկան</w:t>
      </w:r>
      <w:r w:rsidRPr="00631CF5">
        <w:rPr>
          <w:rFonts w:ascii="GHEA Grapalat" w:eastAsia="Times New Roman" w:hAnsi="GHEA Grapalat" w:cs="Sylfaen"/>
          <w:sz w:val="20"/>
          <w:szCs w:val="20"/>
          <w:lang w:val="af-ZA"/>
        </w:rPr>
        <w:t>.</w:t>
      </w:r>
    </w:p>
    <w:p w:rsidR="00BB1514" w:rsidRPr="00631CF5" w:rsidRDefault="00BB1514" w:rsidP="00BB1514">
      <w:pPr>
        <w:spacing w:after="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 xml:space="preserve">4) </w:t>
      </w:r>
      <w:r w:rsidRPr="00631CF5">
        <w:rPr>
          <w:rFonts w:ascii="Arial" w:eastAsia="Times New Roman" w:hAnsi="Arial" w:cs="Arial"/>
          <w:sz w:val="20"/>
          <w:szCs w:val="20"/>
        </w:rPr>
        <w:t>վեճի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առարկան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ներկայացրած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պահանջը</w:t>
      </w:r>
      <w:r w:rsidRPr="00631CF5">
        <w:rPr>
          <w:rFonts w:ascii="GHEA Grapalat" w:eastAsia="Times New Roman" w:hAnsi="GHEA Grapalat" w:cs="Sylfaen"/>
          <w:sz w:val="20"/>
          <w:szCs w:val="20"/>
          <w:lang w:val="af-ZA"/>
        </w:rPr>
        <w:t>.</w:t>
      </w:r>
    </w:p>
    <w:p w:rsidR="00BB1514" w:rsidRPr="00631CF5" w:rsidRDefault="00BB1514" w:rsidP="00BB1514">
      <w:pPr>
        <w:spacing w:after="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 xml:space="preserve">5) </w:t>
      </w:r>
      <w:r w:rsidRPr="00631CF5">
        <w:rPr>
          <w:rFonts w:ascii="Arial" w:eastAsia="Times New Roman" w:hAnsi="Arial" w:cs="Arial"/>
          <w:sz w:val="20"/>
          <w:szCs w:val="20"/>
        </w:rPr>
        <w:t>բողոքի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փաստացի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իրավական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հիմքերը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ապացույցները</w:t>
      </w:r>
      <w:r w:rsidRPr="00631CF5">
        <w:rPr>
          <w:rFonts w:ascii="GHEA Grapalat" w:eastAsia="Times New Roman" w:hAnsi="GHEA Grapalat" w:cs="Sylfaen"/>
          <w:sz w:val="20"/>
          <w:szCs w:val="20"/>
          <w:lang w:val="af-ZA"/>
        </w:rPr>
        <w:t>.</w:t>
      </w:r>
    </w:p>
    <w:p w:rsidR="00BB1514" w:rsidRPr="00631CF5" w:rsidRDefault="00BB1514" w:rsidP="00BB1514">
      <w:pPr>
        <w:spacing w:after="0" w:line="240" w:lineRule="auto"/>
        <w:ind w:firstLine="567"/>
        <w:jc w:val="both"/>
        <w:rPr>
          <w:rFonts w:ascii="GHEA Grapalat" w:eastAsia="Times New Roman" w:hAnsi="GHEA Grapalat" w:cs="Sylfaen"/>
          <w:sz w:val="20"/>
          <w:szCs w:val="20"/>
          <w:lang w:val="af-ZA" w:eastAsia="ru-RU"/>
        </w:rPr>
      </w:pPr>
      <w:r w:rsidRPr="00631CF5">
        <w:rPr>
          <w:rFonts w:ascii="GHEA Grapalat" w:eastAsia="Times New Roman" w:hAnsi="GHEA Grapalat" w:cs="Sylfaen"/>
          <w:sz w:val="20"/>
          <w:szCs w:val="20"/>
          <w:lang w:val="af-ZA"/>
        </w:rPr>
        <w:t xml:space="preserve">6) </w:t>
      </w:r>
      <w:r w:rsidRPr="00631CF5">
        <w:rPr>
          <w:rFonts w:ascii="Arial" w:eastAsia="Times New Roman" w:hAnsi="Arial" w:cs="Arial"/>
          <w:sz w:val="20"/>
          <w:szCs w:val="20"/>
        </w:rPr>
        <w:t>բողոքարկման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վճարը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կատարած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լինելը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հիմնավորող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փաստաթղթի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պատճենը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Ը</w:t>
      </w:r>
      <w:r w:rsidRPr="00631CF5">
        <w:rPr>
          <w:rFonts w:ascii="Arial" w:eastAsia="Times New Roman" w:hAnsi="Arial" w:cs="Arial"/>
          <w:sz w:val="20"/>
          <w:szCs w:val="20"/>
        </w:rPr>
        <w:t>նդ</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բողոքարկման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վճարի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չափը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կազմում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30 </w:t>
      </w:r>
      <w:r w:rsidRPr="00631CF5">
        <w:rPr>
          <w:rFonts w:ascii="Arial" w:eastAsia="Times New Roman" w:hAnsi="Arial" w:cs="Arial"/>
          <w:sz w:val="20"/>
          <w:szCs w:val="20"/>
        </w:rPr>
        <w:t>հազար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ՀՀ</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դրամ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վճարվում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ՀՀ</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պետական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բյուջե</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այդ</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նպատակով</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լիազորված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մարմնի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անվամբ</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բացված</w:t>
      </w:r>
      <w:r w:rsidRPr="00631CF5">
        <w:rPr>
          <w:rFonts w:ascii="GHEA Grapalat" w:eastAsia="Times New Roman" w:hAnsi="GHEA Grapalat" w:cs="Sylfaen"/>
          <w:sz w:val="20"/>
          <w:szCs w:val="20"/>
          <w:lang w:val="af-ZA"/>
        </w:rPr>
        <w:t xml:space="preserve"> </w:t>
      </w:r>
      <w:r w:rsidRPr="00631CF5">
        <w:rPr>
          <w:rFonts w:ascii="GHEA Grapalat" w:eastAsia="Times New Roman" w:hAnsi="GHEA Grapalat" w:cs="Times New Roman"/>
          <w:sz w:val="20"/>
          <w:szCs w:val="20"/>
          <w:lang w:val="af-ZA"/>
        </w:rPr>
        <w:t>«</w:t>
      </w:r>
      <w:r w:rsidRPr="00631CF5">
        <w:rPr>
          <w:rFonts w:ascii="GHEA Grapalat" w:eastAsia="Times New Roman" w:hAnsi="GHEA Grapalat" w:cs="Sylfaen"/>
          <w:sz w:val="20"/>
          <w:szCs w:val="20"/>
          <w:lang w:val="af-ZA"/>
        </w:rPr>
        <w:t>900008000482</w:t>
      </w:r>
      <w:r w:rsidRPr="00631CF5">
        <w:rPr>
          <w:rFonts w:ascii="GHEA Grapalat" w:eastAsia="Times New Roman" w:hAnsi="GHEA Grapalat" w:cs="Times New Roman"/>
          <w:sz w:val="20"/>
          <w:szCs w:val="20"/>
          <w:lang w:val="af-ZA"/>
        </w:rPr>
        <w:t>»</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գանձապետական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հաշվին</w:t>
      </w:r>
      <w:r w:rsidRPr="00631CF5">
        <w:rPr>
          <w:rFonts w:ascii="GHEA Grapalat" w:eastAsia="Times New Roman" w:hAnsi="GHEA Grapalat" w:cs="Sylfaen"/>
          <w:sz w:val="20"/>
          <w:szCs w:val="20"/>
          <w:lang w:val="af-ZA"/>
        </w:rPr>
        <w:t>:</w:t>
      </w:r>
      <w:r w:rsidRPr="00631CF5">
        <w:rPr>
          <w:rFonts w:ascii="GHEA Grapalat" w:eastAsia="Times New Roman" w:hAnsi="GHEA Grapalat" w:cs="Sylfaen"/>
          <w:sz w:val="20"/>
          <w:szCs w:val="20"/>
          <w:lang w:val="af-ZA" w:eastAsia="ru-RU"/>
        </w:rPr>
        <w:t xml:space="preserve"> </w:t>
      </w:r>
    </w:p>
    <w:p w:rsidR="00BB1514" w:rsidRPr="00631CF5" w:rsidRDefault="00BB1514" w:rsidP="00BB1514">
      <w:pPr>
        <w:spacing w:after="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 xml:space="preserve">7) </w:t>
      </w:r>
      <w:r w:rsidRPr="00631CF5">
        <w:rPr>
          <w:rFonts w:ascii="Arial" w:eastAsia="Times New Roman" w:hAnsi="Arial" w:cs="Arial"/>
          <w:sz w:val="20"/>
          <w:szCs w:val="20"/>
        </w:rPr>
        <w:t>այն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բանկի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անվանումը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հաշվեհամարը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որի</w:t>
      </w:r>
      <w:r w:rsidRPr="00631CF5">
        <w:rPr>
          <w:rFonts w:ascii="Arial" w:eastAsia="Times New Roman" w:hAnsi="Arial" w:cs="Arial"/>
          <w:sz w:val="20"/>
          <w:szCs w:val="20"/>
          <w:lang w:val="en-US"/>
        </w:rPr>
        <w:t>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բավարարվելու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դեպքում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պետք</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փոխանցվի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վճարը</w:t>
      </w:r>
      <w:r w:rsidRPr="00631CF5">
        <w:rPr>
          <w:rFonts w:ascii="GHEA Grapalat" w:eastAsia="Times New Roman" w:hAnsi="GHEA Grapalat" w:cs="Sylfaen"/>
          <w:sz w:val="20"/>
          <w:szCs w:val="20"/>
          <w:lang w:val="af-ZA"/>
        </w:rPr>
        <w:t>.</w:t>
      </w:r>
    </w:p>
    <w:p w:rsidR="00BB1514" w:rsidRPr="00631CF5" w:rsidRDefault="00BB1514" w:rsidP="00BB1514">
      <w:pPr>
        <w:spacing w:after="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 xml:space="preserve">8) </w:t>
      </w:r>
      <w:r w:rsidRPr="00631CF5">
        <w:rPr>
          <w:rFonts w:ascii="Arial" w:eastAsia="Times New Roman" w:hAnsi="Arial" w:cs="Arial"/>
          <w:sz w:val="20"/>
          <w:szCs w:val="20"/>
        </w:rPr>
        <w:t>այլ</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անհրաժեշտ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տեղեկություններ։</w:t>
      </w:r>
    </w:p>
    <w:p w:rsidR="00BB1514" w:rsidRPr="00631CF5" w:rsidRDefault="00BB1514" w:rsidP="00BB1514">
      <w:pPr>
        <w:spacing w:after="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 xml:space="preserve">12.6 </w:t>
      </w:r>
      <w:r w:rsidRPr="00631CF5">
        <w:rPr>
          <w:rFonts w:ascii="Arial" w:eastAsia="Times New Roman" w:hAnsi="Arial" w:cs="Arial"/>
          <w:sz w:val="20"/>
          <w:szCs w:val="20"/>
          <w:lang w:val="af-ZA"/>
        </w:rPr>
        <w:t>Բողոքը՝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կապված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բողոքներ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քննող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անձին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ներկայացվում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Հայաստանի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Հանրապետություն</w:t>
      </w:r>
      <w:r w:rsidRPr="00631CF5">
        <w:rPr>
          <w:rFonts w:ascii="GHEA Grapalat" w:eastAsia="Times New Roman" w:hAnsi="GHEA Grapalat" w:cs="Sylfaen"/>
          <w:sz w:val="20"/>
          <w:szCs w:val="20"/>
          <w:lang w:val="af-ZA"/>
        </w:rPr>
        <w:t xml:space="preserve">, 0010, </w:t>
      </w:r>
      <w:r w:rsidRPr="00631CF5">
        <w:rPr>
          <w:rFonts w:ascii="Arial" w:eastAsia="Times New Roman" w:hAnsi="Arial" w:cs="Arial"/>
          <w:sz w:val="20"/>
          <w:szCs w:val="20"/>
          <w:lang w:val="af-ZA"/>
        </w:rPr>
        <w:t>ք</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Երևան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Մելիք</w:t>
      </w:r>
      <w:r w:rsidRPr="00631CF5">
        <w:rPr>
          <w:rFonts w:ascii="GHEA Grapalat" w:eastAsia="Times New Roman" w:hAnsi="GHEA Grapalat" w:cs="Sylfaen"/>
          <w:sz w:val="20"/>
          <w:szCs w:val="20"/>
          <w:lang w:val="af-ZA"/>
        </w:rPr>
        <w:t>-</w:t>
      </w:r>
      <w:r w:rsidRPr="00631CF5">
        <w:rPr>
          <w:rFonts w:ascii="Arial" w:eastAsia="Times New Roman" w:hAnsi="Arial" w:cs="Arial"/>
          <w:sz w:val="20"/>
          <w:szCs w:val="20"/>
          <w:lang w:val="af-ZA"/>
        </w:rPr>
        <w:t>Ադամյան</w:t>
      </w:r>
      <w:r w:rsidRPr="00631CF5">
        <w:rPr>
          <w:rFonts w:ascii="GHEA Grapalat" w:eastAsia="Times New Roman" w:hAnsi="GHEA Grapalat" w:cs="Sylfaen"/>
          <w:sz w:val="20"/>
          <w:szCs w:val="20"/>
          <w:lang w:val="af-ZA"/>
        </w:rPr>
        <w:t xml:space="preserve"> 1 </w:t>
      </w:r>
      <w:r w:rsidRPr="00631CF5">
        <w:rPr>
          <w:rFonts w:ascii="Arial" w:eastAsia="Times New Roman" w:hAnsi="Arial" w:cs="Arial"/>
          <w:sz w:val="20"/>
          <w:szCs w:val="20"/>
          <w:lang w:val="af-ZA"/>
        </w:rPr>
        <w:t>հասցեով</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կամ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դրա</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բնօրինակից</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արտատպված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սկանավորված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տաբերակը</w:t>
      </w:r>
      <w:r w:rsidRPr="00631CF5">
        <w:rPr>
          <w:rFonts w:ascii="GHEA Grapalat" w:eastAsia="Times New Roman" w:hAnsi="GHEA Grapalat" w:cs="Sylfaen"/>
          <w:sz w:val="20"/>
          <w:szCs w:val="20"/>
          <w:lang w:val="af-ZA"/>
        </w:rPr>
        <w:t xml:space="preserve"> secretariat@minfin.am </w:t>
      </w:r>
      <w:r w:rsidRPr="00631CF5">
        <w:rPr>
          <w:rFonts w:ascii="Arial" w:eastAsia="Times New Roman" w:hAnsi="Arial" w:cs="Arial"/>
          <w:sz w:val="20"/>
          <w:szCs w:val="20"/>
          <w:lang w:val="af-ZA"/>
        </w:rPr>
        <w:t>հասցեով</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էլեկտրոնային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փոստին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ուղարկելու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միջոցով</w:t>
      </w:r>
      <w:r w:rsidRPr="00631CF5">
        <w:rPr>
          <w:rFonts w:ascii="GHEA Grapalat" w:eastAsia="Times New Roman" w:hAnsi="GHEA Grapalat" w:cs="Sylfaen"/>
          <w:sz w:val="20"/>
          <w:szCs w:val="20"/>
          <w:lang w:val="af-ZA"/>
        </w:rPr>
        <w:t>:</w:t>
      </w:r>
      <w:r w:rsidRPr="00631CF5">
        <w:rPr>
          <w:rFonts w:ascii="GHEA Grapalat" w:eastAsia="Times New Roman" w:hAnsi="GHEA Grapalat" w:cs="Calibri"/>
          <w:sz w:val="20"/>
          <w:szCs w:val="20"/>
          <w:lang w:val="af-ZA"/>
        </w:rPr>
        <w:t> </w:t>
      </w:r>
      <w:r w:rsidRPr="00631CF5">
        <w:rPr>
          <w:rFonts w:ascii="GHEA Grapalat" w:eastAsia="Times New Roman" w:hAnsi="GHEA Grapalat" w:cs="Sylfaen"/>
          <w:sz w:val="20"/>
          <w:szCs w:val="20"/>
          <w:lang w:val="af-ZA"/>
        </w:rPr>
        <w:t xml:space="preserve">  12.7 </w:t>
      </w:r>
      <w:r w:rsidRPr="00631CF5">
        <w:rPr>
          <w:rFonts w:ascii="Arial" w:eastAsia="Times New Roman" w:hAnsi="Arial" w:cs="Arial"/>
          <w:sz w:val="20"/>
          <w:szCs w:val="20"/>
        </w:rPr>
        <w:t>Բողոքը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այդ</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թվում</w:t>
      </w:r>
      <w:r w:rsidRPr="00631CF5">
        <w:rPr>
          <w:rFonts w:ascii="Arial" w:eastAsia="Times New Roman" w:hAnsi="Arial" w:cs="Arial"/>
          <w:sz w:val="20"/>
          <w:szCs w:val="20"/>
          <w:lang w:val="en-US"/>
        </w:rPr>
        <w:t>՝</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մասնակի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բավարարվելու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մասին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բողոքներ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քննող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անձի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կողմից</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կայացված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որոշումը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տեղեկագրում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հրապարակվելուն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հաջորդող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աշխատանքային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օրը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տվյալ</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քննած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որոշում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կայացրած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բողոքներ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քննող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անձը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գրավոր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լիազորված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մարմնին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տրամադրում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բողոքարկման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վճարը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կատարած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լինելը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հավաստող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փաստաթղթի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պատճենը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այն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բանկի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անվանումը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հաշվեհամարը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պետք</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փոխանցվի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վերադարձվող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գումարը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Լ</w:t>
      </w:r>
      <w:r w:rsidRPr="00631CF5">
        <w:rPr>
          <w:rFonts w:ascii="Arial" w:eastAsia="Times New Roman" w:hAnsi="Arial" w:cs="Arial"/>
          <w:sz w:val="20"/>
          <w:szCs w:val="20"/>
        </w:rPr>
        <w:t>իազորված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մարմինը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սույն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կետում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նշված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փաստաթղթի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պատճենը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ստանալու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օրվան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հաջորդող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հինգ</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աշխատանքային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օրը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ընթացքում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բողոքարկման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վճարը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փոխանցում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այն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վճարած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ներկայացված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բանկային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հաշվին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փոխանցելու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միջոցով</w:t>
      </w:r>
      <w:r w:rsidRPr="00631CF5">
        <w:rPr>
          <w:rFonts w:ascii="GHEA Grapalat" w:eastAsia="Times New Roman" w:hAnsi="GHEA Grapalat" w:cs="Sylfaen"/>
          <w:sz w:val="20"/>
          <w:szCs w:val="20"/>
          <w:lang w:val="af-ZA"/>
        </w:rPr>
        <w:t>:</w:t>
      </w:r>
    </w:p>
    <w:p w:rsidR="00BB1514" w:rsidRPr="00631CF5" w:rsidRDefault="00BB1514" w:rsidP="00BB1514">
      <w:pPr>
        <w:spacing w:after="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 xml:space="preserve">12.8 </w:t>
      </w:r>
      <w:bookmarkStart w:id="10" w:name="_Hlk9264773"/>
      <w:r w:rsidRPr="00631CF5">
        <w:rPr>
          <w:rFonts w:ascii="Arial" w:eastAsia="Times New Roman" w:hAnsi="Arial" w:cs="Arial"/>
          <w:sz w:val="20"/>
          <w:szCs w:val="20"/>
          <w:lang w:val="af-ZA"/>
        </w:rPr>
        <w:t>Եթե</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բողոքը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չի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բավարարում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Օրենքի</w:t>
      </w:r>
      <w:r w:rsidRPr="00631CF5">
        <w:rPr>
          <w:rFonts w:ascii="GHEA Grapalat" w:eastAsia="Times New Roman" w:hAnsi="GHEA Grapalat" w:cs="Sylfaen"/>
          <w:sz w:val="20"/>
          <w:szCs w:val="20"/>
          <w:lang w:val="af-ZA"/>
        </w:rPr>
        <w:t xml:space="preserve"> 50-</w:t>
      </w:r>
      <w:r w:rsidRPr="00631CF5">
        <w:rPr>
          <w:rFonts w:ascii="Arial" w:eastAsia="Times New Roman" w:hAnsi="Arial" w:cs="Arial"/>
          <w:sz w:val="20"/>
          <w:szCs w:val="20"/>
          <w:lang w:val="af-ZA"/>
        </w:rPr>
        <w:t>րդ</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հոդվածով</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սահմանված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պահանջներին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ապա</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այն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ստանալուն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հաջորդող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երկու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աշխատանքային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օրվա</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ընթացքում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կապված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բողոքներ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անձն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այդ</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մասին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գրությամբ</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տեղեկացնում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բողոքը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ներկայացրած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անձին՝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նրան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տալով</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երկու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աշխատանքային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օր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ժամկետ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արձանագրված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թերությունները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վերացնելու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համար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Գրությունը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ելքագրվելու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օրը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կապված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բողոքներ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քննող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անձը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դրա</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բնօրինակից</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արտատպված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սկանավորված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տարբերակը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ուղարկում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նաև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բողոքում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նշված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էլեկտրոնային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փոստի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հասցեին</w:t>
      </w:r>
      <w:r w:rsidRPr="00631CF5">
        <w:rPr>
          <w:rFonts w:ascii="GHEA Grapalat" w:eastAsia="Times New Roman" w:hAnsi="GHEA Grapalat" w:cs="Sylfaen"/>
          <w:sz w:val="20"/>
          <w:szCs w:val="20"/>
          <w:lang w:val="af-ZA"/>
        </w:rPr>
        <w:t xml:space="preserve">: </w:t>
      </w:r>
      <w:bookmarkEnd w:id="10"/>
      <w:r w:rsidRPr="00631CF5">
        <w:rPr>
          <w:rFonts w:ascii="Arial" w:eastAsia="Times New Roman" w:hAnsi="Arial" w:cs="Arial"/>
          <w:sz w:val="20"/>
          <w:szCs w:val="20"/>
        </w:rPr>
        <w:t>Ընդ</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եթե</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սույն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հրավերի</w:t>
      </w:r>
      <w:r w:rsidRPr="00631CF5">
        <w:rPr>
          <w:rFonts w:ascii="GHEA Grapalat" w:eastAsia="Times New Roman" w:hAnsi="GHEA Grapalat" w:cs="Sylfaen"/>
          <w:sz w:val="20"/>
          <w:szCs w:val="20"/>
          <w:lang w:val="af-ZA"/>
        </w:rPr>
        <w:t xml:space="preserve"> 1-</w:t>
      </w:r>
      <w:r w:rsidRPr="00631CF5">
        <w:rPr>
          <w:rFonts w:ascii="Arial" w:eastAsia="Times New Roman" w:hAnsi="Arial" w:cs="Arial"/>
          <w:sz w:val="20"/>
          <w:szCs w:val="20"/>
          <w:lang w:val="en-US"/>
        </w:rPr>
        <w:t>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մասի</w:t>
      </w:r>
      <w:r w:rsidRPr="00631CF5">
        <w:rPr>
          <w:rFonts w:ascii="GHEA Grapalat" w:eastAsia="Times New Roman" w:hAnsi="GHEA Grapalat" w:cs="Sylfaen"/>
          <w:sz w:val="20"/>
          <w:szCs w:val="20"/>
          <w:lang w:val="af-ZA"/>
        </w:rPr>
        <w:t xml:space="preserve"> 12.4 </w:t>
      </w:r>
      <w:r w:rsidRPr="00631CF5">
        <w:rPr>
          <w:rFonts w:ascii="Arial" w:eastAsia="Times New Roman" w:hAnsi="Arial" w:cs="Arial"/>
          <w:sz w:val="20"/>
          <w:szCs w:val="20"/>
        </w:rPr>
        <w:t>կետի</w:t>
      </w:r>
      <w:r w:rsidRPr="00631CF5">
        <w:rPr>
          <w:rFonts w:ascii="GHEA Grapalat" w:eastAsia="Times New Roman" w:hAnsi="GHEA Grapalat" w:cs="Sylfaen"/>
          <w:sz w:val="20"/>
          <w:szCs w:val="20"/>
          <w:lang w:val="af-ZA"/>
        </w:rPr>
        <w:t xml:space="preserve"> 2-</w:t>
      </w:r>
      <w:r w:rsidRPr="00631CF5">
        <w:rPr>
          <w:rFonts w:ascii="Arial" w:eastAsia="Times New Roman" w:hAnsi="Arial" w:cs="Arial"/>
          <w:sz w:val="20"/>
          <w:szCs w:val="20"/>
        </w:rPr>
        <w:t>րդ</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ենթակետով</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սահմանված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ժամկետում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ներկայացված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չի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բավարարել</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Օրենքի</w:t>
      </w:r>
      <w:r w:rsidRPr="00631CF5">
        <w:rPr>
          <w:rFonts w:ascii="GHEA Grapalat" w:eastAsia="Times New Roman" w:hAnsi="GHEA Grapalat" w:cs="Sylfaen"/>
          <w:sz w:val="20"/>
          <w:szCs w:val="20"/>
          <w:lang w:val="af-ZA"/>
        </w:rPr>
        <w:t xml:space="preserve"> 50-</w:t>
      </w:r>
      <w:r w:rsidRPr="00631CF5">
        <w:rPr>
          <w:rFonts w:ascii="Arial" w:eastAsia="Times New Roman" w:hAnsi="Arial" w:cs="Arial"/>
          <w:sz w:val="20"/>
          <w:szCs w:val="20"/>
        </w:rPr>
        <w:t>րդ</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հոդվածի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պահանջները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ապա</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սույն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կետով</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սահմանված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ժամկետում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շտկված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քննող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ներկայացված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համարվում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սահմանված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ժամկետում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ներկայացված</w:t>
      </w:r>
      <w:r w:rsidRPr="00631CF5">
        <w:rPr>
          <w:rFonts w:ascii="GHEA Grapalat" w:eastAsia="Times New Roman" w:hAnsi="GHEA Grapalat" w:cs="Sylfaen"/>
          <w:sz w:val="20"/>
          <w:szCs w:val="20"/>
          <w:lang w:val="af-ZA"/>
        </w:rPr>
        <w:t>:</w:t>
      </w:r>
    </w:p>
    <w:p w:rsidR="00BB1514" w:rsidRPr="00631CF5" w:rsidRDefault="00BB1514" w:rsidP="00BB1514">
      <w:pPr>
        <w:spacing w:after="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12.9</w:t>
      </w:r>
      <w:bookmarkStart w:id="11" w:name="_Hlk9264833"/>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վարույթ</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ընդունելու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օրվանից</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մեկ</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աշխատանքային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օրվա</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ընթացքում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դրա</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վերաբերյալ</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հայտարարությունը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հրապարակում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տեղեկագրում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Ընդ</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հայտարարության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մեջ</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նշվում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քննության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նպատակով</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հրավիրվող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նիստերին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առցանց</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հետևելու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համացանցային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հղումը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համարվում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վարույթ</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ընդունված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արձանագրված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թերությունների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վերացման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վերաբերյալ</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սույն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հրավերի</w:t>
      </w:r>
      <w:r w:rsidRPr="00631CF5">
        <w:rPr>
          <w:rFonts w:ascii="GHEA Grapalat" w:eastAsia="Times New Roman" w:hAnsi="GHEA Grapalat" w:cs="Sylfaen"/>
          <w:sz w:val="20"/>
          <w:szCs w:val="20"/>
          <w:lang w:val="af-ZA"/>
        </w:rPr>
        <w:t xml:space="preserve"> 12.8 </w:t>
      </w:r>
      <w:r w:rsidRPr="00631CF5">
        <w:rPr>
          <w:rFonts w:ascii="Arial" w:eastAsia="Times New Roman" w:hAnsi="Arial" w:cs="Arial"/>
          <w:sz w:val="20"/>
          <w:szCs w:val="20"/>
        </w:rPr>
        <w:t>կետով</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նախատեսված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ժամկետը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լրանալու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իսկ</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թերությունները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վերացված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ներկայացվելու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դեպքում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այն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քննող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տրամադրվելու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օրվանից</w:t>
      </w:r>
      <w:r w:rsidRPr="00631CF5">
        <w:rPr>
          <w:rFonts w:ascii="GHEA Grapalat" w:eastAsia="Times New Roman" w:hAnsi="GHEA Grapalat" w:cs="Sylfaen"/>
          <w:sz w:val="20"/>
          <w:szCs w:val="20"/>
          <w:lang w:val="af-ZA"/>
        </w:rPr>
        <w:t>:</w:t>
      </w:r>
    </w:p>
    <w:p w:rsidR="00BB1514" w:rsidRPr="00631CF5" w:rsidRDefault="00BB1514" w:rsidP="00BB1514">
      <w:pPr>
        <w:spacing w:after="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 xml:space="preserve">12.10 </w:t>
      </w:r>
      <w:r w:rsidRPr="00631CF5">
        <w:rPr>
          <w:rFonts w:ascii="Arial" w:eastAsia="Times New Roman" w:hAnsi="Arial" w:cs="Arial"/>
          <w:sz w:val="20"/>
          <w:szCs w:val="20"/>
        </w:rPr>
        <w:t>Բողոքը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վարույթ</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ընդունվելու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օրվանից</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երկու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աշխատանքային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օրվա</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ընթացքում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քննող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գրությամբ</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դիմում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պատվիրատուին՝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վերաբերյալ</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գրավոր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դիրքորոշում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ինչպես</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նաև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քննության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որոշում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կայացնելու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համար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անհրաժեշտ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գրությամբ</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նշված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փաստաթղթերը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ներկայացնելու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պահանջով՝</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կցելով</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պատճենը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կից</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փաստաթղթերը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առկայության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դեպքում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վերաբերյալ</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պատվիրատուի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դիրքորոշումը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պահանջված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փաստաթղթեր</w:t>
      </w:r>
      <w:r w:rsidRPr="00631CF5">
        <w:rPr>
          <w:rFonts w:ascii="Arial" w:eastAsia="Times New Roman" w:hAnsi="Arial" w:cs="Arial"/>
          <w:sz w:val="20"/>
          <w:szCs w:val="20"/>
          <w:lang w:val="en-US"/>
        </w:rPr>
        <w:t>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կապված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բողոքներ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քննող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ա</w:t>
      </w:r>
      <w:r w:rsidRPr="00631CF5">
        <w:rPr>
          <w:rFonts w:ascii="Arial" w:eastAsia="Times New Roman" w:hAnsi="Arial" w:cs="Arial"/>
          <w:sz w:val="20"/>
          <w:szCs w:val="20"/>
        </w:rPr>
        <w:t>նձին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ներկայացվում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են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գրավոր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դրանց</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բնօրինակից</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արտատպված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սկանավորված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ձևով</w:t>
      </w:r>
      <w:r w:rsidRPr="00631CF5">
        <w:rPr>
          <w:rFonts w:ascii="Arial" w:eastAsia="Times New Roman" w:hAnsi="Arial" w:cs="Arial"/>
          <w:sz w:val="20"/>
          <w:szCs w:val="20"/>
          <w:lang w:val="en-US"/>
        </w:rPr>
        <w:t>՝</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սույն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հրավերի</w:t>
      </w:r>
      <w:r w:rsidRPr="00631CF5">
        <w:rPr>
          <w:rFonts w:ascii="GHEA Grapalat" w:eastAsia="Times New Roman" w:hAnsi="GHEA Grapalat" w:cs="Sylfaen"/>
          <w:sz w:val="20"/>
          <w:szCs w:val="20"/>
          <w:lang w:val="af-ZA"/>
        </w:rPr>
        <w:t xml:space="preserve"> 12.5 </w:t>
      </w:r>
      <w:r w:rsidRPr="00631CF5">
        <w:rPr>
          <w:rFonts w:ascii="Arial" w:eastAsia="Times New Roman" w:hAnsi="Arial" w:cs="Arial"/>
          <w:sz w:val="20"/>
          <w:szCs w:val="20"/>
          <w:lang w:val="en-US"/>
        </w:rPr>
        <w:t>կետում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նշված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էլեկտրոնային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փոստին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ուղարկվելու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միջոցով</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Սույն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կետում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նշված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փաստաթղթերը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պ</w:t>
      </w:r>
      <w:r w:rsidRPr="00631CF5">
        <w:rPr>
          <w:rFonts w:ascii="Arial" w:eastAsia="Times New Roman" w:hAnsi="Arial" w:cs="Arial"/>
          <w:sz w:val="20"/>
          <w:szCs w:val="20"/>
        </w:rPr>
        <w:t>ատվիրատուն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քննող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ներկայացնում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նման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պահանջ</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ստանալու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օրվանից</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հաշված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երկու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աշխատանքային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օրվա</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ընթացքում</w:t>
      </w:r>
      <w:r w:rsidRPr="00631CF5">
        <w:rPr>
          <w:rFonts w:ascii="GHEA Grapalat" w:eastAsia="Times New Roman" w:hAnsi="GHEA Grapalat" w:cs="Sylfaen"/>
          <w:sz w:val="20"/>
          <w:szCs w:val="20"/>
          <w:lang w:val="af-ZA"/>
        </w:rPr>
        <w:t>:</w:t>
      </w:r>
    </w:p>
    <w:bookmarkEnd w:id="11"/>
    <w:p w:rsidR="00BB1514" w:rsidRPr="00631CF5" w:rsidRDefault="00BB1514" w:rsidP="00BB1514">
      <w:pPr>
        <w:spacing w:after="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 xml:space="preserve">12.11 </w:t>
      </w:r>
      <w:r w:rsidRPr="00631CF5">
        <w:rPr>
          <w:rFonts w:ascii="Arial" w:eastAsia="Times New Roman" w:hAnsi="Arial" w:cs="Arial"/>
          <w:sz w:val="20"/>
          <w:szCs w:val="20"/>
        </w:rPr>
        <w:t>Բողոքի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վերաբերյալ</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որոշումները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կայացվում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են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այնպիսի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ընթացակարգով</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համաձայն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ներկայացրած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պ</w:t>
      </w:r>
      <w:r w:rsidRPr="00631CF5">
        <w:rPr>
          <w:rFonts w:ascii="Arial" w:eastAsia="Times New Roman" w:hAnsi="Arial" w:cs="Arial"/>
          <w:sz w:val="20"/>
          <w:szCs w:val="20"/>
        </w:rPr>
        <w:t>ատվիրատուն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ներգրավված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բոլոր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կողմերն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իրավունք</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ունենան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ներկա</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լինելու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քննության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նպատակով</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հրավիրված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նիստերին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ներկայացնելու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իրենց</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տեսակետները։</w:t>
      </w:r>
    </w:p>
    <w:p w:rsidR="00BB1514" w:rsidRPr="00631CF5" w:rsidRDefault="00BB1514" w:rsidP="00BB1514">
      <w:pPr>
        <w:spacing w:after="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lastRenderedPageBreak/>
        <w:t xml:space="preserve">12.12 </w:t>
      </w:r>
      <w:r w:rsidRPr="00631CF5">
        <w:rPr>
          <w:rFonts w:ascii="Arial" w:eastAsia="Times New Roman" w:hAnsi="Arial" w:cs="Arial"/>
          <w:sz w:val="20"/>
          <w:szCs w:val="20"/>
        </w:rPr>
        <w:t>Բողոքի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քննությունն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իրականացվում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որոշումը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կայացվում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վարույթն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ընդունվելու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օրվանից</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ոչ</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ուշ</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քան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քսան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օրացուցային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օրվա</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ընթացքում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Նշված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ժամկետը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կարող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երկարաձգվել</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մեկ</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անգամ՝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մինչև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տասն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օր</w:t>
      </w:r>
      <w:r w:rsidRPr="00631CF5">
        <w:rPr>
          <w:rFonts w:ascii="Arial" w:eastAsia="Times New Roman" w:hAnsi="Arial" w:cs="Arial"/>
          <w:sz w:val="20"/>
          <w:szCs w:val="20"/>
          <w:lang w:val="en-US"/>
        </w:rPr>
        <w:t>ա</w:t>
      </w:r>
      <w:r w:rsidRPr="00631CF5">
        <w:rPr>
          <w:rFonts w:ascii="Arial" w:eastAsia="Times New Roman" w:hAnsi="Arial" w:cs="Arial"/>
          <w:sz w:val="20"/>
          <w:szCs w:val="20"/>
        </w:rPr>
        <w:t>ցուցային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օրով՝</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կապված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բողոքներ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քննող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ա</w:t>
      </w:r>
      <w:r w:rsidRPr="00631CF5">
        <w:rPr>
          <w:rFonts w:ascii="Arial" w:eastAsia="Times New Roman" w:hAnsi="Arial" w:cs="Arial"/>
          <w:sz w:val="20"/>
          <w:szCs w:val="20"/>
        </w:rPr>
        <w:t>նձի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պատճառաբանված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միջանկյալ</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որոշմամբ</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Ընդ</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միջանկյալ</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որոշումը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կայացնելու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օրը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կապված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բողոքներ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քննող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ա</w:t>
      </w:r>
      <w:r w:rsidRPr="00631CF5">
        <w:rPr>
          <w:rFonts w:ascii="Arial" w:eastAsia="Times New Roman" w:hAnsi="Arial" w:cs="Arial"/>
          <w:sz w:val="20"/>
          <w:szCs w:val="20"/>
        </w:rPr>
        <w:t>նձն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ապահովում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դրա</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մասին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համապատասխան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հայտարարության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հրապարակումը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տեղեկագրում</w:t>
      </w:r>
      <w:r w:rsidRPr="00631CF5">
        <w:rPr>
          <w:rFonts w:ascii="GHEA Grapalat" w:eastAsia="Times New Roman" w:hAnsi="GHEA Grapalat" w:cs="Sylfaen"/>
          <w:sz w:val="20"/>
          <w:szCs w:val="20"/>
          <w:lang w:val="af-ZA"/>
        </w:rPr>
        <w:t>:</w:t>
      </w:r>
    </w:p>
    <w:p w:rsidR="00BB1514" w:rsidRPr="00631CF5" w:rsidRDefault="00BB1514" w:rsidP="00BB1514">
      <w:pPr>
        <w:spacing w:after="0" w:line="240" w:lineRule="auto"/>
        <w:ind w:firstLine="567"/>
        <w:jc w:val="both"/>
        <w:rPr>
          <w:rFonts w:ascii="GHEA Grapalat" w:eastAsia="Times New Roman" w:hAnsi="GHEA Grapalat" w:cs="Sylfaen"/>
          <w:sz w:val="20"/>
          <w:szCs w:val="20"/>
          <w:lang w:val="af-ZA"/>
        </w:rPr>
      </w:pPr>
      <w:r w:rsidRPr="00631CF5">
        <w:rPr>
          <w:rFonts w:ascii="Arial" w:eastAsia="Times New Roman" w:hAnsi="Arial" w:cs="Arial"/>
          <w:sz w:val="20"/>
          <w:szCs w:val="20"/>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քննող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որոշումն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իրավապարտադիր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կարող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փոփոխվել</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վերացվել</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այդ</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թվում՝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մասնակի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միայն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դատարանի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կողմից</w:t>
      </w:r>
      <w:r w:rsidRPr="00631CF5">
        <w:rPr>
          <w:rFonts w:ascii="GHEA Grapalat" w:eastAsia="Times New Roman" w:hAnsi="GHEA Grapalat" w:cs="Sylfaen"/>
          <w:sz w:val="20"/>
          <w:szCs w:val="20"/>
          <w:lang w:val="af-ZA"/>
        </w:rPr>
        <w:t>:</w:t>
      </w:r>
    </w:p>
    <w:p w:rsidR="00BB1514" w:rsidRPr="00631CF5" w:rsidRDefault="00BB1514" w:rsidP="00BB1514">
      <w:pPr>
        <w:spacing w:after="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 xml:space="preserve">12.13 </w:t>
      </w:r>
      <w:r w:rsidRPr="00631CF5">
        <w:rPr>
          <w:rFonts w:ascii="Arial" w:eastAsia="Times New Roman" w:hAnsi="Arial" w:cs="Arial"/>
          <w:sz w:val="20"/>
          <w:szCs w:val="20"/>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քննող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անձը</w:t>
      </w:r>
      <w:r w:rsidRPr="00631CF5">
        <w:rPr>
          <w:rFonts w:ascii="GHEA Grapalat" w:eastAsia="Times New Roman" w:hAnsi="GHEA Grapalat" w:cs="Sylfaen"/>
          <w:sz w:val="20"/>
          <w:szCs w:val="20"/>
          <w:lang w:val="af-ZA"/>
        </w:rPr>
        <w:t>`</w:t>
      </w:r>
    </w:p>
    <w:p w:rsidR="00BB1514" w:rsidRPr="00631CF5" w:rsidRDefault="00BB1514" w:rsidP="00BB1514">
      <w:pPr>
        <w:spacing w:after="0" w:line="240" w:lineRule="auto"/>
        <w:ind w:firstLine="720"/>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 xml:space="preserve">1) </w:t>
      </w:r>
      <w:r w:rsidRPr="00631CF5">
        <w:rPr>
          <w:rFonts w:ascii="Arial" w:eastAsia="Times New Roman" w:hAnsi="Arial" w:cs="Arial"/>
          <w:sz w:val="20"/>
          <w:szCs w:val="20"/>
          <w:lang w:val="en-US"/>
        </w:rPr>
        <w:t>իրավունք</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ունի</w:t>
      </w:r>
      <w:r w:rsidRPr="00631CF5" w:rsidDel="00B90C4B">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պատվիրատուի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հանձնաժողովի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գործողությունների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կամ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անգործության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վերաբերյալ</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ընդունելու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հետևյալ</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որոշումները</w:t>
      </w:r>
      <w:r w:rsidRPr="00631CF5">
        <w:rPr>
          <w:rFonts w:ascii="GHEA Grapalat" w:eastAsia="Times New Roman" w:hAnsi="GHEA Grapalat" w:cs="Sylfaen"/>
          <w:sz w:val="20"/>
          <w:szCs w:val="20"/>
          <w:lang w:val="af-ZA"/>
        </w:rPr>
        <w:t>.</w:t>
      </w:r>
    </w:p>
    <w:p w:rsidR="00BB1514" w:rsidRPr="00631CF5" w:rsidRDefault="00BB1514" w:rsidP="00BB1514">
      <w:pPr>
        <w:spacing w:after="0" w:line="240" w:lineRule="auto"/>
        <w:ind w:firstLine="720"/>
        <w:jc w:val="both"/>
        <w:rPr>
          <w:rFonts w:ascii="GHEA Grapalat" w:eastAsia="Times New Roman" w:hAnsi="GHEA Grapalat" w:cs="Sylfaen"/>
          <w:sz w:val="20"/>
          <w:szCs w:val="20"/>
          <w:lang w:val="af-ZA"/>
        </w:rPr>
      </w:pPr>
      <w:r w:rsidRPr="00631CF5">
        <w:rPr>
          <w:rFonts w:ascii="Arial" w:eastAsia="Times New Roman" w:hAnsi="Arial" w:cs="Arial"/>
          <w:sz w:val="20"/>
          <w:szCs w:val="20"/>
          <w:lang w:val="en-US"/>
        </w:rPr>
        <w:t>ա</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արգելելու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կատարել</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որոշակի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գործողություններ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ընդունել</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որոշումներ</w:t>
      </w:r>
      <w:r w:rsidRPr="00631CF5">
        <w:rPr>
          <w:rFonts w:ascii="GHEA Grapalat" w:eastAsia="Times New Roman" w:hAnsi="GHEA Grapalat" w:cs="Sylfaen"/>
          <w:sz w:val="20"/>
          <w:szCs w:val="20"/>
          <w:lang w:val="af-ZA"/>
        </w:rPr>
        <w:t>,</w:t>
      </w:r>
    </w:p>
    <w:p w:rsidR="00BB1514" w:rsidRPr="00631CF5" w:rsidRDefault="00BB1514" w:rsidP="00BB1514">
      <w:pPr>
        <w:spacing w:after="0" w:line="240" w:lineRule="auto"/>
        <w:ind w:firstLine="720"/>
        <w:jc w:val="both"/>
        <w:rPr>
          <w:rFonts w:ascii="GHEA Grapalat" w:eastAsia="Times New Roman" w:hAnsi="GHEA Grapalat" w:cs="Sylfaen"/>
          <w:sz w:val="20"/>
          <w:szCs w:val="20"/>
          <w:lang w:val="af-ZA"/>
        </w:rPr>
      </w:pPr>
      <w:r w:rsidRPr="00631CF5">
        <w:rPr>
          <w:rFonts w:ascii="Arial" w:eastAsia="Times New Roman" w:hAnsi="Arial" w:cs="Arial"/>
          <w:sz w:val="20"/>
          <w:szCs w:val="20"/>
          <w:lang w:val="en-US"/>
        </w:rPr>
        <w:t>բ</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պարտավորեցնելու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ընդունել</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համապատասխան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որոշումներ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ներառյալ՝</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չկայացած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հայտարարելու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գնման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ընթացակարգը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բացառությամբ</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պայմանագիրը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անվավեր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ճանաչելու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մասին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որոշման</w:t>
      </w:r>
      <w:r w:rsidRPr="00631CF5">
        <w:rPr>
          <w:rFonts w:ascii="GHEA Grapalat" w:eastAsia="Times New Roman" w:hAnsi="GHEA Grapalat" w:cs="Sylfaen"/>
          <w:sz w:val="20"/>
          <w:szCs w:val="20"/>
          <w:lang w:val="af-ZA"/>
        </w:rPr>
        <w:t>.</w:t>
      </w:r>
    </w:p>
    <w:p w:rsidR="00BB1514" w:rsidRPr="00631CF5" w:rsidRDefault="00BB1514" w:rsidP="00BB1514">
      <w:pPr>
        <w:spacing w:after="0" w:line="240" w:lineRule="auto"/>
        <w:ind w:firstLine="720"/>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 xml:space="preserve">2) </w:t>
      </w:r>
      <w:r w:rsidRPr="00631CF5">
        <w:rPr>
          <w:rFonts w:ascii="Arial" w:eastAsia="Times New Roman" w:hAnsi="Arial" w:cs="Arial"/>
          <w:sz w:val="20"/>
          <w:szCs w:val="20"/>
          <w:lang w:val="en-US"/>
        </w:rPr>
        <w:t>որոշում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կայացնում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մասնակցին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գործընթացին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մասնակցելու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իրավունք</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չունեցող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մասնակիցների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ցուցակում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ներառելու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մասին</w:t>
      </w:r>
      <w:r w:rsidRPr="00631CF5">
        <w:rPr>
          <w:rFonts w:ascii="GHEA Grapalat" w:eastAsia="Times New Roman" w:hAnsi="GHEA Grapalat" w:cs="Sylfaen"/>
          <w:sz w:val="20"/>
          <w:szCs w:val="20"/>
          <w:lang w:val="af-ZA"/>
        </w:rPr>
        <w:t>.</w:t>
      </w:r>
    </w:p>
    <w:p w:rsidR="00BB1514" w:rsidRPr="00631CF5" w:rsidRDefault="00BB1514" w:rsidP="00BB1514">
      <w:pPr>
        <w:spacing w:after="0" w:line="240" w:lineRule="auto"/>
        <w:ind w:firstLine="720"/>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 xml:space="preserve">3) </w:t>
      </w:r>
      <w:r w:rsidRPr="00631CF5">
        <w:rPr>
          <w:rFonts w:ascii="Arial" w:eastAsia="Times New Roman" w:hAnsi="Arial" w:cs="Arial"/>
          <w:sz w:val="20"/>
          <w:szCs w:val="20"/>
          <w:lang w:val="en-US"/>
        </w:rPr>
        <w:t>հաշվառում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կապված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բողոքներ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քննող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անձի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կողմից</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ընդունված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որոշումները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դրանց</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կատարման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նկատմամբ</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իրականացնում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հսկողություն</w:t>
      </w:r>
      <w:r w:rsidRPr="00631CF5">
        <w:rPr>
          <w:rFonts w:ascii="GHEA Grapalat" w:eastAsia="Times New Roman" w:hAnsi="GHEA Grapalat" w:cs="Sylfaen"/>
          <w:sz w:val="20"/>
          <w:szCs w:val="20"/>
          <w:lang w:val="af-ZA"/>
        </w:rPr>
        <w:t>:</w:t>
      </w:r>
    </w:p>
    <w:p w:rsidR="00BB1514" w:rsidRPr="00631CF5" w:rsidRDefault="00BB1514" w:rsidP="00BB1514">
      <w:pPr>
        <w:spacing w:after="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 xml:space="preserve">12.14 </w:t>
      </w:r>
      <w:r w:rsidRPr="00631CF5">
        <w:rPr>
          <w:rFonts w:ascii="Arial" w:eastAsia="Times New Roman" w:hAnsi="Arial" w:cs="Arial"/>
          <w:sz w:val="20"/>
          <w:szCs w:val="20"/>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քննող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կողմից</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բավարարվելու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դեպքում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պ</w:t>
      </w:r>
      <w:r w:rsidRPr="00631CF5">
        <w:rPr>
          <w:rFonts w:ascii="Arial" w:eastAsia="Times New Roman" w:hAnsi="Arial" w:cs="Arial"/>
          <w:sz w:val="20"/>
          <w:szCs w:val="20"/>
        </w:rPr>
        <w:t>ատվիրատուն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պատասխանատվություն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կրում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ներկայացրած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պատճառված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սահմանված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կարգով</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հիմնավորված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վնասի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հատուցման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համար։</w:t>
      </w:r>
    </w:p>
    <w:p w:rsidR="00BB1514" w:rsidRPr="00631CF5" w:rsidRDefault="00BB1514" w:rsidP="00BB1514">
      <w:pPr>
        <w:shd w:val="clear" w:color="auto" w:fill="FFFFFF"/>
        <w:spacing w:after="0" w:line="240" w:lineRule="auto"/>
        <w:ind w:firstLine="567"/>
        <w:jc w:val="both"/>
        <w:rPr>
          <w:rFonts w:ascii="GHEA Grapalat" w:eastAsia="Times New Roman" w:hAnsi="GHEA Grapalat" w:cs="Times New Roman"/>
          <w:color w:val="000000"/>
          <w:sz w:val="21"/>
          <w:szCs w:val="21"/>
          <w:lang w:val="af-ZA"/>
        </w:rPr>
      </w:pPr>
      <w:r w:rsidRPr="00631CF5">
        <w:rPr>
          <w:rFonts w:ascii="GHEA Grapalat" w:eastAsia="Times New Roman" w:hAnsi="GHEA Grapalat" w:cs="Sylfaen"/>
          <w:sz w:val="20"/>
          <w:szCs w:val="20"/>
          <w:lang w:val="af-ZA"/>
        </w:rPr>
        <w:t xml:space="preserve">12.15 </w:t>
      </w:r>
      <w:r w:rsidRPr="00631CF5">
        <w:rPr>
          <w:rFonts w:ascii="Arial" w:eastAsia="Times New Roman" w:hAnsi="Arial" w:cs="Arial"/>
          <w:sz w:val="20"/>
          <w:szCs w:val="20"/>
        </w:rPr>
        <w:t>Բողոքի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քննությունը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բաց</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հանրության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համար</w:t>
      </w:r>
      <w:r w:rsidRPr="00631CF5">
        <w:rPr>
          <w:rFonts w:ascii="GHEA Grapalat" w:eastAsia="Times New Roman" w:hAnsi="GHEA Grapalat" w:cs="Sylfaen"/>
          <w:sz w:val="20"/>
          <w:szCs w:val="20"/>
          <w:lang w:val="af-ZA"/>
        </w:rPr>
        <w:t xml:space="preserve">: </w:t>
      </w:r>
      <w:bookmarkStart w:id="12" w:name="_Hlk9265079"/>
      <w:r w:rsidRPr="00631CF5">
        <w:rPr>
          <w:rFonts w:ascii="Arial" w:eastAsia="Times New Roman" w:hAnsi="Arial" w:cs="Arial"/>
          <w:sz w:val="20"/>
          <w:szCs w:val="20"/>
        </w:rPr>
        <w:t>Բողոքի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քննությունն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իրականացվում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նիստերի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միջոցով</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Նիստերը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ձայնագրվում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են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վերաբերյալ</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կայացված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որոշման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մեկտեղ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հրապարակվում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են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տեղեկագրում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Ձայնագրման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անհնարինության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դեպքում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նիստերը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սղագրվում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Նիստերը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առցանց</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հեռարձակվում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են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նաև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համացանցում</w:t>
      </w:r>
      <w:r w:rsidRPr="00631CF5">
        <w:rPr>
          <w:rFonts w:ascii="GHEA Grapalat" w:eastAsia="Times New Roman" w:hAnsi="GHEA Grapalat" w:cs="Sylfaen"/>
          <w:sz w:val="20"/>
          <w:szCs w:val="20"/>
          <w:lang w:val="af-ZA"/>
        </w:rPr>
        <w:t>:</w:t>
      </w:r>
    </w:p>
    <w:bookmarkEnd w:id="12"/>
    <w:p w:rsidR="00BB1514" w:rsidRPr="00631CF5" w:rsidRDefault="00BB1514" w:rsidP="00BB1514">
      <w:pPr>
        <w:spacing w:after="0" w:line="240" w:lineRule="auto"/>
        <w:ind w:firstLine="567"/>
        <w:jc w:val="both"/>
        <w:rPr>
          <w:rFonts w:ascii="GHEA Grapalat" w:eastAsia="Times New Roman" w:hAnsi="GHEA Grapalat" w:cs="Sylfaen"/>
          <w:sz w:val="20"/>
          <w:szCs w:val="20"/>
          <w:lang w:val="af-ZA"/>
        </w:rPr>
      </w:pPr>
      <w:r w:rsidRPr="00631CF5" w:rsidDel="00714C96">
        <w:rPr>
          <w:rFonts w:ascii="GHEA Grapalat" w:eastAsia="Times New Roman" w:hAnsi="GHEA Grapalat" w:cs="Sylfaen"/>
          <w:sz w:val="20"/>
          <w:szCs w:val="20"/>
          <w:lang w:val="af-ZA"/>
        </w:rPr>
        <w:t xml:space="preserve"> </w:t>
      </w:r>
      <w:r w:rsidRPr="00631CF5">
        <w:rPr>
          <w:rFonts w:ascii="GHEA Grapalat" w:eastAsia="Times New Roman" w:hAnsi="GHEA Grapalat" w:cs="Sylfaen"/>
          <w:sz w:val="20"/>
          <w:szCs w:val="20"/>
          <w:lang w:val="af-ZA"/>
        </w:rPr>
        <w:t xml:space="preserve">12.16 </w:t>
      </w:r>
      <w:r w:rsidRPr="00631CF5">
        <w:rPr>
          <w:rFonts w:ascii="Arial" w:eastAsia="Times New Roman" w:hAnsi="Arial" w:cs="Arial"/>
          <w:sz w:val="20"/>
          <w:szCs w:val="20"/>
        </w:rPr>
        <w:t>Յուրաքանչյուր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շահերը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խախտվել</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են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կարող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են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խախտվել</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բողոքարկման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հիմք</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ծառայած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գործողությունների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արդյունքում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իրավունք</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ունի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մասնակցելու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բողոքարկման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ընթացակարգին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մինչև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վերաբերյալ</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որոշում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ընդունելու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ժամկետը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քննող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ներկայացնելով</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համանման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Օրենքի</w:t>
      </w:r>
      <w:r w:rsidRPr="00631CF5">
        <w:rPr>
          <w:rFonts w:ascii="GHEA Grapalat" w:eastAsia="Times New Roman" w:hAnsi="GHEA Grapalat" w:cs="Sylfaen"/>
          <w:sz w:val="20"/>
          <w:szCs w:val="20"/>
          <w:lang w:val="af-ZA"/>
        </w:rPr>
        <w:t xml:space="preserve"> 50-</w:t>
      </w:r>
      <w:r w:rsidRPr="00631CF5">
        <w:rPr>
          <w:rFonts w:ascii="Arial" w:eastAsia="Times New Roman" w:hAnsi="Arial" w:cs="Arial"/>
          <w:sz w:val="20"/>
          <w:szCs w:val="20"/>
        </w:rPr>
        <w:t>րդ</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հոդվածի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համաձայն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բողոքարկման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ընթացակարգին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չմասնակցած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զրկվում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քննող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համանման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ներկայացնելու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իրավունքից։</w:t>
      </w:r>
    </w:p>
    <w:p w:rsidR="00BB1514" w:rsidRPr="00631CF5" w:rsidRDefault="00BB1514" w:rsidP="00BB1514">
      <w:pPr>
        <w:spacing w:after="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 xml:space="preserve">12.17 </w:t>
      </w:r>
      <w:r w:rsidRPr="00631CF5">
        <w:rPr>
          <w:rFonts w:ascii="Arial" w:eastAsia="Times New Roman" w:hAnsi="Arial" w:cs="Arial"/>
          <w:sz w:val="20"/>
          <w:szCs w:val="20"/>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քննող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որոշումն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կայացնելու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օրվան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հաջորդող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երկու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աշխատանքային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օրվա</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ընթացքում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որոշումը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հրապարակում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տեղեկագրում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նշելով</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հրապարակման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af-ZA"/>
        </w:rPr>
        <w:t>ամսաթիվը</w:t>
      </w:r>
      <w:r w:rsidRPr="00631CF5">
        <w:rPr>
          <w:rFonts w:ascii="Arial" w:eastAsia="Times New Roman" w:hAnsi="Arial" w:cs="Arial"/>
          <w:sz w:val="20"/>
          <w:szCs w:val="20"/>
        </w:rPr>
        <w:t>։</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քննող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որոշումն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ուժի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մեջ</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մտնում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այն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տեղե</w:t>
      </w:r>
      <w:r w:rsidRPr="00631CF5">
        <w:rPr>
          <w:rFonts w:ascii="Arial" w:eastAsia="Times New Roman" w:hAnsi="Arial" w:cs="Arial"/>
          <w:sz w:val="20"/>
          <w:szCs w:val="20"/>
          <w:lang w:val="en-US"/>
        </w:rPr>
        <w:t>կ</w:t>
      </w:r>
      <w:r w:rsidRPr="00631CF5">
        <w:rPr>
          <w:rFonts w:ascii="Arial" w:eastAsia="Times New Roman" w:hAnsi="Arial" w:cs="Arial"/>
          <w:sz w:val="20"/>
          <w:szCs w:val="20"/>
        </w:rPr>
        <w:t>ագրում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հրապարակելուն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հաջորդող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օրը</w:t>
      </w:r>
      <w:r w:rsidRPr="00631CF5">
        <w:rPr>
          <w:rFonts w:ascii="GHEA Grapalat" w:eastAsia="Times New Roman" w:hAnsi="GHEA Grapalat" w:cs="Sylfaen"/>
          <w:sz w:val="20"/>
          <w:szCs w:val="20"/>
          <w:lang w:val="af-ZA"/>
        </w:rPr>
        <w:t>:</w:t>
      </w:r>
    </w:p>
    <w:p w:rsidR="00BB1514" w:rsidRPr="00631CF5" w:rsidRDefault="00BB1514" w:rsidP="00BB1514">
      <w:pPr>
        <w:spacing w:after="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 xml:space="preserve">12.18 </w:t>
      </w:r>
      <w:r w:rsidRPr="00631CF5">
        <w:rPr>
          <w:rFonts w:ascii="Arial" w:eastAsia="Times New Roman" w:hAnsi="Arial" w:cs="Arial"/>
          <w:sz w:val="20"/>
          <w:szCs w:val="20"/>
        </w:rPr>
        <w:t>Յուրաքանչյուր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շահագրգռված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կոնկրետ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գործարքի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կնքման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հարցում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վնասներ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կրել</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պ</w:t>
      </w:r>
      <w:r w:rsidRPr="00631CF5">
        <w:rPr>
          <w:rFonts w:ascii="Arial" w:eastAsia="Times New Roman" w:hAnsi="Arial" w:cs="Arial"/>
          <w:sz w:val="20"/>
          <w:szCs w:val="20"/>
        </w:rPr>
        <w:t>ատվիրատուի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հանձնաժողովի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քննող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կատարած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գործողության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անգործության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հետևանքով</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իրավունք</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ունի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դատական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կարգով</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պահանջելու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վնասների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փոխհատուցում։</w:t>
      </w:r>
    </w:p>
    <w:p w:rsidR="00BB1514" w:rsidRPr="00631CF5" w:rsidRDefault="00BB1514" w:rsidP="00BB1514">
      <w:pPr>
        <w:spacing w:after="0" w:line="240" w:lineRule="auto"/>
        <w:ind w:firstLine="567"/>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 xml:space="preserve">12.19 </w:t>
      </w:r>
      <w:r w:rsidRPr="00631CF5">
        <w:rPr>
          <w:rFonts w:ascii="Arial" w:eastAsia="Times New Roman" w:hAnsi="Arial" w:cs="Arial"/>
          <w:sz w:val="20"/>
          <w:szCs w:val="20"/>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քննող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ներկայացված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ինքնաբերաբար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կասեցնում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գնման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գործընթացը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Օ</w:t>
      </w:r>
      <w:r w:rsidRPr="00631CF5">
        <w:rPr>
          <w:rFonts w:ascii="Arial" w:eastAsia="Times New Roman" w:hAnsi="Arial" w:cs="Arial"/>
          <w:sz w:val="20"/>
          <w:szCs w:val="20"/>
        </w:rPr>
        <w:t>րենքի</w:t>
      </w:r>
      <w:r w:rsidRPr="00631CF5">
        <w:rPr>
          <w:rFonts w:ascii="GHEA Grapalat" w:eastAsia="Times New Roman" w:hAnsi="GHEA Grapalat" w:cs="Sylfaen"/>
          <w:sz w:val="20"/>
          <w:szCs w:val="20"/>
          <w:lang w:val="af-ZA"/>
        </w:rPr>
        <w:t xml:space="preserve"> 50-</w:t>
      </w:r>
      <w:r w:rsidRPr="00631CF5">
        <w:rPr>
          <w:rFonts w:ascii="Arial" w:eastAsia="Times New Roman" w:hAnsi="Arial" w:cs="Arial"/>
          <w:sz w:val="20"/>
          <w:szCs w:val="20"/>
        </w:rPr>
        <w:t>րդ</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հոդվածի</w:t>
      </w:r>
      <w:r w:rsidRPr="00631CF5">
        <w:rPr>
          <w:rFonts w:ascii="GHEA Grapalat" w:eastAsia="Times New Roman" w:hAnsi="GHEA Grapalat" w:cs="Sylfaen"/>
          <w:sz w:val="20"/>
          <w:szCs w:val="20"/>
          <w:lang w:val="af-ZA"/>
        </w:rPr>
        <w:t xml:space="preserve"> 9-</w:t>
      </w:r>
      <w:r w:rsidRPr="00631CF5">
        <w:rPr>
          <w:rFonts w:ascii="Arial" w:eastAsia="Times New Roman" w:hAnsi="Arial" w:cs="Arial"/>
          <w:sz w:val="20"/>
          <w:szCs w:val="20"/>
        </w:rPr>
        <w:t>րդ</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մասով</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նախատեսված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հայտարարությունը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հրապարակվելու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օրվանից</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մինչև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բողոքի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քննության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արդյունքներով</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ընդունված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որոշման՝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ուժի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մեջ</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մտնելու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օրը</w:t>
      </w:r>
      <w:r w:rsidRPr="00631CF5">
        <w:rPr>
          <w:rFonts w:ascii="GHEA Grapalat" w:eastAsia="Times New Roman" w:hAnsi="GHEA Grapalat" w:cs="Sylfaen"/>
          <w:sz w:val="20"/>
          <w:szCs w:val="20"/>
          <w:lang w:val="af-ZA"/>
        </w:rPr>
        <w:t xml:space="preserve">:  </w:t>
      </w:r>
    </w:p>
    <w:p w:rsidR="00BB1514" w:rsidRPr="00631CF5" w:rsidRDefault="00BB1514" w:rsidP="00BB1514">
      <w:pPr>
        <w:spacing w:after="0" w:line="240" w:lineRule="auto"/>
        <w:ind w:firstLine="567"/>
        <w:jc w:val="both"/>
        <w:rPr>
          <w:rFonts w:ascii="GHEA Grapalat" w:eastAsia="Times New Roman" w:hAnsi="GHEA Grapalat" w:cs="Sylfaen"/>
          <w:sz w:val="20"/>
          <w:szCs w:val="20"/>
          <w:lang w:val="af-ZA"/>
        </w:rPr>
      </w:pPr>
      <w:r w:rsidRPr="00631CF5">
        <w:rPr>
          <w:rFonts w:ascii="Arial" w:eastAsia="Times New Roman" w:hAnsi="Arial" w:cs="Arial"/>
          <w:sz w:val="20"/>
          <w:szCs w:val="20"/>
        </w:rPr>
        <w:t>Օրենքի</w:t>
      </w:r>
      <w:r w:rsidRPr="00631CF5">
        <w:rPr>
          <w:rFonts w:ascii="GHEA Grapalat" w:eastAsia="Times New Roman" w:hAnsi="GHEA Grapalat" w:cs="Sylfaen"/>
          <w:sz w:val="20"/>
          <w:szCs w:val="20"/>
          <w:lang w:val="af-ZA"/>
        </w:rPr>
        <w:t xml:space="preserve"> 51-</w:t>
      </w:r>
      <w:r w:rsidRPr="00631CF5">
        <w:rPr>
          <w:rFonts w:ascii="Arial" w:eastAsia="Times New Roman" w:hAnsi="Arial" w:cs="Arial"/>
          <w:sz w:val="20"/>
          <w:szCs w:val="20"/>
        </w:rPr>
        <w:t>րդ</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հոդվածի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համաձայն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կապված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բողոքներ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քննող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ա</w:t>
      </w:r>
      <w:r w:rsidRPr="00631CF5">
        <w:rPr>
          <w:rFonts w:ascii="Arial" w:eastAsia="Times New Roman" w:hAnsi="Arial" w:cs="Arial"/>
          <w:sz w:val="20"/>
          <w:szCs w:val="20"/>
        </w:rPr>
        <w:t>նձը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կայացնում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գնման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գործընթացի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կասեցումը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հանելու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մասին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որոշում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եթե</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օրենքի</w:t>
      </w:r>
      <w:r w:rsidRPr="00631CF5">
        <w:rPr>
          <w:rFonts w:ascii="GHEA Grapalat" w:eastAsia="Times New Roman" w:hAnsi="GHEA Grapalat" w:cs="Sylfaen"/>
          <w:sz w:val="20"/>
          <w:szCs w:val="20"/>
          <w:lang w:val="af-ZA"/>
        </w:rPr>
        <w:t xml:space="preserve"> 2-</w:t>
      </w:r>
      <w:r w:rsidRPr="00631CF5">
        <w:rPr>
          <w:rFonts w:ascii="Arial" w:eastAsia="Times New Roman" w:hAnsi="Arial" w:cs="Arial"/>
          <w:sz w:val="20"/>
          <w:szCs w:val="20"/>
        </w:rPr>
        <w:t>րդ</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հոդվածի</w:t>
      </w:r>
      <w:r w:rsidRPr="00631CF5">
        <w:rPr>
          <w:rFonts w:ascii="GHEA Grapalat" w:eastAsia="Times New Roman" w:hAnsi="GHEA Grapalat" w:cs="Sylfaen"/>
          <w:sz w:val="20"/>
          <w:szCs w:val="20"/>
          <w:lang w:val="af-ZA"/>
        </w:rPr>
        <w:t xml:space="preserve"> 1-</w:t>
      </w:r>
      <w:r w:rsidRPr="00631CF5">
        <w:rPr>
          <w:rFonts w:ascii="Arial" w:eastAsia="Times New Roman" w:hAnsi="Arial" w:cs="Arial"/>
          <w:sz w:val="20"/>
          <w:szCs w:val="20"/>
        </w:rPr>
        <w:t>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մասով</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սահմանված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մարմինների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ղեկավարները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իսկ</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իրավաբանական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անձանց</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դեպքում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գործադիր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մարմնի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ղեկավարը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գրավոր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հայտնում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հանրային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պաշտպանության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ազգային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անվտանգության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շահերից</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ելնելով</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անհրաժեշտ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շարունակել</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գնման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գործընթացը</w:t>
      </w:r>
      <w:r w:rsidRPr="00631CF5">
        <w:rPr>
          <w:rFonts w:ascii="GHEA Grapalat" w:eastAsia="Times New Roman" w:hAnsi="GHEA Grapalat" w:cs="Sylfaen"/>
          <w:sz w:val="20"/>
          <w:szCs w:val="20"/>
          <w:lang w:val="af-ZA"/>
        </w:rPr>
        <w:t>:</w:t>
      </w:r>
    </w:p>
    <w:p w:rsidR="00BB1514" w:rsidRPr="00631CF5" w:rsidRDefault="00BB1514" w:rsidP="00BB1514">
      <w:pPr>
        <w:spacing w:after="0" w:line="240" w:lineRule="auto"/>
        <w:ind w:firstLine="567"/>
        <w:jc w:val="both"/>
        <w:rPr>
          <w:rFonts w:ascii="GHEA Grapalat" w:eastAsia="Times New Roman" w:hAnsi="GHEA Grapalat" w:cs="Sylfaen"/>
          <w:b/>
          <w:sz w:val="20"/>
          <w:szCs w:val="20"/>
          <w:lang w:val="es-ES"/>
        </w:rPr>
      </w:pPr>
      <w:r w:rsidRPr="00631CF5">
        <w:rPr>
          <w:rFonts w:ascii="Arial" w:eastAsia="Times New Roman" w:hAnsi="Arial" w:cs="Arial"/>
          <w:sz w:val="20"/>
          <w:szCs w:val="20"/>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քննող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որոշմամբ</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կասեցումը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կարող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հանվել</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եթե</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պ</w:t>
      </w:r>
      <w:r w:rsidRPr="00631CF5">
        <w:rPr>
          <w:rFonts w:ascii="Arial" w:eastAsia="Times New Roman" w:hAnsi="Arial" w:cs="Arial"/>
          <w:sz w:val="20"/>
          <w:szCs w:val="20"/>
        </w:rPr>
        <w:t>ատվիրատուի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ներկայացրած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հիմնավորումների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համաձայն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հանրային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պաշտպանության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ազգային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անվտանգության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շահերից</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ելնելով</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անհրաժեշտ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շարունակել</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գնման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գործընթացը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Սույն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կետ</w:t>
      </w:r>
      <w:r w:rsidRPr="00631CF5">
        <w:rPr>
          <w:rFonts w:ascii="Arial" w:eastAsia="Times New Roman" w:hAnsi="Arial" w:cs="Arial"/>
          <w:sz w:val="20"/>
          <w:szCs w:val="20"/>
        </w:rPr>
        <w:t>ով</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նախատեսված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որոշումը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գնումների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հետ</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կապված</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բողոքներ</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քննող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անձը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հրապարակում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տեղեկագրում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այն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կայացնելու</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օրվան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հաջորդող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աշխատանքային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rPr>
        <w:t>օրը</w:t>
      </w:r>
      <w:r w:rsidRPr="00631CF5">
        <w:rPr>
          <w:rFonts w:ascii="GHEA Grapalat" w:eastAsia="Times New Roman" w:hAnsi="GHEA Grapalat" w:cs="Sylfaen"/>
          <w:sz w:val="20"/>
          <w:szCs w:val="20"/>
          <w:lang w:val="af-ZA"/>
        </w:rPr>
        <w:t>:</w:t>
      </w:r>
    </w:p>
    <w:p w:rsidR="00BB1514" w:rsidRPr="00631CF5" w:rsidRDefault="00BB1514" w:rsidP="00BB1514">
      <w:pPr>
        <w:spacing w:after="0" w:line="240" w:lineRule="auto"/>
        <w:ind w:firstLine="567"/>
        <w:jc w:val="center"/>
        <w:rPr>
          <w:rFonts w:ascii="GHEA Grapalat" w:eastAsia="Times New Roman" w:hAnsi="GHEA Grapalat" w:cs="Sylfaen"/>
          <w:b/>
          <w:sz w:val="24"/>
          <w:lang w:val="es-ES"/>
        </w:rPr>
      </w:pPr>
    </w:p>
    <w:p w:rsidR="00BB1514" w:rsidRPr="00631CF5" w:rsidRDefault="00BB1514" w:rsidP="00BB1514">
      <w:pPr>
        <w:spacing w:after="0" w:line="240" w:lineRule="auto"/>
        <w:ind w:firstLine="567"/>
        <w:jc w:val="center"/>
        <w:rPr>
          <w:rFonts w:ascii="GHEA Grapalat" w:eastAsia="Times New Roman" w:hAnsi="GHEA Grapalat" w:cs="Sylfaen"/>
          <w:b/>
          <w:sz w:val="24"/>
          <w:lang w:val="es-ES"/>
        </w:rPr>
      </w:pPr>
    </w:p>
    <w:p w:rsidR="00BB1514" w:rsidRPr="00631CF5" w:rsidRDefault="00BB1514" w:rsidP="00BB1514">
      <w:pPr>
        <w:spacing w:after="0" w:line="240" w:lineRule="auto"/>
        <w:ind w:firstLine="567"/>
        <w:jc w:val="center"/>
        <w:rPr>
          <w:rFonts w:ascii="GHEA Grapalat" w:eastAsia="Times New Roman" w:hAnsi="GHEA Grapalat" w:cs="Times New Roman"/>
          <w:b/>
          <w:sz w:val="24"/>
          <w:lang w:val="af-ZA"/>
        </w:rPr>
      </w:pPr>
      <w:r w:rsidRPr="00631CF5">
        <w:rPr>
          <w:rFonts w:ascii="GHEA Grapalat" w:eastAsia="Times New Roman" w:hAnsi="GHEA Grapalat" w:cs="Sylfaen"/>
          <w:b/>
          <w:sz w:val="24"/>
          <w:lang w:val="es-ES"/>
        </w:rPr>
        <w:br w:type="page"/>
      </w:r>
      <w:r w:rsidRPr="00631CF5">
        <w:rPr>
          <w:rFonts w:ascii="Arial" w:eastAsia="Times New Roman" w:hAnsi="Arial" w:cs="Arial"/>
          <w:b/>
          <w:sz w:val="24"/>
          <w:lang w:val="es-ES"/>
        </w:rPr>
        <w:lastRenderedPageBreak/>
        <w:t>ՄԱՍ</w:t>
      </w:r>
      <w:r w:rsidRPr="00631CF5">
        <w:rPr>
          <w:rFonts w:ascii="GHEA Grapalat" w:eastAsia="Times New Roman" w:hAnsi="GHEA Grapalat" w:cs="Times New Roman"/>
          <w:b/>
          <w:sz w:val="24"/>
          <w:lang w:val="af-ZA"/>
        </w:rPr>
        <w:t xml:space="preserve">  II</w:t>
      </w:r>
    </w:p>
    <w:p w:rsidR="00BB1514" w:rsidRPr="00631CF5" w:rsidRDefault="00BB1514" w:rsidP="00BB1514">
      <w:pPr>
        <w:spacing w:after="120" w:line="240" w:lineRule="auto"/>
        <w:ind w:right="-7"/>
        <w:jc w:val="center"/>
        <w:rPr>
          <w:rFonts w:ascii="GHEA Grapalat" w:eastAsia="Times New Roman" w:hAnsi="GHEA Grapalat" w:cs="Times New Roman"/>
          <w:b/>
          <w:sz w:val="24"/>
          <w:lang w:val="af-ZA"/>
        </w:rPr>
      </w:pPr>
      <w:r w:rsidRPr="00631CF5">
        <w:rPr>
          <w:rFonts w:ascii="Arial" w:eastAsia="Times New Roman" w:hAnsi="Arial" w:cs="Arial"/>
          <w:b/>
          <w:sz w:val="24"/>
          <w:lang w:val="es-ES"/>
        </w:rPr>
        <w:t>Հ</w:t>
      </w:r>
      <w:r w:rsidRPr="00631CF5">
        <w:rPr>
          <w:rFonts w:ascii="GHEA Grapalat" w:eastAsia="Times New Roman" w:hAnsi="GHEA Grapalat" w:cs="Times New Roman"/>
          <w:b/>
          <w:sz w:val="24"/>
          <w:lang w:val="af-ZA"/>
        </w:rPr>
        <w:t xml:space="preserve"> </w:t>
      </w:r>
      <w:r w:rsidRPr="00631CF5">
        <w:rPr>
          <w:rFonts w:ascii="Arial" w:eastAsia="Times New Roman" w:hAnsi="Arial" w:cs="Arial"/>
          <w:b/>
          <w:sz w:val="24"/>
          <w:lang w:val="es-ES"/>
        </w:rPr>
        <w:t>Ր</w:t>
      </w:r>
      <w:r w:rsidRPr="00631CF5">
        <w:rPr>
          <w:rFonts w:ascii="GHEA Grapalat" w:eastAsia="Times New Roman" w:hAnsi="GHEA Grapalat" w:cs="Times New Roman"/>
          <w:b/>
          <w:sz w:val="24"/>
          <w:lang w:val="af-ZA"/>
        </w:rPr>
        <w:t xml:space="preserve"> </w:t>
      </w:r>
      <w:r w:rsidRPr="00631CF5">
        <w:rPr>
          <w:rFonts w:ascii="Arial" w:eastAsia="Times New Roman" w:hAnsi="Arial" w:cs="Arial"/>
          <w:b/>
          <w:sz w:val="24"/>
          <w:lang w:val="es-ES"/>
        </w:rPr>
        <w:t>Ա</w:t>
      </w:r>
      <w:r w:rsidRPr="00631CF5">
        <w:rPr>
          <w:rFonts w:ascii="GHEA Grapalat" w:eastAsia="Times New Roman" w:hAnsi="GHEA Grapalat" w:cs="Times New Roman"/>
          <w:b/>
          <w:sz w:val="24"/>
          <w:lang w:val="af-ZA"/>
        </w:rPr>
        <w:t xml:space="preserve"> </w:t>
      </w:r>
      <w:r w:rsidRPr="00631CF5">
        <w:rPr>
          <w:rFonts w:ascii="Arial" w:eastAsia="Times New Roman" w:hAnsi="Arial" w:cs="Arial"/>
          <w:b/>
          <w:sz w:val="24"/>
          <w:lang w:val="es-ES"/>
        </w:rPr>
        <w:t>Հ</w:t>
      </w:r>
      <w:r w:rsidRPr="00631CF5">
        <w:rPr>
          <w:rFonts w:ascii="GHEA Grapalat" w:eastAsia="Times New Roman" w:hAnsi="GHEA Grapalat" w:cs="Times New Roman"/>
          <w:b/>
          <w:sz w:val="24"/>
          <w:lang w:val="af-ZA"/>
        </w:rPr>
        <w:t xml:space="preserve"> </w:t>
      </w:r>
      <w:r w:rsidRPr="00631CF5">
        <w:rPr>
          <w:rFonts w:ascii="Arial" w:eastAsia="Times New Roman" w:hAnsi="Arial" w:cs="Arial"/>
          <w:b/>
          <w:sz w:val="24"/>
          <w:lang w:val="es-ES"/>
        </w:rPr>
        <w:t>Ա</w:t>
      </w:r>
      <w:r w:rsidRPr="00631CF5">
        <w:rPr>
          <w:rFonts w:ascii="GHEA Grapalat" w:eastAsia="Times New Roman" w:hAnsi="GHEA Grapalat" w:cs="Times New Roman"/>
          <w:b/>
          <w:sz w:val="24"/>
          <w:lang w:val="af-ZA"/>
        </w:rPr>
        <w:t xml:space="preserve"> </w:t>
      </w:r>
      <w:r w:rsidRPr="00631CF5">
        <w:rPr>
          <w:rFonts w:ascii="Arial" w:eastAsia="Times New Roman" w:hAnsi="Arial" w:cs="Arial"/>
          <w:b/>
          <w:sz w:val="24"/>
          <w:lang w:val="es-ES"/>
        </w:rPr>
        <w:t>Ն</w:t>
      </w:r>
      <w:r w:rsidRPr="00631CF5">
        <w:rPr>
          <w:rFonts w:ascii="GHEA Grapalat" w:eastAsia="Times New Roman" w:hAnsi="GHEA Grapalat" w:cs="Times New Roman"/>
          <w:b/>
          <w:sz w:val="24"/>
          <w:lang w:val="af-ZA"/>
        </w:rPr>
        <w:t xml:space="preserve"> </w:t>
      </w:r>
      <w:r w:rsidRPr="00631CF5">
        <w:rPr>
          <w:rFonts w:ascii="Arial" w:eastAsia="Times New Roman" w:hAnsi="Arial" w:cs="Arial"/>
          <w:b/>
          <w:sz w:val="24"/>
          <w:lang w:val="es-ES"/>
        </w:rPr>
        <w:t>Գ</w:t>
      </w:r>
    </w:p>
    <w:p w:rsidR="00BB1514" w:rsidRPr="00631CF5" w:rsidRDefault="00BB1514" w:rsidP="00BB1514">
      <w:pPr>
        <w:spacing w:after="120" w:line="240" w:lineRule="auto"/>
        <w:ind w:right="-7"/>
        <w:jc w:val="center"/>
        <w:rPr>
          <w:rFonts w:ascii="GHEA Grapalat" w:eastAsia="Times New Roman" w:hAnsi="GHEA Grapalat" w:cs="Times New Roman"/>
          <w:b/>
          <w:sz w:val="24"/>
          <w:lang w:val="af-ZA"/>
        </w:rPr>
      </w:pPr>
      <w:r w:rsidRPr="00631CF5">
        <w:rPr>
          <w:rFonts w:ascii="Arial" w:eastAsia="Times New Roman" w:hAnsi="Arial" w:cs="Arial"/>
          <w:b/>
          <w:sz w:val="24"/>
        </w:rPr>
        <w:t>Գ</w:t>
      </w:r>
      <w:r w:rsidRPr="00631CF5">
        <w:rPr>
          <w:rFonts w:ascii="GHEA Grapalat" w:eastAsia="Times New Roman" w:hAnsi="GHEA Grapalat" w:cs="Sylfaen"/>
          <w:b/>
          <w:sz w:val="24"/>
          <w:lang w:val="af-ZA"/>
        </w:rPr>
        <w:t xml:space="preserve"> </w:t>
      </w:r>
      <w:r w:rsidRPr="00631CF5">
        <w:rPr>
          <w:rFonts w:ascii="Arial" w:eastAsia="Times New Roman" w:hAnsi="Arial" w:cs="Arial"/>
          <w:b/>
          <w:sz w:val="24"/>
        </w:rPr>
        <w:t>Ն</w:t>
      </w:r>
      <w:r w:rsidRPr="00631CF5">
        <w:rPr>
          <w:rFonts w:ascii="GHEA Grapalat" w:eastAsia="Times New Roman" w:hAnsi="GHEA Grapalat" w:cs="Sylfaen"/>
          <w:b/>
          <w:sz w:val="24"/>
          <w:lang w:val="af-ZA"/>
        </w:rPr>
        <w:t xml:space="preserve"> </w:t>
      </w:r>
      <w:r w:rsidRPr="00631CF5">
        <w:rPr>
          <w:rFonts w:ascii="Arial" w:eastAsia="Times New Roman" w:hAnsi="Arial" w:cs="Arial"/>
          <w:b/>
          <w:sz w:val="24"/>
        </w:rPr>
        <w:t>Ա</w:t>
      </w:r>
      <w:r w:rsidRPr="00631CF5">
        <w:rPr>
          <w:rFonts w:ascii="GHEA Grapalat" w:eastAsia="Times New Roman" w:hAnsi="GHEA Grapalat" w:cs="Sylfaen"/>
          <w:b/>
          <w:sz w:val="24"/>
          <w:lang w:val="af-ZA"/>
        </w:rPr>
        <w:t xml:space="preserve"> </w:t>
      </w:r>
      <w:r w:rsidRPr="00631CF5">
        <w:rPr>
          <w:rFonts w:ascii="Arial" w:eastAsia="Times New Roman" w:hAnsi="Arial" w:cs="Arial"/>
          <w:b/>
          <w:sz w:val="24"/>
        </w:rPr>
        <w:t>Ն</w:t>
      </w:r>
      <w:r w:rsidRPr="00631CF5">
        <w:rPr>
          <w:rFonts w:ascii="GHEA Grapalat" w:eastAsia="Times New Roman" w:hAnsi="GHEA Grapalat" w:cs="Sylfaen"/>
          <w:b/>
          <w:sz w:val="24"/>
          <w:lang w:val="af-ZA"/>
        </w:rPr>
        <w:t xml:space="preserve"> </w:t>
      </w:r>
      <w:r w:rsidRPr="00631CF5">
        <w:rPr>
          <w:rFonts w:ascii="Arial" w:eastAsia="Times New Roman" w:hAnsi="Arial" w:cs="Arial"/>
          <w:b/>
          <w:sz w:val="24"/>
        </w:rPr>
        <w:t>Շ</w:t>
      </w:r>
      <w:r w:rsidRPr="00631CF5">
        <w:rPr>
          <w:rFonts w:ascii="GHEA Grapalat" w:eastAsia="Times New Roman" w:hAnsi="GHEA Grapalat" w:cs="Sylfaen"/>
          <w:b/>
          <w:sz w:val="24"/>
          <w:lang w:val="af-ZA"/>
        </w:rPr>
        <w:t xml:space="preserve"> </w:t>
      </w:r>
      <w:r w:rsidRPr="00631CF5">
        <w:rPr>
          <w:rFonts w:ascii="Arial" w:eastAsia="Times New Roman" w:hAnsi="Arial" w:cs="Arial"/>
          <w:b/>
          <w:sz w:val="24"/>
        </w:rPr>
        <w:t>Մ</w:t>
      </w:r>
      <w:r w:rsidRPr="00631CF5">
        <w:rPr>
          <w:rFonts w:ascii="GHEA Grapalat" w:eastAsia="Times New Roman" w:hAnsi="GHEA Grapalat" w:cs="Sylfaen"/>
          <w:b/>
          <w:sz w:val="24"/>
          <w:lang w:val="af-ZA"/>
        </w:rPr>
        <w:t xml:space="preserve"> </w:t>
      </w:r>
      <w:r w:rsidRPr="00631CF5">
        <w:rPr>
          <w:rFonts w:ascii="Arial" w:eastAsia="Times New Roman" w:hAnsi="Arial" w:cs="Arial"/>
          <w:b/>
          <w:sz w:val="24"/>
        </w:rPr>
        <w:t>Ա</w:t>
      </w:r>
      <w:r w:rsidRPr="00631CF5">
        <w:rPr>
          <w:rFonts w:ascii="GHEA Grapalat" w:eastAsia="Times New Roman" w:hAnsi="GHEA Grapalat" w:cs="Sylfaen"/>
          <w:b/>
          <w:sz w:val="24"/>
          <w:lang w:val="af-ZA"/>
        </w:rPr>
        <w:t xml:space="preserve"> </w:t>
      </w:r>
      <w:r w:rsidRPr="00631CF5">
        <w:rPr>
          <w:rFonts w:ascii="Arial" w:eastAsia="Times New Roman" w:hAnsi="Arial" w:cs="Arial"/>
          <w:b/>
          <w:sz w:val="24"/>
        </w:rPr>
        <w:t>Ն</w:t>
      </w:r>
      <w:r w:rsidRPr="00631CF5">
        <w:rPr>
          <w:rFonts w:ascii="GHEA Grapalat" w:eastAsia="Times New Roman" w:hAnsi="GHEA Grapalat" w:cs="Sylfaen"/>
          <w:b/>
          <w:sz w:val="24"/>
          <w:lang w:val="af-ZA"/>
        </w:rPr>
        <w:t xml:space="preserve"> </w:t>
      </w:r>
      <w:r w:rsidRPr="00631CF5">
        <w:rPr>
          <w:rFonts w:ascii="Arial" w:eastAsia="Times New Roman" w:hAnsi="Arial" w:cs="Arial"/>
          <w:b/>
          <w:sz w:val="24"/>
        </w:rPr>
        <w:t>Հ</w:t>
      </w:r>
      <w:r w:rsidRPr="00631CF5">
        <w:rPr>
          <w:rFonts w:ascii="GHEA Grapalat" w:eastAsia="Times New Roman" w:hAnsi="GHEA Grapalat" w:cs="Sylfaen"/>
          <w:b/>
          <w:sz w:val="24"/>
          <w:lang w:val="af-ZA"/>
        </w:rPr>
        <w:t xml:space="preserve"> </w:t>
      </w:r>
      <w:r w:rsidRPr="00631CF5">
        <w:rPr>
          <w:rFonts w:ascii="Arial" w:eastAsia="Times New Roman" w:hAnsi="Arial" w:cs="Arial"/>
          <w:b/>
          <w:sz w:val="24"/>
        </w:rPr>
        <w:t>Ա</w:t>
      </w:r>
      <w:r w:rsidRPr="00631CF5">
        <w:rPr>
          <w:rFonts w:ascii="GHEA Grapalat" w:eastAsia="Times New Roman" w:hAnsi="GHEA Grapalat" w:cs="Sylfaen"/>
          <w:b/>
          <w:sz w:val="24"/>
          <w:lang w:val="af-ZA"/>
        </w:rPr>
        <w:t xml:space="preserve"> </w:t>
      </w:r>
      <w:r w:rsidRPr="00631CF5">
        <w:rPr>
          <w:rFonts w:ascii="Arial" w:eastAsia="Times New Roman" w:hAnsi="Arial" w:cs="Arial"/>
          <w:b/>
          <w:sz w:val="24"/>
        </w:rPr>
        <w:t>Ր</w:t>
      </w:r>
      <w:r w:rsidRPr="00631CF5">
        <w:rPr>
          <w:rFonts w:ascii="GHEA Grapalat" w:eastAsia="Times New Roman" w:hAnsi="GHEA Grapalat" w:cs="Sylfaen"/>
          <w:b/>
          <w:sz w:val="24"/>
          <w:lang w:val="af-ZA"/>
        </w:rPr>
        <w:t xml:space="preserve"> </w:t>
      </w:r>
      <w:r w:rsidRPr="00631CF5">
        <w:rPr>
          <w:rFonts w:ascii="Arial" w:eastAsia="Times New Roman" w:hAnsi="Arial" w:cs="Arial"/>
          <w:b/>
          <w:sz w:val="24"/>
        </w:rPr>
        <w:t>Ց</w:t>
      </w:r>
      <w:r w:rsidRPr="00631CF5">
        <w:rPr>
          <w:rFonts w:ascii="GHEA Grapalat" w:eastAsia="Times New Roman" w:hAnsi="GHEA Grapalat" w:cs="Sylfaen"/>
          <w:b/>
          <w:sz w:val="24"/>
          <w:lang w:val="af-ZA"/>
        </w:rPr>
        <w:t xml:space="preserve"> </w:t>
      </w:r>
      <w:r w:rsidRPr="00631CF5">
        <w:rPr>
          <w:rFonts w:ascii="Arial" w:eastAsia="Times New Roman" w:hAnsi="Arial" w:cs="Arial"/>
          <w:b/>
          <w:sz w:val="24"/>
        </w:rPr>
        <w:t>Մ</w:t>
      </w:r>
      <w:r w:rsidRPr="00631CF5">
        <w:rPr>
          <w:rFonts w:ascii="GHEA Grapalat" w:eastAsia="Times New Roman" w:hAnsi="GHEA Grapalat" w:cs="Sylfaen"/>
          <w:b/>
          <w:sz w:val="24"/>
          <w:lang w:val="af-ZA"/>
        </w:rPr>
        <w:t xml:space="preserve"> </w:t>
      </w:r>
      <w:r w:rsidRPr="00631CF5">
        <w:rPr>
          <w:rFonts w:ascii="Arial" w:eastAsia="Times New Roman" w:hAnsi="Arial" w:cs="Arial"/>
          <w:b/>
          <w:sz w:val="24"/>
        </w:rPr>
        <w:t>Ա</w:t>
      </w:r>
      <w:r w:rsidRPr="00631CF5">
        <w:rPr>
          <w:rFonts w:ascii="GHEA Grapalat" w:eastAsia="Times New Roman" w:hAnsi="GHEA Grapalat" w:cs="Sylfaen"/>
          <w:b/>
          <w:sz w:val="24"/>
          <w:lang w:val="af-ZA"/>
        </w:rPr>
        <w:t xml:space="preserve"> </w:t>
      </w:r>
      <w:r w:rsidRPr="00631CF5">
        <w:rPr>
          <w:rFonts w:ascii="Arial" w:eastAsia="Times New Roman" w:hAnsi="Arial" w:cs="Arial"/>
          <w:b/>
          <w:sz w:val="24"/>
        </w:rPr>
        <w:t>Ն</w:t>
      </w:r>
      <w:r w:rsidRPr="00631CF5">
        <w:rPr>
          <w:rFonts w:ascii="GHEA Grapalat" w:eastAsia="Times New Roman" w:hAnsi="GHEA Grapalat" w:cs="Sylfaen"/>
          <w:b/>
          <w:sz w:val="24"/>
          <w:lang w:val="af-ZA"/>
        </w:rPr>
        <w:t xml:space="preserve"> </w:t>
      </w:r>
      <w:r w:rsidRPr="00631CF5">
        <w:rPr>
          <w:rFonts w:ascii="Arial" w:eastAsia="Times New Roman" w:hAnsi="Arial" w:cs="Arial"/>
          <w:b/>
          <w:sz w:val="24"/>
          <w:lang w:val="es-ES"/>
        </w:rPr>
        <w:t>Հ</w:t>
      </w:r>
      <w:r w:rsidRPr="00631CF5">
        <w:rPr>
          <w:rFonts w:ascii="GHEA Grapalat" w:eastAsia="Times New Roman" w:hAnsi="GHEA Grapalat" w:cs="Times New Roman"/>
          <w:b/>
          <w:sz w:val="24"/>
          <w:lang w:val="af-ZA"/>
        </w:rPr>
        <w:t xml:space="preserve"> </w:t>
      </w:r>
      <w:r w:rsidRPr="00631CF5">
        <w:rPr>
          <w:rFonts w:ascii="Arial" w:eastAsia="Times New Roman" w:hAnsi="Arial" w:cs="Arial"/>
          <w:b/>
          <w:sz w:val="24"/>
          <w:lang w:val="es-ES"/>
        </w:rPr>
        <w:t>Ա</w:t>
      </w:r>
      <w:r w:rsidRPr="00631CF5">
        <w:rPr>
          <w:rFonts w:ascii="GHEA Grapalat" w:eastAsia="Times New Roman" w:hAnsi="GHEA Grapalat" w:cs="Times New Roman"/>
          <w:b/>
          <w:sz w:val="24"/>
          <w:lang w:val="af-ZA"/>
        </w:rPr>
        <w:t xml:space="preserve"> </w:t>
      </w:r>
      <w:r w:rsidRPr="00631CF5">
        <w:rPr>
          <w:rFonts w:ascii="Arial" w:eastAsia="Times New Roman" w:hAnsi="Arial" w:cs="Arial"/>
          <w:b/>
          <w:sz w:val="24"/>
          <w:lang w:val="es-ES"/>
        </w:rPr>
        <w:t>Յ</w:t>
      </w:r>
      <w:r w:rsidRPr="00631CF5">
        <w:rPr>
          <w:rFonts w:ascii="GHEA Grapalat" w:eastAsia="Times New Roman" w:hAnsi="GHEA Grapalat" w:cs="Times New Roman"/>
          <w:b/>
          <w:sz w:val="24"/>
          <w:lang w:val="af-ZA"/>
        </w:rPr>
        <w:t xml:space="preserve"> </w:t>
      </w:r>
      <w:r w:rsidRPr="00631CF5">
        <w:rPr>
          <w:rFonts w:ascii="Arial" w:eastAsia="Times New Roman" w:hAnsi="Arial" w:cs="Arial"/>
          <w:b/>
          <w:sz w:val="24"/>
          <w:lang w:val="es-ES"/>
        </w:rPr>
        <w:t>Տ</w:t>
      </w:r>
      <w:r w:rsidRPr="00631CF5">
        <w:rPr>
          <w:rFonts w:ascii="GHEA Grapalat" w:eastAsia="Times New Roman" w:hAnsi="GHEA Grapalat" w:cs="Times New Roman"/>
          <w:b/>
          <w:sz w:val="24"/>
          <w:lang w:val="af-ZA"/>
        </w:rPr>
        <w:t xml:space="preserve"> </w:t>
      </w:r>
      <w:r w:rsidRPr="00631CF5">
        <w:rPr>
          <w:rFonts w:ascii="Arial" w:eastAsia="Times New Roman" w:hAnsi="Arial" w:cs="Arial"/>
          <w:b/>
          <w:sz w:val="24"/>
          <w:lang w:val="es-ES"/>
        </w:rPr>
        <w:t>Ը</w:t>
      </w:r>
      <w:r w:rsidRPr="00631CF5">
        <w:rPr>
          <w:rFonts w:ascii="GHEA Grapalat" w:eastAsia="Times New Roman" w:hAnsi="GHEA Grapalat" w:cs="Times New Roman"/>
          <w:b/>
          <w:sz w:val="24"/>
          <w:lang w:val="af-ZA"/>
        </w:rPr>
        <w:t xml:space="preserve">   </w:t>
      </w:r>
      <w:r w:rsidRPr="00631CF5">
        <w:rPr>
          <w:rFonts w:ascii="Arial" w:eastAsia="Times New Roman" w:hAnsi="Arial" w:cs="Arial"/>
          <w:b/>
          <w:sz w:val="24"/>
          <w:lang w:val="es-ES"/>
        </w:rPr>
        <w:t>Պ</w:t>
      </w:r>
      <w:r w:rsidRPr="00631CF5">
        <w:rPr>
          <w:rFonts w:ascii="GHEA Grapalat" w:eastAsia="Times New Roman" w:hAnsi="GHEA Grapalat" w:cs="Times New Roman"/>
          <w:b/>
          <w:sz w:val="24"/>
          <w:lang w:val="af-ZA"/>
        </w:rPr>
        <w:t xml:space="preserve"> </w:t>
      </w:r>
      <w:r w:rsidRPr="00631CF5">
        <w:rPr>
          <w:rFonts w:ascii="Arial" w:eastAsia="Times New Roman" w:hAnsi="Arial" w:cs="Arial"/>
          <w:b/>
          <w:sz w:val="24"/>
          <w:lang w:val="es-ES"/>
        </w:rPr>
        <w:t>Ա</w:t>
      </w:r>
      <w:r w:rsidRPr="00631CF5">
        <w:rPr>
          <w:rFonts w:ascii="GHEA Grapalat" w:eastAsia="Times New Roman" w:hAnsi="GHEA Grapalat" w:cs="Times New Roman"/>
          <w:b/>
          <w:sz w:val="24"/>
          <w:lang w:val="af-ZA"/>
        </w:rPr>
        <w:t xml:space="preserve"> </w:t>
      </w:r>
      <w:r w:rsidRPr="00631CF5">
        <w:rPr>
          <w:rFonts w:ascii="Arial" w:eastAsia="Times New Roman" w:hAnsi="Arial" w:cs="Arial"/>
          <w:b/>
          <w:sz w:val="24"/>
          <w:lang w:val="es-ES"/>
        </w:rPr>
        <w:t>Տ</w:t>
      </w:r>
      <w:r w:rsidRPr="00631CF5">
        <w:rPr>
          <w:rFonts w:ascii="GHEA Grapalat" w:eastAsia="Times New Roman" w:hAnsi="GHEA Grapalat" w:cs="Times New Roman"/>
          <w:b/>
          <w:sz w:val="24"/>
          <w:lang w:val="af-ZA"/>
        </w:rPr>
        <w:t xml:space="preserve"> </w:t>
      </w:r>
      <w:r w:rsidRPr="00631CF5">
        <w:rPr>
          <w:rFonts w:ascii="Arial" w:eastAsia="Times New Roman" w:hAnsi="Arial" w:cs="Arial"/>
          <w:b/>
          <w:sz w:val="24"/>
          <w:lang w:val="es-ES"/>
        </w:rPr>
        <w:t>Ր</w:t>
      </w:r>
      <w:r w:rsidRPr="00631CF5">
        <w:rPr>
          <w:rFonts w:ascii="GHEA Grapalat" w:eastAsia="Times New Roman" w:hAnsi="GHEA Grapalat" w:cs="Times New Roman"/>
          <w:b/>
          <w:sz w:val="24"/>
          <w:lang w:val="af-ZA"/>
        </w:rPr>
        <w:t xml:space="preserve"> </w:t>
      </w:r>
      <w:r w:rsidRPr="00631CF5">
        <w:rPr>
          <w:rFonts w:ascii="Arial" w:eastAsia="Times New Roman" w:hAnsi="Arial" w:cs="Arial"/>
          <w:b/>
          <w:sz w:val="24"/>
          <w:lang w:val="es-ES"/>
        </w:rPr>
        <w:t>Ա</w:t>
      </w:r>
      <w:r w:rsidRPr="00631CF5">
        <w:rPr>
          <w:rFonts w:ascii="GHEA Grapalat" w:eastAsia="Times New Roman" w:hAnsi="GHEA Grapalat" w:cs="Times New Roman"/>
          <w:b/>
          <w:sz w:val="24"/>
          <w:lang w:val="af-ZA"/>
        </w:rPr>
        <w:t xml:space="preserve"> </w:t>
      </w:r>
      <w:r w:rsidRPr="00631CF5">
        <w:rPr>
          <w:rFonts w:ascii="Arial" w:eastAsia="Times New Roman" w:hAnsi="Arial" w:cs="Arial"/>
          <w:b/>
          <w:sz w:val="24"/>
          <w:lang w:val="es-ES"/>
        </w:rPr>
        <w:t>Ս</w:t>
      </w:r>
      <w:r w:rsidRPr="00631CF5">
        <w:rPr>
          <w:rFonts w:ascii="GHEA Grapalat" w:eastAsia="Times New Roman" w:hAnsi="GHEA Grapalat" w:cs="Times New Roman"/>
          <w:b/>
          <w:sz w:val="24"/>
          <w:lang w:val="af-ZA"/>
        </w:rPr>
        <w:t xml:space="preserve"> </w:t>
      </w:r>
      <w:r w:rsidRPr="00631CF5">
        <w:rPr>
          <w:rFonts w:ascii="Arial" w:eastAsia="Times New Roman" w:hAnsi="Arial" w:cs="Arial"/>
          <w:b/>
          <w:sz w:val="24"/>
          <w:lang w:val="es-ES"/>
        </w:rPr>
        <w:t>Տ</w:t>
      </w:r>
      <w:r w:rsidRPr="00631CF5">
        <w:rPr>
          <w:rFonts w:ascii="GHEA Grapalat" w:eastAsia="Times New Roman" w:hAnsi="GHEA Grapalat" w:cs="Times New Roman"/>
          <w:b/>
          <w:sz w:val="24"/>
          <w:lang w:val="af-ZA"/>
        </w:rPr>
        <w:t xml:space="preserve"> </w:t>
      </w:r>
      <w:r w:rsidRPr="00631CF5">
        <w:rPr>
          <w:rFonts w:ascii="Arial" w:eastAsia="Times New Roman" w:hAnsi="Arial" w:cs="Arial"/>
          <w:b/>
          <w:sz w:val="24"/>
          <w:lang w:val="es-ES"/>
        </w:rPr>
        <w:t>Ե</w:t>
      </w:r>
      <w:r w:rsidRPr="00631CF5">
        <w:rPr>
          <w:rFonts w:ascii="GHEA Grapalat" w:eastAsia="Times New Roman" w:hAnsi="GHEA Grapalat" w:cs="Times New Roman"/>
          <w:b/>
          <w:sz w:val="24"/>
          <w:lang w:val="af-ZA"/>
        </w:rPr>
        <w:t xml:space="preserve"> </w:t>
      </w:r>
      <w:r w:rsidRPr="00631CF5">
        <w:rPr>
          <w:rFonts w:ascii="Arial" w:eastAsia="Times New Roman" w:hAnsi="Arial" w:cs="Arial"/>
          <w:b/>
          <w:sz w:val="24"/>
          <w:lang w:val="es-ES"/>
        </w:rPr>
        <w:t>Լ</w:t>
      </w:r>
      <w:r w:rsidRPr="00631CF5">
        <w:rPr>
          <w:rFonts w:ascii="GHEA Grapalat" w:eastAsia="Times New Roman" w:hAnsi="GHEA Grapalat" w:cs="Times New Roman"/>
          <w:b/>
          <w:sz w:val="24"/>
          <w:lang w:val="af-ZA"/>
        </w:rPr>
        <w:t xml:space="preserve"> </w:t>
      </w:r>
      <w:r w:rsidRPr="00631CF5">
        <w:rPr>
          <w:rFonts w:ascii="Arial" w:eastAsia="Times New Roman" w:hAnsi="Arial" w:cs="Arial"/>
          <w:b/>
          <w:sz w:val="24"/>
          <w:lang w:val="es-ES"/>
        </w:rPr>
        <w:t>ՈՒ</w:t>
      </w:r>
    </w:p>
    <w:p w:rsidR="00BB1514" w:rsidRPr="00631CF5" w:rsidRDefault="00BB1514" w:rsidP="00BB1514">
      <w:pPr>
        <w:spacing w:after="0" w:line="240" w:lineRule="auto"/>
        <w:ind w:firstLine="567"/>
        <w:jc w:val="center"/>
        <w:rPr>
          <w:rFonts w:ascii="GHEA Grapalat" w:eastAsia="Times New Roman" w:hAnsi="GHEA Grapalat" w:cs="Times New Roman"/>
          <w:sz w:val="24"/>
          <w:lang w:val="af-ZA"/>
        </w:rPr>
      </w:pPr>
    </w:p>
    <w:p w:rsidR="00BB1514" w:rsidRPr="00631CF5" w:rsidRDefault="00BB1514" w:rsidP="00BB1514">
      <w:pPr>
        <w:spacing w:after="0" w:line="240" w:lineRule="auto"/>
        <w:jc w:val="center"/>
        <w:rPr>
          <w:rFonts w:ascii="GHEA Grapalat" w:eastAsia="Times New Roman" w:hAnsi="GHEA Grapalat" w:cs="Times New Roman"/>
          <w:b/>
          <w:sz w:val="20"/>
          <w:szCs w:val="24"/>
          <w:lang w:val="af-ZA"/>
        </w:rPr>
      </w:pPr>
      <w:r w:rsidRPr="00631CF5">
        <w:rPr>
          <w:rFonts w:ascii="GHEA Grapalat" w:eastAsia="Times New Roman" w:hAnsi="GHEA Grapalat" w:cs="Times New Roman"/>
          <w:b/>
          <w:sz w:val="20"/>
          <w:szCs w:val="24"/>
          <w:lang w:val="af-ZA"/>
        </w:rPr>
        <w:t xml:space="preserve">1. </w:t>
      </w:r>
      <w:r w:rsidRPr="00631CF5">
        <w:rPr>
          <w:rFonts w:ascii="Arial" w:eastAsia="Times New Roman" w:hAnsi="Arial" w:cs="Arial"/>
          <w:b/>
          <w:sz w:val="20"/>
          <w:szCs w:val="24"/>
          <w:lang w:val="es-ES"/>
        </w:rPr>
        <w:t>ԸՆԴՀԱՆՈՒՐ</w:t>
      </w:r>
      <w:r w:rsidRPr="00631CF5">
        <w:rPr>
          <w:rFonts w:ascii="GHEA Grapalat" w:eastAsia="Times New Roman" w:hAnsi="GHEA Grapalat" w:cs="Times New Roman"/>
          <w:b/>
          <w:sz w:val="20"/>
          <w:szCs w:val="24"/>
          <w:lang w:val="af-ZA"/>
        </w:rPr>
        <w:t xml:space="preserve"> </w:t>
      </w:r>
      <w:r w:rsidRPr="00631CF5">
        <w:rPr>
          <w:rFonts w:ascii="Arial" w:eastAsia="Times New Roman" w:hAnsi="Arial" w:cs="Arial"/>
          <w:b/>
          <w:sz w:val="20"/>
          <w:szCs w:val="24"/>
          <w:lang w:val="es-ES"/>
        </w:rPr>
        <w:t>ԴՐՈՒՅԹՆԵՐ</w:t>
      </w:r>
    </w:p>
    <w:p w:rsidR="00BB1514" w:rsidRPr="00631CF5" w:rsidRDefault="00BB1514" w:rsidP="00BB1514">
      <w:pPr>
        <w:spacing w:after="0" w:line="240" w:lineRule="auto"/>
        <w:ind w:firstLine="567"/>
        <w:jc w:val="both"/>
        <w:rPr>
          <w:rFonts w:ascii="GHEA Grapalat" w:eastAsia="Times New Roman" w:hAnsi="GHEA Grapalat" w:cs="Times New Roman"/>
          <w:sz w:val="24"/>
          <w:lang w:val="af-ZA"/>
        </w:rPr>
      </w:pPr>
      <w:r w:rsidRPr="00631CF5">
        <w:rPr>
          <w:rFonts w:ascii="GHEA Grapalat" w:eastAsia="Times New Roman" w:hAnsi="GHEA Grapalat" w:cs="Times New Roman"/>
          <w:sz w:val="24"/>
          <w:lang w:val="af-ZA"/>
        </w:rPr>
        <w:t xml:space="preserve"> </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GHEA Grapalat" w:eastAsia="Times New Roman" w:hAnsi="GHEA Grapalat" w:cs="Sylfaen"/>
          <w:sz w:val="20"/>
          <w:szCs w:val="24"/>
          <w:lang w:val="af-ZA"/>
        </w:rPr>
        <w:t xml:space="preserve">1.1 </w:t>
      </w:r>
      <w:r w:rsidRPr="00631CF5">
        <w:rPr>
          <w:rFonts w:ascii="Arial" w:eastAsia="Times New Roman" w:hAnsi="Arial" w:cs="Arial"/>
          <w:sz w:val="20"/>
          <w:szCs w:val="24"/>
        </w:rPr>
        <w:t>Սույն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հրահանգը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նպատակ</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ունի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օժանդակել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w:t>
      </w:r>
      <w:r w:rsidRPr="00631CF5">
        <w:rPr>
          <w:rFonts w:ascii="Arial" w:eastAsia="Times New Roman" w:hAnsi="Arial" w:cs="Arial"/>
          <w:sz w:val="20"/>
          <w:szCs w:val="24"/>
        </w:rPr>
        <w:t>ասնակիցներին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հայտը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պատրաստելիս։</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GHEA Grapalat" w:eastAsia="Times New Roman" w:hAnsi="GHEA Grapalat" w:cs="Sylfaen"/>
          <w:sz w:val="20"/>
          <w:szCs w:val="24"/>
          <w:lang w:val="af-ZA"/>
        </w:rPr>
        <w:t xml:space="preserve">1.2 </w:t>
      </w:r>
      <w:r w:rsidRPr="00631CF5">
        <w:rPr>
          <w:rFonts w:ascii="Arial" w:eastAsia="Times New Roman" w:hAnsi="Arial" w:cs="Arial"/>
          <w:sz w:val="20"/>
          <w:szCs w:val="24"/>
        </w:rPr>
        <w:t>Նպատակահարմարության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դեպքում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մ</w:t>
      </w:r>
      <w:r w:rsidRPr="00631CF5">
        <w:rPr>
          <w:rFonts w:ascii="Arial" w:eastAsia="Times New Roman" w:hAnsi="Arial" w:cs="Arial"/>
          <w:sz w:val="20"/>
          <w:szCs w:val="24"/>
        </w:rPr>
        <w:t>ասնակիցը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պահանջվող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տեղեկությունները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կարող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ներկայացնել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սույն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հրահանգով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առաջարկվող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ձևերից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տարբերվող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այլ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ձևերով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պահպանելով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պահանջվող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վավերապայմանները։</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GHEA Grapalat" w:eastAsia="Times New Roman" w:hAnsi="GHEA Grapalat" w:cs="Sylfaen"/>
          <w:sz w:val="20"/>
          <w:szCs w:val="24"/>
          <w:lang w:val="af-ZA"/>
        </w:rPr>
        <w:t xml:space="preserve">1.3 </w:t>
      </w:r>
      <w:r w:rsidRPr="00631CF5">
        <w:rPr>
          <w:rFonts w:ascii="Arial" w:eastAsia="Times New Roman" w:hAnsi="Arial" w:cs="Arial"/>
          <w:sz w:val="20"/>
          <w:szCs w:val="24"/>
        </w:rPr>
        <w:t>Հայտերը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հայերենից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բացի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կարող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ներկայացվել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նաև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անգլերեն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ռուսերեն։</w:t>
      </w:r>
      <w:r w:rsidRPr="00631CF5">
        <w:rPr>
          <w:rFonts w:ascii="GHEA Grapalat" w:eastAsia="Times New Roman" w:hAnsi="GHEA Grapalat" w:cs="Sylfaen"/>
          <w:sz w:val="20"/>
          <w:szCs w:val="24"/>
          <w:lang w:val="af-ZA"/>
        </w:rPr>
        <w:t xml:space="preserve"> </w:t>
      </w:r>
    </w:p>
    <w:p w:rsidR="00BB1514" w:rsidRPr="00631CF5" w:rsidRDefault="00BB1514" w:rsidP="00BB1514">
      <w:pPr>
        <w:spacing w:after="0" w:line="240" w:lineRule="auto"/>
        <w:jc w:val="center"/>
        <w:rPr>
          <w:rFonts w:ascii="GHEA Grapalat" w:eastAsia="Times New Roman" w:hAnsi="GHEA Grapalat" w:cs="Times New Roman"/>
          <w:b/>
          <w:sz w:val="24"/>
          <w:lang w:val="af-ZA"/>
        </w:rPr>
      </w:pPr>
    </w:p>
    <w:p w:rsidR="00BB1514" w:rsidRPr="00631CF5" w:rsidRDefault="00BB1514" w:rsidP="00BB1514">
      <w:pPr>
        <w:spacing w:after="0" w:line="240" w:lineRule="auto"/>
        <w:jc w:val="center"/>
        <w:rPr>
          <w:rFonts w:ascii="GHEA Grapalat" w:eastAsia="Times New Roman" w:hAnsi="GHEA Grapalat" w:cs="Times New Roman"/>
          <w:b/>
          <w:sz w:val="20"/>
          <w:szCs w:val="24"/>
          <w:lang w:val="af-ZA"/>
        </w:rPr>
      </w:pPr>
      <w:r w:rsidRPr="00631CF5">
        <w:rPr>
          <w:rFonts w:ascii="GHEA Grapalat" w:eastAsia="Times New Roman" w:hAnsi="GHEA Grapalat" w:cs="Times New Roman"/>
          <w:b/>
          <w:sz w:val="20"/>
          <w:szCs w:val="24"/>
          <w:lang w:val="af-ZA"/>
        </w:rPr>
        <w:t xml:space="preserve">2. </w:t>
      </w:r>
      <w:r w:rsidRPr="00631CF5">
        <w:rPr>
          <w:rFonts w:ascii="Arial" w:eastAsia="Times New Roman" w:hAnsi="Arial" w:cs="Arial"/>
          <w:b/>
          <w:sz w:val="20"/>
          <w:szCs w:val="24"/>
          <w:lang w:val="es-ES"/>
        </w:rPr>
        <w:t>ԸՆԹԱՑԱԿԱՐԳԻ</w:t>
      </w:r>
      <w:r w:rsidRPr="00631CF5">
        <w:rPr>
          <w:rFonts w:ascii="GHEA Grapalat" w:eastAsia="Times New Roman" w:hAnsi="GHEA Grapalat" w:cs="Times New Roman"/>
          <w:b/>
          <w:sz w:val="20"/>
          <w:szCs w:val="24"/>
          <w:lang w:val="af-ZA"/>
        </w:rPr>
        <w:t xml:space="preserve"> </w:t>
      </w:r>
      <w:r w:rsidRPr="00631CF5">
        <w:rPr>
          <w:rFonts w:ascii="Arial" w:eastAsia="Times New Roman" w:hAnsi="Arial" w:cs="Arial"/>
          <w:b/>
          <w:sz w:val="20"/>
          <w:szCs w:val="24"/>
          <w:lang w:val="es-ES"/>
        </w:rPr>
        <w:t>ՀԱՅՏԸ</w:t>
      </w:r>
    </w:p>
    <w:p w:rsidR="00BB1514" w:rsidRPr="00631CF5" w:rsidRDefault="00BB1514" w:rsidP="00BB1514">
      <w:pPr>
        <w:spacing w:after="0" w:line="240" w:lineRule="auto"/>
        <w:ind w:firstLine="720"/>
        <w:jc w:val="center"/>
        <w:rPr>
          <w:rFonts w:ascii="GHEA Grapalat" w:eastAsia="Times New Roman" w:hAnsi="GHEA Grapalat" w:cs="Times New Roman"/>
          <w:sz w:val="24"/>
          <w:lang w:val="af-ZA"/>
        </w:rPr>
      </w:pPr>
    </w:p>
    <w:p w:rsidR="00BB1514" w:rsidRPr="00631CF5" w:rsidRDefault="00BB1514" w:rsidP="00BB1514">
      <w:pPr>
        <w:spacing w:after="0" w:line="240" w:lineRule="auto"/>
        <w:ind w:firstLine="567"/>
        <w:jc w:val="both"/>
        <w:rPr>
          <w:rFonts w:ascii="GHEA Grapalat" w:eastAsia="Times New Roman" w:hAnsi="GHEA Grapalat" w:cs="Times New Roman"/>
          <w:sz w:val="20"/>
          <w:szCs w:val="20"/>
          <w:lang w:val="es-ES"/>
        </w:rPr>
      </w:pPr>
      <w:r w:rsidRPr="00631CF5">
        <w:rPr>
          <w:rFonts w:ascii="Arial" w:eastAsia="Times New Roman" w:hAnsi="Arial" w:cs="Arial"/>
          <w:sz w:val="20"/>
          <w:szCs w:val="20"/>
          <w:lang w:val="hy-AM"/>
        </w:rPr>
        <w:t>Ընթացակարգին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մասնակցելու</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համար</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en-US"/>
        </w:rPr>
        <w:t>մ</w:t>
      </w:r>
      <w:r w:rsidRPr="00631CF5">
        <w:rPr>
          <w:rFonts w:ascii="Arial" w:eastAsia="Times New Roman" w:hAnsi="Arial" w:cs="Arial"/>
          <w:sz w:val="20"/>
          <w:szCs w:val="20"/>
          <w:lang w:val="hy-AM"/>
        </w:rPr>
        <w:t>ասնակիցը</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en-US"/>
        </w:rPr>
        <w:t>սույն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հրավերի</w:t>
      </w:r>
      <w:r w:rsidRPr="00631CF5">
        <w:rPr>
          <w:rFonts w:ascii="GHEA Grapalat" w:eastAsia="Times New Roman" w:hAnsi="GHEA Grapalat" w:cs="Times New Roman"/>
          <w:sz w:val="20"/>
          <w:szCs w:val="20"/>
          <w:lang w:val="af-ZA"/>
        </w:rPr>
        <w:t xml:space="preserve"> 2-</w:t>
      </w:r>
      <w:r w:rsidRPr="00631CF5">
        <w:rPr>
          <w:rFonts w:ascii="Arial" w:eastAsia="Times New Roman" w:hAnsi="Arial" w:cs="Arial"/>
          <w:sz w:val="20"/>
          <w:szCs w:val="20"/>
          <w:lang w:val="en-US"/>
        </w:rPr>
        <w:t>րդ</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մասի</w:t>
      </w:r>
      <w:r w:rsidRPr="00631CF5">
        <w:rPr>
          <w:rFonts w:ascii="GHEA Grapalat" w:eastAsia="Times New Roman" w:hAnsi="GHEA Grapalat" w:cs="Times New Roman"/>
          <w:sz w:val="20"/>
          <w:szCs w:val="20"/>
          <w:lang w:val="af-ZA"/>
        </w:rPr>
        <w:t xml:space="preserve"> 3-</w:t>
      </w:r>
      <w:r w:rsidRPr="00631CF5">
        <w:rPr>
          <w:rFonts w:ascii="Arial" w:eastAsia="Times New Roman" w:hAnsi="Arial" w:cs="Arial"/>
          <w:sz w:val="20"/>
          <w:szCs w:val="20"/>
          <w:lang w:val="en-US"/>
        </w:rPr>
        <w:t>րդ</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բաժնով</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սահմանված</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կարգով</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ներկայացնում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հայտ</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Հայտին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կցվում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են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սույն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հրավերով</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նախատեսված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համապատասխան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փաստաթղթեր</w:t>
      </w:r>
      <w:r w:rsidRPr="00631CF5">
        <w:rPr>
          <w:rFonts w:ascii="Arial" w:eastAsia="Times New Roman" w:hAnsi="Arial" w:cs="Arial"/>
          <w:sz w:val="20"/>
          <w:szCs w:val="20"/>
          <w:lang w:val="es-ES"/>
        </w:rPr>
        <w:t>ը</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s-ES"/>
        </w:rPr>
        <w:t>տեղեկությունները</w:t>
      </w:r>
      <w:r w:rsidRPr="00631CF5">
        <w:rPr>
          <w:rFonts w:ascii="GHEA Grapalat" w:eastAsia="Times New Roman" w:hAnsi="GHEA Grapalat" w:cs="Times New Roman"/>
          <w:sz w:val="20"/>
          <w:szCs w:val="20"/>
          <w:lang w:val="es-ES"/>
        </w:rPr>
        <w:t>):</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es-ES"/>
        </w:rPr>
      </w:pPr>
      <w:r w:rsidRPr="00631CF5">
        <w:rPr>
          <w:rFonts w:ascii="Arial" w:eastAsia="Times New Roman" w:hAnsi="Arial" w:cs="Arial"/>
          <w:sz w:val="20"/>
          <w:szCs w:val="24"/>
          <w:lang w:val="en-US"/>
        </w:rPr>
        <w:t>Մասնակիցը</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n-US"/>
        </w:rPr>
        <w:t>հայտով</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n-US"/>
        </w:rPr>
        <w:t>ներկայացնում</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n-US"/>
        </w:rPr>
        <w:t>է</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n-US"/>
        </w:rPr>
        <w:t>իր</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n-US"/>
        </w:rPr>
        <w:t>կողմից</w:t>
      </w:r>
      <w:r w:rsidRPr="00631CF5">
        <w:rPr>
          <w:rFonts w:ascii="GHEA Grapalat" w:eastAsia="Times New Roman" w:hAnsi="GHEA Grapalat" w:cs="Sylfaen"/>
          <w:sz w:val="20"/>
          <w:szCs w:val="24"/>
          <w:lang w:val="es-ES"/>
        </w:rPr>
        <w:t xml:space="preserve"> </w:t>
      </w:r>
      <w:r w:rsidRPr="00631CF5">
        <w:rPr>
          <w:rFonts w:ascii="Arial" w:eastAsia="Times New Roman" w:hAnsi="Arial" w:cs="Arial"/>
          <w:sz w:val="20"/>
          <w:szCs w:val="24"/>
          <w:lang w:val="en-US"/>
        </w:rPr>
        <w:t>հաստատված</w:t>
      </w:r>
      <w:r w:rsidRPr="00631CF5">
        <w:rPr>
          <w:rFonts w:ascii="GHEA Grapalat" w:eastAsia="Times New Roman" w:hAnsi="GHEA Grapalat" w:cs="Sylfaen"/>
          <w:sz w:val="20"/>
          <w:szCs w:val="24"/>
          <w:lang w:val="es-ES"/>
        </w:rPr>
        <w:t>`</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es-ES"/>
        </w:rPr>
      </w:pPr>
      <w:r w:rsidRPr="00631CF5">
        <w:rPr>
          <w:rFonts w:ascii="GHEA Grapalat" w:eastAsia="Times New Roman" w:hAnsi="GHEA Grapalat" w:cs="Sylfaen"/>
          <w:sz w:val="20"/>
          <w:szCs w:val="24"/>
          <w:lang w:val="es-ES"/>
        </w:rPr>
        <w:t xml:space="preserve">2.1 </w:t>
      </w:r>
      <w:r w:rsidRPr="00631CF5">
        <w:rPr>
          <w:rFonts w:ascii="Arial" w:eastAsia="Times New Roman" w:hAnsi="Arial" w:cs="Arial"/>
          <w:sz w:val="20"/>
          <w:szCs w:val="24"/>
        </w:rPr>
        <w:t>ընթացակարգին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մասնակցելու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դիմում</w:t>
      </w:r>
      <w:r w:rsidRPr="00631CF5">
        <w:rPr>
          <w:rFonts w:ascii="GHEA Grapalat" w:eastAsia="Times New Roman" w:hAnsi="GHEA Grapalat" w:cs="Sylfaen"/>
          <w:sz w:val="20"/>
          <w:szCs w:val="24"/>
          <w:lang w:val="es-ES"/>
        </w:rPr>
        <w:t>-</w:t>
      </w:r>
      <w:r w:rsidRPr="00631CF5">
        <w:rPr>
          <w:rFonts w:ascii="Arial" w:eastAsia="Times New Roman" w:hAnsi="Arial" w:cs="Arial"/>
          <w:sz w:val="20"/>
          <w:szCs w:val="24"/>
          <w:lang w:val="en-US"/>
        </w:rPr>
        <w:t>հայտարարություն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համաձայն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w:t>
      </w:r>
      <w:r w:rsidRPr="00631CF5">
        <w:rPr>
          <w:rFonts w:ascii="Arial" w:eastAsia="Times New Roman" w:hAnsi="Arial" w:cs="Arial"/>
          <w:sz w:val="20"/>
          <w:szCs w:val="24"/>
        </w:rPr>
        <w:t>ավելված</w:t>
      </w:r>
      <w:r w:rsidRPr="00631CF5">
        <w:rPr>
          <w:rFonts w:ascii="GHEA Grapalat" w:eastAsia="Times New Roman" w:hAnsi="GHEA Grapalat" w:cs="Sylfaen"/>
          <w:sz w:val="20"/>
          <w:szCs w:val="24"/>
          <w:lang w:val="af-ZA"/>
        </w:rPr>
        <w:t xml:space="preserve"> N 1-</w:t>
      </w:r>
      <w:r w:rsidRPr="00631CF5">
        <w:rPr>
          <w:rFonts w:ascii="Arial" w:eastAsia="Times New Roman" w:hAnsi="Arial" w:cs="Arial"/>
          <w:sz w:val="20"/>
          <w:szCs w:val="24"/>
          <w:lang w:val="af-ZA"/>
        </w:rPr>
        <w:t>ի</w:t>
      </w:r>
      <w:r w:rsidRPr="00631CF5">
        <w:rPr>
          <w:rFonts w:ascii="GHEA Grapalat" w:eastAsia="Times New Roman" w:hAnsi="GHEA Grapalat" w:cs="Sylfaen"/>
          <w:sz w:val="20"/>
          <w:szCs w:val="24"/>
          <w:lang w:val="es-ES"/>
        </w:rPr>
        <w:t>.</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GHEA Grapalat" w:eastAsia="Times New Roman" w:hAnsi="GHEA Grapalat" w:cs="Sylfaen"/>
          <w:sz w:val="20"/>
          <w:szCs w:val="20"/>
          <w:lang w:val="af-ZA" w:eastAsia="ru-RU"/>
        </w:rPr>
        <w:t xml:space="preserve">2.2 </w:t>
      </w:r>
      <w:r w:rsidRPr="00631CF5">
        <w:rPr>
          <w:rFonts w:ascii="Arial" w:eastAsia="Times New Roman" w:hAnsi="Arial" w:cs="Arial"/>
          <w:sz w:val="20"/>
          <w:szCs w:val="24"/>
          <w:lang w:val="en-US"/>
        </w:rPr>
        <w:t>գործակալության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պայմանագրի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պատճենը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դրա</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կողմ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հանդիսացող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անձի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տվյալները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եթե</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պայմանագիրն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իրականացվելու</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գործակալության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միջոցով</w:t>
      </w:r>
      <w:r w:rsidRPr="00631CF5">
        <w:rPr>
          <w:rFonts w:ascii="GHEA Grapalat" w:eastAsia="Times New Roman" w:hAnsi="GHEA Grapalat" w:cs="Sylfaen"/>
          <w:sz w:val="20"/>
          <w:szCs w:val="24"/>
          <w:lang w:val="af-ZA"/>
        </w:rPr>
        <w:t>.</w:t>
      </w:r>
    </w:p>
    <w:p w:rsidR="00BB1514" w:rsidRPr="00631CF5" w:rsidRDefault="00BB1514" w:rsidP="00BB1514">
      <w:pPr>
        <w:spacing w:after="0" w:line="240" w:lineRule="auto"/>
        <w:ind w:firstLine="567"/>
        <w:jc w:val="both"/>
        <w:rPr>
          <w:rFonts w:ascii="GHEA Grapalat" w:eastAsia="Times New Roman" w:hAnsi="GHEA Grapalat" w:cs="Sylfaen"/>
          <w:color w:val="FFFFFF"/>
          <w:sz w:val="20"/>
          <w:szCs w:val="24"/>
          <w:lang w:val="af-ZA"/>
        </w:rPr>
      </w:pPr>
      <w:r w:rsidRPr="00631CF5">
        <w:rPr>
          <w:rFonts w:ascii="GHEA Grapalat" w:eastAsia="Times New Roman" w:hAnsi="GHEA Grapalat" w:cs="Sylfaen"/>
          <w:sz w:val="20"/>
          <w:szCs w:val="24"/>
          <w:lang w:val="af-ZA"/>
        </w:rPr>
        <w:t xml:space="preserve">2.3 </w:t>
      </w:r>
      <w:r w:rsidRPr="00631CF5">
        <w:rPr>
          <w:rFonts w:ascii="Arial" w:eastAsia="Times New Roman" w:hAnsi="Arial" w:cs="Arial"/>
          <w:sz w:val="20"/>
          <w:szCs w:val="24"/>
          <w:lang w:val="en-US"/>
        </w:rPr>
        <w:t>համատեղ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գործունեության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պայմանագիրը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եթե</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մասնակիցները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գնման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ընթացակարգին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մասնակցում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համատեղ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գործունեության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կարգով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կոնսորցիումով</w:t>
      </w:r>
      <w:r w:rsidRPr="00631CF5">
        <w:rPr>
          <w:rFonts w:ascii="GHEA Grapalat" w:eastAsia="Times New Roman" w:hAnsi="GHEA Grapalat" w:cs="Sylfaen"/>
          <w:sz w:val="20"/>
          <w:szCs w:val="24"/>
          <w:lang w:val="af-ZA"/>
        </w:rPr>
        <w:t>).</w:t>
      </w:r>
      <w:r w:rsidRPr="00631CF5">
        <w:rPr>
          <w:rFonts w:ascii="GHEA Grapalat" w:eastAsia="Times New Roman" w:hAnsi="GHEA Grapalat" w:cs="Sylfaen"/>
          <w:sz w:val="20"/>
          <w:szCs w:val="24"/>
          <w:vertAlign w:val="superscript"/>
          <w:lang w:val="af-ZA"/>
        </w:rPr>
        <w:t>14</w:t>
      </w:r>
      <w:r w:rsidRPr="00631CF5">
        <w:rPr>
          <w:rFonts w:ascii="GHEA Grapalat" w:eastAsia="Times New Roman" w:hAnsi="GHEA Grapalat" w:cs="Sylfaen"/>
          <w:sz w:val="20"/>
          <w:szCs w:val="24"/>
          <w:lang w:val="af-ZA"/>
        </w:rPr>
        <w:t xml:space="preserve"> </w:t>
      </w:r>
      <w:r w:rsidRPr="00631CF5">
        <w:rPr>
          <w:rFonts w:ascii="GHEA Grapalat" w:eastAsia="Times New Roman" w:hAnsi="GHEA Grapalat" w:cs="Sylfaen"/>
          <w:color w:val="FFFFFF"/>
          <w:sz w:val="20"/>
          <w:szCs w:val="24"/>
          <w:lang w:val="af-ZA"/>
        </w:rPr>
        <w:t xml:space="preserve">  </w:t>
      </w:r>
      <w:r w:rsidRPr="00631CF5">
        <w:rPr>
          <w:rFonts w:ascii="GHEA Grapalat" w:eastAsia="Times New Roman" w:hAnsi="GHEA Grapalat" w:cs="Sylfaen"/>
          <w:color w:val="FFFFFF"/>
          <w:sz w:val="20"/>
          <w:szCs w:val="24"/>
          <w:vertAlign w:val="superscript"/>
          <w:lang w:val="af-ZA"/>
        </w:rPr>
        <w:footnoteReference w:id="2"/>
      </w:r>
    </w:p>
    <w:p w:rsidR="00BB1514" w:rsidRPr="00631CF5" w:rsidRDefault="00BB1514" w:rsidP="00BB1514">
      <w:pPr>
        <w:spacing w:after="0" w:line="240" w:lineRule="auto"/>
        <w:ind w:firstLine="567"/>
        <w:jc w:val="both"/>
        <w:rPr>
          <w:rFonts w:ascii="GHEA Grapalat" w:eastAsia="Times New Roman" w:hAnsi="GHEA Grapalat" w:cs="Times New Roman"/>
          <w:sz w:val="20"/>
          <w:szCs w:val="24"/>
          <w:vertAlign w:val="superscript"/>
          <w:lang w:val="af-ZA"/>
        </w:rPr>
      </w:pPr>
      <w:r w:rsidRPr="00631CF5">
        <w:rPr>
          <w:rFonts w:ascii="GHEA Grapalat" w:eastAsia="Times New Roman" w:hAnsi="GHEA Grapalat" w:cs="Sylfaen"/>
          <w:sz w:val="20"/>
          <w:szCs w:val="24"/>
          <w:lang w:val="af-ZA"/>
        </w:rPr>
        <w:t xml:space="preserve">2.4 </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GHEA Grapalat" w:eastAsia="Times New Roman" w:hAnsi="GHEA Grapalat" w:cs="Sylfaen"/>
          <w:sz w:val="20"/>
          <w:szCs w:val="24"/>
          <w:lang w:val="af-ZA"/>
        </w:rPr>
        <w:t xml:space="preserve">2.5 </w:t>
      </w:r>
      <w:r w:rsidRPr="00631CF5">
        <w:rPr>
          <w:rFonts w:ascii="Arial" w:eastAsia="Times New Roman" w:hAnsi="Arial" w:cs="Arial"/>
          <w:sz w:val="20"/>
          <w:szCs w:val="24"/>
          <w:lang w:val="hy-AM"/>
        </w:rPr>
        <w:t>գնային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առաջարկ</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համաձայն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հավելված</w:t>
      </w:r>
      <w:r w:rsidRPr="00631CF5">
        <w:rPr>
          <w:rFonts w:ascii="GHEA Grapalat" w:eastAsia="Times New Roman" w:hAnsi="GHEA Grapalat" w:cs="Sylfaen"/>
          <w:sz w:val="20"/>
          <w:szCs w:val="24"/>
          <w:lang w:val="af-ZA"/>
        </w:rPr>
        <w:t xml:space="preserve"> N 2-</w:t>
      </w:r>
      <w:r w:rsidRPr="00631CF5">
        <w:rPr>
          <w:rFonts w:ascii="Arial" w:eastAsia="Times New Roman" w:hAnsi="Arial" w:cs="Arial"/>
          <w:sz w:val="20"/>
          <w:szCs w:val="24"/>
          <w:lang w:val="hy-AM"/>
        </w:rPr>
        <w:t>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Գնային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առաջարկը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ներկայացվում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0"/>
          <w:lang w:val="hy-AM"/>
        </w:rPr>
        <w:t>արժեք</w:t>
      </w:r>
      <w:r w:rsidRPr="00631CF5">
        <w:rPr>
          <w:rFonts w:ascii="GHEA Grapalat" w:eastAsia="Times New Roman" w:hAnsi="GHEA Grapalat" w:cs="Sylfaen"/>
          <w:sz w:val="20"/>
          <w:szCs w:val="20"/>
          <w:lang w:val="hy-AM"/>
        </w:rPr>
        <w:t xml:space="preserve">, </w:t>
      </w:r>
      <w:r w:rsidRPr="00631CF5">
        <w:rPr>
          <w:rFonts w:ascii="GHEA Grapalat" w:eastAsia="Times New Roman" w:hAnsi="GHEA Grapalat" w:cs="Sylfaen"/>
          <w:sz w:val="20"/>
          <w:szCs w:val="24"/>
          <w:lang w:val="af-ZA"/>
        </w:rPr>
        <w:t>(</w:t>
      </w:r>
      <w:r w:rsidRPr="00631CF5">
        <w:rPr>
          <w:rFonts w:ascii="Arial" w:eastAsia="Times New Roman" w:hAnsi="Arial" w:cs="Arial"/>
          <w:sz w:val="20"/>
          <w:szCs w:val="24"/>
          <w:lang w:val="af-ZA"/>
        </w:rPr>
        <w:t>ինքնարժեքի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կանխատեսվող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շահույթի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af-ZA"/>
        </w:rPr>
        <w:t>հանրագումարը</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ավելացված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արժեքի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հարկ</w:t>
      </w:r>
      <w:r w:rsidRPr="00631CF5" w:rsidDel="001A1F5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ընդհանրական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բաղադրիչներից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բաղկացած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հաշվարկի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hy-AM"/>
        </w:rPr>
        <w:t>ձևով։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lang w:val="en-US"/>
        </w:rPr>
        <w:t>Ա</w:t>
      </w:r>
      <w:r w:rsidRPr="00631CF5">
        <w:rPr>
          <w:rFonts w:ascii="Arial" w:eastAsia="Times New Roman" w:hAnsi="Arial" w:cs="Arial"/>
          <w:sz w:val="20"/>
          <w:szCs w:val="24"/>
          <w:lang w:val="hy-AM"/>
        </w:rPr>
        <w:t>րժեքի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բաղադրիչների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հաշվարկ</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բացվածք</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այլ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մանրամասներ</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չեն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պահանջվում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և</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ներկայացվում</w:t>
      </w:r>
      <w:r w:rsidRPr="00631CF5">
        <w:rPr>
          <w:rFonts w:ascii="GHEA Grapalat" w:eastAsia="Times New Roman" w:hAnsi="GHEA Grapalat" w:cs="Sylfaen"/>
          <w:sz w:val="20"/>
          <w:szCs w:val="24"/>
          <w:lang w:val="af-ZA"/>
        </w:rPr>
        <w:t>:</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p>
    <w:p w:rsidR="00BB1514" w:rsidRPr="00631CF5" w:rsidRDefault="00BB1514" w:rsidP="00BB1514">
      <w:pPr>
        <w:spacing w:after="0" w:line="240" w:lineRule="auto"/>
        <w:jc w:val="center"/>
        <w:rPr>
          <w:rFonts w:ascii="GHEA Grapalat" w:eastAsia="Times New Roman" w:hAnsi="GHEA Grapalat" w:cs="Sylfaen"/>
          <w:b/>
          <w:sz w:val="20"/>
          <w:szCs w:val="24"/>
          <w:lang w:val="es-ES"/>
        </w:rPr>
      </w:pPr>
      <w:r w:rsidRPr="00631CF5">
        <w:rPr>
          <w:rFonts w:ascii="GHEA Grapalat" w:eastAsia="Times New Roman" w:hAnsi="GHEA Grapalat" w:cs="Times New Roman"/>
          <w:b/>
          <w:sz w:val="20"/>
          <w:szCs w:val="24"/>
          <w:lang w:val="es-ES"/>
        </w:rPr>
        <w:t xml:space="preserve">3. </w:t>
      </w:r>
      <w:r w:rsidRPr="00631CF5">
        <w:rPr>
          <w:rFonts w:ascii="Arial" w:eastAsia="Times New Roman" w:hAnsi="Arial" w:cs="Arial"/>
          <w:b/>
          <w:sz w:val="20"/>
          <w:szCs w:val="24"/>
          <w:lang w:val="es-ES"/>
        </w:rPr>
        <w:t>ՀԱՅՏԸ</w:t>
      </w:r>
      <w:r w:rsidRPr="00631CF5">
        <w:rPr>
          <w:rFonts w:ascii="GHEA Grapalat" w:eastAsia="Times New Roman" w:hAnsi="GHEA Grapalat" w:cs="Arial"/>
          <w:b/>
          <w:sz w:val="20"/>
          <w:szCs w:val="24"/>
          <w:lang w:val="es-ES"/>
        </w:rPr>
        <w:t xml:space="preserve">  </w:t>
      </w:r>
      <w:r w:rsidRPr="00631CF5">
        <w:rPr>
          <w:rFonts w:ascii="Arial" w:eastAsia="Times New Roman" w:hAnsi="Arial" w:cs="Arial"/>
          <w:b/>
          <w:sz w:val="20"/>
          <w:szCs w:val="24"/>
          <w:lang w:val="es-ES"/>
        </w:rPr>
        <w:t>ՊԱՏՐԱՍՏԵԼՈՒ</w:t>
      </w:r>
      <w:r w:rsidRPr="00631CF5">
        <w:rPr>
          <w:rFonts w:ascii="GHEA Grapalat" w:eastAsia="Times New Roman" w:hAnsi="GHEA Grapalat" w:cs="Arial"/>
          <w:b/>
          <w:sz w:val="20"/>
          <w:szCs w:val="24"/>
          <w:lang w:val="es-ES"/>
        </w:rPr>
        <w:t xml:space="preserve">  </w:t>
      </w:r>
      <w:r w:rsidRPr="00631CF5">
        <w:rPr>
          <w:rFonts w:ascii="Arial" w:eastAsia="Times New Roman" w:hAnsi="Arial" w:cs="Arial"/>
          <w:b/>
          <w:sz w:val="20"/>
          <w:szCs w:val="24"/>
          <w:lang w:val="es-ES"/>
        </w:rPr>
        <w:t>ԿԱՐԳԸ</w:t>
      </w:r>
    </w:p>
    <w:p w:rsidR="00BB1514" w:rsidRPr="00631CF5" w:rsidRDefault="00BB1514" w:rsidP="00BB1514">
      <w:pPr>
        <w:spacing w:after="0" w:line="240" w:lineRule="auto"/>
        <w:jc w:val="center"/>
        <w:rPr>
          <w:rFonts w:ascii="GHEA Grapalat" w:eastAsia="Times New Roman" w:hAnsi="GHEA Grapalat" w:cs="Sylfaen"/>
          <w:b/>
          <w:sz w:val="20"/>
          <w:szCs w:val="24"/>
          <w:lang w:val="es-ES"/>
        </w:rPr>
      </w:pPr>
    </w:p>
    <w:p w:rsidR="00BB1514" w:rsidRPr="00631CF5" w:rsidRDefault="00BB1514" w:rsidP="00BB1514">
      <w:pPr>
        <w:spacing w:after="0" w:line="240" w:lineRule="auto"/>
        <w:ind w:firstLine="567"/>
        <w:jc w:val="both"/>
        <w:rPr>
          <w:rFonts w:ascii="GHEA Grapalat" w:eastAsia="Times New Roman" w:hAnsi="GHEA Grapalat" w:cs="Sylfaen"/>
          <w:sz w:val="20"/>
          <w:szCs w:val="20"/>
          <w:lang w:val="es-ES"/>
        </w:rPr>
      </w:pPr>
      <w:r w:rsidRPr="00631CF5">
        <w:rPr>
          <w:rFonts w:ascii="GHEA Grapalat" w:eastAsia="Times New Roman" w:hAnsi="GHEA Grapalat" w:cs="Times New Roman"/>
          <w:sz w:val="20"/>
          <w:szCs w:val="20"/>
          <w:lang w:val="es-ES"/>
        </w:rPr>
        <w:t xml:space="preserve">3.1 </w:t>
      </w:r>
      <w:r w:rsidRPr="00631CF5">
        <w:rPr>
          <w:rFonts w:ascii="Arial" w:eastAsia="Times New Roman" w:hAnsi="Arial" w:cs="Arial"/>
          <w:sz w:val="20"/>
          <w:szCs w:val="20"/>
        </w:rPr>
        <w:t>Մասնակիցը</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rPr>
        <w:t>հայտը</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rPr>
        <w:t>ներկայացնում</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rPr>
        <w:t>է</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rPr>
        <w:t>սույն</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rPr>
        <w:t>հրավերով</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rPr>
        <w:t>սահմանված</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rPr>
        <w:t>կարգով։</w:t>
      </w:r>
      <w:r w:rsidRPr="00631CF5">
        <w:rPr>
          <w:rFonts w:ascii="GHEA Grapalat" w:eastAsia="Times New Roman" w:hAnsi="GHEA Grapalat" w:cs="Sylfaen"/>
          <w:sz w:val="20"/>
          <w:szCs w:val="20"/>
          <w:lang w:val="es-ES"/>
        </w:rPr>
        <w:t xml:space="preserve"> </w:t>
      </w:r>
    </w:p>
    <w:p w:rsidR="00BB1514" w:rsidRPr="00631CF5" w:rsidRDefault="00BB1514" w:rsidP="00BB1514">
      <w:pPr>
        <w:spacing w:after="0" w:line="240" w:lineRule="auto"/>
        <w:ind w:firstLine="567"/>
        <w:jc w:val="both"/>
        <w:rPr>
          <w:rFonts w:ascii="GHEA Grapalat" w:eastAsia="Times New Roman" w:hAnsi="GHEA Grapalat" w:cs="Sylfaen"/>
          <w:sz w:val="20"/>
          <w:szCs w:val="24"/>
          <w:lang w:val="af-ZA"/>
        </w:rPr>
      </w:pPr>
      <w:r w:rsidRPr="00631CF5">
        <w:rPr>
          <w:rFonts w:ascii="Arial" w:eastAsia="Times New Roman" w:hAnsi="Arial" w:cs="Arial"/>
          <w:sz w:val="20"/>
          <w:szCs w:val="20"/>
          <w:lang w:val="en-US"/>
        </w:rPr>
        <w:t>Մասնակցի</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առաջարկները</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դրանց</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վերաբերող</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փաստաթղթերը</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դրվում</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են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ծրարի</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մեջ</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որը</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սոսնձում</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այն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ներկայացնողը</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Ծրարում</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ներառված</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փաստաթղթերը</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կազմվում</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են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b/>
          <w:sz w:val="20"/>
          <w:szCs w:val="20"/>
          <w:lang w:val="en-US"/>
        </w:rPr>
        <w:t>բնօրինակից</w:t>
      </w:r>
      <w:r w:rsidRPr="00631CF5">
        <w:rPr>
          <w:rFonts w:ascii="GHEA Grapalat" w:eastAsia="Times New Roman" w:hAnsi="GHEA Grapalat" w:cs="Times New Roman"/>
          <w:sz w:val="20"/>
          <w:szCs w:val="20"/>
          <w:lang w:val="es-ES"/>
        </w:rPr>
        <w:t xml:space="preserve"> </w:t>
      </w:r>
      <w:r w:rsidRPr="00631CF5">
        <w:rPr>
          <w:rFonts w:ascii="GHEA Grapalat" w:eastAsia="Times New Roman" w:hAnsi="GHEA Grapalat" w:cs="Sylfaen"/>
          <w:sz w:val="20"/>
          <w:szCs w:val="20"/>
          <w:lang w:val="es-ES"/>
        </w:rPr>
        <w:t>/</w:t>
      </w:r>
      <w:r w:rsidRPr="00631CF5">
        <w:rPr>
          <w:rFonts w:ascii="Arial" w:eastAsia="Times New Roman" w:hAnsi="Arial" w:cs="Arial"/>
          <w:sz w:val="20"/>
          <w:szCs w:val="20"/>
          <w:lang w:val="es-ES"/>
        </w:rPr>
        <w:t>բացառությամբ</w:t>
      </w:r>
      <w:r w:rsidRPr="00631CF5">
        <w:rPr>
          <w:rFonts w:ascii="GHEA Grapalat" w:eastAsia="Times New Roman" w:hAnsi="GHEA Grapalat" w:cs="Sylfaen"/>
          <w:sz w:val="20"/>
          <w:szCs w:val="20"/>
          <w:lang w:val="es-ES"/>
        </w:rPr>
        <w:t xml:space="preserve"> 3-</w:t>
      </w:r>
      <w:r w:rsidRPr="00631CF5">
        <w:rPr>
          <w:rFonts w:ascii="Arial" w:eastAsia="Times New Roman" w:hAnsi="Arial" w:cs="Arial"/>
          <w:sz w:val="20"/>
          <w:szCs w:val="20"/>
          <w:lang w:val="es-ES"/>
        </w:rPr>
        <w:t>րդ</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s-ES"/>
        </w:rPr>
        <w:t>կողմի</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s-ES"/>
        </w:rPr>
        <w:t>կողմից</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s-ES"/>
        </w:rPr>
        <w:t>տրամադրված</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s-ES"/>
        </w:rPr>
        <w:t>կամ</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s-ES"/>
        </w:rPr>
        <w:t>հաստատված</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s-ES"/>
        </w:rPr>
        <w:t>փաստաթղթերի</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s-ES"/>
        </w:rPr>
        <w:t>որոնց</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s-ES"/>
        </w:rPr>
        <w:t>դեպքում</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s-ES"/>
        </w:rPr>
        <w:t>ներկայացվում</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s-ES"/>
        </w:rPr>
        <w:t>է</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s-ES"/>
        </w:rPr>
        <w:t>դրանց</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s-ES"/>
        </w:rPr>
        <w:t>բնօրինակից</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s-ES"/>
        </w:rPr>
        <w:t>պատճենահանված</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s-ES"/>
        </w:rPr>
        <w:t>տարբերակը</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n-US"/>
        </w:rPr>
        <w:t>և</w:t>
      </w:r>
      <w:r w:rsidRPr="00631CF5">
        <w:rPr>
          <w:rFonts w:ascii="GHEA Grapalat" w:eastAsia="Times New Roman" w:hAnsi="GHEA Grapalat" w:cs="Times New Roman"/>
          <w:sz w:val="20"/>
          <w:szCs w:val="20"/>
          <w:lang w:val="es-ES"/>
        </w:rPr>
        <w:t xml:space="preserve"> </w:t>
      </w:r>
      <w:r w:rsidR="00631CF5" w:rsidRPr="00631CF5">
        <w:rPr>
          <w:rFonts w:ascii="GHEA Grapalat" w:eastAsia="Times New Roman" w:hAnsi="GHEA Grapalat" w:cs="Times New Roman"/>
          <w:b/>
          <w:sz w:val="20"/>
          <w:szCs w:val="20"/>
          <w:lang w:val="es-ES"/>
        </w:rPr>
        <w:t>2</w:t>
      </w:r>
      <w:r w:rsidRPr="00631CF5">
        <w:rPr>
          <w:rFonts w:ascii="GHEA Grapalat" w:eastAsia="Times New Roman" w:hAnsi="GHEA Grapalat" w:cs="Times New Roman"/>
          <w:b/>
          <w:sz w:val="20"/>
          <w:szCs w:val="20"/>
          <w:lang w:val="es-ES"/>
        </w:rPr>
        <w:t xml:space="preserve"> /</w:t>
      </w:r>
      <w:r w:rsidR="00631CF5" w:rsidRPr="00631CF5">
        <w:rPr>
          <w:rFonts w:ascii="Arial" w:eastAsia="Times New Roman" w:hAnsi="Arial" w:cs="Arial"/>
          <w:b/>
          <w:sz w:val="20"/>
          <w:szCs w:val="20"/>
          <w:lang w:val="hy-AM"/>
        </w:rPr>
        <w:t>երկու</w:t>
      </w:r>
      <w:r w:rsidRPr="00631CF5">
        <w:rPr>
          <w:rFonts w:ascii="GHEA Grapalat" w:eastAsia="Times New Roman" w:hAnsi="GHEA Grapalat" w:cs="Times New Roman"/>
          <w:b/>
          <w:sz w:val="20"/>
          <w:szCs w:val="20"/>
          <w:lang w:val="es-ES"/>
        </w:rPr>
        <w:t xml:space="preserve">/ </w:t>
      </w:r>
      <w:r w:rsidRPr="00631CF5">
        <w:rPr>
          <w:rFonts w:ascii="Arial" w:eastAsia="Times New Roman" w:hAnsi="Arial" w:cs="Arial"/>
          <w:b/>
          <w:sz w:val="20"/>
          <w:szCs w:val="20"/>
          <w:lang w:val="en-US"/>
        </w:rPr>
        <w:t>օրինակ</w:t>
      </w:r>
      <w:r w:rsidRPr="00631CF5">
        <w:rPr>
          <w:rFonts w:ascii="GHEA Grapalat" w:eastAsia="Times New Roman" w:hAnsi="GHEA Grapalat" w:cs="Times New Roman"/>
          <w:b/>
          <w:sz w:val="20"/>
          <w:szCs w:val="20"/>
          <w:lang w:val="es-ES"/>
        </w:rPr>
        <w:t xml:space="preserve"> </w:t>
      </w:r>
      <w:r w:rsidRPr="00631CF5">
        <w:rPr>
          <w:rFonts w:ascii="Arial" w:eastAsia="Times New Roman" w:hAnsi="Arial" w:cs="Arial"/>
          <w:b/>
          <w:sz w:val="20"/>
          <w:szCs w:val="20"/>
          <w:lang w:val="en-US"/>
        </w:rPr>
        <w:t>պատճեններից</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Փաստաթղթերի</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փաթեթների</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վրա</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համապատասխանաբար</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գրվում</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են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բնօրինակ</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և</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պատճեն</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0"/>
          <w:lang w:val="en-US"/>
        </w:rPr>
        <w:t>բառերը</w:t>
      </w: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4"/>
        </w:rPr>
        <w:t>Հայտում</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ներառվող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բնօրինակ</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փաստաթղթերի</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փոխարեն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կարող</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են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ներկայացվել</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դրանց</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նոտարական</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կարգով</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վավերացված</w:t>
      </w:r>
      <w:r w:rsidRPr="00631CF5">
        <w:rPr>
          <w:rFonts w:ascii="GHEA Grapalat" w:eastAsia="Times New Roman" w:hAnsi="GHEA Grapalat" w:cs="Sylfaen"/>
          <w:sz w:val="20"/>
          <w:szCs w:val="24"/>
          <w:lang w:val="af-ZA"/>
        </w:rPr>
        <w:t xml:space="preserve"> </w:t>
      </w:r>
      <w:r w:rsidRPr="00631CF5">
        <w:rPr>
          <w:rFonts w:ascii="Arial" w:eastAsia="Times New Roman" w:hAnsi="Arial" w:cs="Arial"/>
          <w:sz w:val="20"/>
          <w:szCs w:val="24"/>
        </w:rPr>
        <w:t>օրինակները։</w:t>
      </w:r>
    </w:p>
    <w:p w:rsidR="00BB1514" w:rsidRPr="00631CF5" w:rsidRDefault="00BB1514" w:rsidP="00BB1514">
      <w:pPr>
        <w:spacing w:after="0" w:line="240" w:lineRule="auto"/>
        <w:ind w:firstLine="720"/>
        <w:jc w:val="both"/>
        <w:rPr>
          <w:rFonts w:ascii="GHEA Grapalat" w:eastAsia="Times New Roman" w:hAnsi="GHEA Grapalat" w:cs="Times New Roman"/>
          <w:sz w:val="20"/>
          <w:szCs w:val="20"/>
          <w:lang w:val="af-ZA"/>
        </w:rPr>
      </w:pPr>
      <w:r w:rsidRPr="00631CF5">
        <w:rPr>
          <w:rFonts w:ascii="Arial" w:eastAsia="Times New Roman" w:hAnsi="Arial" w:cs="Arial"/>
          <w:sz w:val="20"/>
          <w:szCs w:val="20"/>
          <w:lang w:val="en-US"/>
        </w:rPr>
        <w:t>Ծրարը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և</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սույն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հրավերով</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նախատեսված</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մասնակցի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կազմած</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փաստաթղթերն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ստորագրում</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դրանք</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ներկայացնող</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անձը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կամ</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վերջինիս</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լիազորված</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անձը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այսուհետ</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գործակալ</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Եթե</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հայտը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ներկայացնում</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գործակալը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ապա</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հայտով</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ներկայացվում</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վերջինիս</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այդ</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լիազորությունը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վերապահված</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լինելու</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մասին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փաստաթուղթ</w:t>
      </w:r>
      <w:r w:rsidRPr="00631CF5">
        <w:rPr>
          <w:rFonts w:ascii="GHEA Grapalat" w:eastAsia="Times New Roman" w:hAnsi="GHEA Grapalat" w:cs="Sylfaen"/>
          <w:sz w:val="20"/>
          <w:szCs w:val="20"/>
          <w:lang w:val="af-ZA"/>
        </w:rPr>
        <w:t>:</w:t>
      </w:r>
    </w:p>
    <w:p w:rsidR="00BB1514" w:rsidRPr="00631CF5" w:rsidRDefault="00BB1514" w:rsidP="00BB1514">
      <w:pPr>
        <w:spacing w:after="0" w:line="240" w:lineRule="auto"/>
        <w:ind w:firstLine="720"/>
        <w:jc w:val="both"/>
        <w:rPr>
          <w:rFonts w:ascii="GHEA Grapalat" w:eastAsia="Times New Roman" w:hAnsi="GHEA Grapalat" w:cs="Times New Roman"/>
          <w:sz w:val="20"/>
          <w:szCs w:val="20"/>
          <w:lang w:val="af-ZA"/>
        </w:rPr>
      </w:pPr>
      <w:r w:rsidRPr="00631CF5">
        <w:rPr>
          <w:rFonts w:ascii="GHEA Grapalat" w:eastAsia="Times New Roman" w:hAnsi="GHEA Grapalat" w:cs="Times New Roman"/>
          <w:sz w:val="20"/>
          <w:szCs w:val="20"/>
          <w:lang w:val="af-ZA"/>
        </w:rPr>
        <w:t xml:space="preserve">3.2 </w:t>
      </w:r>
      <w:r w:rsidRPr="00631CF5">
        <w:rPr>
          <w:rFonts w:ascii="Arial" w:eastAsia="Times New Roman" w:hAnsi="Arial" w:cs="Arial"/>
          <w:sz w:val="20"/>
          <w:szCs w:val="20"/>
          <w:lang w:val="en-US"/>
        </w:rPr>
        <w:t>Սույն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հրահանգի</w:t>
      </w:r>
      <w:r w:rsidRPr="00631CF5">
        <w:rPr>
          <w:rFonts w:ascii="GHEA Grapalat" w:eastAsia="Times New Roman" w:hAnsi="GHEA Grapalat" w:cs="Times New Roman"/>
          <w:sz w:val="20"/>
          <w:szCs w:val="20"/>
          <w:lang w:val="af-ZA"/>
        </w:rPr>
        <w:t xml:space="preserve"> 3.1 </w:t>
      </w:r>
      <w:r w:rsidRPr="00631CF5">
        <w:rPr>
          <w:rFonts w:ascii="Arial" w:eastAsia="Times New Roman" w:hAnsi="Arial" w:cs="Arial"/>
          <w:sz w:val="20"/>
          <w:szCs w:val="20"/>
          <w:lang w:val="en-US"/>
        </w:rPr>
        <w:t>կետում</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նշված</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ծրարի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վրա</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հայտը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կազմելու</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լեզվով</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նշվում</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են</w:t>
      </w:r>
      <w:r w:rsidRPr="00631CF5">
        <w:rPr>
          <w:rFonts w:ascii="GHEA Grapalat" w:eastAsia="Times New Roman" w:hAnsi="GHEA Grapalat" w:cs="Times New Roman"/>
          <w:sz w:val="20"/>
          <w:szCs w:val="20"/>
          <w:lang w:val="af-ZA"/>
        </w:rPr>
        <w:t xml:space="preserve">` </w:t>
      </w:r>
    </w:p>
    <w:p w:rsidR="00BB1514" w:rsidRPr="00631CF5" w:rsidRDefault="00BB1514" w:rsidP="00BB1514">
      <w:pPr>
        <w:spacing w:after="0" w:line="240" w:lineRule="auto"/>
        <w:ind w:firstLine="720"/>
        <w:rPr>
          <w:rFonts w:ascii="GHEA Grapalat" w:eastAsia="Times New Roman" w:hAnsi="GHEA Grapalat" w:cs="Times New Roman"/>
          <w:sz w:val="20"/>
          <w:szCs w:val="20"/>
          <w:lang w:val="af-ZA"/>
        </w:rPr>
      </w:pPr>
      <w:r w:rsidRPr="00631CF5">
        <w:rPr>
          <w:rFonts w:ascii="GHEA Grapalat" w:eastAsia="Times New Roman" w:hAnsi="GHEA Grapalat" w:cs="Times New Roman"/>
          <w:sz w:val="20"/>
          <w:szCs w:val="20"/>
          <w:lang w:val="af-ZA"/>
        </w:rPr>
        <w:t xml:space="preserve">1) </w:t>
      </w:r>
      <w:r w:rsidRPr="00631CF5">
        <w:rPr>
          <w:rFonts w:ascii="Arial" w:eastAsia="Times New Roman" w:hAnsi="Arial" w:cs="Arial"/>
          <w:sz w:val="20"/>
          <w:szCs w:val="20"/>
          <w:lang w:val="en-US"/>
        </w:rPr>
        <w:t>պատվիրատուի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անվանումը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և</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հայտի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ներկայացման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վայրը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հասցեն</w:t>
      </w:r>
      <w:r w:rsidRPr="00631CF5">
        <w:rPr>
          <w:rFonts w:ascii="GHEA Grapalat" w:eastAsia="Times New Roman" w:hAnsi="GHEA Grapalat" w:cs="Times New Roman"/>
          <w:sz w:val="20"/>
          <w:szCs w:val="20"/>
          <w:lang w:val="af-ZA"/>
        </w:rPr>
        <w:t>).</w:t>
      </w:r>
    </w:p>
    <w:p w:rsidR="00BB1514" w:rsidRPr="00631CF5" w:rsidRDefault="00BB1514" w:rsidP="00BB1514">
      <w:pPr>
        <w:spacing w:after="0" w:line="240" w:lineRule="auto"/>
        <w:ind w:firstLine="720"/>
        <w:rPr>
          <w:rFonts w:ascii="GHEA Grapalat" w:eastAsia="Times New Roman" w:hAnsi="GHEA Grapalat" w:cs="Times New Roman"/>
          <w:sz w:val="20"/>
          <w:szCs w:val="20"/>
          <w:lang w:val="af-ZA"/>
        </w:rPr>
      </w:pPr>
      <w:r w:rsidRPr="00631CF5">
        <w:rPr>
          <w:rFonts w:ascii="GHEA Grapalat" w:eastAsia="Times New Roman" w:hAnsi="GHEA Grapalat" w:cs="Times New Roman"/>
          <w:sz w:val="20"/>
          <w:szCs w:val="20"/>
          <w:lang w:val="af-ZA"/>
        </w:rPr>
        <w:t xml:space="preserve">2) </w:t>
      </w:r>
      <w:r w:rsidRPr="00631CF5">
        <w:rPr>
          <w:rFonts w:ascii="Arial" w:eastAsia="Times New Roman" w:hAnsi="Arial" w:cs="Arial"/>
          <w:sz w:val="20"/>
          <w:szCs w:val="20"/>
          <w:lang w:val="en-US"/>
        </w:rPr>
        <w:t>ընթացակարգի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ծածկագիրը</w:t>
      </w:r>
      <w:r w:rsidRPr="00631CF5">
        <w:rPr>
          <w:rFonts w:ascii="GHEA Grapalat" w:eastAsia="Times New Roman" w:hAnsi="GHEA Grapalat" w:cs="Times New Roman"/>
          <w:sz w:val="20"/>
          <w:szCs w:val="20"/>
          <w:lang w:val="af-ZA"/>
        </w:rPr>
        <w:t>.</w:t>
      </w:r>
    </w:p>
    <w:p w:rsidR="00BB1514" w:rsidRPr="00631CF5" w:rsidRDefault="00BB1514" w:rsidP="00BB1514">
      <w:pPr>
        <w:spacing w:after="0" w:line="240" w:lineRule="auto"/>
        <w:ind w:firstLine="720"/>
        <w:rPr>
          <w:rFonts w:ascii="GHEA Grapalat" w:eastAsia="Times New Roman" w:hAnsi="GHEA Grapalat" w:cs="Times New Roman"/>
          <w:sz w:val="20"/>
          <w:szCs w:val="20"/>
          <w:lang w:val="af-ZA"/>
        </w:rPr>
      </w:pPr>
      <w:r w:rsidRPr="00631CF5">
        <w:rPr>
          <w:rFonts w:ascii="GHEA Grapalat" w:eastAsia="Times New Roman" w:hAnsi="GHEA Grapalat" w:cs="Times New Roman"/>
          <w:sz w:val="20"/>
          <w:szCs w:val="20"/>
          <w:lang w:val="af-ZA"/>
        </w:rPr>
        <w:t>3) «</w:t>
      </w:r>
      <w:r w:rsidRPr="00631CF5">
        <w:rPr>
          <w:rFonts w:ascii="Arial" w:eastAsia="Times New Roman" w:hAnsi="Arial" w:cs="Arial"/>
          <w:sz w:val="20"/>
          <w:szCs w:val="20"/>
          <w:lang w:val="en-US"/>
        </w:rPr>
        <w:t>չբացել</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մինչև</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հայտերի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բացման</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նիստը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բառերը</w:t>
      </w:r>
      <w:r w:rsidRPr="00631CF5">
        <w:rPr>
          <w:rFonts w:ascii="GHEA Grapalat" w:eastAsia="Times New Roman" w:hAnsi="GHEA Grapalat" w:cs="Times New Roman"/>
          <w:sz w:val="20"/>
          <w:szCs w:val="20"/>
          <w:lang w:val="af-ZA"/>
        </w:rPr>
        <w:t>.</w:t>
      </w:r>
    </w:p>
    <w:p w:rsidR="00BB1514" w:rsidRPr="00631CF5" w:rsidRDefault="00BB1514" w:rsidP="00BB1514">
      <w:pPr>
        <w:spacing w:after="0" w:line="240" w:lineRule="auto"/>
        <w:ind w:firstLine="720"/>
        <w:rPr>
          <w:rFonts w:ascii="GHEA Grapalat" w:eastAsia="Times New Roman" w:hAnsi="GHEA Grapalat" w:cs="Times New Roman"/>
          <w:sz w:val="20"/>
          <w:szCs w:val="20"/>
          <w:lang w:val="af-ZA"/>
        </w:rPr>
      </w:pPr>
      <w:r w:rsidRPr="00631CF5">
        <w:rPr>
          <w:rFonts w:ascii="GHEA Grapalat" w:eastAsia="Times New Roman" w:hAnsi="GHEA Grapalat" w:cs="Times New Roman"/>
          <w:sz w:val="20"/>
          <w:szCs w:val="20"/>
          <w:lang w:val="af-ZA"/>
        </w:rPr>
        <w:t xml:space="preserve">4) </w:t>
      </w:r>
      <w:r w:rsidRPr="00631CF5">
        <w:rPr>
          <w:rFonts w:ascii="Arial" w:eastAsia="Times New Roman" w:hAnsi="Arial" w:cs="Arial"/>
          <w:sz w:val="20"/>
          <w:szCs w:val="20"/>
          <w:lang w:val="en-US"/>
        </w:rPr>
        <w:t>մասնակցի</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անվանումը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անունը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գտնվելու</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վայրը</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և</w:t>
      </w:r>
      <w:r w:rsidRPr="00631CF5">
        <w:rPr>
          <w:rFonts w:ascii="GHEA Grapalat" w:eastAsia="Times New Roman" w:hAnsi="GHEA Grapalat" w:cs="Times New Roman"/>
          <w:sz w:val="20"/>
          <w:szCs w:val="20"/>
          <w:lang w:val="af-ZA"/>
        </w:rPr>
        <w:t xml:space="preserve"> </w:t>
      </w:r>
      <w:r w:rsidRPr="00631CF5">
        <w:rPr>
          <w:rFonts w:ascii="Arial" w:eastAsia="Times New Roman" w:hAnsi="Arial" w:cs="Arial"/>
          <w:sz w:val="20"/>
          <w:szCs w:val="20"/>
          <w:lang w:val="en-US"/>
        </w:rPr>
        <w:t>հեռախոսահամարը</w:t>
      </w:r>
      <w:r w:rsidRPr="00631CF5">
        <w:rPr>
          <w:rFonts w:ascii="GHEA Grapalat" w:eastAsia="Times New Roman" w:hAnsi="GHEA Grapalat" w:cs="Times New Roman"/>
          <w:sz w:val="20"/>
          <w:szCs w:val="20"/>
          <w:lang w:val="af-ZA"/>
        </w:rPr>
        <w:t>:</w:t>
      </w:r>
    </w:p>
    <w:p w:rsidR="00BB1514" w:rsidRPr="00631CF5" w:rsidRDefault="00BB1514" w:rsidP="00BB1514">
      <w:pPr>
        <w:spacing w:after="0" w:line="240" w:lineRule="auto"/>
        <w:ind w:firstLine="720"/>
        <w:jc w:val="both"/>
        <w:rPr>
          <w:rFonts w:ascii="GHEA Grapalat" w:eastAsia="Times New Roman" w:hAnsi="GHEA Grapalat" w:cs="Sylfaen"/>
          <w:sz w:val="20"/>
          <w:szCs w:val="20"/>
          <w:lang w:val="af-ZA"/>
        </w:rPr>
      </w:pPr>
      <w:r w:rsidRPr="00631CF5">
        <w:rPr>
          <w:rFonts w:ascii="GHEA Grapalat" w:eastAsia="Times New Roman" w:hAnsi="GHEA Grapalat" w:cs="Sylfaen"/>
          <w:sz w:val="20"/>
          <w:szCs w:val="20"/>
          <w:lang w:val="af-ZA"/>
        </w:rPr>
        <w:t xml:space="preserve">3.3 </w:t>
      </w:r>
      <w:r w:rsidRPr="00631CF5">
        <w:rPr>
          <w:rFonts w:ascii="Arial" w:eastAsia="Times New Roman" w:hAnsi="Arial" w:cs="Arial"/>
          <w:sz w:val="20"/>
          <w:szCs w:val="20"/>
          <w:lang w:val="en-US"/>
        </w:rPr>
        <w:t>Սույն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հրահանգի</w:t>
      </w:r>
      <w:r w:rsidRPr="00631CF5">
        <w:rPr>
          <w:rFonts w:ascii="GHEA Grapalat" w:eastAsia="Times New Roman" w:hAnsi="GHEA Grapalat" w:cs="Sylfaen"/>
          <w:sz w:val="20"/>
          <w:szCs w:val="20"/>
          <w:lang w:val="af-ZA"/>
        </w:rPr>
        <w:t xml:space="preserve"> 3.1 </w:t>
      </w:r>
      <w:r w:rsidRPr="00631CF5">
        <w:rPr>
          <w:rFonts w:ascii="Arial" w:eastAsia="Times New Roman" w:hAnsi="Arial" w:cs="Arial"/>
          <w:sz w:val="20"/>
          <w:szCs w:val="20"/>
          <w:lang w:val="en-US"/>
        </w:rPr>
        <w:t>և</w:t>
      </w:r>
      <w:r w:rsidRPr="00631CF5">
        <w:rPr>
          <w:rFonts w:ascii="GHEA Grapalat" w:eastAsia="Times New Roman" w:hAnsi="GHEA Grapalat" w:cs="Sylfaen"/>
          <w:sz w:val="20"/>
          <w:szCs w:val="20"/>
          <w:lang w:val="af-ZA"/>
        </w:rPr>
        <w:t xml:space="preserve"> 3.2 </w:t>
      </w:r>
      <w:r w:rsidRPr="00631CF5">
        <w:rPr>
          <w:rFonts w:ascii="Arial" w:eastAsia="Times New Roman" w:hAnsi="Arial" w:cs="Arial"/>
          <w:sz w:val="20"/>
          <w:szCs w:val="20"/>
          <w:lang w:val="en-US"/>
        </w:rPr>
        <w:t>կետերի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պահանջներին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չհամապատասխանող</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հայտերը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հանձնաժողովը</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հայտերի</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բացման</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նիստում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մերժում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է</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և</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նույնությամբ</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վերադարձնում</w:t>
      </w:r>
      <w:r w:rsidRPr="00631CF5">
        <w:rPr>
          <w:rFonts w:ascii="GHEA Grapalat" w:eastAsia="Times New Roman" w:hAnsi="GHEA Grapalat" w:cs="Sylfaen"/>
          <w:sz w:val="20"/>
          <w:szCs w:val="20"/>
          <w:lang w:val="af-ZA"/>
        </w:rPr>
        <w:t xml:space="preserve"> </w:t>
      </w:r>
      <w:r w:rsidRPr="00631CF5">
        <w:rPr>
          <w:rFonts w:ascii="Arial" w:eastAsia="Times New Roman" w:hAnsi="Arial" w:cs="Arial"/>
          <w:sz w:val="20"/>
          <w:szCs w:val="20"/>
          <w:lang w:val="en-US"/>
        </w:rPr>
        <w:t>ներկայացնողին</w:t>
      </w:r>
      <w:r w:rsidRPr="00631CF5">
        <w:rPr>
          <w:rFonts w:ascii="GHEA Grapalat" w:eastAsia="Times New Roman" w:hAnsi="GHEA Grapalat" w:cs="Sylfaen"/>
          <w:sz w:val="20"/>
          <w:szCs w:val="20"/>
          <w:lang w:val="af-ZA"/>
        </w:rPr>
        <w:t>:</w:t>
      </w:r>
    </w:p>
    <w:p w:rsidR="00BB1514" w:rsidRPr="00631CF5" w:rsidRDefault="00BB1514" w:rsidP="00BB1514">
      <w:pPr>
        <w:spacing w:after="0" w:line="240" w:lineRule="auto"/>
        <w:ind w:firstLine="567"/>
        <w:jc w:val="both"/>
        <w:rPr>
          <w:rFonts w:ascii="GHEA Grapalat" w:eastAsia="Times New Roman" w:hAnsi="GHEA Grapalat" w:cs="Times New Roman"/>
          <w:b/>
          <w:sz w:val="20"/>
          <w:szCs w:val="24"/>
          <w:lang w:val="af-ZA"/>
        </w:rPr>
      </w:pPr>
    </w:p>
    <w:p w:rsidR="00BB1514" w:rsidRPr="00631CF5" w:rsidRDefault="00BB1514" w:rsidP="00BB1514">
      <w:pPr>
        <w:spacing w:after="0" w:line="240" w:lineRule="auto"/>
        <w:ind w:firstLine="284"/>
        <w:jc w:val="right"/>
        <w:rPr>
          <w:rFonts w:ascii="GHEA Grapalat" w:eastAsia="Times New Roman" w:hAnsi="GHEA Grapalat" w:cs="Sylfaen"/>
          <w:b/>
          <w:sz w:val="20"/>
          <w:szCs w:val="20"/>
          <w:lang w:val="es-ES" w:eastAsia="ru-RU"/>
        </w:rPr>
      </w:pPr>
    </w:p>
    <w:p w:rsidR="00BB1514" w:rsidRPr="00631CF5" w:rsidRDefault="00BB1514" w:rsidP="00BB1514">
      <w:pPr>
        <w:spacing w:after="0" w:line="240" w:lineRule="auto"/>
        <w:ind w:firstLine="284"/>
        <w:jc w:val="right"/>
        <w:rPr>
          <w:rFonts w:ascii="GHEA Grapalat" w:eastAsia="Times New Roman" w:hAnsi="GHEA Grapalat" w:cs="Sylfaen"/>
          <w:b/>
          <w:sz w:val="20"/>
          <w:szCs w:val="20"/>
          <w:lang w:val="es-ES" w:eastAsia="ru-RU"/>
        </w:rPr>
      </w:pPr>
    </w:p>
    <w:p w:rsidR="00BB1514" w:rsidRPr="00631CF5" w:rsidRDefault="00BB1514" w:rsidP="00BB1514">
      <w:pPr>
        <w:spacing w:after="0" w:line="240" w:lineRule="auto"/>
        <w:ind w:firstLine="284"/>
        <w:jc w:val="right"/>
        <w:rPr>
          <w:rFonts w:ascii="GHEA Grapalat" w:eastAsia="Times New Roman" w:hAnsi="GHEA Grapalat" w:cs="Sylfaen"/>
          <w:b/>
          <w:sz w:val="20"/>
          <w:szCs w:val="20"/>
          <w:lang w:val="es-ES" w:eastAsia="ru-RU"/>
        </w:rPr>
      </w:pPr>
    </w:p>
    <w:p w:rsidR="00BB1514" w:rsidRPr="00631CF5" w:rsidRDefault="00BB1514" w:rsidP="00BB1514">
      <w:pPr>
        <w:spacing w:after="0" w:line="240" w:lineRule="auto"/>
        <w:ind w:firstLine="284"/>
        <w:jc w:val="right"/>
        <w:rPr>
          <w:rFonts w:ascii="GHEA Grapalat" w:eastAsia="Times New Roman" w:hAnsi="GHEA Grapalat" w:cs="Sylfaen"/>
          <w:b/>
          <w:sz w:val="20"/>
          <w:szCs w:val="20"/>
          <w:lang w:val="es-ES" w:eastAsia="ru-RU"/>
        </w:rPr>
      </w:pPr>
    </w:p>
    <w:p w:rsidR="00BB1514" w:rsidRPr="00631CF5" w:rsidRDefault="00BB1514" w:rsidP="00BB1514">
      <w:pPr>
        <w:spacing w:after="0" w:line="240" w:lineRule="auto"/>
        <w:ind w:firstLine="284"/>
        <w:jc w:val="right"/>
        <w:rPr>
          <w:rFonts w:ascii="GHEA Grapalat" w:eastAsia="Times New Roman" w:hAnsi="GHEA Grapalat" w:cs="Sylfaen"/>
          <w:b/>
          <w:sz w:val="20"/>
          <w:szCs w:val="20"/>
          <w:lang w:val="es-ES" w:eastAsia="ru-RU"/>
        </w:rPr>
      </w:pPr>
    </w:p>
    <w:p w:rsidR="00BB1514" w:rsidRPr="00631CF5" w:rsidRDefault="00BB1514" w:rsidP="00BB1514">
      <w:pPr>
        <w:spacing w:after="0" w:line="240" w:lineRule="auto"/>
        <w:ind w:firstLine="284"/>
        <w:jc w:val="right"/>
        <w:rPr>
          <w:rFonts w:ascii="GHEA Grapalat" w:eastAsia="Times New Roman" w:hAnsi="GHEA Grapalat" w:cs="Sylfaen"/>
          <w:b/>
          <w:sz w:val="20"/>
          <w:szCs w:val="20"/>
          <w:lang w:val="es-ES" w:eastAsia="ru-RU"/>
        </w:rPr>
      </w:pPr>
    </w:p>
    <w:p w:rsidR="00BB1514" w:rsidRPr="00631CF5" w:rsidRDefault="00BB1514" w:rsidP="00BB1514">
      <w:pPr>
        <w:spacing w:after="0" w:line="240" w:lineRule="auto"/>
        <w:ind w:firstLine="284"/>
        <w:jc w:val="right"/>
        <w:rPr>
          <w:rFonts w:ascii="GHEA Grapalat" w:eastAsia="Times New Roman" w:hAnsi="GHEA Grapalat" w:cs="Sylfaen"/>
          <w:b/>
          <w:sz w:val="20"/>
          <w:szCs w:val="20"/>
          <w:lang w:val="es-ES" w:eastAsia="ru-RU"/>
        </w:rPr>
      </w:pPr>
    </w:p>
    <w:p w:rsidR="00BB1514" w:rsidRPr="00631CF5" w:rsidRDefault="00BB1514" w:rsidP="00BB1514">
      <w:pPr>
        <w:spacing w:after="0" w:line="240" w:lineRule="auto"/>
        <w:ind w:firstLine="284"/>
        <w:jc w:val="right"/>
        <w:rPr>
          <w:rFonts w:ascii="GHEA Grapalat" w:eastAsia="Times New Roman" w:hAnsi="GHEA Grapalat" w:cs="Sylfaen"/>
          <w:b/>
          <w:sz w:val="20"/>
          <w:szCs w:val="20"/>
          <w:lang w:val="es-ES" w:eastAsia="ru-RU"/>
        </w:rPr>
      </w:pPr>
    </w:p>
    <w:p w:rsidR="00BB1514" w:rsidRPr="00631CF5" w:rsidRDefault="00BB1514" w:rsidP="00BB1514">
      <w:pPr>
        <w:spacing w:after="0" w:line="240" w:lineRule="auto"/>
        <w:ind w:firstLine="284"/>
        <w:jc w:val="right"/>
        <w:rPr>
          <w:rFonts w:ascii="GHEA Grapalat" w:eastAsia="Times New Roman" w:hAnsi="GHEA Grapalat" w:cs="Sylfaen"/>
          <w:b/>
          <w:sz w:val="20"/>
          <w:szCs w:val="20"/>
          <w:lang w:val="es-ES" w:eastAsia="ru-RU"/>
        </w:rPr>
      </w:pPr>
    </w:p>
    <w:p w:rsidR="00BB1514" w:rsidRPr="00631CF5" w:rsidRDefault="00BB1514" w:rsidP="00BB1514">
      <w:pPr>
        <w:spacing w:after="0" w:line="240" w:lineRule="auto"/>
        <w:ind w:firstLine="284"/>
        <w:jc w:val="right"/>
        <w:rPr>
          <w:rFonts w:ascii="GHEA Grapalat" w:eastAsia="Times New Roman" w:hAnsi="GHEA Grapalat" w:cs="Sylfaen"/>
          <w:b/>
          <w:sz w:val="20"/>
          <w:szCs w:val="20"/>
          <w:lang w:val="es-ES" w:eastAsia="ru-RU"/>
        </w:rPr>
      </w:pPr>
    </w:p>
    <w:p w:rsidR="00BB1514" w:rsidRPr="00631CF5" w:rsidRDefault="00BB1514" w:rsidP="00BB1514">
      <w:pPr>
        <w:spacing w:after="0" w:line="240" w:lineRule="auto"/>
        <w:ind w:firstLine="284"/>
        <w:jc w:val="right"/>
        <w:rPr>
          <w:rFonts w:ascii="GHEA Grapalat" w:eastAsia="Times New Roman" w:hAnsi="GHEA Grapalat" w:cs="Sylfaen"/>
          <w:b/>
          <w:sz w:val="20"/>
          <w:szCs w:val="20"/>
          <w:lang w:val="es-ES" w:eastAsia="ru-RU"/>
        </w:rPr>
      </w:pPr>
    </w:p>
    <w:p w:rsidR="00BB1514" w:rsidRPr="00631CF5" w:rsidRDefault="00BB1514" w:rsidP="00BB1514">
      <w:pPr>
        <w:spacing w:after="0" w:line="240" w:lineRule="auto"/>
        <w:ind w:firstLine="284"/>
        <w:jc w:val="right"/>
        <w:rPr>
          <w:rFonts w:ascii="GHEA Grapalat" w:eastAsia="Times New Roman" w:hAnsi="GHEA Grapalat" w:cs="Sylfaen"/>
          <w:b/>
          <w:sz w:val="20"/>
          <w:szCs w:val="20"/>
          <w:lang w:val="es-ES" w:eastAsia="ru-RU"/>
        </w:rPr>
      </w:pPr>
    </w:p>
    <w:p w:rsidR="00BB1514" w:rsidRPr="00631CF5" w:rsidRDefault="00BB1514" w:rsidP="00BB1514">
      <w:pPr>
        <w:spacing w:after="0" w:line="240" w:lineRule="auto"/>
        <w:ind w:firstLine="284"/>
        <w:jc w:val="right"/>
        <w:rPr>
          <w:rFonts w:ascii="GHEA Grapalat" w:eastAsia="Times New Roman" w:hAnsi="GHEA Grapalat" w:cs="Sylfaen"/>
          <w:b/>
          <w:sz w:val="20"/>
          <w:szCs w:val="20"/>
          <w:lang w:val="es-ES" w:eastAsia="ru-RU"/>
        </w:rPr>
      </w:pPr>
    </w:p>
    <w:p w:rsidR="00BB1514" w:rsidRPr="00631CF5" w:rsidRDefault="00BB1514" w:rsidP="00BB1514">
      <w:pPr>
        <w:spacing w:after="0" w:line="240" w:lineRule="auto"/>
        <w:ind w:firstLine="284"/>
        <w:jc w:val="right"/>
        <w:rPr>
          <w:rFonts w:ascii="GHEA Grapalat" w:eastAsia="Times New Roman" w:hAnsi="GHEA Grapalat" w:cs="Sylfaen"/>
          <w:b/>
          <w:sz w:val="20"/>
          <w:szCs w:val="20"/>
          <w:lang w:val="es-ES" w:eastAsia="ru-RU"/>
        </w:rPr>
      </w:pPr>
    </w:p>
    <w:p w:rsidR="00BB1514" w:rsidRPr="00631CF5" w:rsidRDefault="00BB1514" w:rsidP="00BB1514">
      <w:pPr>
        <w:spacing w:after="0" w:line="240" w:lineRule="auto"/>
        <w:ind w:firstLine="284"/>
        <w:jc w:val="right"/>
        <w:rPr>
          <w:rFonts w:ascii="GHEA Grapalat" w:eastAsia="Times New Roman" w:hAnsi="GHEA Grapalat" w:cs="Arial"/>
          <w:b/>
          <w:sz w:val="20"/>
          <w:szCs w:val="20"/>
          <w:lang w:val="es-ES" w:eastAsia="ru-RU"/>
        </w:rPr>
      </w:pPr>
      <w:r w:rsidRPr="00631CF5">
        <w:rPr>
          <w:rFonts w:ascii="Arial" w:eastAsia="Times New Roman" w:hAnsi="Arial" w:cs="Arial"/>
          <w:b/>
          <w:sz w:val="20"/>
          <w:szCs w:val="20"/>
          <w:lang w:val="es-ES" w:eastAsia="ru-RU"/>
        </w:rPr>
        <w:lastRenderedPageBreak/>
        <w:t>Հավելված</w:t>
      </w:r>
      <w:r w:rsidRPr="00631CF5">
        <w:rPr>
          <w:rFonts w:ascii="GHEA Grapalat" w:eastAsia="Times New Roman" w:hAnsi="GHEA Grapalat" w:cs="Arial"/>
          <w:b/>
          <w:sz w:val="20"/>
          <w:szCs w:val="20"/>
          <w:lang w:val="es-ES" w:eastAsia="ru-RU"/>
        </w:rPr>
        <w:t xml:space="preserve">  N 1</w:t>
      </w:r>
    </w:p>
    <w:p w:rsidR="00BB1514" w:rsidRPr="00631CF5" w:rsidRDefault="00BB1514" w:rsidP="00BB1514">
      <w:pPr>
        <w:spacing w:after="0" w:line="240" w:lineRule="auto"/>
        <w:ind w:firstLine="567"/>
        <w:jc w:val="right"/>
        <w:rPr>
          <w:rFonts w:ascii="GHEA Grapalat" w:eastAsia="Times New Roman" w:hAnsi="GHEA Grapalat" w:cs="Arial"/>
          <w:b/>
          <w:sz w:val="20"/>
          <w:szCs w:val="20"/>
          <w:lang w:val="es-ES" w:eastAsia="x-none"/>
        </w:rPr>
      </w:pPr>
      <w:r w:rsidRPr="00631CF5">
        <w:rPr>
          <w:rFonts w:ascii="GHEA Grapalat" w:eastAsia="Times New Roman" w:hAnsi="GHEA Grapalat" w:cs="Times New Roman"/>
          <w:b/>
          <w:i/>
          <w:color w:val="000000"/>
          <w:sz w:val="20"/>
          <w:szCs w:val="27"/>
          <w:lang w:val="af-ZA" w:eastAsia="x-none"/>
        </w:rPr>
        <w:t>«</w:t>
      </w:r>
      <w:r w:rsidR="0040529A">
        <w:rPr>
          <w:rFonts w:ascii="Arial" w:eastAsia="Times New Roman" w:hAnsi="Arial" w:cs="Arial"/>
          <w:b/>
          <w:i/>
          <w:color w:val="000000"/>
          <w:sz w:val="20"/>
          <w:szCs w:val="27"/>
          <w:lang w:val="hy-AM" w:eastAsia="x-none"/>
        </w:rPr>
        <w:t>ԼՄ-ԹՀԿՏ-ԳՀԾՁԲ-24/03</w:t>
      </w:r>
      <w:r w:rsidRPr="00631CF5">
        <w:rPr>
          <w:rFonts w:ascii="GHEA Grapalat" w:eastAsia="Times New Roman" w:hAnsi="GHEA Grapalat" w:cs="Times New Roman"/>
          <w:b/>
          <w:i/>
          <w:color w:val="000000"/>
          <w:sz w:val="20"/>
          <w:szCs w:val="27"/>
          <w:lang w:val="af-ZA" w:eastAsia="x-none"/>
        </w:rPr>
        <w:t xml:space="preserve">»  </w:t>
      </w:r>
      <w:r w:rsidRPr="00631CF5">
        <w:rPr>
          <w:rFonts w:ascii="GHEA Grapalat" w:eastAsia="Times New Roman" w:hAnsi="GHEA Grapalat" w:cs="Sylfaen"/>
          <w:b/>
          <w:sz w:val="20"/>
          <w:szCs w:val="20"/>
          <w:lang w:val="es-ES" w:eastAsia="x-none"/>
        </w:rPr>
        <w:t>*</w:t>
      </w:r>
      <w:r w:rsidRPr="00631CF5">
        <w:rPr>
          <w:rFonts w:ascii="GHEA Grapalat" w:eastAsia="Times New Roman" w:hAnsi="GHEA Grapalat" w:cs="Times New Roman"/>
          <w:b/>
          <w:sz w:val="20"/>
          <w:szCs w:val="20"/>
          <w:lang w:val="es-ES" w:eastAsia="x-none"/>
        </w:rPr>
        <w:t xml:space="preserve">  </w:t>
      </w:r>
      <w:r w:rsidRPr="00631CF5">
        <w:rPr>
          <w:rFonts w:ascii="Arial" w:eastAsia="Times New Roman" w:hAnsi="Arial" w:cs="Arial"/>
          <w:b/>
          <w:sz w:val="20"/>
          <w:szCs w:val="20"/>
          <w:lang w:val="es-ES" w:eastAsia="x-none"/>
        </w:rPr>
        <w:t>ծածկագրով</w:t>
      </w:r>
    </w:p>
    <w:p w:rsidR="00BB1514" w:rsidRPr="00631CF5" w:rsidRDefault="00BB1514" w:rsidP="00BB1514">
      <w:pPr>
        <w:spacing w:after="0" w:line="240" w:lineRule="auto"/>
        <w:ind w:firstLine="567"/>
        <w:jc w:val="right"/>
        <w:rPr>
          <w:rFonts w:ascii="GHEA Grapalat" w:eastAsia="Times New Roman" w:hAnsi="GHEA Grapalat" w:cs="Arial"/>
          <w:b/>
          <w:sz w:val="20"/>
          <w:szCs w:val="20"/>
          <w:lang w:val="es-ES" w:eastAsia="x-none"/>
        </w:rPr>
      </w:pPr>
      <w:r w:rsidRPr="00631CF5">
        <w:rPr>
          <w:rFonts w:ascii="Arial" w:eastAsia="Times New Roman" w:hAnsi="Arial" w:cs="Arial"/>
          <w:b/>
          <w:sz w:val="20"/>
          <w:szCs w:val="20"/>
          <w:lang w:val="es-ES" w:eastAsia="x-none"/>
        </w:rPr>
        <w:t>գնանշման</w:t>
      </w:r>
      <w:r w:rsidRPr="00631CF5">
        <w:rPr>
          <w:rFonts w:ascii="GHEA Grapalat" w:eastAsia="Times New Roman" w:hAnsi="GHEA Grapalat" w:cs="Sylfaen"/>
          <w:b/>
          <w:sz w:val="20"/>
          <w:szCs w:val="20"/>
          <w:lang w:val="es-ES" w:eastAsia="x-none"/>
        </w:rPr>
        <w:t xml:space="preserve"> </w:t>
      </w:r>
      <w:r w:rsidRPr="00631CF5">
        <w:rPr>
          <w:rFonts w:ascii="Arial" w:eastAsia="Times New Roman" w:hAnsi="Arial" w:cs="Arial"/>
          <w:b/>
          <w:sz w:val="20"/>
          <w:szCs w:val="20"/>
          <w:lang w:val="es-ES" w:eastAsia="x-none"/>
        </w:rPr>
        <w:t>հարցման</w:t>
      </w:r>
      <w:r w:rsidRPr="00631CF5">
        <w:rPr>
          <w:rFonts w:ascii="GHEA Grapalat" w:eastAsia="Times New Roman" w:hAnsi="GHEA Grapalat" w:cs="Arial"/>
          <w:b/>
          <w:sz w:val="20"/>
          <w:szCs w:val="20"/>
          <w:lang w:val="es-ES" w:eastAsia="x-none"/>
        </w:rPr>
        <w:t xml:space="preserve"> </w:t>
      </w:r>
      <w:r w:rsidRPr="00631CF5">
        <w:rPr>
          <w:rFonts w:ascii="Arial" w:eastAsia="Times New Roman" w:hAnsi="Arial" w:cs="Arial"/>
          <w:b/>
          <w:sz w:val="20"/>
          <w:szCs w:val="20"/>
          <w:lang w:val="es-ES" w:eastAsia="x-none"/>
        </w:rPr>
        <w:t>հրավերի</w:t>
      </w:r>
    </w:p>
    <w:p w:rsidR="00BB1514" w:rsidRPr="00631CF5" w:rsidRDefault="00BB1514" w:rsidP="00BB1514">
      <w:pPr>
        <w:spacing w:after="0" w:line="240" w:lineRule="auto"/>
        <w:jc w:val="center"/>
        <w:rPr>
          <w:rFonts w:ascii="GHEA Grapalat" w:eastAsia="Times New Roman" w:hAnsi="GHEA Grapalat" w:cs="Sylfaen"/>
          <w:b/>
          <w:sz w:val="24"/>
          <w:szCs w:val="24"/>
          <w:lang w:val="es-ES"/>
        </w:rPr>
      </w:pPr>
    </w:p>
    <w:p w:rsidR="00BB1514" w:rsidRPr="00631CF5" w:rsidRDefault="00BB1514" w:rsidP="00BB1514">
      <w:pPr>
        <w:spacing w:after="0" w:line="240" w:lineRule="auto"/>
        <w:jc w:val="center"/>
        <w:rPr>
          <w:rFonts w:ascii="GHEA Grapalat" w:eastAsia="Times New Roman" w:hAnsi="GHEA Grapalat" w:cs="Arial"/>
          <w:b/>
          <w:sz w:val="24"/>
          <w:szCs w:val="24"/>
          <w:lang w:val="es-ES"/>
        </w:rPr>
      </w:pPr>
      <w:r w:rsidRPr="00631CF5">
        <w:rPr>
          <w:rFonts w:ascii="Arial" w:eastAsia="Times New Roman" w:hAnsi="Arial" w:cs="Arial"/>
          <w:b/>
          <w:sz w:val="24"/>
          <w:szCs w:val="24"/>
          <w:lang w:val="es-ES"/>
        </w:rPr>
        <w:t>ԴԻՄՈՒՄՀԱՅՏԱՐԱՐՈՒԹՅՈՒՆ</w:t>
      </w:r>
      <w:r w:rsidRPr="00631CF5">
        <w:rPr>
          <w:rFonts w:ascii="GHEA Grapalat" w:eastAsia="Times New Roman" w:hAnsi="GHEA Grapalat" w:cs="Sylfaen"/>
          <w:b/>
          <w:sz w:val="24"/>
          <w:szCs w:val="24"/>
          <w:lang w:val="es-ES"/>
        </w:rPr>
        <w:t>*</w:t>
      </w:r>
    </w:p>
    <w:p w:rsidR="00BB1514" w:rsidRPr="00631CF5" w:rsidRDefault="00BB1514" w:rsidP="00BB1514">
      <w:pPr>
        <w:keepNext/>
        <w:spacing w:after="0" w:line="240" w:lineRule="auto"/>
        <w:jc w:val="center"/>
        <w:outlineLvl w:val="5"/>
        <w:rPr>
          <w:rFonts w:ascii="GHEA Grapalat" w:eastAsia="Times New Roman" w:hAnsi="GHEA Grapalat" w:cs="Arial"/>
          <w:b/>
          <w:sz w:val="24"/>
          <w:szCs w:val="24"/>
          <w:lang w:val="es-ES" w:eastAsia="ru-RU"/>
        </w:rPr>
      </w:pPr>
      <w:r w:rsidRPr="00631CF5">
        <w:rPr>
          <w:rFonts w:ascii="Arial" w:eastAsia="Times New Roman" w:hAnsi="Arial" w:cs="Arial"/>
          <w:b/>
          <w:sz w:val="24"/>
          <w:szCs w:val="24"/>
          <w:lang w:val="es-ES" w:eastAsia="ru-RU"/>
        </w:rPr>
        <w:t>գնանշման</w:t>
      </w:r>
      <w:r w:rsidRPr="00631CF5">
        <w:rPr>
          <w:rFonts w:ascii="GHEA Grapalat" w:eastAsia="Times New Roman" w:hAnsi="GHEA Grapalat" w:cs="Sylfaen"/>
          <w:b/>
          <w:sz w:val="24"/>
          <w:szCs w:val="24"/>
          <w:lang w:val="es-ES" w:eastAsia="ru-RU"/>
        </w:rPr>
        <w:t xml:space="preserve"> </w:t>
      </w:r>
      <w:r w:rsidRPr="00631CF5">
        <w:rPr>
          <w:rFonts w:ascii="Arial" w:eastAsia="Times New Roman" w:hAnsi="Arial" w:cs="Arial"/>
          <w:b/>
          <w:sz w:val="24"/>
          <w:szCs w:val="24"/>
          <w:lang w:val="es-ES" w:eastAsia="ru-RU"/>
        </w:rPr>
        <w:t>հարցման</w:t>
      </w:r>
      <w:r w:rsidRPr="00631CF5">
        <w:rPr>
          <w:rFonts w:ascii="Arial" w:eastAsia="Times New Roman" w:hAnsi="Arial" w:cs="Arial"/>
          <w:b/>
          <w:sz w:val="24"/>
          <w:szCs w:val="24"/>
          <w:lang w:eastAsia="ru-RU"/>
        </w:rPr>
        <w:t>ը</w:t>
      </w:r>
      <w:r w:rsidRPr="00631CF5">
        <w:rPr>
          <w:rFonts w:ascii="GHEA Grapalat" w:eastAsia="Times New Roman" w:hAnsi="GHEA Grapalat" w:cs="Sylfaen"/>
          <w:b/>
          <w:sz w:val="24"/>
          <w:szCs w:val="24"/>
          <w:lang w:val="es-ES" w:eastAsia="ru-RU"/>
        </w:rPr>
        <w:t xml:space="preserve"> </w:t>
      </w:r>
      <w:r w:rsidRPr="00631CF5">
        <w:rPr>
          <w:rFonts w:ascii="Arial" w:eastAsia="Times New Roman" w:hAnsi="Arial" w:cs="Arial"/>
          <w:b/>
          <w:sz w:val="24"/>
          <w:szCs w:val="24"/>
          <w:lang w:val="es-ES" w:eastAsia="ru-RU"/>
        </w:rPr>
        <w:t>մասնակցելու</w:t>
      </w:r>
      <w:r w:rsidRPr="00631CF5">
        <w:rPr>
          <w:rFonts w:ascii="GHEA Grapalat" w:eastAsia="Times New Roman" w:hAnsi="GHEA Grapalat" w:cs="Arial"/>
          <w:b/>
          <w:sz w:val="24"/>
          <w:szCs w:val="24"/>
          <w:lang w:val="es-ES" w:eastAsia="ru-RU"/>
        </w:rPr>
        <w:t xml:space="preserve">  </w:t>
      </w:r>
    </w:p>
    <w:p w:rsidR="00BB1514" w:rsidRPr="00631CF5" w:rsidRDefault="00BB1514" w:rsidP="00BB1514">
      <w:pPr>
        <w:spacing w:after="0" w:line="240" w:lineRule="auto"/>
        <w:rPr>
          <w:rFonts w:ascii="GHEA Grapalat" w:eastAsia="Times New Roman" w:hAnsi="GHEA Grapalat" w:cs="Times New Roman"/>
          <w:sz w:val="24"/>
          <w:szCs w:val="24"/>
          <w:lang w:val="es-ES" w:eastAsia="ru-RU"/>
        </w:rPr>
      </w:pPr>
    </w:p>
    <w:p w:rsidR="00BB1514" w:rsidRPr="00631CF5" w:rsidRDefault="00BB1514" w:rsidP="00BB1514">
      <w:pPr>
        <w:spacing w:after="0" w:line="240" w:lineRule="auto"/>
        <w:jc w:val="both"/>
        <w:rPr>
          <w:rFonts w:ascii="GHEA Grapalat" w:eastAsia="Times New Roman" w:hAnsi="GHEA Grapalat" w:cs="Arial"/>
          <w:sz w:val="20"/>
          <w:szCs w:val="20"/>
          <w:lang w:val="es-ES"/>
        </w:rPr>
      </w:pPr>
      <w:r w:rsidRPr="00631CF5">
        <w:rPr>
          <w:rFonts w:ascii="GHEA Grapalat" w:eastAsia="Times New Roman" w:hAnsi="GHEA Grapalat" w:cs="Times New Roman"/>
          <w:u w:val="single"/>
          <w:lang w:val="es-ES"/>
        </w:rPr>
        <w:t xml:space="preserve">                                                             </w:t>
      </w:r>
      <w:r w:rsidRPr="00631CF5">
        <w:rPr>
          <w:rFonts w:ascii="GHEA Grapalat" w:eastAsia="Times New Roman" w:hAnsi="GHEA Grapalat" w:cs="Times New Roman"/>
          <w:u w:val="single"/>
          <w:lang w:val="es-ES"/>
        </w:rPr>
        <w:tab/>
      </w:r>
      <w:r w:rsidRPr="00631CF5">
        <w:rPr>
          <w:rFonts w:ascii="GHEA Grapalat" w:eastAsia="Times New Roman" w:hAnsi="GHEA Grapalat" w:cs="Times New Roman"/>
          <w:u w:val="single"/>
          <w:lang w:val="es-ES"/>
        </w:rPr>
        <w:tab/>
        <w:t xml:space="preserve">       </w:t>
      </w:r>
      <w:r w:rsidRPr="00631CF5">
        <w:rPr>
          <w:rFonts w:ascii="GHEA Grapalat" w:eastAsia="Times New Roman" w:hAnsi="GHEA Grapalat" w:cs="Times New Roman"/>
          <w:lang w:val="es-ES"/>
        </w:rPr>
        <w:t xml:space="preserve"> </w:t>
      </w:r>
      <w:r w:rsidRPr="00631CF5">
        <w:rPr>
          <w:rFonts w:ascii="Arial" w:eastAsia="Times New Roman" w:hAnsi="Arial" w:cs="Arial"/>
          <w:sz w:val="20"/>
          <w:szCs w:val="20"/>
          <w:lang w:val="es-ES"/>
        </w:rPr>
        <w:t>հայտնում</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է</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որ</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ցանկություն</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ունի</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մասնակցել</w:t>
      </w:r>
    </w:p>
    <w:p w:rsidR="00BB1514" w:rsidRPr="00631CF5" w:rsidRDefault="00BB1514" w:rsidP="00BB1514">
      <w:pPr>
        <w:spacing w:after="0" w:line="240" w:lineRule="auto"/>
        <w:jc w:val="both"/>
        <w:rPr>
          <w:rFonts w:ascii="GHEA Grapalat" w:eastAsia="Times New Roman" w:hAnsi="GHEA Grapalat" w:cs="Times New Roman"/>
          <w:vertAlign w:val="superscript"/>
          <w:lang w:val="es-ES"/>
        </w:rPr>
      </w:pPr>
      <w:r w:rsidRPr="00631CF5">
        <w:rPr>
          <w:rFonts w:ascii="GHEA Grapalat" w:eastAsia="Times New Roman" w:hAnsi="GHEA Grapalat" w:cs="Times New Roman"/>
          <w:sz w:val="24"/>
          <w:szCs w:val="24"/>
          <w:vertAlign w:val="superscript"/>
          <w:lang w:val="es-ES"/>
        </w:rPr>
        <w:t xml:space="preserve">               </w:t>
      </w:r>
      <w:r w:rsidRPr="00631CF5">
        <w:rPr>
          <w:rFonts w:ascii="GHEA Grapalat" w:eastAsia="Times New Roman" w:hAnsi="GHEA Grapalat" w:cs="Times New Roman"/>
          <w:sz w:val="24"/>
          <w:szCs w:val="24"/>
          <w:lang w:val="es-ES"/>
        </w:rPr>
        <w:t xml:space="preserve">            </w:t>
      </w:r>
      <w:r w:rsidRPr="00631CF5">
        <w:rPr>
          <w:rFonts w:ascii="Arial" w:eastAsia="Times New Roman" w:hAnsi="Arial" w:cs="Arial"/>
          <w:sz w:val="24"/>
          <w:szCs w:val="24"/>
          <w:vertAlign w:val="superscript"/>
          <w:lang w:val="es-ES"/>
        </w:rPr>
        <w:t>մասնակցի</w:t>
      </w:r>
      <w:r w:rsidRPr="00631CF5">
        <w:rPr>
          <w:rFonts w:ascii="GHEA Grapalat" w:eastAsia="Times New Roman" w:hAnsi="GHEA Grapalat" w:cs="Arial"/>
          <w:sz w:val="24"/>
          <w:szCs w:val="24"/>
          <w:vertAlign w:val="superscript"/>
          <w:lang w:val="es-ES"/>
        </w:rPr>
        <w:t xml:space="preserve"> </w:t>
      </w:r>
      <w:r w:rsidRPr="00631CF5">
        <w:rPr>
          <w:rFonts w:ascii="Arial" w:eastAsia="Times New Roman" w:hAnsi="Arial" w:cs="Arial"/>
          <w:sz w:val="24"/>
          <w:szCs w:val="24"/>
          <w:vertAlign w:val="superscript"/>
          <w:lang w:val="es-ES"/>
        </w:rPr>
        <w:t>անվանումը</w:t>
      </w:r>
      <w:r w:rsidRPr="00631CF5">
        <w:rPr>
          <w:rFonts w:ascii="GHEA Grapalat" w:eastAsia="Times New Roman" w:hAnsi="GHEA Grapalat" w:cs="Arial"/>
          <w:sz w:val="24"/>
          <w:szCs w:val="24"/>
          <w:vertAlign w:val="superscript"/>
          <w:lang w:val="es-ES"/>
        </w:rPr>
        <w:t xml:space="preserve"> </w:t>
      </w:r>
    </w:p>
    <w:p w:rsidR="00BB1514" w:rsidRPr="00631CF5" w:rsidRDefault="00BB1514" w:rsidP="00BB1514">
      <w:pPr>
        <w:spacing w:after="0" w:line="240" w:lineRule="auto"/>
        <w:jc w:val="both"/>
        <w:rPr>
          <w:rFonts w:ascii="GHEA Grapalat" w:eastAsia="Times New Roman" w:hAnsi="GHEA Grapalat" w:cs="Sylfaen"/>
          <w:sz w:val="20"/>
          <w:szCs w:val="20"/>
          <w:lang w:val="es-ES"/>
        </w:rPr>
      </w:pPr>
      <w:r w:rsidRPr="00631CF5">
        <w:rPr>
          <w:rFonts w:ascii="GHEA Grapalat" w:eastAsia="Times New Roman" w:hAnsi="GHEA Grapalat" w:cs="Times New Roman"/>
          <w:b/>
          <w:sz w:val="20"/>
          <w:szCs w:val="20"/>
          <w:u w:val="single"/>
          <w:lang w:val="af-ZA"/>
        </w:rPr>
        <w:t>«</w:t>
      </w:r>
      <w:r w:rsidRPr="00631CF5">
        <w:rPr>
          <w:rFonts w:ascii="Arial" w:eastAsia="Times New Roman" w:hAnsi="Arial" w:cs="Arial"/>
          <w:b/>
          <w:sz w:val="20"/>
          <w:szCs w:val="20"/>
          <w:u w:val="single"/>
          <w:lang w:val="af-ZA"/>
        </w:rPr>
        <w:t>ՀՀ</w:t>
      </w:r>
      <w:r w:rsidRPr="00631CF5">
        <w:rPr>
          <w:rFonts w:ascii="GHEA Grapalat" w:eastAsia="Times New Roman" w:hAnsi="GHEA Grapalat" w:cs="Times New Roman"/>
          <w:b/>
          <w:sz w:val="20"/>
          <w:szCs w:val="20"/>
          <w:u w:val="single"/>
          <w:lang w:val="af-ZA"/>
        </w:rPr>
        <w:t xml:space="preserve"> </w:t>
      </w:r>
      <w:r w:rsidRPr="00631CF5">
        <w:rPr>
          <w:rFonts w:ascii="Arial" w:eastAsia="Times New Roman" w:hAnsi="Arial" w:cs="Arial"/>
          <w:b/>
          <w:sz w:val="20"/>
          <w:szCs w:val="20"/>
          <w:u w:val="single"/>
          <w:lang w:val="af-ZA"/>
        </w:rPr>
        <w:t>ԼՈՌՈՒ</w:t>
      </w:r>
      <w:r w:rsidRPr="00631CF5">
        <w:rPr>
          <w:rFonts w:ascii="GHEA Grapalat" w:eastAsia="Times New Roman" w:hAnsi="GHEA Grapalat" w:cs="Times New Roman"/>
          <w:b/>
          <w:sz w:val="20"/>
          <w:szCs w:val="20"/>
          <w:u w:val="single"/>
          <w:lang w:val="af-ZA"/>
        </w:rPr>
        <w:t xml:space="preserve"> </w:t>
      </w:r>
      <w:r w:rsidRPr="00631CF5">
        <w:rPr>
          <w:rFonts w:ascii="Arial" w:eastAsia="Times New Roman" w:hAnsi="Arial" w:cs="Arial"/>
          <w:b/>
          <w:sz w:val="20"/>
          <w:szCs w:val="20"/>
          <w:u w:val="single"/>
          <w:lang w:val="af-ZA"/>
        </w:rPr>
        <w:t>ՄԱՐԶԻ</w:t>
      </w:r>
      <w:r w:rsidRPr="00631CF5">
        <w:rPr>
          <w:rFonts w:ascii="GHEA Grapalat" w:eastAsia="Times New Roman" w:hAnsi="GHEA Grapalat" w:cs="Times New Roman"/>
          <w:b/>
          <w:sz w:val="20"/>
          <w:szCs w:val="20"/>
          <w:u w:val="single"/>
          <w:lang w:val="af-ZA"/>
        </w:rPr>
        <w:t xml:space="preserve"> </w:t>
      </w:r>
      <w:r w:rsidRPr="00631CF5">
        <w:rPr>
          <w:rFonts w:ascii="Arial" w:eastAsia="Times New Roman" w:hAnsi="Arial" w:cs="Arial"/>
          <w:b/>
          <w:sz w:val="20"/>
          <w:szCs w:val="20"/>
          <w:u w:val="single"/>
          <w:lang w:val="af-ZA"/>
        </w:rPr>
        <w:t>ԹՈՒՄԱՆՅԱՆ</w:t>
      </w:r>
      <w:r w:rsidRPr="00631CF5">
        <w:rPr>
          <w:rFonts w:ascii="GHEA Grapalat" w:eastAsia="Times New Roman" w:hAnsi="GHEA Grapalat" w:cs="Times New Roman"/>
          <w:b/>
          <w:sz w:val="20"/>
          <w:szCs w:val="20"/>
          <w:u w:val="single"/>
          <w:lang w:val="hy-AM"/>
        </w:rPr>
        <w:t xml:space="preserve"> </w:t>
      </w:r>
      <w:r w:rsidRPr="00631CF5">
        <w:rPr>
          <w:rFonts w:ascii="Arial" w:eastAsia="Times New Roman" w:hAnsi="Arial" w:cs="Arial"/>
          <w:b/>
          <w:sz w:val="20"/>
          <w:szCs w:val="20"/>
          <w:u w:val="single"/>
          <w:lang w:val="hy-AM"/>
        </w:rPr>
        <w:t>ՔԱՂԱՔԱՅԻՆ</w:t>
      </w:r>
      <w:r w:rsidRPr="00631CF5">
        <w:rPr>
          <w:rFonts w:ascii="GHEA Grapalat" w:eastAsia="Times New Roman" w:hAnsi="GHEA Grapalat" w:cs="Times New Roman"/>
          <w:b/>
          <w:sz w:val="20"/>
          <w:szCs w:val="20"/>
          <w:u w:val="single"/>
          <w:lang w:val="af-ZA"/>
        </w:rPr>
        <w:t xml:space="preserve"> </w:t>
      </w:r>
      <w:r w:rsidRPr="00631CF5">
        <w:rPr>
          <w:rFonts w:ascii="Arial" w:eastAsia="Times New Roman" w:hAnsi="Arial" w:cs="Arial"/>
          <w:b/>
          <w:sz w:val="20"/>
          <w:szCs w:val="20"/>
          <w:u w:val="single"/>
          <w:lang w:val="af-ZA"/>
        </w:rPr>
        <w:t>ՀԱՄԱՅՆՔ</w:t>
      </w:r>
      <w:r w:rsidRPr="00631CF5">
        <w:rPr>
          <w:rFonts w:ascii="Arial" w:eastAsia="Times New Roman" w:hAnsi="Arial" w:cs="Arial"/>
          <w:b/>
          <w:sz w:val="20"/>
          <w:szCs w:val="20"/>
          <w:u w:val="single"/>
          <w:lang w:val="hy-AM"/>
        </w:rPr>
        <w:t>Ի</w:t>
      </w:r>
      <w:r w:rsidRPr="00631CF5">
        <w:rPr>
          <w:rFonts w:ascii="GHEA Grapalat" w:eastAsia="Times New Roman" w:hAnsi="GHEA Grapalat" w:cs="Times New Roman"/>
          <w:b/>
          <w:sz w:val="20"/>
          <w:szCs w:val="20"/>
          <w:u w:val="single"/>
          <w:lang w:val="hy-AM"/>
        </w:rPr>
        <w:t xml:space="preserve"> </w:t>
      </w:r>
      <w:r w:rsidRPr="00631CF5">
        <w:rPr>
          <w:rFonts w:ascii="Arial" w:eastAsia="Times New Roman" w:hAnsi="Arial" w:cs="Arial"/>
          <w:b/>
          <w:sz w:val="20"/>
          <w:szCs w:val="20"/>
          <w:u w:val="single"/>
          <w:lang w:val="hy-AM"/>
        </w:rPr>
        <w:t>ԿՈՄՈՒՆԱԼ</w:t>
      </w:r>
      <w:r w:rsidRPr="00631CF5">
        <w:rPr>
          <w:rFonts w:ascii="GHEA Grapalat" w:eastAsia="Times New Roman" w:hAnsi="GHEA Grapalat" w:cs="Times New Roman"/>
          <w:b/>
          <w:sz w:val="20"/>
          <w:szCs w:val="20"/>
          <w:u w:val="single"/>
          <w:lang w:val="hy-AM"/>
        </w:rPr>
        <w:t xml:space="preserve"> </w:t>
      </w:r>
      <w:r w:rsidRPr="00631CF5">
        <w:rPr>
          <w:rFonts w:ascii="Arial" w:eastAsia="Times New Roman" w:hAnsi="Arial" w:cs="Arial"/>
          <w:b/>
          <w:sz w:val="20"/>
          <w:szCs w:val="20"/>
          <w:u w:val="single"/>
          <w:lang w:val="hy-AM"/>
        </w:rPr>
        <w:t>ՏՆՏԵՍՈՒԹՅՈՒՆ</w:t>
      </w:r>
      <w:r w:rsidRPr="00631CF5">
        <w:rPr>
          <w:rFonts w:ascii="GHEA Grapalat" w:eastAsia="Times New Roman" w:hAnsi="GHEA Grapalat" w:cs="Times New Roman"/>
          <w:b/>
          <w:sz w:val="20"/>
          <w:szCs w:val="20"/>
          <w:u w:val="single"/>
          <w:lang w:val="af-ZA"/>
        </w:rPr>
        <w:t>»</w:t>
      </w:r>
      <w:r w:rsidRPr="00631CF5">
        <w:rPr>
          <w:rFonts w:ascii="GHEA Grapalat" w:eastAsia="Times New Roman" w:hAnsi="GHEA Grapalat" w:cs="Times New Roman"/>
          <w:b/>
          <w:sz w:val="20"/>
          <w:szCs w:val="20"/>
          <w:u w:val="single"/>
          <w:lang w:val="hy-AM"/>
        </w:rPr>
        <w:t xml:space="preserve"> </w:t>
      </w:r>
      <w:r w:rsidRPr="00631CF5">
        <w:rPr>
          <w:rFonts w:ascii="Arial" w:eastAsia="Times New Roman" w:hAnsi="Arial" w:cs="Arial"/>
          <w:b/>
          <w:sz w:val="20"/>
          <w:szCs w:val="20"/>
          <w:u w:val="single"/>
          <w:lang w:val="hy-AM"/>
        </w:rPr>
        <w:t>ՀՈԱԿ</w:t>
      </w:r>
      <w:r w:rsidRPr="00631CF5">
        <w:rPr>
          <w:rFonts w:ascii="GHEA Grapalat" w:eastAsia="Times New Roman" w:hAnsi="GHEA Grapalat" w:cs="Times New Roman"/>
          <w:b/>
          <w:sz w:val="20"/>
          <w:szCs w:val="20"/>
          <w:u w:val="single"/>
          <w:lang w:val="af-ZA"/>
        </w:rPr>
        <w:t>-</w:t>
      </w:r>
      <w:r w:rsidRPr="00631CF5">
        <w:rPr>
          <w:rFonts w:ascii="Arial" w:eastAsia="Times New Roman" w:hAnsi="Arial" w:cs="Arial"/>
          <w:b/>
          <w:sz w:val="20"/>
          <w:szCs w:val="20"/>
          <w:u w:val="single"/>
          <w:lang w:val="en-US"/>
        </w:rPr>
        <w:t>Ի</w:t>
      </w:r>
      <w:r w:rsidRPr="00631CF5">
        <w:rPr>
          <w:rFonts w:ascii="GHEA Grapalat" w:eastAsia="Times New Roman" w:hAnsi="GHEA Grapalat" w:cs="Times New Roman"/>
          <w:b/>
          <w:sz w:val="20"/>
          <w:szCs w:val="20"/>
          <w:u w:val="single"/>
          <w:lang w:val="af-ZA"/>
        </w:rPr>
        <w:t xml:space="preserve"> </w:t>
      </w:r>
      <w:r w:rsidRPr="00631CF5">
        <w:rPr>
          <w:rFonts w:ascii="Arial" w:eastAsia="Times New Roman" w:hAnsi="Arial" w:cs="Arial"/>
          <w:sz w:val="20"/>
          <w:szCs w:val="20"/>
          <w:lang w:val="es-ES"/>
        </w:rPr>
        <w:t>կողմից</w:t>
      </w:r>
      <w:r w:rsidRPr="00631CF5">
        <w:rPr>
          <w:rFonts w:ascii="GHEA Grapalat" w:eastAsia="Times New Roman" w:hAnsi="GHEA Grapalat" w:cs="Times New Roman"/>
          <w:lang w:val="es-ES"/>
        </w:rPr>
        <w:t xml:space="preserve"> </w:t>
      </w:r>
      <w:r w:rsidRPr="00631CF5">
        <w:rPr>
          <w:rFonts w:ascii="GHEA Grapalat" w:eastAsia="Times New Roman" w:hAnsi="GHEA Grapalat" w:cs="Times New Roman"/>
          <w:b/>
          <w:i/>
          <w:color w:val="000000"/>
          <w:sz w:val="20"/>
          <w:szCs w:val="27"/>
          <w:lang w:val="af-ZA"/>
        </w:rPr>
        <w:t>«</w:t>
      </w:r>
      <w:r w:rsidR="0040529A">
        <w:rPr>
          <w:rFonts w:ascii="Arial" w:eastAsia="Times New Roman" w:hAnsi="Arial" w:cs="Arial"/>
          <w:b/>
          <w:i/>
          <w:color w:val="000000"/>
          <w:sz w:val="20"/>
          <w:szCs w:val="27"/>
          <w:lang w:val="hy-AM"/>
        </w:rPr>
        <w:t>ԼՄ-ԹՀԿՏ-ԳՀԾՁԲ-24/03</w:t>
      </w:r>
      <w:r w:rsidRPr="00631CF5">
        <w:rPr>
          <w:rFonts w:ascii="GHEA Grapalat" w:eastAsia="Times New Roman" w:hAnsi="GHEA Grapalat" w:cs="Times New Roman"/>
          <w:b/>
          <w:i/>
          <w:color w:val="000000"/>
          <w:sz w:val="20"/>
          <w:szCs w:val="27"/>
          <w:lang w:val="af-ZA"/>
        </w:rPr>
        <w:t xml:space="preserve">»  </w:t>
      </w:r>
      <w:r w:rsidRPr="00631CF5">
        <w:rPr>
          <w:rFonts w:ascii="Arial" w:eastAsia="Times New Roman" w:hAnsi="Arial" w:cs="Arial"/>
          <w:sz w:val="20"/>
          <w:szCs w:val="20"/>
          <w:lang w:val="es-ES"/>
        </w:rPr>
        <w:t>ծածկագրով</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s-ES"/>
        </w:rPr>
        <w:t>հայտարարված</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s-ES"/>
        </w:rPr>
        <w:t>գնանշման</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s-ES"/>
        </w:rPr>
        <w:t>հարցման</w:t>
      </w:r>
      <w:r w:rsidRPr="00631CF5">
        <w:rPr>
          <w:rFonts w:ascii="GHEA Grapalat" w:eastAsia="Times New Roman" w:hAnsi="GHEA Grapalat" w:cs="Arial"/>
          <w:sz w:val="16"/>
          <w:szCs w:val="16"/>
          <w:lang w:val="es-ES"/>
        </w:rPr>
        <w:t xml:space="preserve"> </w:t>
      </w:r>
      <w:r w:rsidRPr="00631CF5">
        <w:rPr>
          <w:rFonts w:ascii="GHEA Grapalat" w:eastAsia="Times New Roman" w:hAnsi="GHEA Grapalat" w:cs="Times New Roman"/>
          <w:sz w:val="24"/>
          <w:szCs w:val="24"/>
          <w:u w:val="single"/>
          <w:lang w:val="es-ES"/>
        </w:rPr>
        <w:tab/>
        <w:t xml:space="preserve">    </w:t>
      </w:r>
      <w:r w:rsidRPr="00631CF5">
        <w:rPr>
          <w:rFonts w:ascii="GHEA Grapalat" w:eastAsia="Times New Roman" w:hAnsi="GHEA Grapalat" w:cs="Times New Roman"/>
          <w:sz w:val="24"/>
          <w:szCs w:val="24"/>
          <w:u w:val="single"/>
          <w:lang w:val="es-ES"/>
        </w:rPr>
        <w:tab/>
      </w:r>
      <w:r w:rsidRPr="00631CF5">
        <w:rPr>
          <w:rFonts w:ascii="GHEA Grapalat" w:eastAsia="Times New Roman" w:hAnsi="GHEA Grapalat" w:cs="Times New Roman"/>
          <w:sz w:val="24"/>
          <w:szCs w:val="24"/>
          <w:u w:val="single"/>
          <w:lang w:val="es-ES"/>
        </w:rPr>
        <w:tab/>
      </w:r>
      <w:r w:rsidRPr="00631CF5">
        <w:rPr>
          <w:rFonts w:ascii="GHEA Grapalat" w:eastAsia="Times New Roman" w:hAnsi="GHEA Grapalat" w:cs="Times New Roman"/>
          <w:sz w:val="24"/>
          <w:szCs w:val="24"/>
          <w:u w:val="single"/>
          <w:lang w:val="es-ES"/>
        </w:rPr>
        <w:tab/>
      </w:r>
      <w:r w:rsidRPr="00631CF5">
        <w:rPr>
          <w:rFonts w:ascii="GHEA Grapalat" w:eastAsia="Times New Roman" w:hAnsi="GHEA Grapalat" w:cs="Times New Roman"/>
          <w:sz w:val="24"/>
          <w:szCs w:val="24"/>
          <w:u w:val="single"/>
          <w:lang w:val="es-ES"/>
        </w:rPr>
        <w:tab/>
      </w:r>
      <w:r w:rsidRPr="00631CF5">
        <w:rPr>
          <w:rFonts w:ascii="GHEA Grapalat" w:eastAsia="Times New Roman" w:hAnsi="GHEA Grapalat" w:cs="Times New Roman"/>
          <w:sz w:val="24"/>
          <w:szCs w:val="24"/>
          <w:u w:val="single"/>
          <w:lang w:val="es-ES"/>
        </w:rPr>
        <w:tab/>
        <w:t xml:space="preserve">     </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s-ES"/>
        </w:rPr>
        <w:t>չափաբաժնին</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չափաբաժիններին</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և</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հրավերի</w:t>
      </w:r>
      <w:r w:rsidRPr="00631CF5">
        <w:rPr>
          <w:rFonts w:ascii="GHEA Grapalat" w:eastAsia="Times New Roman" w:hAnsi="GHEA Grapalat" w:cs="Sylfaen"/>
          <w:sz w:val="20"/>
          <w:szCs w:val="20"/>
          <w:lang w:val="es-ES"/>
        </w:rPr>
        <w:t xml:space="preserve"> </w:t>
      </w:r>
    </w:p>
    <w:p w:rsidR="00BB1514" w:rsidRPr="00631CF5" w:rsidRDefault="00BB1514" w:rsidP="00BB1514">
      <w:pPr>
        <w:spacing w:after="0" w:line="240" w:lineRule="auto"/>
        <w:jc w:val="both"/>
        <w:rPr>
          <w:rFonts w:ascii="GHEA Grapalat" w:eastAsia="Times New Roman" w:hAnsi="GHEA Grapalat" w:cs="Times New Roman"/>
          <w:sz w:val="24"/>
          <w:szCs w:val="24"/>
          <w:vertAlign w:val="superscript"/>
          <w:lang w:val="es-ES"/>
        </w:rPr>
      </w:pPr>
      <w:r w:rsidRPr="00631CF5">
        <w:rPr>
          <w:rFonts w:ascii="GHEA Grapalat" w:eastAsia="Times New Roman" w:hAnsi="GHEA Grapalat" w:cs="Sylfaen"/>
          <w:sz w:val="24"/>
          <w:szCs w:val="24"/>
          <w:vertAlign w:val="superscript"/>
          <w:lang w:val="es-ES"/>
        </w:rPr>
        <w:t xml:space="preserve">                                            </w:t>
      </w:r>
      <w:r w:rsidRPr="00631CF5">
        <w:rPr>
          <w:rFonts w:ascii="Arial" w:eastAsia="Times New Roman" w:hAnsi="Arial" w:cs="Arial"/>
          <w:sz w:val="24"/>
          <w:szCs w:val="24"/>
          <w:vertAlign w:val="superscript"/>
          <w:lang w:val="es-ES"/>
        </w:rPr>
        <w:t>չափաբաժնի</w:t>
      </w:r>
      <w:r w:rsidRPr="00631CF5">
        <w:rPr>
          <w:rFonts w:ascii="GHEA Grapalat" w:eastAsia="Times New Roman" w:hAnsi="GHEA Grapalat" w:cs="Arial"/>
          <w:sz w:val="24"/>
          <w:szCs w:val="24"/>
          <w:vertAlign w:val="superscript"/>
          <w:lang w:val="es-ES"/>
        </w:rPr>
        <w:t xml:space="preserve">  (</w:t>
      </w:r>
      <w:r w:rsidRPr="00631CF5">
        <w:rPr>
          <w:rFonts w:ascii="Arial" w:eastAsia="Times New Roman" w:hAnsi="Arial" w:cs="Arial"/>
          <w:sz w:val="24"/>
          <w:szCs w:val="24"/>
          <w:vertAlign w:val="superscript"/>
          <w:lang w:val="es-ES"/>
        </w:rPr>
        <w:t>չափաբաժինների</w:t>
      </w:r>
      <w:r w:rsidRPr="00631CF5">
        <w:rPr>
          <w:rFonts w:ascii="GHEA Grapalat" w:eastAsia="Times New Roman" w:hAnsi="GHEA Grapalat" w:cs="Arial"/>
          <w:sz w:val="24"/>
          <w:szCs w:val="24"/>
          <w:vertAlign w:val="superscript"/>
          <w:lang w:val="es-ES"/>
        </w:rPr>
        <w:t xml:space="preserve">) </w:t>
      </w:r>
      <w:r w:rsidRPr="00631CF5">
        <w:rPr>
          <w:rFonts w:ascii="Arial" w:eastAsia="Times New Roman" w:hAnsi="Arial" w:cs="Arial"/>
          <w:sz w:val="24"/>
          <w:szCs w:val="24"/>
          <w:vertAlign w:val="superscript"/>
          <w:lang w:val="es-ES"/>
        </w:rPr>
        <w:t>համարը</w:t>
      </w:r>
    </w:p>
    <w:p w:rsidR="00BB1514" w:rsidRPr="00631CF5" w:rsidRDefault="00BB1514" w:rsidP="00BB1514">
      <w:pPr>
        <w:spacing w:after="0" w:line="240" w:lineRule="auto"/>
        <w:jc w:val="both"/>
        <w:rPr>
          <w:rFonts w:ascii="GHEA Grapalat" w:eastAsia="Times New Roman" w:hAnsi="GHEA Grapalat" w:cs="Times New Roman"/>
          <w:sz w:val="20"/>
          <w:szCs w:val="20"/>
          <w:lang w:val="es-ES"/>
        </w:rPr>
      </w:pPr>
      <w:r w:rsidRPr="00631CF5">
        <w:rPr>
          <w:rFonts w:ascii="GHEA Grapalat" w:eastAsia="Times New Roman" w:hAnsi="GHEA Grapalat" w:cs="Times New Roman"/>
          <w:sz w:val="24"/>
          <w:szCs w:val="24"/>
          <w:vertAlign w:val="superscript"/>
          <w:lang w:val="es-ES"/>
        </w:rPr>
        <w:t xml:space="preserve"> </w:t>
      </w:r>
      <w:r w:rsidRPr="00631CF5">
        <w:rPr>
          <w:rFonts w:ascii="Arial" w:eastAsia="Times New Roman" w:hAnsi="Arial" w:cs="Arial"/>
          <w:sz w:val="20"/>
          <w:szCs w:val="20"/>
          <w:lang w:val="es-ES"/>
        </w:rPr>
        <w:t>պահանջներին</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s-ES"/>
        </w:rPr>
        <w:t>համապատասխան</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ներկայացնում</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է</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հայտ</w:t>
      </w:r>
      <w:r w:rsidRPr="00631CF5">
        <w:rPr>
          <w:rFonts w:ascii="GHEA Grapalat" w:eastAsia="Times New Roman" w:hAnsi="GHEA Grapalat" w:cs="Sylfaen"/>
          <w:sz w:val="20"/>
          <w:szCs w:val="20"/>
          <w:lang w:val="es-ES"/>
        </w:rPr>
        <w:t>:</w:t>
      </w:r>
    </w:p>
    <w:p w:rsidR="00BB1514" w:rsidRPr="00631CF5" w:rsidRDefault="00BB1514" w:rsidP="00BB1514">
      <w:pPr>
        <w:spacing w:after="0" w:line="240" w:lineRule="auto"/>
        <w:jc w:val="both"/>
        <w:rPr>
          <w:rFonts w:ascii="GHEA Grapalat" w:eastAsia="Times New Roman" w:hAnsi="GHEA Grapalat" w:cs="Times New Roman"/>
          <w:sz w:val="12"/>
          <w:szCs w:val="12"/>
          <w:u w:val="single"/>
          <w:lang w:val="es-ES"/>
        </w:rPr>
      </w:pPr>
    </w:p>
    <w:p w:rsidR="00BB1514" w:rsidRPr="00631CF5" w:rsidRDefault="00BB1514" w:rsidP="00BB1514">
      <w:pPr>
        <w:spacing w:after="0" w:line="240" w:lineRule="auto"/>
        <w:jc w:val="both"/>
        <w:rPr>
          <w:rFonts w:ascii="GHEA Grapalat" w:eastAsia="Times New Roman" w:hAnsi="GHEA Grapalat" w:cs="Sylfaen"/>
          <w:sz w:val="20"/>
          <w:szCs w:val="20"/>
          <w:lang w:val="es-ES"/>
        </w:rPr>
      </w:pPr>
      <w:r w:rsidRPr="00631CF5">
        <w:rPr>
          <w:rFonts w:ascii="GHEA Grapalat" w:eastAsia="Times New Roman" w:hAnsi="GHEA Grapalat" w:cs="Times New Roman"/>
          <w:u w:val="single"/>
          <w:lang w:val="es-ES"/>
        </w:rPr>
        <w:t xml:space="preserve">                                                      </w:t>
      </w:r>
      <w:r w:rsidRPr="00631CF5">
        <w:rPr>
          <w:rFonts w:ascii="GHEA Grapalat" w:eastAsia="Times New Roman" w:hAnsi="GHEA Grapalat" w:cs="Times New Roman"/>
          <w:u w:val="single"/>
          <w:lang w:val="es-ES"/>
        </w:rPr>
        <w:tab/>
      </w:r>
      <w:r w:rsidRPr="00631CF5">
        <w:rPr>
          <w:rFonts w:ascii="GHEA Grapalat" w:eastAsia="Times New Roman" w:hAnsi="GHEA Grapalat" w:cs="Times New Roman"/>
          <w:u w:val="single"/>
          <w:lang w:val="es-ES"/>
        </w:rPr>
        <w:tab/>
        <w:t xml:space="preserve">   </w:t>
      </w:r>
      <w:r w:rsidRPr="00631CF5">
        <w:rPr>
          <w:rFonts w:ascii="GHEA Grapalat" w:eastAsia="Times New Roman" w:hAnsi="GHEA Grapalat" w:cs="Times New Roman"/>
          <w:sz w:val="24"/>
          <w:szCs w:val="24"/>
          <w:lang w:val="es-ES"/>
        </w:rPr>
        <w:t>-</w:t>
      </w:r>
      <w:r w:rsidRPr="00631CF5">
        <w:rPr>
          <w:rFonts w:ascii="Arial" w:eastAsia="Times New Roman" w:hAnsi="Arial" w:cs="Arial"/>
          <w:sz w:val="20"/>
          <w:szCs w:val="20"/>
          <w:lang w:val="es-ES"/>
        </w:rPr>
        <w:t>ն</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հայտնում</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և</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հավաստում</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է</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որ</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s-ES"/>
        </w:rPr>
        <w:t>հանդիսանում</w:t>
      </w:r>
      <w:r w:rsidRPr="00631CF5">
        <w:rPr>
          <w:rFonts w:ascii="GHEA Grapalat" w:eastAsia="Times New Roman" w:hAnsi="GHEA Grapalat" w:cs="Sylfaen"/>
          <w:sz w:val="20"/>
          <w:szCs w:val="20"/>
          <w:lang w:val="es-ES"/>
        </w:rPr>
        <w:t xml:space="preserve"> </w:t>
      </w:r>
      <w:r w:rsidRPr="00631CF5">
        <w:rPr>
          <w:rFonts w:ascii="Arial" w:eastAsia="Times New Roman" w:hAnsi="Arial" w:cs="Arial"/>
          <w:sz w:val="20"/>
          <w:szCs w:val="20"/>
          <w:lang w:val="es-ES"/>
        </w:rPr>
        <w:t>է</w:t>
      </w:r>
      <w:r w:rsidRPr="00631CF5">
        <w:rPr>
          <w:rFonts w:ascii="GHEA Grapalat" w:eastAsia="Times New Roman" w:hAnsi="GHEA Grapalat" w:cs="Sylfaen"/>
          <w:sz w:val="20"/>
          <w:szCs w:val="20"/>
          <w:lang w:val="es-ES"/>
        </w:rPr>
        <w:t xml:space="preserve"> </w:t>
      </w:r>
    </w:p>
    <w:p w:rsidR="00BB1514" w:rsidRPr="00631CF5" w:rsidRDefault="00BB1514" w:rsidP="00BB1514">
      <w:pPr>
        <w:spacing w:after="0" w:line="240" w:lineRule="auto"/>
        <w:jc w:val="both"/>
        <w:rPr>
          <w:rFonts w:ascii="GHEA Grapalat" w:eastAsia="Times New Roman" w:hAnsi="GHEA Grapalat" w:cs="Sylfaen"/>
          <w:sz w:val="20"/>
          <w:szCs w:val="20"/>
          <w:lang w:val="es-ES"/>
        </w:rPr>
      </w:pPr>
      <w:r w:rsidRPr="00631CF5">
        <w:rPr>
          <w:rFonts w:ascii="GHEA Grapalat" w:eastAsia="Times New Roman" w:hAnsi="GHEA Grapalat" w:cs="Sylfaen"/>
          <w:sz w:val="24"/>
          <w:szCs w:val="24"/>
          <w:vertAlign w:val="superscript"/>
          <w:lang w:val="es-ES"/>
        </w:rPr>
        <w:t xml:space="preserve">                                             </w:t>
      </w:r>
      <w:r w:rsidRPr="00631CF5">
        <w:rPr>
          <w:rFonts w:ascii="Arial" w:eastAsia="Times New Roman" w:hAnsi="Arial" w:cs="Arial"/>
          <w:sz w:val="24"/>
          <w:szCs w:val="24"/>
          <w:vertAlign w:val="superscript"/>
          <w:lang w:val="es-ES"/>
        </w:rPr>
        <w:t>մասնակցի</w:t>
      </w:r>
      <w:r w:rsidRPr="00631CF5">
        <w:rPr>
          <w:rFonts w:ascii="GHEA Grapalat" w:eastAsia="Times New Roman" w:hAnsi="GHEA Grapalat" w:cs="Arial"/>
          <w:sz w:val="24"/>
          <w:szCs w:val="24"/>
          <w:vertAlign w:val="superscript"/>
          <w:lang w:val="es-ES"/>
        </w:rPr>
        <w:t xml:space="preserve"> </w:t>
      </w:r>
      <w:r w:rsidRPr="00631CF5">
        <w:rPr>
          <w:rFonts w:ascii="Arial" w:eastAsia="Times New Roman" w:hAnsi="Arial" w:cs="Arial"/>
          <w:sz w:val="24"/>
          <w:szCs w:val="24"/>
          <w:vertAlign w:val="superscript"/>
          <w:lang w:val="es-ES"/>
        </w:rPr>
        <w:t>անվանումը</w:t>
      </w:r>
    </w:p>
    <w:p w:rsidR="00BB1514" w:rsidRPr="00631CF5" w:rsidRDefault="00BB1514" w:rsidP="00BB1514">
      <w:pPr>
        <w:spacing w:after="0" w:line="240" w:lineRule="auto"/>
        <w:jc w:val="both"/>
        <w:rPr>
          <w:rFonts w:ascii="GHEA Grapalat" w:eastAsia="Times New Roman" w:hAnsi="GHEA Grapalat" w:cs="Sylfaen"/>
          <w:sz w:val="20"/>
          <w:szCs w:val="20"/>
          <w:lang w:val="es-ES"/>
        </w:rPr>
      </w:pPr>
      <w:r w:rsidRPr="00631CF5">
        <w:rPr>
          <w:rFonts w:ascii="GHEA Grapalat" w:eastAsia="Times New Roman" w:hAnsi="GHEA Grapalat" w:cs="Sylfaen"/>
          <w:sz w:val="20"/>
          <w:szCs w:val="20"/>
          <w:u w:val="single"/>
          <w:lang w:val="es-ES"/>
        </w:rPr>
        <w:tab/>
      </w:r>
      <w:r w:rsidRPr="00631CF5">
        <w:rPr>
          <w:rFonts w:ascii="GHEA Grapalat" w:eastAsia="Times New Roman" w:hAnsi="GHEA Grapalat" w:cs="Sylfaen"/>
          <w:sz w:val="20"/>
          <w:szCs w:val="20"/>
          <w:u w:val="single"/>
          <w:lang w:val="es-ES"/>
        </w:rPr>
        <w:tab/>
      </w:r>
      <w:r w:rsidRPr="00631CF5">
        <w:rPr>
          <w:rFonts w:ascii="GHEA Grapalat" w:eastAsia="Times New Roman" w:hAnsi="GHEA Grapalat" w:cs="Sylfaen"/>
          <w:sz w:val="20"/>
          <w:szCs w:val="20"/>
          <w:u w:val="single"/>
          <w:lang w:val="es-ES"/>
        </w:rPr>
        <w:tab/>
      </w:r>
      <w:r w:rsidRPr="00631CF5">
        <w:rPr>
          <w:rFonts w:ascii="GHEA Grapalat" w:eastAsia="Times New Roman" w:hAnsi="GHEA Grapalat" w:cs="Sylfaen"/>
          <w:sz w:val="20"/>
          <w:szCs w:val="20"/>
          <w:u w:val="single"/>
          <w:lang w:val="es-ES"/>
        </w:rPr>
        <w:tab/>
      </w:r>
      <w:r w:rsidRPr="00631CF5">
        <w:rPr>
          <w:rFonts w:ascii="GHEA Grapalat" w:eastAsia="Times New Roman" w:hAnsi="GHEA Grapalat" w:cs="Sylfaen"/>
          <w:sz w:val="20"/>
          <w:szCs w:val="20"/>
          <w:u w:val="single"/>
          <w:lang w:val="es-ES"/>
        </w:rPr>
        <w:tab/>
      </w:r>
      <w:r w:rsidRPr="00631CF5">
        <w:rPr>
          <w:rFonts w:ascii="GHEA Grapalat" w:eastAsia="Times New Roman" w:hAnsi="GHEA Grapalat" w:cs="Sylfaen"/>
          <w:sz w:val="20"/>
          <w:szCs w:val="20"/>
          <w:u w:val="single"/>
          <w:lang w:val="es-ES"/>
        </w:rPr>
        <w:tab/>
      </w:r>
      <w:r w:rsidRPr="00631CF5">
        <w:rPr>
          <w:rFonts w:ascii="GHEA Grapalat" w:eastAsia="Times New Roman" w:hAnsi="GHEA Grapalat" w:cs="Sylfaen"/>
          <w:sz w:val="20"/>
          <w:szCs w:val="20"/>
          <w:u w:val="single"/>
          <w:lang w:val="es-ES"/>
        </w:rPr>
        <w:tab/>
      </w:r>
      <w:r w:rsidRPr="00631CF5">
        <w:rPr>
          <w:rFonts w:ascii="Arial" w:eastAsia="Times New Roman" w:hAnsi="Arial" w:cs="Arial"/>
          <w:sz w:val="20"/>
          <w:szCs w:val="20"/>
          <w:lang w:val="es-ES"/>
        </w:rPr>
        <w:t>ռեզիդենտ</w:t>
      </w:r>
      <w:r w:rsidRPr="00631CF5">
        <w:rPr>
          <w:rFonts w:ascii="GHEA Grapalat" w:eastAsia="Times New Roman" w:hAnsi="GHEA Grapalat" w:cs="Sylfaen"/>
          <w:sz w:val="20"/>
          <w:szCs w:val="20"/>
          <w:lang w:val="es-ES"/>
        </w:rPr>
        <w:t xml:space="preserve">:  </w:t>
      </w:r>
    </w:p>
    <w:p w:rsidR="00BB1514" w:rsidRPr="00631CF5" w:rsidRDefault="00BB1514" w:rsidP="00BB1514">
      <w:pPr>
        <w:spacing w:after="0" w:line="240" w:lineRule="auto"/>
        <w:jc w:val="both"/>
        <w:rPr>
          <w:rFonts w:ascii="GHEA Grapalat" w:eastAsia="Times New Roman" w:hAnsi="GHEA Grapalat" w:cs="Arial"/>
          <w:sz w:val="24"/>
          <w:szCs w:val="24"/>
          <w:vertAlign w:val="superscript"/>
          <w:lang w:val="es-ES"/>
        </w:rPr>
      </w:pPr>
      <w:r w:rsidRPr="00631CF5">
        <w:rPr>
          <w:rFonts w:ascii="GHEA Grapalat" w:eastAsia="Times New Roman" w:hAnsi="GHEA Grapalat" w:cs="Arial"/>
          <w:sz w:val="24"/>
          <w:szCs w:val="24"/>
          <w:vertAlign w:val="superscript"/>
          <w:lang w:val="es-ES"/>
        </w:rPr>
        <w:t xml:space="preserve">                                               </w:t>
      </w:r>
      <w:r w:rsidRPr="00631CF5">
        <w:rPr>
          <w:rFonts w:ascii="Arial" w:eastAsia="Times New Roman" w:hAnsi="Arial" w:cs="Arial"/>
          <w:sz w:val="24"/>
          <w:szCs w:val="24"/>
          <w:vertAlign w:val="superscript"/>
          <w:lang w:val="es-ES"/>
        </w:rPr>
        <w:t>երկրի</w:t>
      </w:r>
      <w:r w:rsidRPr="00631CF5">
        <w:rPr>
          <w:rFonts w:ascii="GHEA Grapalat" w:eastAsia="Times New Roman" w:hAnsi="GHEA Grapalat" w:cs="Arial"/>
          <w:sz w:val="24"/>
          <w:szCs w:val="24"/>
          <w:vertAlign w:val="superscript"/>
          <w:lang w:val="es-ES"/>
        </w:rPr>
        <w:t xml:space="preserve"> </w:t>
      </w:r>
      <w:r w:rsidRPr="00631CF5">
        <w:rPr>
          <w:rFonts w:ascii="Arial" w:eastAsia="Times New Roman" w:hAnsi="Arial" w:cs="Arial"/>
          <w:sz w:val="24"/>
          <w:szCs w:val="24"/>
          <w:vertAlign w:val="superscript"/>
          <w:lang w:val="es-ES"/>
        </w:rPr>
        <w:t>անվանումը</w:t>
      </w:r>
      <w:r w:rsidRPr="00631CF5">
        <w:rPr>
          <w:rFonts w:ascii="GHEA Grapalat" w:eastAsia="Times New Roman" w:hAnsi="GHEA Grapalat" w:cs="Sylfaen"/>
          <w:sz w:val="20"/>
          <w:szCs w:val="20"/>
          <w:lang w:val="es-ES"/>
        </w:rPr>
        <w:t xml:space="preserve">              </w:t>
      </w:r>
    </w:p>
    <w:p w:rsidR="00BB1514" w:rsidRPr="00631CF5" w:rsidRDefault="00BB1514" w:rsidP="00BB1514">
      <w:pPr>
        <w:spacing w:after="0" w:line="240" w:lineRule="auto"/>
        <w:jc w:val="both"/>
        <w:rPr>
          <w:rFonts w:ascii="GHEA Grapalat" w:eastAsia="Times New Roman" w:hAnsi="GHEA Grapalat" w:cs="Sylfaen"/>
          <w:sz w:val="20"/>
          <w:szCs w:val="20"/>
          <w:lang w:val="es-ES"/>
        </w:rPr>
      </w:pPr>
      <w:r w:rsidRPr="00631CF5">
        <w:rPr>
          <w:rFonts w:ascii="GHEA Grapalat" w:eastAsia="Times New Roman" w:hAnsi="GHEA Grapalat" w:cs="Times New Roman"/>
          <w:sz w:val="20"/>
          <w:szCs w:val="20"/>
          <w:u w:val="single"/>
          <w:lang w:val="es-ES"/>
        </w:rPr>
        <w:t xml:space="preserve">                                         </w:t>
      </w:r>
      <w:r w:rsidRPr="00631CF5">
        <w:rPr>
          <w:rFonts w:ascii="GHEA Grapalat" w:eastAsia="Times New Roman" w:hAnsi="GHEA Grapalat" w:cs="Times New Roman"/>
          <w:sz w:val="20"/>
          <w:szCs w:val="20"/>
          <w:lang w:val="es-ES"/>
        </w:rPr>
        <w:t>-</w:t>
      </w:r>
      <w:r w:rsidRPr="00631CF5">
        <w:rPr>
          <w:rFonts w:ascii="Arial" w:eastAsia="Times New Roman" w:hAnsi="Arial" w:cs="Arial"/>
          <w:sz w:val="20"/>
          <w:szCs w:val="20"/>
          <w:lang w:val="es-ES"/>
        </w:rPr>
        <w:t>ի՝</w:t>
      </w:r>
    </w:p>
    <w:p w:rsidR="00BB1514" w:rsidRPr="00631CF5" w:rsidRDefault="00BB1514" w:rsidP="00BB1514">
      <w:pPr>
        <w:spacing w:after="0" w:line="240" w:lineRule="auto"/>
        <w:jc w:val="both"/>
        <w:rPr>
          <w:rFonts w:ascii="GHEA Grapalat" w:eastAsia="Times New Roman" w:hAnsi="GHEA Grapalat" w:cs="Sylfaen"/>
          <w:sz w:val="20"/>
          <w:szCs w:val="20"/>
          <w:lang w:val="es-ES"/>
        </w:rPr>
      </w:pPr>
      <w:r w:rsidRPr="00631CF5">
        <w:rPr>
          <w:rFonts w:ascii="GHEA Grapalat" w:eastAsia="Times New Roman" w:hAnsi="GHEA Grapalat" w:cs="Sylfaen"/>
          <w:sz w:val="24"/>
          <w:szCs w:val="24"/>
          <w:vertAlign w:val="superscript"/>
          <w:lang w:val="es-ES"/>
        </w:rPr>
        <w:t xml:space="preserve">               </w:t>
      </w:r>
      <w:r w:rsidRPr="00631CF5">
        <w:rPr>
          <w:rFonts w:ascii="Arial" w:eastAsia="Times New Roman" w:hAnsi="Arial" w:cs="Arial"/>
          <w:sz w:val="24"/>
          <w:szCs w:val="24"/>
          <w:vertAlign w:val="superscript"/>
          <w:lang w:val="es-ES"/>
        </w:rPr>
        <w:t>մասնակցի</w:t>
      </w:r>
      <w:r w:rsidRPr="00631CF5">
        <w:rPr>
          <w:rFonts w:ascii="GHEA Grapalat" w:eastAsia="Times New Roman" w:hAnsi="GHEA Grapalat" w:cs="Arial"/>
          <w:sz w:val="24"/>
          <w:szCs w:val="24"/>
          <w:vertAlign w:val="superscript"/>
          <w:lang w:val="es-ES"/>
        </w:rPr>
        <w:t xml:space="preserve"> </w:t>
      </w:r>
      <w:r w:rsidRPr="00631CF5">
        <w:rPr>
          <w:rFonts w:ascii="Arial" w:eastAsia="Times New Roman" w:hAnsi="Arial" w:cs="Arial"/>
          <w:sz w:val="24"/>
          <w:szCs w:val="24"/>
          <w:vertAlign w:val="superscript"/>
          <w:lang w:val="es-ES"/>
        </w:rPr>
        <w:t>անվանումը</w:t>
      </w:r>
      <w:r w:rsidRPr="00631CF5">
        <w:rPr>
          <w:rFonts w:ascii="GHEA Grapalat" w:eastAsia="Times New Roman" w:hAnsi="GHEA Grapalat" w:cs="Arial"/>
          <w:sz w:val="24"/>
          <w:szCs w:val="24"/>
          <w:vertAlign w:val="superscript"/>
          <w:lang w:val="es-ES"/>
        </w:rPr>
        <w:t xml:space="preserve">  </w:t>
      </w:r>
    </w:p>
    <w:p w:rsidR="00BB1514" w:rsidRPr="00631CF5" w:rsidRDefault="00BB1514" w:rsidP="00BB1514">
      <w:pPr>
        <w:numPr>
          <w:ilvl w:val="0"/>
          <w:numId w:val="18"/>
        </w:numPr>
        <w:spacing w:after="0" w:line="240" w:lineRule="auto"/>
        <w:jc w:val="both"/>
        <w:rPr>
          <w:rFonts w:ascii="GHEA Grapalat" w:eastAsia="Times New Roman" w:hAnsi="GHEA Grapalat" w:cs="Arial"/>
          <w:sz w:val="24"/>
          <w:u w:val="single"/>
          <w:lang w:val="es-ES"/>
        </w:rPr>
      </w:pPr>
      <w:r w:rsidRPr="00631CF5">
        <w:rPr>
          <w:rFonts w:ascii="Arial" w:eastAsia="Times New Roman" w:hAnsi="Arial" w:cs="Arial"/>
          <w:sz w:val="20"/>
          <w:szCs w:val="20"/>
          <w:lang w:val="es-ES"/>
        </w:rPr>
        <w:t>հարկ</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վճարողի</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հաշվառման</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համարն</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է</w:t>
      </w:r>
      <w:r w:rsidRPr="00631CF5">
        <w:rPr>
          <w:rFonts w:ascii="GHEA Grapalat" w:eastAsia="Times New Roman" w:hAnsi="GHEA Grapalat" w:cs="Arial"/>
          <w:sz w:val="20"/>
          <w:szCs w:val="20"/>
          <w:lang w:val="es-ES"/>
        </w:rPr>
        <w:t>`</w:t>
      </w:r>
      <w:r w:rsidRPr="00631CF5">
        <w:rPr>
          <w:rFonts w:ascii="GHEA Grapalat" w:eastAsia="Times New Roman" w:hAnsi="GHEA Grapalat" w:cs="Arial"/>
          <w:sz w:val="24"/>
          <w:lang w:val="es-ES"/>
        </w:rPr>
        <w:t xml:space="preserve"> </w:t>
      </w:r>
      <w:r w:rsidRPr="00631CF5">
        <w:rPr>
          <w:rFonts w:ascii="GHEA Grapalat" w:eastAsia="Times New Roman" w:hAnsi="GHEA Grapalat" w:cs="Arial"/>
          <w:sz w:val="24"/>
          <w:u w:val="single"/>
          <w:lang w:val="es-ES"/>
        </w:rPr>
        <w:tab/>
      </w:r>
      <w:r w:rsidRPr="00631CF5">
        <w:rPr>
          <w:rFonts w:ascii="GHEA Grapalat" w:eastAsia="Times New Roman" w:hAnsi="GHEA Grapalat" w:cs="Arial"/>
          <w:sz w:val="24"/>
          <w:u w:val="single"/>
          <w:lang w:val="es-ES"/>
        </w:rPr>
        <w:tab/>
      </w:r>
      <w:r w:rsidRPr="00631CF5">
        <w:rPr>
          <w:rFonts w:ascii="GHEA Grapalat" w:eastAsia="Times New Roman" w:hAnsi="GHEA Grapalat" w:cs="Arial"/>
          <w:sz w:val="24"/>
          <w:u w:val="single"/>
          <w:lang w:val="es-ES"/>
        </w:rPr>
        <w:tab/>
      </w:r>
      <w:r w:rsidRPr="00631CF5">
        <w:rPr>
          <w:rFonts w:ascii="GHEA Grapalat" w:eastAsia="Times New Roman" w:hAnsi="GHEA Grapalat" w:cs="Arial"/>
          <w:sz w:val="24"/>
          <w:u w:val="single"/>
          <w:lang w:val="es-ES"/>
        </w:rPr>
        <w:tab/>
      </w:r>
      <w:r w:rsidRPr="00631CF5">
        <w:rPr>
          <w:rFonts w:ascii="GHEA Grapalat" w:eastAsia="Times New Roman" w:hAnsi="GHEA Grapalat" w:cs="Arial"/>
          <w:sz w:val="24"/>
          <w:u w:val="single"/>
          <w:lang w:val="es-ES"/>
        </w:rPr>
        <w:tab/>
        <w:t>.</w:t>
      </w:r>
    </w:p>
    <w:p w:rsidR="00BB1514" w:rsidRPr="00631CF5" w:rsidRDefault="00BB1514" w:rsidP="00BB1514">
      <w:pPr>
        <w:spacing w:after="0" w:line="240" w:lineRule="auto"/>
        <w:jc w:val="both"/>
        <w:rPr>
          <w:rFonts w:ascii="GHEA Grapalat" w:eastAsia="Times New Roman" w:hAnsi="GHEA Grapalat" w:cs="Arial"/>
          <w:sz w:val="24"/>
          <w:szCs w:val="24"/>
          <w:vertAlign w:val="superscript"/>
          <w:lang w:val="es-ES"/>
        </w:rPr>
      </w:pPr>
      <w:r w:rsidRPr="00631CF5">
        <w:rPr>
          <w:rFonts w:ascii="GHEA Grapalat" w:eastAsia="Times New Roman" w:hAnsi="GHEA Grapalat" w:cs="Arial"/>
          <w:sz w:val="24"/>
          <w:szCs w:val="24"/>
          <w:vertAlign w:val="superscript"/>
          <w:lang w:val="es-ES"/>
        </w:rPr>
        <w:t xml:space="preserve">                                                                                                              </w:t>
      </w:r>
      <w:r w:rsidRPr="00631CF5">
        <w:rPr>
          <w:rFonts w:ascii="Arial" w:eastAsia="Times New Roman" w:hAnsi="Arial" w:cs="Arial"/>
          <w:sz w:val="24"/>
          <w:szCs w:val="24"/>
          <w:vertAlign w:val="superscript"/>
          <w:lang w:val="es-ES"/>
        </w:rPr>
        <w:t>հարկի</w:t>
      </w:r>
      <w:r w:rsidRPr="00631CF5">
        <w:rPr>
          <w:rFonts w:ascii="GHEA Grapalat" w:eastAsia="Times New Roman" w:hAnsi="GHEA Grapalat" w:cs="Arial"/>
          <w:sz w:val="24"/>
          <w:szCs w:val="24"/>
          <w:vertAlign w:val="superscript"/>
          <w:lang w:val="es-ES"/>
        </w:rPr>
        <w:t xml:space="preserve"> </w:t>
      </w:r>
      <w:r w:rsidRPr="00631CF5">
        <w:rPr>
          <w:rFonts w:ascii="Arial" w:eastAsia="Times New Roman" w:hAnsi="Arial" w:cs="Arial"/>
          <w:sz w:val="24"/>
          <w:szCs w:val="24"/>
          <w:vertAlign w:val="superscript"/>
          <w:lang w:val="es-ES"/>
        </w:rPr>
        <w:t>վճարողի</w:t>
      </w:r>
      <w:r w:rsidRPr="00631CF5">
        <w:rPr>
          <w:rFonts w:ascii="GHEA Grapalat" w:eastAsia="Times New Roman" w:hAnsi="GHEA Grapalat" w:cs="Arial"/>
          <w:sz w:val="24"/>
          <w:szCs w:val="24"/>
          <w:vertAlign w:val="superscript"/>
          <w:lang w:val="es-ES"/>
        </w:rPr>
        <w:t xml:space="preserve"> </w:t>
      </w:r>
      <w:r w:rsidRPr="00631CF5">
        <w:rPr>
          <w:rFonts w:ascii="Arial" w:eastAsia="Times New Roman" w:hAnsi="Arial" w:cs="Arial"/>
          <w:sz w:val="24"/>
          <w:szCs w:val="24"/>
          <w:vertAlign w:val="superscript"/>
          <w:lang w:val="es-ES"/>
        </w:rPr>
        <w:t>հաշվառման</w:t>
      </w:r>
      <w:r w:rsidRPr="00631CF5">
        <w:rPr>
          <w:rFonts w:ascii="GHEA Grapalat" w:eastAsia="Times New Roman" w:hAnsi="GHEA Grapalat" w:cs="Arial"/>
          <w:sz w:val="24"/>
          <w:szCs w:val="24"/>
          <w:vertAlign w:val="superscript"/>
          <w:lang w:val="es-ES"/>
        </w:rPr>
        <w:t xml:space="preserve"> </w:t>
      </w:r>
      <w:r w:rsidRPr="00631CF5">
        <w:rPr>
          <w:rFonts w:ascii="Arial" w:eastAsia="Times New Roman" w:hAnsi="Arial" w:cs="Arial"/>
          <w:sz w:val="24"/>
          <w:szCs w:val="24"/>
          <w:vertAlign w:val="superscript"/>
          <w:lang w:val="es-ES"/>
        </w:rPr>
        <w:t>համարը</w:t>
      </w:r>
    </w:p>
    <w:p w:rsidR="00BB1514" w:rsidRPr="00631CF5" w:rsidRDefault="00BB1514" w:rsidP="00BB1514">
      <w:pPr>
        <w:numPr>
          <w:ilvl w:val="0"/>
          <w:numId w:val="18"/>
        </w:numPr>
        <w:spacing w:after="0" w:line="240" w:lineRule="auto"/>
        <w:jc w:val="both"/>
        <w:rPr>
          <w:rFonts w:ascii="GHEA Grapalat" w:eastAsia="Times New Roman" w:hAnsi="GHEA Grapalat" w:cs="Times New Roman"/>
          <w:u w:val="single"/>
          <w:lang w:val="es-ES"/>
        </w:rPr>
      </w:pPr>
      <w:r w:rsidRPr="00631CF5">
        <w:rPr>
          <w:rFonts w:ascii="Arial" w:eastAsia="Times New Roman" w:hAnsi="Arial" w:cs="Arial"/>
          <w:sz w:val="20"/>
          <w:szCs w:val="20"/>
          <w:lang w:val="es-ES"/>
        </w:rPr>
        <w:t>էլեկտրոնային</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փոստի</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հասցեն</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է</w:t>
      </w:r>
      <w:r w:rsidRPr="00631CF5">
        <w:rPr>
          <w:rFonts w:ascii="GHEA Grapalat" w:eastAsia="Times New Roman" w:hAnsi="GHEA Grapalat" w:cs="Arial"/>
          <w:sz w:val="20"/>
          <w:szCs w:val="20"/>
          <w:lang w:val="es-ES"/>
        </w:rPr>
        <w:t>`</w:t>
      </w:r>
      <w:r w:rsidRPr="00631CF5">
        <w:rPr>
          <w:rFonts w:ascii="GHEA Grapalat" w:eastAsia="Times New Roman" w:hAnsi="GHEA Grapalat" w:cs="Arial"/>
          <w:sz w:val="24"/>
          <w:lang w:val="es-ES"/>
        </w:rPr>
        <w:t xml:space="preserve"> </w:t>
      </w:r>
      <w:r w:rsidRPr="00631CF5">
        <w:rPr>
          <w:rFonts w:ascii="GHEA Grapalat" w:eastAsia="Times New Roman" w:hAnsi="GHEA Grapalat" w:cs="Times New Roman"/>
          <w:sz w:val="24"/>
          <w:szCs w:val="24"/>
          <w:u w:val="single"/>
          <w:lang w:val="es-ES"/>
        </w:rPr>
        <w:tab/>
      </w:r>
      <w:r w:rsidRPr="00631CF5">
        <w:rPr>
          <w:rFonts w:ascii="GHEA Grapalat" w:eastAsia="Times New Roman" w:hAnsi="GHEA Grapalat" w:cs="Times New Roman"/>
          <w:sz w:val="24"/>
          <w:szCs w:val="24"/>
          <w:u w:val="single"/>
          <w:lang w:val="es-ES"/>
        </w:rPr>
        <w:tab/>
      </w:r>
      <w:r w:rsidRPr="00631CF5">
        <w:rPr>
          <w:rFonts w:ascii="GHEA Grapalat" w:eastAsia="Times New Roman" w:hAnsi="GHEA Grapalat" w:cs="Times New Roman"/>
          <w:sz w:val="24"/>
          <w:szCs w:val="24"/>
          <w:u w:val="single"/>
          <w:lang w:val="es-ES"/>
        </w:rPr>
        <w:tab/>
      </w:r>
      <w:r w:rsidRPr="00631CF5">
        <w:rPr>
          <w:rFonts w:ascii="GHEA Grapalat" w:eastAsia="Times New Roman" w:hAnsi="GHEA Grapalat" w:cs="Times New Roman"/>
          <w:sz w:val="24"/>
          <w:szCs w:val="24"/>
          <w:u w:val="single"/>
          <w:lang w:val="es-ES"/>
        </w:rPr>
        <w:tab/>
      </w:r>
      <w:r w:rsidRPr="00631CF5">
        <w:rPr>
          <w:rFonts w:ascii="GHEA Grapalat" w:eastAsia="Times New Roman" w:hAnsi="GHEA Grapalat" w:cs="Times New Roman"/>
          <w:sz w:val="24"/>
          <w:szCs w:val="24"/>
          <w:u w:val="single"/>
          <w:lang w:val="es-ES"/>
        </w:rPr>
        <w:tab/>
        <w:t>.</w:t>
      </w:r>
    </w:p>
    <w:p w:rsidR="00BB1514" w:rsidRPr="00631CF5" w:rsidRDefault="00BB1514" w:rsidP="00BB1514">
      <w:pPr>
        <w:spacing w:after="0" w:line="240" w:lineRule="auto"/>
        <w:jc w:val="both"/>
        <w:rPr>
          <w:rFonts w:ascii="GHEA Grapalat" w:eastAsia="Times New Roman" w:hAnsi="GHEA Grapalat" w:cs="Times New Roman"/>
          <w:sz w:val="10"/>
          <w:szCs w:val="10"/>
          <w:lang w:val="es-ES"/>
        </w:rPr>
      </w:pPr>
      <w:r w:rsidRPr="00631CF5">
        <w:rPr>
          <w:rFonts w:ascii="GHEA Grapalat" w:eastAsia="Times New Roman" w:hAnsi="GHEA Grapalat" w:cs="Arial"/>
          <w:sz w:val="24"/>
          <w:szCs w:val="24"/>
          <w:vertAlign w:val="superscript"/>
          <w:lang w:val="es-ES"/>
        </w:rPr>
        <w:t xml:space="preserve">                                                                                                                       </w:t>
      </w:r>
      <w:r w:rsidRPr="00631CF5">
        <w:rPr>
          <w:rFonts w:ascii="Arial" w:eastAsia="Times New Roman" w:hAnsi="Arial" w:cs="Arial"/>
          <w:sz w:val="24"/>
          <w:szCs w:val="24"/>
          <w:vertAlign w:val="superscript"/>
          <w:lang w:val="es-ES"/>
        </w:rPr>
        <w:t>էլեկտրոնային</w:t>
      </w:r>
      <w:r w:rsidRPr="00631CF5">
        <w:rPr>
          <w:rFonts w:ascii="GHEA Grapalat" w:eastAsia="Times New Roman" w:hAnsi="GHEA Grapalat" w:cs="Arial"/>
          <w:sz w:val="24"/>
          <w:szCs w:val="24"/>
          <w:vertAlign w:val="superscript"/>
          <w:lang w:val="es-ES"/>
        </w:rPr>
        <w:t xml:space="preserve"> </w:t>
      </w:r>
      <w:r w:rsidRPr="00631CF5">
        <w:rPr>
          <w:rFonts w:ascii="Arial" w:eastAsia="Times New Roman" w:hAnsi="Arial" w:cs="Arial"/>
          <w:sz w:val="24"/>
          <w:szCs w:val="24"/>
          <w:vertAlign w:val="superscript"/>
          <w:lang w:val="es-ES"/>
        </w:rPr>
        <w:t>փոստի</w:t>
      </w:r>
      <w:r w:rsidRPr="00631CF5">
        <w:rPr>
          <w:rFonts w:ascii="GHEA Grapalat" w:eastAsia="Times New Roman" w:hAnsi="GHEA Grapalat" w:cs="Arial"/>
          <w:sz w:val="24"/>
          <w:szCs w:val="24"/>
          <w:vertAlign w:val="superscript"/>
          <w:lang w:val="es-ES"/>
        </w:rPr>
        <w:t xml:space="preserve"> </w:t>
      </w:r>
      <w:r w:rsidRPr="00631CF5">
        <w:rPr>
          <w:rFonts w:ascii="Arial" w:eastAsia="Times New Roman" w:hAnsi="Arial" w:cs="Arial"/>
          <w:sz w:val="24"/>
          <w:szCs w:val="24"/>
          <w:vertAlign w:val="superscript"/>
          <w:lang w:val="es-ES"/>
        </w:rPr>
        <w:t>հասցեն</w:t>
      </w:r>
    </w:p>
    <w:p w:rsidR="00BB1514" w:rsidRPr="00631CF5" w:rsidRDefault="00BB1514" w:rsidP="00BB1514">
      <w:pPr>
        <w:numPr>
          <w:ilvl w:val="0"/>
          <w:numId w:val="18"/>
        </w:numPr>
        <w:spacing w:after="0" w:line="240" w:lineRule="auto"/>
        <w:jc w:val="both"/>
        <w:rPr>
          <w:rFonts w:ascii="GHEA Grapalat" w:eastAsia="Times New Roman" w:hAnsi="GHEA Grapalat" w:cs="Arial"/>
          <w:sz w:val="24"/>
          <w:szCs w:val="24"/>
          <w:vertAlign w:val="superscript"/>
          <w:lang w:val="es-ES"/>
        </w:rPr>
      </w:pPr>
      <w:r w:rsidRPr="00631CF5">
        <w:rPr>
          <w:rFonts w:ascii="Arial" w:eastAsia="Times New Roman" w:hAnsi="Arial" w:cs="Arial"/>
          <w:sz w:val="20"/>
          <w:szCs w:val="20"/>
          <w:lang w:val="hy-AM"/>
        </w:rPr>
        <w:t>գործունեության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հասցեն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GHEA Grapalat" w:eastAsia="Times New Roman" w:hAnsi="GHEA Grapalat" w:cs="Times New Roman"/>
          <w:sz w:val="20"/>
          <w:szCs w:val="20"/>
          <w:lang w:val="en-US"/>
        </w:rPr>
        <w:t>.</w:t>
      </w:r>
      <w:r w:rsidRPr="00631CF5">
        <w:rPr>
          <w:rFonts w:ascii="GHEA Grapalat" w:eastAsia="Times New Roman" w:hAnsi="GHEA Grapalat" w:cs="Times New Roman"/>
          <w:sz w:val="20"/>
          <w:szCs w:val="20"/>
          <w:lang w:val="es-ES"/>
        </w:rPr>
        <w:t xml:space="preserve">                                     </w:t>
      </w:r>
    </w:p>
    <w:p w:rsidR="00BB1514" w:rsidRPr="00631CF5" w:rsidRDefault="00BB1514" w:rsidP="00BB1514">
      <w:pPr>
        <w:spacing w:after="0" w:line="240" w:lineRule="auto"/>
        <w:jc w:val="both"/>
        <w:rPr>
          <w:rFonts w:ascii="GHEA Grapalat" w:eastAsia="Times New Roman" w:hAnsi="GHEA Grapalat" w:cs="Times New Roman"/>
          <w:sz w:val="16"/>
          <w:szCs w:val="16"/>
          <w:lang w:val="hy-AM"/>
        </w:rPr>
      </w:pPr>
      <w:r w:rsidRPr="00631CF5">
        <w:rPr>
          <w:rFonts w:ascii="GHEA Grapalat" w:eastAsia="Times New Roman" w:hAnsi="GHEA Grapalat" w:cs="Times New Roman"/>
          <w:sz w:val="16"/>
          <w:szCs w:val="16"/>
          <w:lang w:val="en-US"/>
        </w:rPr>
        <w:t xml:space="preserve">                                      </w:t>
      </w:r>
      <w:r w:rsidRPr="00631CF5">
        <w:rPr>
          <w:rFonts w:ascii="GHEA Grapalat" w:eastAsia="Times New Roman" w:hAnsi="GHEA Grapalat" w:cs="Times New Roman"/>
          <w:sz w:val="16"/>
          <w:szCs w:val="16"/>
          <w:lang w:val="hy-AM"/>
        </w:rPr>
        <w:t xml:space="preserve">                                               </w:t>
      </w:r>
      <w:r w:rsidRPr="00631CF5">
        <w:rPr>
          <w:rFonts w:ascii="Arial" w:eastAsia="Times New Roman" w:hAnsi="Arial" w:cs="Arial"/>
          <w:sz w:val="16"/>
          <w:szCs w:val="16"/>
          <w:lang w:val="hy-AM"/>
        </w:rPr>
        <w:t>գործունեության</w:t>
      </w:r>
      <w:r w:rsidRPr="00631CF5">
        <w:rPr>
          <w:rFonts w:ascii="GHEA Grapalat" w:eastAsia="Times New Roman" w:hAnsi="GHEA Grapalat" w:cs="Times New Roman"/>
          <w:sz w:val="16"/>
          <w:szCs w:val="16"/>
          <w:lang w:val="hy-AM"/>
        </w:rPr>
        <w:t xml:space="preserve"> </w:t>
      </w:r>
      <w:r w:rsidRPr="00631CF5">
        <w:rPr>
          <w:rFonts w:ascii="Arial" w:eastAsia="Times New Roman" w:hAnsi="Arial" w:cs="Arial"/>
          <w:sz w:val="16"/>
          <w:szCs w:val="16"/>
          <w:lang w:val="hy-AM"/>
        </w:rPr>
        <w:t>հասցեն</w:t>
      </w:r>
    </w:p>
    <w:p w:rsidR="00BB1514" w:rsidRPr="00631CF5" w:rsidRDefault="00BB1514" w:rsidP="00BB1514">
      <w:pPr>
        <w:numPr>
          <w:ilvl w:val="0"/>
          <w:numId w:val="18"/>
        </w:numPr>
        <w:spacing w:after="0" w:line="240" w:lineRule="auto"/>
        <w:jc w:val="both"/>
        <w:rPr>
          <w:rFonts w:ascii="GHEA Grapalat" w:eastAsia="Times New Roman" w:hAnsi="GHEA Grapalat" w:cs="Arial"/>
          <w:sz w:val="24"/>
          <w:szCs w:val="24"/>
          <w:vertAlign w:val="superscript"/>
          <w:lang w:val="es-ES"/>
        </w:rPr>
      </w:pPr>
      <w:r w:rsidRPr="00631CF5">
        <w:rPr>
          <w:rFonts w:ascii="Arial" w:eastAsia="Times New Roman" w:hAnsi="Arial" w:cs="Arial"/>
          <w:sz w:val="20"/>
          <w:szCs w:val="20"/>
          <w:lang w:val="hy-AM"/>
        </w:rPr>
        <w:t>հեռախոսահամարն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GHEA Grapalat" w:eastAsia="Times New Roman" w:hAnsi="GHEA Grapalat" w:cs="Times New Roman"/>
          <w:sz w:val="20"/>
          <w:szCs w:val="20"/>
          <w:lang w:val="en-US"/>
        </w:rPr>
        <w:t>.</w:t>
      </w:r>
      <w:r w:rsidRPr="00631CF5">
        <w:rPr>
          <w:rFonts w:ascii="GHEA Grapalat" w:eastAsia="Times New Roman" w:hAnsi="GHEA Grapalat" w:cs="Times New Roman"/>
          <w:sz w:val="20"/>
          <w:szCs w:val="20"/>
          <w:lang w:val="es-ES"/>
        </w:rPr>
        <w:t xml:space="preserve">                                     </w:t>
      </w:r>
    </w:p>
    <w:p w:rsidR="00BB1514" w:rsidRPr="00631CF5" w:rsidRDefault="00BB1514" w:rsidP="00BB1514">
      <w:pPr>
        <w:spacing w:after="0" w:line="240" w:lineRule="auto"/>
        <w:jc w:val="both"/>
        <w:rPr>
          <w:rFonts w:ascii="GHEA Grapalat" w:eastAsia="Times New Roman" w:hAnsi="GHEA Grapalat" w:cs="Times New Roman"/>
          <w:sz w:val="16"/>
          <w:szCs w:val="16"/>
          <w:lang w:val="hy-AM"/>
        </w:rPr>
      </w:pPr>
      <w:r w:rsidRPr="00631CF5">
        <w:rPr>
          <w:rFonts w:ascii="GHEA Grapalat" w:eastAsia="Times New Roman" w:hAnsi="GHEA Grapalat" w:cs="Times New Roman"/>
          <w:sz w:val="16"/>
          <w:szCs w:val="16"/>
          <w:lang w:val="en-US"/>
        </w:rPr>
        <w:t xml:space="preserve">                                    </w:t>
      </w:r>
      <w:r w:rsidRPr="00631CF5">
        <w:rPr>
          <w:rFonts w:ascii="GHEA Grapalat" w:eastAsia="Times New Roman" w:hAnsi="GHEA Grapalat" w:cs="Times New Roman"/>
          <w:sz w:val="16"/>
          <w:szCs w:val="16"/>
          <w:lang w:val="hy-AM"/>
        </w:rPr>
        <w:t xml:space="preserve">                                       </w:t>
      </w:r>
      <w:r w:rsidRPr="00631CF5">
        <w:rPr>
          <w:rFonts w:ascii="Arial" w:eastAsia="Times New Roman" w:hAnsi="Arial" w:cs="Arial"/>
          <w:sz w:val="16"/>
          <w:szCs w:val="16"/>
          <w:lang w:val="hy-AM"/>
        </w:rPr>
        <w:t>հեռախոսի</w:t>
      </w:r>
      <w:r w:rsidRPr="00631CF5">
        <w:rPr>
          <w:rFonts w:ascii="GHEA Grapalat" w:eastAsia="Times New Roman" w:hAnsi="GHEA Grapalat" w:cs="Times New Roman"/>
          <w:sz w:val="16"/>
          <w:szCs w:val="16"/>
          <w:lang w:val="hy-AM"/>
        </w:rPr>
        <w:t xml:space="preserve"> </w:t>
      </w:r>
      <w:r w:rsidRPr="00631CF5">
        <w:rPr>
          <w:rFonts w:ascii="Arial" w:eastAsia="Times New Roman" w:hAnsi="Arial" w:cs="Arial"/>
          <w:sz w:val="16"/>
          <w:szCs w:val="16"/>
          <w:lang w:val="hy-AM"/>
        </w:rPr>
        <w:t>համարը</w:t>
      </w:r>
    </w:p>
    <w:p w:rsidR="00BB1514" w:rsidRPr="00631CF5" w:rsidRDefault="00BB1514" w:rsidP="00BB1514">
      <w:pPr>
        <w:spacing w:after="0" w:line="240" w:lineRule="auto"/>
        <w:ind w:firstLine="709"/>
        <w:jc w:val="both"/>
        <w:rPr>
          <w:rFonts w:ascii="GHEA Grapalat" w:eastAsia="Times New Roman" w:hAnsi="GHEA Grapalat" w:cs="Times New Roman"/>
          <w:sz w:val="20"/>
          <w:szCs w:val="24"/>
          <w:lang w:val="es-ES"/>
        </w:rPr>
      </w:pPr>
      <w:r w:rsidRPr="00631CF5">
        <w:rPr>
          <w:rFonts w:ascii="Arial" w:eastAsia="Times New Roman" w:hAnsi="Arial" w:cs="Arial"/>
          <w:sz w:val="20"/>
          <w:szCs w:val="20"/>
          <w:lang w:val="es-ES"/>
        </w:rPr>
        <w:t>Սույնով</w:t>
      </w:r>
      <w:r w:rsidRPr="00631CF5">
        <w:rPr>
          <w:rFonts w:ascii="GHEA Grapalat" w:eastAsia="Times New Roman" w:hAnsi="GHEA Grapalat" w:cs="Times New Roman"/>
          <w:sz w:val="20"/>
          <w:szCs w:val="24"/>
          <w:lang w:val="hy-AM"/>
        </w:rPr>
        <w:t xml:space="preserve">  </w:t>
      </w:r>
      <w:r w:rsidRPr="00631CF5">
        <w:rPr>
          <w:rFonts w:ascii="GHEA Grapalat" w:eastAsia="Times New Roman" w:hAnsi="GHEA Grapalat" w:cs="Times New Roman"/>
          <w:sz w:val="20"/>
          <w:szCs w:val="24"/>
          <w:u w:val="single"/>
          <w:lang w:val="hy-AM"/>
        </w:rPr>
        <w:t xml:space="preserve">                                                </w:t>
      </w:r>
      <w:r w:rsidRPr="00631CF5">
        <w:rPr>
          <w:rFonts w:ascii="GHEA Grapalat" w:eastAsia="Times New Roman" w:hAnsi="GHEA Grapalat" w:cs="Times New Roman"/>
          <w:sz w:val="20"/>
          <w:szCs w:val="24"/>
          <w:u w:val="single"/>
          <w:lang w:val="es-ES"/>
        </w:rPr>
        <w:t xml:space="preserve">                         </w:t>
      </w:r>
      <w:r w:rsidRPr="00631CF5">
        <w:rPr>
          <w:rFonts w:ascii="GHEA Grapalat" w:eastAsia="Times New Roman" w:hAnsi="GHEA Grapalat" w:cs="Times New Roman"/>
          <w:sz w:val="20"/>
          <w:szCs w:val="24"/>
          <w:u w:val="single"/>
          <w:lang w:val="hy-AM"/>
        </w:rPr>
        <w:t xml:space="preserve">          </w:t>
      </w:r>
      <w:r w:rsidRPr="00631CF5">
        <w:rPr>
          <w:rFonts w:ascii="GHEA Grapalat" w:eastAsia="Times New Roman" w:hAnsi="GHEA Grapalat" w:cs="Times New Roman"/>
          <w:sz w:val="24"/>
          <w:szCs w:val="24"/>
          <w:lang w:val="hy-AM"/>
        </w:rPr>
        <w:t>-</w:t>
      </w:r>
      <w:r w:rsidRPr="00631CF5">
        <w:rPr>
          <w:rFonts w:ascii="Arial" w:eastAsia="Times New Roman" w:hAnsi="Arial" w:cs="Arial"/>
          <w:sz w:val="20"/>
          <w:szCs w:val="20"/>
          <w:lang w:val="es-ES"/>
        </w:rPr>
        <w:t>ն</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հայտարարում</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և</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հավաստում</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է</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որ՝</w:t>
      </w:r>
      <w:r w:rsidRPr="00631CF5">
        <w:rPr>
          <w:rFonts w:ascii="GHEA Grapalat" w:eastAsia="Times New Roman" w:hAnsi="GHEA Grapalat" w:cs="Arial"/>
          <w:sz w:val="24"/>
          <w:szCs w:val="24"/>
          <w:lang w:val="hy-AM"/>
        </w:rPr>
        <w:t xml:space="preserve"> </w:t>
      </w:r>
    </w:p>
    <w:p w:rsidR="00BB1514" w:rsidRPr="00631CF5" w:rsidRDefault="00BB1514" w:rsidP="00BB1514">
      <w:pPr>
        <w:spacing w:after="0" w:line="240" w:lineRule="auto"/>
        <w:jc w:val="both"/>
        <w:rPr>
          <w:rFonts w:ascii="GHEA Grapalat" w:eastAsia="Times New Roman" w:hAnsi="GHEA Grapalat" w:cs="Times New Roman"/>
          <w:i/>
          <w:sz w:val="16"/>
          <w:szCs w:val="24"/>
          <w:vertAlign w:val="superscript"/>
          <w:lang w:val="es-ES"/>
        </w:rPr>
      </w:pPr>
      <w:r w:rsidRPr="00631CF5">
        <w:rPr>
          <w:rFonts w:ascii="GHEA Grapalat" w:eastAsia="Times New Roman" w:hAnsi="GHEA Grapalat" w:cs="Times New Roman"/>
          <w:sz w:val="20"/>
          <w:szCs w:val="24"/>
          <w:lang w:val="hy-AM"/>
        </w:rPr>
        <w:tab/>
      </w:r>
      <w:r w:rsidRPr="00631CF5">
        <w:rPr>
          <w:rFonts w:ascii="GHEA Grapalat" w:eastAsia="Times New Roman" w:hAnsi="GHEA Grapalat" w:cs="Times New Roman"/>
          <w:sz w:val="20"/>
          <w:szCs w:val="24"/>
          <w:lang w:val="hy-AM"/>
        </w:rPr>
        <w:tab/>
      </w:r>
      <w:r w:rsidRPr="00631CF5">
        <w:rPr>
          <w:rFonts w:ascii="GHEA Grapalat" w:eastAsia="Times New Roman" w:hAnsi="GHEA Grapalat" w:cs="Times New Roman"/>
          <w:sz w:val="20"/>
          <w:szCs w:val="24"/>
          <w:lang w:val="es-ES"/>
        </w:rPr>
        <w:t xml:space="preserve">                                    </w:t>
      </w:r>
      <w:r w:rsidRPr="00631CF5">
        <w:rPr>
          <w:rFonts w:ascii="Arial" w:eastAsia="Times New Roman" w:hAnsi="Arial" w:cs="Arial"/>
          <w:sz w:val="24"/>
          <w:szCs w:val="24"/>
          <w:vertAlign w:val="superscript"/>
          <w:lang w:val="hy-AM"/>
        </w:rPr>
        <w:t>մասնակցի</w:t>
      </w:r>
      <w:r w:rsidRPr="00631CF5">
        <w:rPr>
          <w:rFonts w:ascii="GHEA Grapalat" w:eastAsia="Times New Roman" w:hAnsi="GHEA Grapalat" w:cs="Sylfaen"/>
          <w:sz w:val="24"/>
          <w:szCs w:val="24"/>
          <w:vertAlign w:val="superscript"/>
          <w:lang w:val="hy-AM"/>
        </w:rPr>
        <w:t xml:space="preserve"> </w:t>
      </w:r>
      <w:r w:rsidRPr="00631CF5">
        <w:rPr>
          <w:rFonts w:ascii="Arial" w:eastAsia="Times New Roman" w:hAnsi="Arial" w:cs="Arial"/>
          <w:sz w:val="24"/>
          <w:szCs w:val="24"/>
          <w:vertAlign w:val="superscript"/>
          <w:lang w:val="hy-AM"/>
        </w:rPr>
        <w:t>անվանում</w:t>
      </w:r>
    </w:p>
    <w:p w:rsidR="00BB1514" w:rsidRPr="00631CF5" w:rsidRDefault="00BB1514" w:rsidP="00BB1514">
      <w:pPr>
        <w:spacing w:after="0" w:line="240" w:lineRule="auto"/>
        <w:ind w:firstLine="708"/>
        <w:jc w:val="both"/>
        <w:rPr>
          <w:rFonts w:ascii="GHEA Grapalat" w:eastAsia="Times New Roman" w:hAnsi="GHEA Grapalat" w:cs="Sylfaen"/>
          <w:sz w:val="20"/>
          <w:szCs w:val="24"/>
          <w:lang w:val="hy-AM"/>
        </w:rPr>
      </w:pPr>
      <w:r w:rsidRPr="00631CF5">
        <w:rPr>
          <w:rFonts w:ascii="GHEA Grapalat" w:eastAsia="Times New Roman" w:hAnsi="GHEA Grapalat" w:cs="Arial"/>
          <w:sz w:val="20"/>
          <w:szCs w:val="20"/>
          <w:lang w:val="es-ES"/>
        </w:rPr>
        <w:t xml:space="preserve">1) </w:t>
      </w:r>
      <w:r w:rsidRPr="00631CF5">
        <w:rPr>
          <w:rFonts w:ascii="Arial" w:eastAsia="Times New Roman" w:hAnsi="Arial" w:cs="Arial"/>
          <w:sz w:val="20"/>
          <w:szCs w:val="20"/>
          <w:lang w:val="es-ES"/>
        </w:rPr>
        <w:t>բավարարում</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է</w:t>
      </w:r>
      <w:r w:rsidRPr="00631CF5">
        <w:rPr>
          <w:rFonts w:ascii="GHEA Grapalat" w:eastAsia="Times New Roman" w:hAnsi="GHEA Grapalat" w:cs="Arial"/>
          <w:sz w:val="20"/>
          <w:szCs w:val="20"/>
          <w:lang w:val="es-ES"/>
        </w:rPr>
        <w:t xml:space="preserve"> </w:t>
      </w:r>
      <w:r w:rsidR="0040529A">
        <w:rPr>
          <w:rFonts w:ascii="Arial" w:eastAsia="Times New Roman" w:hAnsi="Arial" w:cs="Arial"/>
          <w:b/>
          <w:i/>
          <w:color w:val="000000"/>
          <w:sz w:val="20"/>
          <w:szCs w:val="27"/>
          <w:lang w:val="hy-AM"/>
        </w:rPr>
        <w:t>ԼՄ-ԹՀԿՏ-ԳՀԾՁԲ-24/03</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ծածկագրով</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գնանշման</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հարցման</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հրավերով</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սահմանված</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մասնակցության</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իրավունքի</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պահանջներին</w:t>
      </w:r>
      <w:r w:rsidRPr="00631CF5">
        <w:rPr>
          <w:rFonts w:ascii="GHEA Grapalat" w:eastAsia="Times New Roman" w:hAnsi="GHEA Grapalat" w:cs="Arial"/>
          <w:sz w:val="20"/>
          <w:szCs w:val="20"/>
          <w:lang w:val="es-ES"/>
        </w:rPr>
        <w:t xml:space="preserve"> </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և</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4"/>
          <w:lang w:val="hy-AM"/>
        </w:rPr>
        <w:t>պարտավորվում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ընտրված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մասնակից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ճանաչվելու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դեպքում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հրավերով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սահմանված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կարգով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ժամկետում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ներկայացնել</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որակավորման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ապահովում</w:t>
      </w:r>
      <w:r w:rsidRPr="00631CF5">
        <w:rPr>
          <w:rFonts w:ascii="GHEA Grapalat" w:eastAsia="Times New Roman" w:hAnsi="GHEA Grapalat" w:cs="Sylfaen"/>
          <w:sz w:val="20"/>
          <w:szCs w:val="24"/>
          <w:vertAlign w:val="superscript"/>
          <w:lang w:val="hy-AM"/>
        </w:rPr>
        <w:footnoteReference w:id="3"/>
      </w:r>
      <w:r w:rsidRPr="00631CF5">
        <w:rPr>
          <w:rFonts w:ascii="GHEA Grapalat" w:eastAsia="Times New Roman" w:hAnsi="GHEA Grapalat" w:cs="Sylfaen"/>
          <w:sz w:val="20"/>
          <w:szCs w:val="24"/>
          <w:lang w:val="es-ES"/>
        </w:rPr>
        <w:t>.</w:t>
      </w:r>
      <w:r w:rsidRPr="00631CF5">
        <w:rPr>
          <w:rFonts w:ascii="GHEA Grapalat" w:eastAsia="Times New Roman" w:hAnsi="GHEA Grapalat" w:cs="Sylfaen"/>
          <w:sz w:val="20"/>
          <w:szCs w:val="24"/>
          <w:lang w:val="hy-AM"/>
        </w:rPr>
        <w:t xml:space="preserve"> </w:t>
      </w:r>
    </w:p>
    <w:p w:rsidR="00BB1514" w:rsidRPr="00631CF5" w:rsidRDefault="00BB1514" w:rsidP="00BB1514">
      <w:pPr>
        <w:spacing w:after="0" w:line="240" w:lineRule="auto"/>
        <w:ind w:firstLine="708"/>
        <w:jc w:val="both"/>
        <w:rPr>
          <w:rFonts w:ascii="GHEA Grapalat" w:eastAsia="Times New Roman" w:hAnsi="GHEA Grapalat" w:cs="Arial"/>
          <w:lang w:val="es-ES"/>
        </w:rPr>
      </w:pPr>
      <w:r w:rsidRPr="00631CF5">
        <w:rPr>
          <w:rFonts w:ascii="GHEA Grapalat" w:eastAsia="Times New Roman" w:hAnsi="GHEA Grapalat" w:cs="Arial"/>
          <w:sz w:val="20"/>
          <w:szCs w:val="20"/>
          <w:lang w:val="hy-AM"/>
        </w:rPr>
        <w:t>2</w:t>
      </w:r>
      <w:r w:rsidRPr="00631CF5">
        <w:rPr>
          <w:rFonts w:ascii="GHEA Grapalat" w:eastAsia="Times New Roman" w:hAnsi="GHEA Grapalat" w:cs="Arial"/>
          <w:sz w:val="20"/>
          <w:szCs w:val="20"/>
          <w:lang w:val="es-ES"/>
        </w:rPr>
        <w:t xml:space="preserve">) </w:t>
      </w:r>
      <w:r w:rsidR="0040529A">
        <w:rPr>
          <w:rFonts w:ascii="Arial" w:eastAsia="Times New Roman" w:hAnsi="Arial" w:cs="Arial"/>
          <w:b/>
          <w:i/>
          <w:color w:val="000000"/>
          <w:sz w:val="20"/>
          <w:szCs w:val="27"/>
          <w:lang w:val="hy-AM"/>
        </w:rPr>
        <w:t>ԼՄ-ԹՀԿՏ-ԳՀԾՁԲ-24/03</w:t>
      </w:r>
      <w:r w:rsidRPr="00631CF5">
        <w:rPr>
          <w:rFonts w:ascii="GHEA Grapalat" w:eastAsia="Times New Roman" w:hAnsi="GHEA Grapalat" w:cs="Times New Roman"/>
          <w:b/>
          <w:i/>
          <w:color w:val="000000"/>
          <w:lang w:val="hy-AM"/>
        </w:rPr>
        <w:t xml:space="preserve"> </w:t>
      </w:r>
      <w:r w:rsidRPr="00631CF5">
        <w:rPr>
          <w:rFonts w:ascii="GHEA Grapalat" w:eastAsia="Times New Roman" w:hAnsi="GHEA Grapalat" w:cs="Sylfaen"/>
          <w:lang w:val="hy-AM"/>
        </w:rPr>
        <w:t xml:space="preserve"> </w:t>
      </w:r>
      <w:r w:rsidRPr="00631CF5">
        <w:rPr>
          <w:rFonts w:ascii="Arial" w:eastAsia="Times New Roman" w:hAnsi="Arial" w:cs="Arial"/>
          <w:sz w:val="20"/>
          <w:szCs w:val="20"/>
          <w:lang w:val="es-ES"/>
        </w:rPr>
        <w:t>ծածկագրով</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գնանշման</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հարցմանն</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մասնակցելու</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շրջանակում</w:t>
      </w:r>
      <w:r w:rsidRPr="00631CF5">
        <w:rPr>
          <w:rFonts w:ascii="GHEA Grapalat" w:eastAsia="Times New Roman" w:hAnsi="GHEA Grapalat" w:cs="Arial"/>
          <w:sz w:val="20"/>
          <w:szCs w:val="20"/>
          <w:lang w:val="es-ES"/>
        </w:rPr>
        <w:t>`</w:t>
      </w:r>
      <w:r w:rsidRPr="00631CF5">
        <w:rPr>
          <w:rFonts w:ascii="GHEA Grapalat" w:eastAsia="Times New Roman" w:hAnsi="GHEA Grapalat" w:cs="Sylfaen"/>
          <w:lang w:val="es-ES"/>
        </w:rPr>
        <w:t xml:space="preserve">  </w:t>
      </w:r>
    </w:p>
    <w:p w:rsidR="00BB1514" w:rsidRPr="00631CF5" w:rsidRDefault="00BB1514" w:rsidP="00BB1514">
      <w:pPr>
        <w:numPr>
          <w:ilvl w:val="0"/>
          <w:numId w:val="18"/>
        </w:numPr>
        <w:spacing w:after="0" w:line="240" w:lineRule="auto"/>
        <w:ind w:firstLine="720"/>
        <w:jc w:val="both"/>
        <w:rPr>
          <w:rFonts w:ascii="GHEA Grapalat" w:eastAsia="Times New Roman" w:hAnsi="GHEA Grapalat" w:cs="Arial"/>
          <w:sz w:val="20"/>
          <w:szCs w:val="20"/>
          <w:lang w:val="es-ES"/>
        </w:rPr>
      </w:pPr>
      <w:r w:rsidRPr="00631CF5">
        <w:rPr>
          <w:rFonts w:ascii="Arial" w:eastAsia="Times New Roman" w:hAnsi="Arial" w:cs="Arial"/>
          <w:sz w:val="20"/>
          <w:szCs w:val="20"/>
          <w:lang w:val="es-ES"/>
        </w:rPr>
        <w:t>թույլ</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չի</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տվել</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և</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կամ</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թույլ</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չի</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տալու</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գերիշխող</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դիրքի</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չարաշահում</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և</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հակամրցակցային</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համաձայնություն</w:t>
      </w:r>
      <w:r w:rsidRPr="00631CF5">
        <w:rPr>
          <w:rFonts w:ascii="GHEA Grapalat" w:eastAsia="Times New Roman" w:hAnsi="GHEA Grapalat" w:cs="Arial"/>
          <w:sz w:val="20"/>
          <w:szCs w:val="20"/>
          <w:lang w:val="es-ES"/>
        </w:rPr>
        <w:t>,</w:t>
      </w:r>
    </w:p>
    <w:p w:rsidR="00BB1514" w:rsidRPr="00631CF5" w:rsidRDefault="00BB1514" w:rsidP="00BB1514">
      <w:pPr>
        <w:numPr>
          <w:ilvl w:val="0"/>
          <w:numId w:val="18"/>
        </w:numPr>
        <w:spacing w:after="0" w:line="240" w:lineRule="auto"/>
        <w:ind w:firstLine="720"/>
        <w:jc w:val="both"/>
        <w:rPr>
          <w:rFonts w:ascii="GHEA Grapalat" w:eastAsia="Times New Roman" w:hAnsi="GHEA Grapalat" w:cs="Times New Roman"/>
          <w:lang w:val="es-ES"/>
        </w:rPr>
      </w:pPr>
      <w:r w:rsidRPr="00631CF5">
        <w:rPr>
          <w:rFonts w:ascii="Arial" w:eastAsia="Times New Roman" w:hAnsi="Arial" w:cs="Arial"/>
          <w:sz w:val="20"/>
          <w:szCs w:val="20"/>
          <w:lang w:val="es-ES"/>
        </w:rPr>
        <w:t>բացակայում</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է</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հրավերով</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սահմանված</w:t>
      </w:r>
      <w:r w:rsidRPr="00631CF5">
        <w:rPr>
          <w:rFonts w:ascii="GHEA Grapalat" w:eastAsia="Times New Roman" w:hAnsi="GHEA Grapalat" w:cs="Arial"/>
          <w:sz w:val="20"/>
          <w:szCs w:val="20"/>
          <w:lang w:val="es-ES"/>
        </w:rPr>
        <w:t>`</w:t>
      </w:r>
      <w:r w:rsidRPr="00631CF5">
        <w:rPr>
          <w:rFonts w:ascii="GHEA Grapalat" w:eastAsia="Times New Roman" w:hAnsi="GHEA Grapalat" w:cs="Times New Roman"/>
          <w:lang w:val="es-ES"/>
        </w:rPr>
        <w:t xml:space="preserve"> </w:t>
      </w:r>
      <w:r w:rsidRPr="00631CF5">
        <w:rPr>
          <w:rFonts w:ascii="GHEA Grapalat" w:eastAsia="Times New Roman" w:hAnsi="GHEA Grapalat" w:cs="Times New Roman"/>
          <w:u w:val="single"/>
          <w:lang w:val="es-ES"/>
        </w:rPr>
        <w:tab/>
      </w:r>
      <w:r w:rsidRPr="00631CF5">
        <w:rPr>
          <w:rFonts w:ascii="GHEA Grapalat" w:eastAsia="Times New Roman" w:hAnsi="GHEA Grapalat" w:cs="Times New Roman"/>
          <w:u w:val="single"/>
          <w:lang w:val="es-ES"/>
        </w:rPr>
        <w:tab/>
      </w:r>
      <w:r w:rsidRPr="00631CF5">
        <w:rPr>
          <w:rFonts w:ascii="GHEA Grapalat" w:eastAsia="Times New Roman" w:hAnsi="GHEA Grapalat" w:cs="Times New Roman"/>
          <w:u w:val="single"/>
          <w:lang w:val="es-ES"/>
        </w:rPr>
        <w:tab/>
        <w:t xml:space="preserve">                   </w:t>
      </w:r>
      <w:r w:rsidRPr="00631CF5">
        <w:rPr>
          <w:rFonts w:ascii="GHEA Grapalat" w:eastAsia="Times New Roman" w:hAnsi="GHEA Grapalat" w:cs="Times New Roman"/>
          <w:u w:val="single"/>
          <w:lang w:val="es-ES"/>
        </w:rPr>
        <w:tab/>
      </w:r>
      <w:r w:rsidRPr="00631CF5">
        <w:rPr>
          <w:rFonts w:ascii="GHEA Grapalat" w:eastAsia="Times New Roman" w:hAnsi="GHEA Grapalat" w:cs="Times New Roman"/>
          <w:u w:val="single"/>
          <w:lang w:val="es-ES"/>
        </w:rPr>
        <w:tab/>
      </w:r>
      <w:r w:rsidRPr="00631CF5">
        <w:rPr>
          <w:rFonts w:ascii="GHEA Grapalat" w:eastAsia="Times New Roman" w:hAnsi="GHEA Grapalat" w:cs="Arial"/>
          <w:sz w:val="20"/>
          <w:szCs w:val="20"/>
          <w:lang w:val="es-ES"/>
        </w:rPr>
        <w:t>-</w:t>
      </w:r>
      <w:r w:rsidRPr="00631CF5">
        <w:rPr>
          <w:rFonts w:ascii="Arial" w:eastAsia="Times New Roman" w:hAnsi="Arial" w:cs="Arial"/>
          <w:sz w:val="20"/>
          <w:szCs w:val="20"/>
          <w:lang w:val="es-ES"/>
        </w:rPr>
        <w:t>ին</w:t>
      </w:r>
      <w:r w:rsidRPr="00631CF5">
        <w:rPr>
          <w:rFonts w:ascii="GHEA Grapalat" w:eastAsia="Times New Roman" w:hAnsi="GHEA Grapalat" w:cs="Times New Roman"/>
          <w:lang w:val="es-ES"/>
        </w:rPr>
        <w:t xml:space="preserve"> </w:t>
      </w:r>
    </w:p>
    <w:p w:rsidR="00BB1514" w:rsidRPr="00631CF5" w:rsidRDefault="00BB1514" w:rsidP="00BB1514">
      <w:pPr>
        <w:spacing w:after="0" w:line="240" w:lineRule="auto"/>
        <w:jc w:val="both"/>
        <w:rPr>
          <w:rFonts w:ascii="GHEA Grapalat" w:eastAsia="Times New Roman" w:hAnsi="GHEA Grapalat" w:cs="Arial"/>
          <w:sz w:val="24"/>
          <w:szCs w:val="24"/>
          <w:vertAlign w:val="superscript"/>
          <w:lang w:val="hy-AM"/>
        </w:rPr>
      </w:pPr>
      <w:r w:rsidRPr="00631CF5">
        <w:rPr>
          <w:rFonts w:ascii="GHEA Grapalat" w:eastAsia="Times New Roman" w:hAnsi="GHEA Grapalat" w:cs="Times New Roman"/>
          <w:sz w:val="24"/>
          <w:szCs w:val="24"/>
          <w:vertAlign w:val="superscript"/>
          <w:lang w:val="es-ES"/>
        </w:rPr>
        <w:t xml:space="preserve"> </w:t>
      </w:r>
      <w:r w:rsidRPr="00631CF5">
        <w:rPr>
          <w:rFonts w:ascii="GHEA Grapalat" w:eastAsia="Times New Roman" w:hAnsi="GHEA Grapalat" w:cs="Times New Roman"/>
          <w:sz w:val="24"/>
          <w:szCs w:val="24"/>
          <w:vertAlign w:val="superscript"/>
          <w:lang w:val="es-ES"/>
        </w:rPr>
        <w:tab/>
      </w:r>
      <w:r w:rsidRPr="00631CF5">
        <w:rPr>
          <w:rFonts w:ascii="GHEA Grapalat" w:eastAsia="Times New Roman" w:hAnsi="GHEA Grapalat" w:cs="Times New Roman"/>
          <w:sz w:val="24"/>
          <w:szCs w:val="24"/>
          <w:vertAlign w:val="superscript"/>
          <w:lang w:val="es-ES"/>
        </w:rPr>
        <w:tab/>
      </w:r>
      <w:r w:rsidRPr="00631CF5">
        <w:rPr>
          <w:rFonts w:ascii="GHEA Grapalat" w:eastAsia="Times New Roman" w:hAnsi="GHEA Grapalat" w:cs="Times New Roman"/>
          <w:sz w:val="24"/>
          <w:szCs w:val="24"/>
          <w:vertAlign w:val="superscript"/>
          <w:lang w:val="es-ES"/>
        </w:rPr>
        <w:tab/>
      </w:r>
      <w:r w:rsidRPr="00631CF5">
        <w:rPr>
          <w:rFonts w:ascii="GHEA Grapalat" w:eastAsia="Times New Roman" w:hAnsi="GHEA Grapalat" w:cs="Times New Roman"/>
          <w:sz w:val="24"/>
          <w:szCs w:val="24"/>
          <w:vertAlign w:val="superscript"/>
          <w:lang w:val="es-ES"/>
        </w:rPr>
        <w:tab/>
      </w:r>
      <w:r w:rsidRPr="00631CF5">
        <w:rPr>
          <w:rFonts w:ascii="GHEA Grapalat" w:eastAsia="Times New Roman" w:hAnsi="GHEA Grapalat" w:cs="Times New Roman"/>
          <w:sz w:val="24"/>
          <w:szCs w:val="24"/>
          <w:vertAlign w:val="superscript"/>
          <w:lang w:val="es-ES"/>
        </w:rPr>
        <w:tab/>
      </w:r>
      <w:r w:rsidRPr="00631CF5">
        <w:rPr>
          <w:rFonts w:ascii="GHEA Grapalat" w:eastAsia="Times New Roman" w:hAnsi="GHEA Grapalat" w:cs="Times New Roman"/>
          <w:sz w:val="24"/>
          <w:szCs w:val="24"/>
          <w:vertAlign w:val="superscript"/>
          <w:lang w:val="es-ES"/>
        </w:rPr>
        <w:tab/>
      </w:r>
      <w:r w:rsidRPr="00631CF5">
        <w:rPr>
          <w:rFonts w:ascii="GHEA Grapalat" w:eastAsia="Times New Roman" w:hAnsi="GHEA Grapalat" w:cs="Times New Roman"/>
          <w:sz w:val="24"/>
          <w:szCs w:val="24"/>
          <w:vertAlign w:val="superscript"/>
          <w:lang w:val="es-ES"/>
        </w:rPr>
        <w:tab/>
      </w:r>
      <w:r w:rsidRPr="00631CF5">
        <w:rPr>
          <w:rFonts w:ascii="GHEA Grapalat" w:eastAsia="Times New Roman" w:hAnsi="GHEA Grapalat" w:cs="Times New Roman"/>
          <w:sz w:val="24"/>
          <w:szCs w:val="24"/>
          <w:vertAlign w:val="superscript"/>
          <w:lang w:val="es-ES"/>
        </w:rPr>
        <w:tab/>
      </w:r>
      <w:r w:rsidRPr="00631CF5">
        <w:rPr>
          <w:rFonts w:ascii="GHEA Grapalat" w:eastAsia="Times New Roman" w:hAnsi="GHEA Grapalat" w:cs="Times New Roman"/>
          <w:sz w:val="24"/>
          <w:szCs w:val="24"/>
          <w:vertAlign w:val="superscript"/>
          <w:lang w:val="es-ES"/>
        </w:rPr>
        <w:tab/>
      </w:r>
      <w:r w:rsidRPr="00631CF5">
        <w:rPr>
          <w:rFonts w:ascii="GHEA Grapalat" w:eastAsia="Times New Roman" w:hAnsi="GHEA Grapalat" w:cs="Times New Roman"/>
          <w:sz w:val="24"/>
          <w:szCs w:val="24"/>
          <w:vertAlign w:val="superscript"/>
          <w:lang w:val="es-ES"/>
        </w:rPr>
        <w:tab/>
        <w:t xml:space="preserve">      </w:t>
      </w:r>
      <w:r w:rsidRPr="00631CF5">
        <w:rPr>
          <w:rFonts w:ascii="Arial" w:eastAsia="Times New Roman" w:hAnsi="Arial" w:cs="Arial"/>
          <w:sz w:val="24"/>
          <w:szCs w:val="24"/>
          <w:vertAlign w:val="superscript"/>
          <w:lang w:val="hy-AM"/>
        </w:rPr>
        <w:t>մասնակցի</w:t>
      </w:r>
      <w:r w:rsidRPr="00631CF5">
        <w:rPr>
          <w:rFonts w:ascii="GHEA Grapalat" w:eastAsia="Times New Roman" w:hAnsi="GHEA Grapalat" w:cs="Arial"/>
          <w:sz w:val="24"/>
          <w:szCs w:val="24"/>
          <w:vertAlign w:val="superscript"/>
          <w:lang w:val="hy-AM"/>
        </w:rPr>
        <w:t xml:space="preserve"> </w:t>
      </w:r>
      <w:r w:rsidRPr="00631CF5">
        <w:rPr>
          <w:rFonts w:ascii="Arial" w:eastAsia="Times New Roman" w:hAnsi="Arial" w:cs="Arial"/>
          <w:sz w:val="24"/>
          <w:szCs w:val="24"/>
          <w:vertAlign w:val="superscript"/>
          <w:lang w:val="hy-AM"/>
        </w:rPr>
        <w:t>անվանումը</w:t>
      </w:r>
      <w:r w:rsidRPr="00631CF5">
        <w:rPr>
          <w:rFonts w:ascii="GHEA Grapalat" w:eastAsia="Times New Roman" w:hAnsi="GHEA Grapalat" w:cs="Arial"/>
          <w:sz w:val="24"/>
          <w:szCs w:val="24"/>
          <w:vertAlign w:val="superscript"/>
          <w:lang w:val="hy-AM"/>
        </w:rPr>
        <w:t xml:space="preserve"> </w:t>
      </w:r>
    </w:p>
    <w:p w:rsidR="00BB1514" w:rsidRPr="00631CF5" w:rsidRDefault="00BB1514" w:rsidP="00BB1514">
      <w:pPr>
        <w:spacing w:after="0" w:line="240" w:lineRule="auto"/>
        <w:jc w:val="both"/>
        <w:rPr>
          <w:rFonts w:ascii="GHEA Grapalat" w:eastAsia="Times New Roman" w:hAnsi="GHEA Grapalat" w:cs="Times New Roman"/>
          <w:u w:val="single"/>
          <w:lang w:val="es-ES"/>
        </w:rPr>
      </w:pPr>
      <w:r w:rsidRPr="00631CF5">
        <w:rPr>
          <w:rFonts w:ascii="Arial" w:eastAsia="Times New Roman" w:hAnsi="Arial" w:cs="Arial"/>
          <w:sz w:val="20"/>
          <w:szCs w:val="20"/>
          <w:lang w:val="es-ES"/>
        </w:rPr>
        <w:t>փոխկապակցված</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անձանց</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և</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կամ</w:t>
      </w:r>
      <w:r w:rsidRPr="00631CF5">
        <w:rPr>
          <w:rFonts w:ascii="GHEA Grapalat" w:eastAsia="Times New Roman" w:hAnsi="GHEA Grapalat" w:cs="Arial"/>
          <w:sz w:val="20"/>
          <w:szCs w:val="20"/>
          <w:lang w:val="es-ES"/>
        </w:rPr>
        <w:t>)</w:t>
      </w:r>
      <w:r w:rsidRPr="00631CF5">
        <w:rPr>
          <w:rFonts w:ascii="GHEA Grapalat" w:eastAsia="Times New Roman" w:hAnsi="GHEA Grapalat" w:cs="Times New Roman"/>
          <w:lang w:val="es-ES"/>
        </w:rPr>
        <w:t xml:space="preserve"> </w:t>
      </w:r>
      <w:r w:rsidRPr="00631CF5">
        <w:rPr>
          <w:rFonts w:ascii="GHEA Grapalat" w:eastAsia="Times New Roman" w:hAnsi="GHEA Grapalat" w:cs="Times New Roman"/>
          <w:u w:val="single"/>
          <w:lang w:val="es-ES"/>
        </w:rPr>
        <w:tab/>
      </w:r>
      <w:r w:rsidRPr="00631CF5">
        <w:rPr>
          <w:rFonts w:ascii="GHEA Grapalat" w:eastAsia="Times New Roman" w:hAnsi="GHEA Grapalat" w:cs="Times New Roman"/>
          <w:u w:val="single"/>
          <w:lang w:val="es-ES"/>
        </w:rPr>
        <w:tab/>
      </w:r>
      <w:r w:rsidRPr="00631CF5">
        <w:rPr>
          <w:rFonts w:ascii="GHEA Grapalat" w:eastAsia="Times New Roman" w:hAnsi="GHEA Grapalat" w:cs="Times New Roman"/>
          <w:u w:val="single"/>
          <w:lang w:val="es-ES"/>
        </w:rPr>
        <w:tab/>
      </w:r>
      <w:r w:rsidRPr="00631CF5">
        <w:rPr>
          <w:rFonts w:ascii="GHEA Grapalat" w:eastAsia="Times New Roman" w:hAnsi="GHEA Grapalat" w:cs="Times New Roman"/>
          <w:u w:val="single"/>
          <w:lang w:val="es-ES"/>
        </w:rPr>
        <w:tab/>
        <w:t xml:space="preserve">    </w:t>
      </w:r>
      <w:r w:rsidRPr="00631CF5">
        <w:rPr>
          <w:rFonts w:ascii="GHEA Grapalat" w:eastAsia="Times New Roman" w:hAnsi="GHEA Grapalat" w:cs="Times New Roman"/>
          <w:u w:val="single"/>
          <w:lang w:val="es-ES"/>
        </w:rPr>
        <w:tab/>
      </w:r>
      <w:r w:rsidRPr="00631CF5">
        <w:rPr>
          <w:rFonts w:ascii="GHEA Grapalat" w:eastAsia="Times New Roman" w:hAnsi="GHEA Grapalat" w:cs="Times New Roman"/>
          <w:u w:val="single"/>
          <w:lang w:val="es-ES"/>
        </w:rPr>
        <w:tab/>
      </w:r>
      <w:r w:rsidRPr="00631CF5">
        <w:rPr>
          <w:rFonts w:ascii="GHEA Grapalat" w:eastAsia="Times New Roman" w:hAnsi="GHEA Grapalat" w:cs="Times New Roman"/>
          <w:u w:val="single"/>
          <w:lang w:val="es-ES"/>
        </w:rPr>
        <w:tab/>
      </w:r>
      <w:r w:rsidRPr="00631CF5">
        <w:rPr>
          <w:rFonts w:ascii="GHEA Grapalat" w:eastAsia="Times New Roman" w:hAnsi="GHEA Grapalat" w:cs="Times New Roman"/>
          <w:u w:val="single"/>
          <w:lang w:val="es-ES"/>
        </w:rPr>
        <w:tab/>
        <w:t xml:space="preserve">                    </w:t>
      </w:r>
      <w:r w:rsidRPr="00631CF5">
        <w:rPr>
          <w:rFonts w:ascii="GHEA Grapalat" w:eastAsia="Times New Roman" w:hAnsi="GHEA Grapalat" w:cs="Arial"/>
          <w:sz w:val="20"/>
          <w:szCs w:val="20"/>
          <w:lang w:val="es-ES"/>
        </w:rPr>
        <w:t>-</w:t>
      </w:r>
      <w:r w:rsidRPr="00631CF5">
        <w:rPr>
          <w:rFonts w:ascii="Arial" w:eastAsia="Times New Roman" w:hAnsi="Arial" w:cs="Arial"/>
          <w:sz w:val="20"/>
          <w:szCs w:val="20"/>
          <w:lang w:val="es-ES"/>
        </w:rPr>
        <w:t>ի</w:t>
      </w:r>
      <w:r w:rsidRPr="00631CF5">
        <w:rPr>
          <w:rFonts w:ascii="GHEA Grapalat" w:eastAsia="Times New Roman" w:hAnsi="GHEA Grapalat" w:cs="Times New Roman"/>
          <w:u w:val="single"/>
          <w:lang w:val="es-ES"/>
        </w:rPr>
        <w:t xml:space="preserve">  </w:t>
      </w:r>
    </w:p>
    <w:p w:rsidR="00BB1514" w:rsidRPr="00631CF5" w:rsidRDefault="00BB1514" w:rsidP="00BB1514">
      <w:pPr>
        <w:spacing w:after="0" w:line="240" w:lineRule="auto"/>
        <w:jc w:val="both"/>
        <w:rPr>
          <w:rFonts w:ascii="GHEA Grapalat" w:eastAsia="Times New Roman" w:hAnsi="GHEA Grapalat" w:cs="Times New Roman"/>
          <w:u w:val="single"/>
          <w:lang w:val="es-ES"/>
        </w:rPr>
      </w:pPr>
      <w:r w:rsidRPr="00631CF5">
        <w:rPr>
          <w:rFonts w:ascii="GHEA Grapalat" w:eastAsia="Times New Roman" w:hAnsi="GHEA Grapalat" w:cs="Sylfaen"/>
          <w:sz w:val="24"/>
          <w:szCs w:val="24"/>
          <w:vertAlign w:val="superscript"/>
          <w:lang w:val="es-ES"/>
        </w:rPr>
        <w:tab/>
      </w:r>
      <w:r w:rsidRPr="00631CF5">
        <w:rPr>
          <w:rFonts w:ascii="GHEA Grapalat" w:eastAsia="Times New Roman" w:hAnsi="GHEA Grapalat" w:cs="Sylfaen"/>
          <w:sz w:val="24"/>
          <w:szCs w:val="24"/>
          <w:vertAlign w:val="superscript"/>
          <w:lang w:val="es-ES"/>
        </w:rPr>
        <w:tab/>
      </w:r>
      <w:r w:rsidRPr="00631CF5">
        <w:rPr>
          <w:rFonts w:ascii="GHEA Grapalat" w:eastAsia="Times New Roman" w:hAnsi="GHEA Grapalat" w:cs="Sylfaen"/>
          <w:sz w:val="24"/>
          <w:szCs w:val="24"/>
          <w:vertAlign w:val="superscript"/>
          <w:lang w:val="es-ES"/>
        </w:rPr>
        <w:tab/>
      </w:r>
      <w:r w:rsidRPr="00631CF5">
        <w:rPr>
          <w:rFonts w:ascii="GHEA Grapalat" w:eastAsia="Times New Roman" w:hAnsi="GHEA Grapalat" w:cs="Sylfaen"/>
          <w:sz w:val="24"/>
          <w:szCs w:val="24"/>
          <w:vertAlign w:val="superscript"/>
          <w:lang w:val="es-ES"/>
        </w:rPr>
        <w:tab/>
      </w:r>
      <w:r w:rsidRPr="00631CF5">
        <w:rPr>
          <w:rFonts w:ascii="GHEA Grapalat" w:eastAsia="Times New Roman" w:hAnsi="GHEA Grapalat" w:cs="Sylfaen"/>
          <w:sz w:val="24"/>
          <w:szCs w:val="24"/>
          <w:vertAlign w:val="superscript"/>
          <w:lang w:val="es-ES"/>
        </w:rPr>
        <w:tab/>
      </w:r>
      <w:r w:rsidRPr="00631CF5">
        <w:rPr>
          <w:rFonts w:ascii="GHEA Grapalat" w:eastAsia="Times New Roman" w:hAnsi="GHEA Grapalat" w:cs="Sylfaen"/>
          <w:sz w:val="24"/>
          <w:szCs w:val="24"/>
          <w:vertAlign w:val="superscript"/>
          <w:lang w:val="es-ES"/>
        </w:rPr>
        <w:tab/>
      </w:r>
      <w:r w:rsidRPr="00631CF5">
        <w:rPr>
          <w:rFonts w:ascii="GHEA Grapalat" w:eastAsia="Times New Roman" w:hAnsi="GHEA Grapalat" w:cs="Sylfaen"/>
          <w:sz w:val="24"/>
          <w:szCs w:val="24"/>
          <w:vertAlign w:val="superscript"/>
          <w:lang w:val="es-ES"/>
        </w:rPr>
        <w:tab/>
      </w:r>
      <w:r w:rsidRPr="00631CF5">
        <w:rPr>
          <w:rFonts w:ascii="GHEA Grapalat" w:eastAsia="Times New Roman" w:hAnsi="GHEA Grapalat" w:cs="Sylfaen"/>
          <w:sz w:val="24"/>
          <w:szCs w:val="24"/>
          <w:vertAlign w:val="superscript"/>
          <w:lang w:val="es-ES"/>
        </w:rPr>
        <w:tab/>
      </w:r>
      <w:r w:rsidRPr="00631CF5">
        <w:rPr>
          <w:rFonts w:ascii="GHEA Grapalat" w:eastAsia="Times New Roman" w:hAnsi="GHEA Grapalat" w:cs="Sylfaen"/>
          <w:sz w:val="24"/>
          <w:szCs w:val="24"/>
          <w:vertAlign w:val="superscript"/>
          <w:lang w:val="es-ES"/>
        </w:rPr>
        <w:tab/>
      </w:r>
      <w:r w:rsidRPr="00631CF5">
        <w:rPr>
          <w:rFonts w:ascii="Arial" w:eastAsia="Times New Roman" w:hAnsi="Arial" w:cs="Arial"/>
          <w:sz w:val="24"/>
          <w:szCs w:val="24"/>
          <w:vertAlign w:val="superscript"/>
          <w:lang w:val="hy-AM"/>
        </w:rPr>
        <w:t>մասնակցի</w:t>
      </w:r>
      <w:r w:rsidRPr="00631CF5">
        <w:rPr>
          <w:rFonts w:ascii="GHEA Grapalat" w:eastAsia="Times New Roman" w:hAnsi="GHEA Grapalat" w:cs="Arial"/>
          <w:sz w:val="24"/>
          <w:szCs w:val="24"/>
          <w:vertAlign w:val="superscript"/>
          <w:lang w:val="hy-AM"/>
        </w:rPr>
        <w:t xml:space="preserve"> </w:t>
      </w:r>
      <w:r w:rsidRPr="00631CF5">
        <w:rPr>
          <w:rFonts w:ascii="Arial" w:eastAsia="Times New Roman" w:hAnsi="Arial" w:cs="Arial"/>
          <w:sz w:val="24"/>
          <w:szCs w:val="24"/>
          <w:vertAlign w:val="superscript"/>
          <w:lang w:val="hy-AM"/>
        </w:rPr>
        <w:t>անվանումը</w:t>
      </w:r>
    </w:p>
    <w:p w:rsidR="00BB1514" w:rsidRPr="00631CF5" w:rsidRDefault="00BB1514" w:rsidP="00BB1514">
      <w:pPr>
        <w:spacing w:after="0" w:line="240" w:lineRule="auto"/>
        <w:jc w:val="both"/>
        <w:rPr>
          <w:rFonts w:ascii="GHEA Grapalat" w:eastAsia="Times New Roman" w:hAnsi="GHEA Grapalat" w:cs="Times New Roman"/>
          <w:u w:val="single"/>
          <w:lang w:val="es-ES"/>
        </w:rPr>
      </w:pPr>
      <w:r w:rsidRPr="00631CF5">
        <w:rPr>
          <w:rFonts w:ascii="Arial" w:eastAsia="Times New Roman" w:hAnsi="Arial" w:cs="Arial"/>
          <w:sz w:val="20"/>
          <w:szCs w:val="20"/>
          <w:lang w:val="es-ES"/>
        </w:rPr>
        <w:t>կողմից</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հիմնադրված</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կամ</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ավելի</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քան</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հիսուն</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տոկոս</w:t>
      </w:r>
      <w:r w:rsidRPr="00631CF5">
        <w:rPr>
          <w:rFonts w:ascii="GHEA Grapalat" w:eastAsia="Times New Roman" w:hAnsi="GHEA Grapalat" w:cs="Times New Roman"/>
          <w:lang w:val="es-ES"/>
        </w:rPr>
        <w:t xml:space="preserve"> </w:t>
      </w:r>
      <w:r w:rsidRPr="00631CF5">
        <w:rPr>
          <w:rFonts w:ascii="GHEA Grapalat" w:eastAsia="Times New Roman" w:hAnsi="GHEA Grapalat" w:cs="Times New Roman"/>
          <w:u w:val="single"/>
          <w:lang w:val="es-ES"/>
        </w:rPr>
        <w:tab/>
      </w:r>
      <w:r w:rsidRPr="00631CF5">
        <w:rPr>
          <w:rFonts w:ascii="GHEA Grapalat" w:eastAsia="Times New Roman" w:hAnsi="GHEA Grapalat" w:cs="Times New Roman"/>
          <w:u w:val="single"/>
          <w:lang w:val="es-ES"/>
        </w:rPr>
        <w:tab/>
      </w:r>
      <w:r w:rsidRPr="00631CF5">
        <w:rPr>
          <w:rFonts w:ascii="GHEA Grapalat" w:eastAsia="Times New Roman" w:hAnsi="GHEA Grapalat" w:cs="Times New Roman"/>
          <w:u w:val="single"/>
          <w:lang w:val="es-ES"/>
        </w:rPr>
        <w:tab/>
        <w:t xml:space="preserve">   </w:t>
      </w:r>
      <w:r w:rsidRPr="00631CF5">
        <w:rPr>
          <w:rFonts w:ascii="GHEA Grapalat" w:eastAsia="Times New Roman" w:hAnsi="GHEA Grapalat" w:cs="Times New Roman"/>
          <w:u w:val="single"/>
          <w:lang w:val="es-ES"/>
        </w:rPr>
        <w:tab/>
      </w:r>
      <w:r w:rsidRPr="00631CF5">
        <w:rPr>
          <w:rFonts w:ascii="GHEA Grapalat" w:eastAsia="Times New Roman" w:hAnsi="GHEA Grapalat" w:cs="Times New Roman"/>
          <w:u w:val="single"/>
          <w:lang w:val="es-ES"/>
        </w:rPr>
        <w:tab/>
      </w:r>
      <w:r w:rsidRPr="00631CF5">
        <w:rPr>
          <w:rFonts w:ascii="GHEA Grapalat" w:eastAsia="Times New Roman" w:hAnsi="GHEA Grapalat" w:cs="Times New Roman"/>
          <w:u w:val="single"/>
          <w:lang w:val="es-ES"/>
        </w:rPr>
        <w:tab/>
        <w:t xml:space="preserve">                   </w:t>
      </w:r>
      <w:r w:rsidRPr="00631CF5">
        <w:rPr>
          <w:rFonts w:ascii="GHEA Grapalat" w:eastAsia="Times New Roman" w:hAnsi="GHEA Grapalat" w:cs="Arial"/>
          <w:sz w:val="20"/>
          <w:szCs w:val="20"/>
          <w:lang w:val="es-ES"/>
        </w:rPr>
        <w:t>-</w:t>
      </w:r>
      <w:r w:rsidRPr="00631CF5">
        <w:rPr>
          <w:rFonts w:ascii="Arial" w:eastAsia="Times New Roman" w:hAnsi="Arial" w:cs="Arial"/>
          <w:sz w:val="20"/>
          <w:szCs w:val="20"/>
          <w:lang w:val="es-ES"/>
        </w:rPr>
        <w:t>ին</w:t>
      </w:r>
    </w:p>
    <w:p w:rsidR="00BB1514" w:rsidRPr="00631CF5" w:rsidRDefault="00BB1514" w:rsidP="00BB1514">
      <w:pPr>
        <w:spacing w:after="0" w:line="240" w:lineRule="auto"/>
        <w:jc w:val="both"/>
        <w:rPr>
          <w:rFonts w:ascii="GHEA Grapalat" w:eastAsia="Times New Roman" w:hAnsi="GHEA Grapalat" w:cs="Times New Roman"/>
          <w:lang w:val="es-ES"/>
        </w:rPr>
      </w:pPr>
      <w:r w:rsidRPr="00631CF5">
        <w:rPr>
          <w:rFonts w:ascii="GHEA Grapalat" w:eastAsia="Times New Roman" w:hAnsi="GHEA Grapalat" w:cs="Sylfaen"/>
          <w:sz w:val="24"/>
          <w:szCs w:val="24"/>
          <w:vertAlign w:val="superscript"/>
          <w:lang w:val="es-ES"/>
        </w:rPr>
        <w:t xml:space="preserve">                                                                     </w:t>
      </w:r>
      <w:r w:rsidRPr="00631CF5">
        <w:rPr>
          <w:rFonts w:ascii="GHEA Grapalat" w:eastAsia="Times New Roman" w:hAnsi="GHEA Grapalat" w:cs="Sylfaen"/>
          <w:sz w:val="24"/>
          <w:szCs w:val="24"/>
          <w:vertAlign w:val="superscript"/>
          <w:lang w:val="es-ES"/>
        </w:rPr>
        <w:tab/>
      </w:r>
      <w:r w:rsidRPr="00631CF5">
        <w:rPr>
          <w:rFonts w:ascii="GHEA Grapalat" w:eastAsia="Times New Roman" w:hAnsi="GHEA Grapalat" w:cs="Sylfaen"/>
          <w:sz w:val="24"/>
          <w:szCs w:val="24"/>
          <w:vertAlign w:val="superscript"/>
          <w:lang w:val="es-ES"/>
        </w:rPr>
        <w:tab/>
      </w:r>
      <w:r w:rsidRPr="00631CF5">
        <w:rPr>
          <w:rFonts w:ascii="GHEA Grapalat" w:eastAsia="Times New Roman" w:hAnsi="GHEA Grapalat" w:cs="Sylfaen"/>
          <w:sz w:val="24"/>
          <w:szCs w:val="24"/>
          <w:vertAlign w:val="superscript"/>
          <w:lang w:val="es-ES"/>
        </w:rPr>
        <w:tab/>
      </w:r>
      <w:r w:rsidRPr="00631CF5">
        <w:rPr>
          <w:rFonts w:ascii="GHEA Grapalat" w:eastAsia="Times New Roman" w:hAnsi="GHEA Grapalat" w:cs="Sylfaen"/>
          <w:sz w:val="24"/>
          <w:szCs w:val="24"/>
          <w:vertAlign w:val="superscript"/>
          <w:lang w:val="es-ES"/>
        </w:rPr>
        <w:tab/>
      </w:r>
      <w:r w:rsidRPr="00631CF5">
        <w:rPr>
          <w:rFonts w:ascii="GHEA Grapalat" w:eastAsia="Times New Roman" w:hAnsi="GHEA Grapalat" w:cs="Sylfaen"/>
          <w:sz w:val="24"/>
          <w:szCs w:val="24"/>
          <w:vertAlign w:val="superscript"/>
          <w:lang w:val="es-ES"/>
        </w:rPr>
        <w:tab/>
      </w:r>
      <w:r w:rsidRPr="00631CF5">
        <w:rPr>
          <w:rFonts w:ascii="GHEA Grapalat" w:eastAsia="Times New Roman" w:hAnsi="GHEA Grapalat" w:cs="Sylfaen"/>
          <w:sz w:val="24"/>
          <w:szCs w:val="24"/>
          <w:vertAlign w:val="superscript"/>
          <w:lang w:val="es-ES"/>
        </w:rPr>
        <w:tab/>
      </w:r>
      <w:r w:rsidRPr="00631CF5">
        <w:rPr>
          <w:rFonts w:ascii="Arial" w:eastAsia="Times New Roman" w:hAnsi="Arial" w:cs="Arial"/>
          <w:sz w:val="24"/>
          <w:szCs w:val="24"/>
          <w:vertAlign w:val="superscript"/>
          <w:lang w:val="hy-AM"/>
        </w:rPr>
        <w:t>մասնակցի</w:t>
      </w:r>
      <w:r w:rsidRPr="00631CF5">
        <w:rPr>
          <w:rFonts w:ascii="GHEA Grapalat" w:eastAsia="Times New Roman" w:hAnsi="GHEA Grapalat" w:cs="Arial"/>
          <w:sz w:val="24"/>
          <w:szCs w:val="24"/>
          <w:vertAlign w:val="superscript"/>
          <w:lang w:val="hy-AM"/>
        </w:rPr>
        <w:t xml:space="preserve"> </w:t>
      </w:r>
      <w:r w:rsidRPr="00631CF5">
        <w:rPr>
          <w:rFonts w:ascii="Arial" w:eastAsia="Times New Roman" w:hAnsi="Arial" w:cs="Arial"/>
          <w:sz w:val="24"/>
          <w:szCs w:val="24"/>
          <w:vertAlign w:val="superscript"/>
          <w:lang w:val="hy-AM"/>
        </w:rPr>
        <w:t>անվանումը</w:t>
      </w:r>
    </w:p>
    <w:p w:rsidR="00BB1514" w:rsidRPr="00631CF5" w:rsidRDefault="00BB1514" w:rsidP="00BB1514">
      <w:pPr>
        <w:spacing w:after="0" w:line="240" w:lineRule="auto"/>
        <w:jc w:val="both"/>
        <w:rPr>
          <w:rFonts w:ascii="GHEA Grapalat" w:eastAsia="Times New Roman" w:hAnsi="GHEA Grapalat" w:cs="Arial"/>
          <w:sz w:val="20"/>
          <w:szCs w:val="20"/>
          <w:lang w:val="es-ES"/>
        </w:rPr>
      </w:pPr>
      <w:r w:rsidRPr="00631CF5">
        <w:rPr>
          <w:rFonts w:ascii="Arial" w:eastAsia="Times New Roman" w:hAnsi="Arial" w:cs="Arial"/>
          <w:sz w:val="20"/>
          <w:szCs w:val="20"/>
          <w:lang w:val="es-ES"/>
        </w:rPr>
        <w:t>պատկանող</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բաժնեմաս</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փայաբաժին</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ունեցող</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կազմակերպությունների</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միաժամանակյա</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մասնակցության</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դեպք</w:t>
      </w:r>
      <w:r w:rsidRPr="00631CF5">
        <w:rPr>
          <w:rFonts w:ascii="GHEA Grapalat" w:eastAsia="Times New Roman" w:hAnsi="GHEA Grapalat" w:cs="Arial"/>
          <w:sz w:val="20"/>
          <w:szCs w:val="20"/>
          <w:lang w:val="es-ES"/>
        </w:rPr>
        <w:t>:</w:t>
      </w:r>
    </w:p>
    <w:p w:rsidR="00BB1514" w:rsidRPr="00631CF5" w:rsidRDefault="00BB1514" w:rsidP="00BB1514">
      <w:pPr>
        <w:spacing w:after="0" w:line="240" w:lineRule="auto"/>
        <w:jc w:val="both"/>
        <w:rPr>
          <w:rFonts w:ascii="GHEA Grapalat" w:eastAsia="Times New Roman" w:hAnsi="GHEA Grapalat" w:cs="Arial"/>
          <w:sz w:val="20"/>
          <w:szCs w:val="20"/>
          <w:lang w:val="es-ES"/>
        </w:rPr>
      </w:pPr>
    </w:p>
    <w:p w:rsidR="00BB1514" w:rsidRPr="00631CF5" w:rsidRDefault="00BB1514" w:rsidP="00BB1514">
      <w:pPr>
        <w:spacing w:after="0" w:line="240" w:lineRule="auto"/>
        <w:ind w:left="720"/>
        <w:jc w:val="both"/>
        <w:rPr>
          <w:rFonts w:ascii="GHEA Grapalat" w:eastAsia="Times New Roman" w:hAnsi="GHEA Grapalat" w:cs="Times New Roman"/>
          <w:lang w:val="es-ES"/>
        </w:rPr>
      </w:pPr>
      <w:r w:rsidRPr="00631CF5">
        <w:rPr>
          <w:rFonts w:ascii="Arial" w:eastAsia="Times New Roman" w:hAnsi="Arial" w:cs="Arial"/>
          <w:sz w:val="20"/>
          <w:szCs w:val="20"/>
          <w:lang w:val="hy-AM"/>
        </w:rPr>
        <w:t>Ս</w:t>
      </w:r>
      <w:r w:rsidRPr="00631CF5">
        <w:rPr>
          <w:rFonts w:ascii="Arial" w:eastAsia="Times New Roman" w:hAnsi="Arial" w:cs="Arial"/>
          <w:sz w:val="20"/>
          <w:szCs w:val="20"/>
          <w:lang w:val="es-ES"/>
        </w:rPr>
        <w:t>տորև</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ներկայացնում</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hy-AM"/>
        </w:rPr>
        <w:t>է</w:t>
      </w:r>
      <w:r w:rsidRPr="00631CF5">
        <w:rPr>
          <w:rFonts w:ascii="GHEA Grapalat" w:eastAsia="Times New Roman" w:hAnsi="GHEA Grapalat" w:cs="Arial"/>
          <w:sz w:val="20"/>
          <w:szCs w:val="20"/>
          <w:lang w:val="hy-AM"/>
        </w:rPr>
        <w:t xml:space="preserve"> </w:t>
      </w:r>
      <w:r w:rsidRPr="00631CF5">
        <w:rPr>
          <w:rFonts w:ascii="GHEA Grapalat" w:eastAsia="Times New Roman" w:hAnsi="GHEA Grapalat" w:cs="Times New Roman"/>
          <w:u w:val="single"/>
          <w:lang w:val="es-ES"/>
        </w:rPr>
        <w:t xml:space="preserve">                   </w:t>
      </w:r>
      <w:r w:rsidRPr="00631CF5">
        <w:rPr>
          <w:rFonts w:ascii="GHEA Grapalat" w:eastAsia="Times New Roman" w:hAnsi="GHEA Grapalat" w:cs="Times New Roman"/>
          <w:u w:val="single"/>
          <w:lang w:val="es-ES"/>
        </w:rPr>
        <w:tab/>
      </w:r>
      <w:r w:rsidRPr="00631CF5">
        <w:rPr>
          <w:rFonts w:ascii="GHEA Grapalat" w:eastAsia="Times New Roman" w:hAnsi="GHEA Grapalat" w:cs="Times New Roman"/>
          <w:u w:val="single"/>
          <w:lang w:val="es-ES"/>
        </w:rPr>
        <w:tab/>
      </w:r>
      <w:r w:rsidRPr="00631CF5">
        <w:rPr>
          <w:rFonts w:ascii="GHEA Grapalat" w:eastAsia="Times New Roman" w:hAnsi="GHEA Grapalat" w:cs="Arial"/>
          <w:sz w:val="20"/>
          <w:szCs w:val="20"/>
          <w:lang w:val="es-ES"/>
        </w:rPr>
        <w:t>-</w:t>
      </w:r>
      <w:r w:rsidRPr="00631CF5">
        <w:rPr>
          <w:rFonts w:ascii="Arial" w:eastAsia="Times New Roman" w:hAnsi="Arial" w:cs="Arial"/>
          <w:sz w:val="20"/>
          <w:szCs w:val="20"/>
          <w:lang w:val="es-ES"/>
        </w:rPr>
        <w:t>ի</w:t>
      </w:r>
      <w:r w:rsidRPr="00631CF5">
        <w:rPr>
          <w:rFonts w:ascii="GHEA Grapalat" w:eastAsia="Times New Roman" w:hAnsi="GHEA Grapalat" w:cs="Times New Roman"/>
          <w:lang w:val="es-ES"/>
        </w:rPr>
        <w:t xml:space="preserve"> </w:t>
      </w:r>
      <w:r w:rsidRPr="00631CF5">
        <w:rPr>
          <w:rFonts w:ascii="Arial" w:eastAsia="Times New Roman" w:hAnsi="Arial" w:cs="Arial"/>
          <w:sz w:val="20"/>
          <w:szCs w:val="20"/>
          <w:lang w:val="es-ES"/>
        </w:rPr>
        <w:t>իրական</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շահառուների</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վերաբերյալ</w:t>
      </w:r>
    </w:p>
    <w:p w:rsidR="00BB1514" w:rsidRPr="00631CF5" w:rsidRDefault="00BB1514" w:rsidP="00BB1514">
      <w:pPr>
        <w:spacing w:after="0" w:line="240" w:lineRule="auto"/>
        <w:jc w:val="both"/>
        <w:rPr>
          <w:rFonts w:ascii="GHEA Grapalat" w:eastAsia="Times New Roman" w:hAnsi="GHEA Grapalat" w:cs="Arial"/>
          <w:sz w:val="24"/>
          <w:szCs w:val="24"/>
          <w:vertAlign w:val="superscript"/>
          <w:lang w:val="hy-AM"/>
        </w:rPr>
      </w:pPr>
      <w:r w:rsidRPr="00631CF5">
        <w:rPr>
          <w:rFonts w:ascii="GHEA Grapalat" w:eastAsia="Times New Roman" w:hAnsi="GHEA Grapalat" w:cs="Times New Roman"/>
          <w:sz w:val="24"/>
          <w:szCs w:val="24"/>
          <w:vertAlign w:val="superscript"/>
          <w:lang w:val="es-ES"/>
        </w:rPr>
        <w:t xml:space="preserve"> </w:t>
      </w:r>
      <w:r w:rsidRPr="00631CF5">
        <w:rPr>
          <w:rFonts w:ascii="GHEA Grapalat" w:eastAsia="Times New Roman" w:hAnsi="GHEA Grapalat" w:cs="Times New Roman"/>
          <w:sz w:val="24"/>
          <w:szCs w:val="24"/>
          <w:vertAlign w:val="superscript"/>
          <w:lang w:val="es-ES"/>
        </w:rPr>
        <w:tab/>
      </w:r>
      <w:r w:rsidRPr="00631CF5">
        <w:rPr>
          <w:rFonts w:ascii="GHEA Grapalat" w:eastAsia="Times New Roman" w:hAnsi="GHEA Grapalat" w:cs="Times New Roman"/>
          <w:sz w:val="24"/>
          <w:szCs w:val="24"/>
          <w:vertAlign w:val="superscript"/>
          <w:lang w:val="es-ES"/>
        </w:rPr>
        <w:tab/>
      </w:r>
      <w:r w:rsidRPr="00631CF5">
        <w:rPr>
          <w:rFonts w:ascii="GHEA Grapalat" w:eastAsia="Times New Roman" w:hAnsi="GHEA Grapalat" w:cs="Times New Roman"/>
          <w:sz w:val="24"/>
          <w:szCs w:val="24"/>
          <w:vertAlign w:val="superscript"/>
          <w:lang w:val="es-ES"/>
        </w:rPr>
        <w:tab/>
      </w:r>
      <w:r w:rsidRPr="00631CF5">
        <w:rPr>
          <w:rFonts w:ascii="GHEA Grapalat" w:eastAsia="Times New Roman" w:hAnsi="GHEA Grapalat" w:cs="Times New Roman"/>
          <w:sz w:val="24"/>
          <w:szCs w:val="24"/>
          <w:vertAlign w:val="superscript"/>
          <w:lang w:val="es-ES"/>
        </w:rPr>
        <w:tab/>
        <w:t xml:space="preserve">     </w:t>
      </w:r>
      <w:r w:rsidRPr="00631CF5">
        <w:rPr>
          <w:rFonts w:ascii="Arial" w:eastAsia="Times New Roman" w:hAnsi="Arial" w:cs="Arial"/>
          <w:sz w:val="24"/>
          <w:szCs w:val="24"/>
          <w:vertAlign w:val="superscript"/>
          <w:lang w:val="hy-AM"/>
        </w:rPr>
        <w:t>մասնակցի</w:t>
      </w:r>
      <w:r w:rsidRPr="00631CF5">
        <w:rPr>
          <w:rFonts w:ascii="GHEA Grapalat" w:eastAsia="Times New Roman" w:hAnsi="GHEA Grapalat" w:cs="Arial"/>
          <w:sz w:val="24"/>
          <w:szCs w:val="24"/>
          <w:vertAlign w:val="superscript"/>
          <w:lang w:val="hy-AM"/>
        </w:rPr>
        <w:t xml:space="preserve"> </w:t>
      </w:r>
      <w:r w:rsidRPr="00631CF5">
        <w:rPr>
          <w:rFonts w:ascii="Arial" w:eastAsia="Times New Roman" w:hAnsi="Arial" w:cs="Arial"/>
          <w:sz w:val="24"/>
          <w:szCs w:val="24"/>
          <w:vertAlign w:val="superscript"/>
          <w:lang w:val="hy-AM"/>
        </w:rPr>
        <w:t>անվանումը</w:t>
      </w:r>
      <w:r w:rsidRPr="00631CF5">
        <w:rPr>
          <w:rFonts w:ascii="GHEA Grapalat" w:eastAsia="Times New Roman" w:hAnsi="GHEA Grapalat" w:cs="Arial"/>
          <w:sz w:val="24"/>
          <w:szCs w:val="24"/>
          <w:vertAlign w:val="superscript"/>
          <w:lang w:val="hy-AM"/>
        </w:rPr>
        <w:t xml:space="preserve"> </w:t>
      </w:r>
    </w:p>
    <w:p w:rsidR="00BB1514" w:rsidRPr="00631CF5" w:rsidRDefault="00BB1514" w:rsidP="00BB1514">
      <w:pPr>
        <w:spacing w:after="0" w:line="240" w:lineRule="auto"/>
        <w:jc w:val="both"/>
        <w:rPr>
          <w:rFonts w:ascii="GHEA Grapalat" w:eastAsia="Times New Roman" w:hAnsi="GHEA Grapalat" w:cs="Times New Roman"/>
          <w:lang w:val="hy-AM"/>
        </w:rPr>
      </w:pPr>
    </w:p>
    <w:p w:rsidR="00BB1514" w:rsidRPr="00631CF5" w:rsidRDefault="00BB1514" w:rsidP="00BB1514">
      <w:pPr>
        <w:spacing w:after="0" w:line="240" w:lineRule="auto"/>
        <w:jc w:val="both"/>
        <w:rPr>
          <w:rFonts w:ascii="GHEA Grapalat" w:eastAsia="Times New Roman" w:hAnsi="GHEA Grapalat" w:cs="Arial"/>
          <w:sz w:val="18"/>
          <w:szCs w:val="18"/>
          <w:vertAlign w:val="superscript"/>
          <w:lang w:val="es-ES"/>
        </w:rPr>
      </w:pPr>
      <w:r w:rsidRPr="00631CF5">
        <w:rPr>
          <w:rFonts w:ascii="Arial" w:eastAsia="Times New Roman" w:hAnsi="Arial" w:cs="Arial"/>
          <w:sz w:val="20"/>
          <w:szCs w:val="20"/>
          <w:lang w:val="es-ES"/>
        </w:rPr>
        <w:t>տեղեկություններ</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պարունակող</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կայքէջի</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հղումը՝</w:t>
      </w:r>
      <w:r w:rsidRPr="00631CF5">
        <w:rPr>
          <w:rFonts w:ascii="GHEA Grapalat" w:eastAsia="Times New Roman" w:hAnsi="GHEA Grapalat" w:cs="Arial"/>
          <w:sz w:val="20"/>
          <w:szCs w:val="20"/>
          <w:lang w:val="es-ES"/>
        </w:rPr>
        <w:t xml:space="preserve"> ----</w:t>
      </w:r>
      <w:r w:rsidRPr="00631CF5">
        <w:rPr>
          <w:rFonts w:ascii="GHEA Grapalat" w:eastAsia="Times New Roman" w:hAnsi="GHEA Grapalat" w:cs="Arial"/>
          <w:sz w:val="20"/>
          <w:szCs w:val="20"/>
          <w:lang w:val="hy-AM"/>
        </w:rPr>
        <w:t>-------------------</w:t>
      </w:r>
      <w:r w:rsidRPr="00631CF5">
        <w:rPr>
          <w:rFonts w:ascii="GHEA Grapalat" w:eastAsia="Times New Roman" w:hAnsi="GHEA Grapalat" w:cs="Arial"/>
          <w:sz w:val="20"/>
          <w:szCs w:val="20"/>
          <w:lang w:val="es-ES"/>
        </w:rPr>
        <w:t>-----------------------------</w:t>
      </w:r>
      <w:r w:rsidRPr="00631CF5">
        <w:rPr>
          <w:rFonts w:ascii="GHEA Grapalat" w:eastAsia="Times New Roman" w:hAnsi="GHEA Grapalat" w:cs="Arial"/>
          <w:sz w:val="18"/>
          <w:szCs w:val="18"/>
          <w:lang w:val="hy-AM"/>
        </w:rPr>
        <w:t>**</w:t>
      </w:r>
      <w:r w:rsidRPr="00631CF5">
        <w:rPr>
          <w:rFonts w:ascii="GHEA Grapalat" w:eastAsia="Times New Roman" w:hAnsi="GHEA Grapalat" w:cs="Arial"/>
          <w:sz w:val="18"/>
          <w:szCs w:val="18"/>
          <w:vertAlign w:val="superscript"/>
          <w:lang w:val="es-ES"/>
        </w:rPr>
        <w:t xml:space="preserve"> </w:t>
      </w:r>
    </w:p>
    <w:p w:rsidR="00BB1514" w:rsidRPr="00631CF5" w:rsidRDefault="00BB1514" w:rsidP="00BB1514">
      <w:pPr>
        <w:spacing w:after="0" w:line="240" w:lineRule="auto"/>
        <w:jc w:val="right"/>
        <w:rPr>
          <w:rFonts w:ascii="GHEA Grapalat" w:eastAsia="Times New Roman" w:hAnsi="GHEA Grapalat" w:cs="Times New Roman"/>
          <w:sz w:val="10"/>
          <w:szCs w:val="10"/>
          <w:lang w:val="es-ES"/>
        </w:rPr>
      </w:pPr>
      <w:r w:rsidRPr="00631CF5">
        <w:rPr>
          <w:rFonts w:ascii="GHEA Grapalat" w:eastAsia="Times New Roman" w:hAnsi="GHEA Grapalat" w:cs="Arial"/>
          <w:sz w:val="20"/>
          <w:szCs w:val="20"/>
          <w:lang w:val="es-ES"/>
        </w:rPr>
        <w:t xml:space="preserve"> </w:t>
      </w:r>
    </w:p>
    <w:p w:rsidR="00BB1514" w:rsidRPr="00631CF5" w:rsidRDefault="00BB1514" w:rsidP="00BB1514">
      <w:pPr>
        <w:spacing w:after="0" w:line="240" w:lineRule="auto"/>
        <w:ind w:firstLine="708"/>
        <w:jc w:val="both"/>
        <w:rPr>
          <w:rFonts w:ascii="GHEA Grapalat" w:eastAsia="Times New Roman" w:hAnsi="GHEA Grapalat" w:cs="Times New Roman"/>
          <w:sz w:val="20"/>
          <w:szCs w:val="24"/>
          <w:lang w:val="es-ES"/>
        </w:rPr>
      </w:pPr>
    </w:p>
    <w:p w:rsidR="00BB1514" w:rsidRPr="00631CF5" w:rsidRDefault="00BB1514" w:rsidP="00BB1514">
      <w:pPr>
        <w:spacing w:after="0" w:line="240" w:lineRule="auto"/>
        <w:ind w:firstLine="708"/>
        <w:jc w:val="both"/>
        <w:rPr>
          <w:rFonts w:ascii="GHEA Grapalat" w:eastAsia="Times New Roman" w:hAnsi="GHEA Grapalat" w:cs="Times New Roman"/>
          <w:sz w:val="20"/>
          <w:szCs w:val="24"/>
          <w:lang w:val="es-ES"/>
        </w:rPr>
      </w:pPr>
    </w:p>
    <w:p w:rsidR="00BB1514" w:rsidRPr="00631CF5" w:rsidRDefault="00BB1514" w:rsidP="00BB1514">
      <w:pPr>
        <w:spacing w:after="0" w:line="240" w:lineRule="auto"/>
        <w:jc w:val="both"/>
        <w:rPr>
          <w:rFonts w:ascii="GHEA Grapalat" w:eastAsia="Times New Roman" w:hAnsi="GHEA Grapalat" w:cs="Times New Roman"/>
          <w:sz w:val="20"/>
          <w:szCs w:val="24"/>
          <w:lang w:val="es-ES"/>
        </w:rPr>
      </w:pPr>
    </w:p>
    <w:p w:rsidR="00BB1514" w:rsidRPr="00631CF5" w:rsidRDefault="00BB1514" w:rsidP="00BB1514">
      <w:pPr>
        <w:spacing w:after="0" w:line="240" w:lineRule="auto"/>
        <w:jc w:val="both"/>
        <w:rPr>
          <w:rFonts w:ascii="GHEA Grapalat" w:eastAsia="Times New Roman" w:hAnsi="GHEA Grapalat" w:cs="Times New Roman"/>
          <w:sz w:val="20"/>
          <w:szCs w:val="24"/>
          <w:lang w:val="es-ES"/>
        </w:rPr>
      </w:pPr>
    </w:p>
    <w:p w:rsidR="00BB1514" w:rsidRPr="00631CF5" w:rsidRDefault="00BB1514" w:rsidP="00BB1514">
      <w:pPr>
        <w:spacing w:after="0" w:line="240" w:lineRule="auto"/>
        <w:jc w:val="both"/>
        <w:rPr>
          <w:rFonts w:ascii="GHEA Grapalat" w:eastAsia="Times New Roman" w:hAnsi="GHEA Grapalat" w:cs="Arial"/>
          <w:sz w:val="20"/>
          <w:szCs w:val="24"/>
          <w:vertAlign w:val="superscript"/>
          <w:lang w:val="es-ES"/>
        </w:rPr>
      </w:pPr>
      <w:r w:rsidRPr="00631CF5">
        <w:rPr>
          <w:rFonts w:ascii="GHEA Grapalat" w:eastAsia="Times New Roman" w:hAnsi="GHEA Grapalat" w:cs="Times New Roman"/>
          <w:sz w:val="20"/>
          <w:szCs w:val="24"/>
          <w:lang w:val="es-ES"/>
        </w:rPr>
        <w:t xml:space="preserve">   </w:t>
      </w:r>
      <w:r w:rsidRPr="00631CF5">
        <w:rPr>
          <w:rFonts w:ascii="GHEA Grapalat" w:eastAsia="Times New Roman" w:hAnsi="GHEA Grapalat" w:cs="Times New Roman"/>
          <w:sz w:val="20"/>
          <w:szCs w:val="24"/>
          <w:lang w:val="hy-AM"/>
        </w:rPr>
        <w:t xml:space="preserve">___________________________________________________ </w:t>
      </w:r>
      <w:r w:rsidRPr="00631CF5">
        <w:rPr>
          <w:rFonts w:ascii="GHEA Grapalat" w:eastAsia="Times New Roman" w:hAnsi="GHEA Grapalat" w:cs="Times New Roman"/>
          <w:sz w:val="20"/>
          <w:szCs w:val="24"/>
          <w:lang w:val="hy-AM"/>
        </w:rPr>
        <w:tab/>
        <w:t xml:space="preserve">                _____________</w:t>
      </w:r>
      <w:r w:rsidRPr="00631CF5">
        <w:rPr>
          <w:rFonts w:ascii="GHEA Grapalat" w:eastAsia="Times New Roman" w:hAnsi="GHEA Grapalat" w:cs="Times New Roman"/>
          <w:sz w:val="20"/>
          <w:szCs w:val="24"/>
          <w:u w:val="single"/>
          <w:lang w:val="es-ES"/>
        </w:rPr>
        <w:tab/>
      </w:r>
      <w:r w:rsidRPr="00631CF5">
        <w:rPr>
          <w:rFonts w:ascii="GHEA Grapalat" w:eastAsia="Times New Roman" w:hAnsi="GHEA Grapalat" w:cs="Times New Roman"/>
          <w:sz w:val="20"/>
          <w:szCs w:val="24"/>
          <w:u w:val="single"/>
          <w:lang w:val="es-ES"/>
        </w:rPr>
        <w:tab/>
      </w:r>
      <w:r w:rsidRPr="00631CF5">
        <w:rPr>
          <w:rFonts w:ascii="GHEA Grapalat" w:eastAsia="Times New Roman" w:hAnsi="GHEA Grapalat" w:cs="Times New Roman"/>
          <w:sz w:val="20"/>
          <w:szCs w:val="24"/>
          <w:lang w:val="es-ES"/>
        </w:rPr>
        <w:tab/>
      </w:r>
      <w:r w:rsidRPr="00631CF5">
        <w:rPr>
          <w:rFonts w:ascii="GHEA Grapalat" w:eastAsia="Times New Roman" w:hAnsi="GHEA Grapalat" w:cs="Times New Roman"/>
          <w:sz w:val="20"/>
          <w:szCs w:val="24"/>
          <w:lang w:val="es-ES"/>
        </w:rPr>
        <w:tab/>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vertAlign w:val="superscript"/>
          <w:lang w:val="hy-AM"/>
        </w:rPr>
        <w:t>Մասնակցի</w:t>
      </w:r>
      <w:r w:rsidRPr="00631CF5">
        <w:rPr>
          <w:rFonts w:ascii="GHEA Grapalat" w:eastAsia="Times New Roman" w:hAnsi="GHEA Grapalat" w:cs="Arial"/>
          <w:sz w:val="20"/>
          <w:szCs w:val="24"/>
          <w:vertAlign w:val="superscript"/>
          <w:lang w:val="hy-AM"/>
        </w:rPr>
        <w:t xml:space="preserve"> </w:t>
      </w:r>
      <w:r w:rsidRPr="00631CF5">
        <w:rPr>
          <w:rFonts w:ascii="Arial" w:eastAsia="Times New Roman" w:hAnsi="Arial" w:cs="Arial"/>
          <w:sz w:val="20"/>
          <w:szCs w:val="24"/>
          <w:vertAlign w:val="superscript"/>
          <w:lang w:val="hy-AM"/>
        </w:rPr>
        <w:t>անվանումը</w:t>
      </w:r>
      <w:r w:rsidRPr="00631CF5">
        <w:rPr>
          <w:rFonts w:ascii="GHEA Grapalat" w:eastAsia="Times New Roman" w:hAnsi="GHEA Grapalat" w:cs="Arial"/>
          <w:sz w:val="20"/>
          <w:szCs w:val="24"/>
          <w:vertAlign w:val="superscript"/>
          <w:lang w:val="hy-AM"/>
        </w:rPr>
        <w:t xml:space="preserve"> </w:t>
      </w:r>
      <w:r w:rsidRPr="00631CF5">
        <w:rPr>
          <w:rFonts w:ascii="GHEA Grapalat" w:eastAsia="Times New Roman" w:hAnsi="GHEA Grapalat" w:cs="Times New Roman"/>
          <w:sz w:val="20"/>
          <w:szCs w:val="24"/>
          <w:vertAlign w:val="superscript"/>
          <w:lang w:val="hy-AM"/>
        </w:rPr>
        <w:t xml:space="preserve"> (</w:t>
      </w:r>
      <w:r w:rsidRPr="00631CF5">
        <w:rPr>
          <w:rFonts w:ascii="Arial" w:eastAsia="Times New Roman" w:hAnsi="Arial" w:cs="Arial"/>
          <w:sz w:val="20"/>
          <w:szCs w:val="24"/>
          <w:vertAlign w:val="superscript"/>
          <w:lang w:val="hy-AM"/>
        </w:rPr>
        <w:t>ղեկավարի</w:t>
      </w:r>
      <w:r w:rsidRPr="00631CF5">
        <w:rPr>
          <w:rFonts w:ascii="GHEA Grapalat" w:eastAsia="Times New Roman" w:hAnsi="GHEA Grapalat" w:cs="Arial"/>
          <w:sz w:val="20"/>
          <w:szCs w:val="24"/>
          <w:vertAlign w:val="superscript"/>
          <w:lang w:val="hy-AM"/>
        </w:rPr>
        <w:t xml:space="preserve"> </w:t>
      </w:r>
      <w:r w:rsidRPr="00631CF5">
        <w:rPr>
          <w:rFonts w:ascii="Arial" w:eastAsia="Times New Roman" w:hAnsi="Arial" w:cs="Arial"/>
          <w:sz w:val="20"/>
          <w:szCs w:val="24"/>
          <w:vertAlign w:val="superscript"/>
          <w:lang w:val="hy-AM"/>
        </w:rPr>
        <w:t>պաշտոնը</w:t>
      </w:r>
      <w:r w:rsidRPr="00631CF5">
        <w:rPr>
          <w:rFonts w:ascii="GHEA Grapalat" w:eastAsia="Times New Roman" w:hAnsi="GHEA Grapalat" w:cs="Arial"/>
          <w:sz w:val="20"/>
          <w:szCs w:val="24"/>
          <w:vertAlign w:val="superscript"/>
          <w:lang w:val="hy-AM"/>
        </w:rPr>
        <w:t xml:space="preserve">, </w:t>
      </w:r>
      <w:r w:rsidRPr="00631CF5">
        <w:rPr>
          <w:rFonts w:ascii="Arial" w:eastAsia="Times New Roman" w:hAnsi="Arial" w:cs="Arial"/>
          <w:sz w:val="20"/>
          <w:szCs w:val="24"/>
          <w:vertAlign w:val="superscript"/>
          <w:lang w:val="en-US"/>
        </w:rPr>
        <w:t>ա</w:t>
      </w:r>
      <w:r w:rsidRPr="00631CF5">
        <w:rPr>
          <w:rFonts w:ascii="Arial" w:eastAsia="Times New Roman" w:hAnsi="Arial" w:cs="Arial"/>
          <w:sz w:val="20"/>
          <w:szCs w:val="24"/>
          <w:vertAlign w:val="superscript"/>
          <w:lang w:val="hy-AM"/>
        </w:rPr>
        <w:t>նուն</w:t>
      </w:r>
      <w:r w:rsidRPr="00631CF5">
        <w:rPr>
          <w:rFonts w:ascii="GHEA Grapalat" w:eastAsia="Times New Roman" w:hAnsi="GHEA Grapalat" w:cs="Arial"/>
          <w:sz w:val="20"/>
          <w:szCs w:val="24"/>
          <w:vertAlign w:val="superscript"/>
          <w:lang w:val="hy-AM"/>
        </w:rPr>
        <w:t xml:space="preserve"> </w:t>
      </w:r>
      <w:r w:rsidRPr="00631CF5">
        <w:rPr>
          <w:rFonts w:ascii="Arial" w:eastAsia="Times New Roman" w:hAnsi="Arial" w:cs="Arial"/>
          <w:sz w:val="20"/>
          <w:szCs w:val="24"/>
          <w:vertAlign w:val="superscript"/>
          <w:lang w:val="en-US"/>
        </w:rPr>
        <w:t>ա</w:t>
      </w:r>
      <w:r w:rsidRPr="00631CF5">
        <w:rPr>
          <w:rFonts w:ascii="Arial" w:eastAsia="Times New Roman" w:hAnsi="Arial" w:cs="Arial"/>
          <w:sz w:val="20"/>
          <w:szCs w:val="24"/>
          <w:vertAlign w:val="superscript"/>
          <w:lang w:val="hy-AM"/>
        </w:rPr>
        <w:t>զգանունը</w:t>
      </w:r>
      <w:r w:rsidRPr="00631CF5">
        <w:rPr>
          <w:rFonts w:ascii="GHEA Grapalat" w:eastAsia="Times New Roman" w:hAnsi="GHEA Grapalat" w:cs="Arial"/>
          <w:sz w:val="20"/>
          <w:szCs w:val="24"/>
          <w:vertAlign w:val="superscript"/>
          <w:lang w:val="hy-AM"/>
        </w:rPr>
        <w:t xml:space="preserve">)                                             </w:t>
      </w:r>
      <w:r w:rsidRPr="00631CF5">
        <w:rPr>
          <w:rFonts w:ascii="GHEA Grapalat" w:eastAsia="Times New Roman" w:hAnsi="GHEA Grapalat" w:cs="Arial"/>
          <w:sz w:val="20"/>
          <w:szCs w:val="24"/>
          <w:vertAlign w:val="superscript"/>
          <w:lang w:val="es-ES"/>
        </w:rPr>
        <w:t xml:space="preserve">               </w:t>
      </w:r>
      <w:r w:rsidRPr="00631CF5">
        <w:rPr>
          <w:rFonts w:ascii="Arial" w:eastAsia="Times New Roman" w:hAnsi="Arial" w:cs="Arial"/>
          <w:sz w:val="20"/>
          <w:szCs w:val="24"/>
          <w:vertAlign w:val="superscript"/>
          <w:lang w:val="hy-AM"/>
        </w:rPr>
        <w:t>ստորագրությունը</w:t>
      </w:r>
      <w:r w:rsidRPr="00631CF5">
        <w:rPr>
          <w:rFonts w:ascii="GHEA Grapalat" w:eastAsia="Times New Roman" w:hAnsi="GHEA Grapalat" w:cs="Arial"/>
          <w:sz w:val="20"/>
          <w:szCs w:val="24"/>
          <w:vertAlign w:val="superscript"/>
          <w:lang w:val="hy-AM"/>
        </w:rPr>
        <w:t>)</w:t>
      </w:r>
    </w:p>
    <w:p w:rsidR="00BB1514" w:rsidRPr="00631CF5" w:rsidRDefault="00BB1514" w:rsidP="00BB1514">
      <w:pPr>
        <w:spacing w:after="0" w:line="240" w:lineRule="auto"/>
        <w:jc w:val="both"/>
        <w:rPr>
          <w:rFonts w:ascii="GHEA Grapalat" w:eastAsia="Times New Roman" w:hAnsi="GHEA Grapalat" w:cs="Times New Roman"/>
          <w:sz w:val="20"/>
          <w:szCs w:val="24"/>
          <w:lang w:val="hy-AM"/>
        </w:rPr>
      </w:pPr>
      <w:r w:rsidRPr="00631CF5">
        <w:rPr>
          <w:rFonts w:ascii="GHEA Grapalat" w:eastAsia="Times New Roman" w:hAnsi="GHEA Grapalat" w:cs="Times New Roman"/>
          <w:sz w:val="20"/>
          <w:szCs w:val="24"/>
          <w:lang w:val="hy-AM"/>
        </w:rPr>
        <w:t xml:space="preserve">    </w:t>
      </w:r>
    </w:p>
    <w:p w:rsidR="00BB1514" w:rsidRPr="00631CF5" w:rsidRDefault="00BB1514" w:rsidP="00BB1514">
      <w:pPr>
        <w:spacing w:after="0" w:line="240" w:lineRule="auto"/>
        <w:jc w:val="right"/>
        <w:rPr>
          <w:rFonts w:ascii="GHEA Grapalat" w:eastAsia="Times New Roman" w:hAnsi="GHEA Grapalat" w:cs="Arial"/>
          <w:sz w:val="20"/>
          <w:szCs w:val="24"/>
          <w:lang w:val="hy-AM"/>
        </w:rPr>
      </w:pPr>
      <w:r w:rsidRPr="00631CF5">
        <w:rPr>
          <w:rFonts w:ascii="Arial" w:eastAsia="Times New Roman" w:hAnsi="Arial" w:cs="Arial"/>
          <w:sz w:val="20"/>
          <w:szCs w:val="24"/>
          <w:lang w:val="hy-AM"/>
        </w:rPr>
        <w:lastRenderedPageBreak/>
        <w:t>Կ</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Տ</w:t>
      </w:r>
      <w:r w:rsidRPr="00631CF5">
        <w:rPr>
          <w:rFonts w:ascii="GHEA Grapalat" w:eastAsia="Times New Roman" w:hAnsi="GHEA Grapalat" w:cs="Arial"/>
          <w:sz w:val="20"/>
          <w:szCs w:val="24"/>
          <w:lang w:val="hy-AM"/>
        </w:rPr>
        <w:t>.</w:t>
      </w:r>
      <w:r w:rsidRPr="00631CF5">
        <w:rPr>
          <w:rFonts w:ascii="GHEA Grapalat" w:eastAsia="Times New Roman" w:hAnsi="GHEA Grapalat" w:cs="Arial"/>
          <w:color w:val="FFFFFF"/>
          <w:sz w:val="20"/>
          <w:szCs w:val="24"/>
          <w:vertAlign w:val="superscript"/>
          <w:lang w:val="hy-AM"/>
        </w:rPr>
        <w:footnoteReference w:id="4"/>
      </w:r>
      <w:r w:rsidRPr="00631CF5">
        <w:rPr>
          <w:rFonts w:ascii="GHEA Grapalat" w:eastAsia="Times New Roman" w:hAnsi="GHEA Grapalat" w:cs="Arial"/>
          <w:sz w:val="20"/>
          <w:szCs w:val="24"/>
          <w:lang w:val="hy-AM"/>
        </w:rPr>
        <w:tab/>
      </w:r>
      <w:r w:rsidRPr="00631CF5">
        <w:rPr>
          <w:rFonts w:ascii="GHEA Grapalat" w:eastAsia="Times New Roman" w:hAnsi="GHEA Grapalat" w:cs="Arial"/>
          <w:sz w:val="20"/>
          <w:szCs w:val="24"/>
          <w:lang w:val="hy-AM"/>
        </w:rPr>
        <w:tab/>
        <w:t xml:space="preserve"> </w:t>
      </w:r>
    </w:p>
    <w:p w:rsidR="00BB1514" w:rsidRPr="00631CF5" w:rsidRDefault="00BB1514" w:rsidP="00BB1514">
      <w:pPr>
        <w:spacing w:after="0" w:line="240" w:lineRule="auto"/>
        <w:ind w:firstLine="567"/>
        <w:jc w:val="right"/>
        <w:rPr>
          <w:rFonts w:ascii="GHEA Grapalat" w:eastAsia="Times New Roman" w:hAnsi="GHEA Grapalat" w:cs="Times New Roman"/>
          <w:b/>
          <w:sz w:val="20"/>
          <w:szCs w:val="20"/>
          <w:lang w:val="hy-AM" w:eastAsia="x-none"/>
        </w:rPr>
      </w:pPr>
    </w:p>
    <w:p w:rsidR="00BB1514" w:rsidRPr="00631CF5" w:rsidRDefault="00BB1514" w:rsidP="00BB1514">
      <w:pPr>
        <w:spacing w:after="0" w:line="240" w:lineRule="auto"/>
        <w:ind w:firstLine="567"/>
        <w:jc w:val="right"/>
        <w:rPr>
          <w:rFonts w:ascii="GHEA Grapalat" w:eastAsia="Times New Roman" w:hAnsi="GHEA Grapalat" w:cs="Times New Roman"/>
          <w:b/>
          <w:sz w:val="20"/>
          <w:szCs w:val="20"/>
          <w:lang w:val="hy-AM" w:eastAsia="x-none"/>
        </w:rPr>
      </w:pPr>
    </w:p>
    <w:p w:rsidR="00BB1514" w:rsidRPr="00631CF5" w:rsidRDefault="00BB1514" w:rsidP="00BB1514">
      <w:pPr>
        <w:spacing w:after="0" w:line="240" w:lineRule="auto"/>
        <w:ind w:firstLine="567"/>
        <w:jc w:val="right"/>
        <w:rPr>
          <w:rFonts w:ascii="GHEA Grapalat" w:eastAsia="Times New Roman" w:hAnsi="GHEA Grapalat" w:cs="Sylfaen"/>
          <w:b/>
          <w:sz w:val="20"/>
          <w:szCs w:val="20"/>
          <w:lang w:val="hy-AM" w:eastAsia="x-none"/>
        </w:rPr>
      </w:pPr>
      <w:r w:rsidRPr="00631CF5">
        <w:rPr>
          <w:rFonts w:ascii="GHEA Grapalat" w:eastAsia="Times New Roman" w:hAnsi="GHEA Grapalat" w:cs="Sylfaen"/>
          <w:b/>
          <w:sz w:val="20"/>
          <w:szCs w:val="20"/>
          <w:lang w:val="hy-AM" w:eastAsia="x-none"/>
        </w:rPr>
        <w:br w:type="page"/>
      </w:r>
      <w:r w:rsidRPr="00631CF5">
        <w:rPr>
          <w:rFonts w:ascii="GHEA Grapalat" w:eastAsia="Times New Roman" w:hAnsi="GHEA Grapalat" w:cs="Sylfaen"/>
          <w:b/>
          <w:sz w:val="20"/>
          <w:szCs w:val="20"/>
          <w:lang w:val="hy-AM" w:eastAsia="x-none"/>
        </w:rPr>
        <w:lastRenderedPageBreak/>
        <w:t xml:space="preserve"> </w:t>
      </w:r>
    </w:p>
    <w:p w:rsidR="00BB1514" w:rsidRPr="00631CF5" w:rsidRDefault="00BB1514" w:rsidP="00BB1514">
      <w:pPr>
        <w:spacing w:after="0" w:line="240" w:lineRule="auto"/>
        <w:jc w:val="right"/>
        <w:rPr>
          <w:rFonts w:ascii="GHEA Grapalat" w:eastAsia="Times New Roman" w:hAnsi="GHEA Grapalat" w:cs="Arial"/>
          <w:b/>
          <w:sz w:val="20"/>
          <w:szCs w:val="20"/>
          <w:lang w:val="hy-AM" w:eastAsia="x-none"/>
        </w:rPr>
      </w:pPr>
      <w:r w:rsidRPr="00631CF5">
        <w:rPr>
          <w:rFonts w:ascii="Arial" w:eastAsia="Times New Roman" w:hAnsi="Arial" w:cs="Arial"/>
          <w:b/>
          <w:sz w:val="20"/>
          <w:szCs w:val="20"/>
          <w:lang w:val="hy-AM" w:eastAsia="x-none"/>
        </w:rPr>
        <w:t>Հավելված</w:t>
      </w:r>
      <w:r w:rsidRPr="00631CF5">
        <w:rPr>
          <w:rFonts w:ascii="GHEA Grapalat" w:eastAsia="Times New Roman" w:hAnsi="GHEA Grapalat" w:cs="Arial"/>
          <w:b/>
          <w:sz w:val="20"/>
          <w:szCs w:val="20"/>
          <w:lang w:val="hy-AM" w:eastAsia="x-none"/>
        </w:rPr>
        <w:t xml:space="preserve"> 2</w:t>
      </w:r>
    </w:p>
    <w:p w:rsidR="00BB1514" w:rsidRPr="00631CF5" w:rsidRDefault="0040529A" w:rsidP="00BB1514">
      <w:pPr>
        <w:spacing w:after="0" w:line="240" w:lineRule="auto"/>
        <w:ind w:firstLine="567"/>
        <w:jc w:val="right"/>
        <w:rPr>
          <w:rFonts w:ascii="GHEA Grapalat" w:eastAsia="Times New Roman" w:hAnsi="GHEA Grapalat" w:cs="Arial"/>
          <w:b/>
          <w:sz w:val="20"/>
          <w:szCs w:val="20"/>
          <w:lang w:val="hy-AM" w:eastAsia="x-none"/>
        </w:rPr>
      </w:pPr>
      <w:r>
        <w:rPr>
          <w:rFonts w:ascii="Arial" w:eastAsia="Times New Roman" w:hAnsi="Arial" w:cs="Arial"/>
          <w:b/>
          <w:i/>
          <w:color w:val="000000"/>
          <w:sz w:val="20"/>
          <w:szCs w:val="27"/>
          <w:lang w:val="hy-AM" w:eastAsia="x-none"/>
        </w:rPr>
        <w:t>ԼՄ-ԹՀԿՏ-ԳՀԾՁԲ-24/03</w:t>
      </w:r>
      <w:r w:rsidR="00BB1514" w:rsidRPr="00631CF5">
        <w:rPr>
          <w:rFonts w:ascii="GHEA Grapalat" w:eastAsia="Times New Roman" w:hAnsi="GHEA Grapalat" w:cs="Times New Roman"/>
          <w:b/>
          <w:i/>
          <w:color w:val="000000"/>
          <w:sz w:val="20"/>
          <w:szCs w:val="27"/>
          <w:lang w:val="hy-AM" w:eastAsia="x-none"/>
        </w:rPr>
        <w:t xml:space="preserve"> </w:t>
      </w:r>
      <w:r w:rsidR="00BB1514" w:rsidRPr="00631CF5">
        <w:rPr>
          <w:rFonts w:ascii="GHEA Grapalat" w:eastAsia="Times New Roman" w:hAnsi="GHEA Grapalat" w:cs="Times New Roman"/>
          <w:b/>
          <w:sz w:val="20"/>
          <w:szCs w:val="20"/>
          <w:lang w:val="hy-AM" w:eastAsia="x-none"/>
        </w:rPr>
        <w:t xml:space="preserve"> </w:t>
      </w:r>
      <w:r w:rsidR="00BB1514" w:rsidRPr="00631CF5">
        <w:rPr>
          <w:rFonts w:ascii="Arial" w:eastAsia="Times New Roman" w:hAnsi="Arial" w:cs="Arial"/>
          <w:b/>
          <w:sz w:val="20"/>
          <w:szCs w:val="20"/>
          <w:lang w:val="hy-AM" w:eastAsia="x-none"/>
        </w:rPr>
        <w:t>ծածկագրով</w:t>
      </w:r>
    </w:p>
    <w:p w:rsidR="00BB1514" w:rsidRPr="00631CF5" w:rsidRDefault="00BB1514" w:rsidP="00BB1514">
      <w:pPr>
        <w:spacing w:after="0" w:line="240" w:lineRule="auto"/>
        <w:ind w:firstLine="567"/>
        <w:jc w:val="right"/>
        <w:rPr>
          <w:rFonts w:ascii="GHEA Grapalat" w:eastAsia="Times New Roman" w:hAnsi="GHEA Grapalat" w:cs="Arial"/>
          <w:b/>
          <w:sz w:val="20"/>
          <w:szCs w:val="20"/>
          <w:lang w:val="hy-AM" w:eastAsia="x-none"/>
        </w:rPr>
      </w:pPr>
      <w:r w:rsidRPr="00631CF5">
        <w:rPr>
          <w:rFonts w:ascii="Arial" w:eastAsia="Times New Roman" w:hAnsi="Arial" w:cs="Arial"/>
          <w:b/>
          <w:sz w:val="20"/>
          <w:szCs w:val="20"/>
          <w:lang w:val="hy-AM" w:eastAsia="x-none"/>
        </w:rPr>
        <w:t>գնանշման</w:t>
      </w:r>
      <w:r w:rsidRPr="00631CF5">
        <w:rPr>
          <w:rFonts w:ascii="GHEA Grapalat" w:eastAsia="Times New Roman" w:hAnsi="GHEA Grapalat" w:cs="Sylfaen"/>
          <w:b/>
          <w:sz w:val="20"/>
          <w:szCs w:val="20"/>
          <w:lang w:val="hy-AM" w:eastAsia="x-none"/>
        </w:rPr>
        <w:t xml:space="preserve"> </w:t>
      </w:r>
      <w:r w:rsidRPr="00631CF5">
        <w:rPr>
          <w:rFonts w:ascii="Arial" w:eastAsia="Times New Roman" w:hAnsi="Arial" w:cs="Arial"/>
          <w:b/>
          <w:sz w:val="20"/>
          <w:szCs w:val="20"/>
          <w:lang w:val="hy-AM" w:eastAsia="x-none"/>
        </w:rPr>
        <w:t>հարցման</w:t>
      </w:r>
      <w:r w:rsidRPr="00631CF5">
        <w:rPr>
          <w:rFonts w:ascii="GHEA Grapalat" w:eastAsia="Times New Roman" w:hAnsi="GHEA Grapalat" w:cs="Arial"/>
          <w:b/>
          <w:sz w:val="20"/>
          <w:szCs w:val="20"/>
          <w:lang w:val="hy-AM" w:eastAsia="x-none"/>
        </w:rPr>
        <w:t xml:space="preserve"> </w:t>
      </w:r>
      <w:r w:rsidRPr="00631CF5">
        <w:rPr>
          <w:rFonts w:ascii="Arial" w:eastAsia="Times New Roman" w:hAnsi="Arial" w:cs="Arial"/>
          <w:b/>
          <w:sz w:val="20"/>
          <w:szCs w:val="20"/>
          <w:lang w:val="hy-AM" w:eastAsia="x-none"/>
        </w:rPr>
        <w:t>հրավերի</w:t>
      </w:r>
    </w:p>
    <w:p w:rsidR="00BB1514" w:rsidRPr="00631CF5" w:rsidRDefault="00BB1514" w:rsidP="00BB1514">
      <w:pPr>
        <w:spacing w:after="0" w:line="240" w:lineRule="auto"/>
        <w:rPr>
          <w:rFonts w:ascii="GHEA Grapalat" w:eastAsia="Times New Roman" w:hAnsi="GHEA Grapalat" w:cs="Times New Roman"/>
          <w:sz w:val="24"/>
          <w:szCs w:val="24"/>
          <w:lang w:val="hy-AM"/>
        </w:rPr>
      </w:pPr>
    </w:p>
    <w:p w:rsidR="00BB1514" w:rsidRPr="00631CF5" w:rsidRDefault="00BB1514" w:rsidP="00BB1514">
      <w:pPr>
        <w:spacing w:after="0" w:line="240" w:lineRule="auto"/>
        <w:ind w:firstLine="567"/>
        <w:jc w:val="center"/>
        <w:rPr>
          <w:rFonts w:ascii="GHEA Grapalat" w:eastAsia="Times New Roman" w:hAnsi="GHEA Grapalat" w:cs="Times New Roman"/>
          <w:sz w:val="20"/>
          <w:szCs w:val="24"/>
          <w:lang w:val="hy-AM"/>
        </w:rPr>
      </w:pPr>
    </w:p>
    <w:p w:rsidR="00BB1514" w:rsidRPr="00631CF5" w:rsidRDefault="00BB1514" w:rsidP="00BB1514">
      <w:pPr>
        <w:spacing w:after="0" w:line="240" w:lineRule="auto"/>
        <w:ind w:left="-66"/>
        <w:jc w:val="center"/>
        <w:rPr>
          <w:rFonts w:ascii="GHEA Grapalat" w:eastAsia="Times New Roman" w:hAnsi="GHEA Grapalat" w:cs="Times New Roman"/>
          <w:b/>
          <w:sz w:val="20"/>
          <w:szCs w:val="24"/>
          <w:lang w:val="hy-AM"/>
        </w:rPr>
      </w:pPr>
      <w:r w:rsidRPr="00631CF5">
        <w:rPr>
          <w:rFonts w:ascii="Arial" w:eastAsia="Times New Roman" w:hAnsi="Arial" w:cs="Arial"/>
          <w:b/>
          <w:sz w:val="20"/>
          <w:szCs w:val="24"/>
          <w:lang w:val="hy-AM"/>
        </w:rPr>
        <w:t>Գ</w:t>
      </w:r>
      <w:r w:rsidRPr="00631CF5">
        <w:rPr>
          <w:rFonts w:ascii="GHEA Grapalat" w:eastAsia="Times New Roman" w:hAnsi="GHEA Grapalat" w:cs="Times New Roman"/>
          <w:b/>
          <w:sz w:val="20"/>
          <w:szCs w:val="24"/>
          <w:lang w:val="hy-AM"/>
        </w:rPr>
        <w:t xml:space="preserve"> </w:t>
      </w:r>
      <w:r w:rsidRPr="00631CF5">
        <w:rPr>
          <w:rFonts w:ascii="Arial" w:eastAsia="Times New Roman" w:hAnsi="Arial" w:cs="Arial"/>
          <w:b/>
          <w:sz w:val="20"/>
          <w:szCs w:val="24"/>
          <w:lang w:val="hy-AM"/>
        </w:rPr>
        <w:t>Ն</w:t>
      </w:r>
      <w:r w:rsidRPr="00631CF5">
        <w:rPr>
          <w:rFonts w:ascii="GHEA Grapalat" w:eastAsia="Times New Roman" w:hAnsi="GHEA Grapalat" w:cs="Times New Roman"/>
          <w:b/>
          <w:sz w:val="20"/>
          <w:szCs w:val="24"/>
          <w:lang w:val="hy-AM"/>
        </w:rPr>
        <w:t xml:space="preserve"> </w:t>
      </w:r>
      <w:r w:rsidRPr="00631CF5">
        <w:rPr>
          <w:rFonts w:ascii="Arial" w:eastAsia="Times New Roman" w:hAnsi="Arial" w:cs="Arial"/>
          <w:b/>
          <w:sz w:val="20"/>
          <w:szCs w:val="24"/>
          <w:lang w:val="hy-AM"/>
        </w:rPr>
        <w:t>Ա</w:t>
      </w:r>
      <w:r w:rsidRPr="00631CF5">
        <w:rPr>
          <w:rFonts w:ascii="GHEA Grapalat" w:eastAsia="Times New Roman" w:hAnsi="GHEA Grapalat" w:cs="Times New Roman"/>
          <w:b/>
          <w:sz w:val="20"/>
          <w:szCs w:val="24"/>
          <w:lang w:val="hy-AM"/>
        </w:rPr>
        <w:t xml:space="preserve"> </w:t>
      </w:r>
      <w:r w:rsidRPr="00631CF5">
        <w:rPr>
          <w:rFonts w:ascii="Arial" w:eastAsia="Times New Roman" w:hAnsi="Arial" w:cs="Arial"/>
          <w:b/>
          <w:sz w:val="20"/>
          <w:szCs w:val="24"/>
          <w:lang w:val="hy-AM"/>
        </w:rPr>
        <w:t>Յ</w:t>
      </w:r>
      <w:r w:rsidRPr="00631CF5">
        <w:rPr>
          <w:rFonts w:ascii="GHEA Grapalat" w:eastAsia="Times New Roman" w:hAnsi="GHEA Grapalat" w:cs="Times New Roman"/>
          <w:b/>
          <w:sz w:val="20"/>
          <w:szCs w:val="24"/>
          <w:lang w:val="hy-AM"/>
        </w:rPr>
        <w:t xml:space="preserve"> </w:t>
      </w:r>
      <w:r w:rsidRPr="00631CF5">
        <w:rPr>
          <w:rFonts w:ascii="Arial" w:eastAsia="Times New Roman" w:hAnsi="Arial" w:cs="Arial"/>
          <w:b/>
          <w:sz w:val="20"/>
          <w:szCs w:val="24"/>
          <w:lang w:val="hy-AM"/>
        </w:rPr>
        <w:t>Ի</w:t>
      </w:r>
      <w:r w:rsidRPr="00631CF5">
        <w:rPr>
          <w:rFonts w:ascii="GHEA Grapalat" w:eastAsia="Times New Roman" w:hAnsi="GHEA Grapalat" w:cs="Times New Roman"/>
          <w:b/>
          <w:sz w:val="20"/>
          <w:szCs w:val="24"/>
          <w:lang w:val="hy-AM"/>
        </w:rPr>
        <w:t xml:space="preserve"> </w:t>
      </w:r>
      <w:r w:rsidRPr="00631CF5">
        <w:rPr>
          <w:rFonts w:ascii="Arial" w:eastAsia="Times New Roman" w:hAnsi="Arial" w:cs="Arial"/>
          <w:b/>
          <w:sz w:val="20"/>
          <w:szCs w:val="24"/>
          <w:lang w:val="hy-AM"/>
        </w:rPr>
        <w:t>Ն</w:t>
      </w:r>
      <w:r w:rsidRPr="00631CF5">
        <w:rPr>
          <w:rFonts w:ascii="GHEA Grapalat" w:eastAsia="Times New Roman" w:hAnsi="GHEA Grapalat" w:cs="Times New Roman"/>
          <w:b/>
          <w:sz w:val="20"/>
          <w:szCs w:val="24"/>
          <w:lang w:val="hy-AM"/>
        </w:rPr>
        <w:t xml:space="preserve">   </w:t>
      </w:r>
      <w:r w:rsidRPr="00631CF5">
        <w:rPr>
          <w:rFonts w:ascii="Arial" w:eastAsia="Times New Roman" w:hAnsi="Arial" w:cs="Arial"/>
          <w:b/>
          <w:sz w:val="20"/>
          <w:szCs w:val="24"/>
          <w:lang w:val="hy-AM"/>
        </w:rPr>
        <w:t>Ա</w:t>
      </w:r>
      <w:r w:rsidRPr="00631CF5">
        <w:rPr>
          <w:rFonts w:ascii="GHEA Grapalat" w:eastAsia="Times New Roman" w:hAnsi="GHEA Grapalat" w:cs="Times New Roman"/>
          <w:b/>
          <w:sz w:val="20"/>
          <w:szCs w:val="24"/>
          <w:lang w:val="hy-AM"/>
        </w:rPr>
        <w:t xml:space="preserve"> </w:t>
      </w:r>
      <w:r w:rsidRPr="00631CF5">
        <w:rPr>
          <w:rFonts w:ascii="Arial" w:eastAsia="Times New Roman" w:hAnsi="Arial" w:cs="Arial"/>
          <w:b/>
          <w:sz w:val="20"/>
          <w:szCs w:val="24"/>
          <w:lang w:val="hy-AM"/>
        </w:rPr>
        <w:t>Ռ</w:t>
      </w:r>
      <w:r w:rsidRPr="00631CF5">
        <w:rPr>
          <w:rFonts w:ascii="GHEA Grapalat" w:eastAsia="Times New Roman" w:hAnsi="GHEA Grapalat" w:cs="Times New Roman"/>
          <w:b/>
          <w:sz w:val="20"/>
          <w:szCs w:val="24"/>
          <w:lang w:val="hy-AM"/>
        </w:rPr>
        <w:t xml:space="preserve"> </w:t>
      </w:r>
      <w:r w:rsidRPr="00631CF5">
        <w:rPr>
          <w:rFonts w:ascii="Arial" w:eastAsia="Times New Roman" w:hAnsi="Arial" w:cs="Arial"/>
          <w:b/>
          <w:sz w:val="20"/>
          <w:szCs w:val="24"/>
          <w:lang w:val="hy-AM"/>
        </w:rPr>
        <w:t>Ա</w:t>
      </w:r>
      <w:r w:rsidRPr="00631CF5">
        <w:rPr>
          <w:rFonts w:ascii="GHEA Grapalat" w:eastAsia="Times New Roman" w:hAnsi="GHEA Grapalat" w:cs="Times New Roman"/>
          <w:b/>
          <w:sz w:val="20"/>
          <w:szCs w:val="24"/>
          <w:lang w:val="hy-AM"/>
        </w:rPr>
        <w:t xml:space="preserve"> </w:t>
      </w:r>
      <w:r w:rsidRPr="00631CF5">
        <w:rPr>
          <w:rFonts w:ascii="Arial" w:eastAsia="Times New Roman" w:hAnsi="Arial" w:cs="Arial"/>
          <w:b/>
          <w:sz w:val="20"/>
          <w:szCs w:val="24"/>
          <w:lang w:val="hy-AM"/>
        </w:rPr>
        <w:t>Ջ</w:t>
      </w:r>
      <w:r w:rsidRPr="00631CF5">
        <w:rPr>
          <w:rFonts w:ascii="GHEA Grapalat" w:eastAsia="Times New Roman" w:hAnsi="GHEA Grapalat" w:cs="Times New Roman"/>
          <w:b/>
          <w:sz w:val="20"/>
          <w:szCs w:val="24"/>
          <w:lang w:val="hy-AM"/>
        </w:rPr>
        <w:t xml:space="preserve"> </w:t>
      </w:r>
      <w:r w:rsidRPr="00631CF5">
        <w:rPr>
          <w:rFonts w:ascii="Arial" w:eastAsia="Times New Roman" w:hAnsi="Arial" w:cs="Arial"/>
          <w:b/>
          <w:sz w:val="20"/>
          <w:szCs w:val="24"/>
          <w:lang w:val="hy-AM"/>
        </w:rPr>
        <w:t>Ա</w:t>
      </w:r>
      <w:r w:rsidRPr="00631CF5">
        <w:rPr>
          <w:rFonts w:ascii="GHEA Grapalat" w:eastAsia="Times New Roman" w:hAnsi="GHEA Grapalat" w:cs="Times New Roman"/>
          <w:b/>
          <w:sz w:val="20"/>
          <w:szCs w:val="24"/>
          <w:lang w:val="hy-AM"/>
        </w:rPr>
        <w:t xml:space="preserve"> </w:t>
      </w:r>
      <w:r w:rsidRPr="00631CF5">
        <w:rPr>
          <w:rFonts w:ascii="Arial" w:eastAsia="Times New Roman" w:hAnsi="Arial" w:cs="Arial"/>
          <w:b/>
          <w:sz w:val="20"/>
          <w:szCs w:val="24"/>
          <w:lang w:val="hy-AM"/>
        </w:rPr>
        <w:t>Ր</w:t>
      </w:r>
      <w:r w:rsidRPr="00631CF5">
        <w:rPr>
          <w:rFonts w:ascii="GHEA Grapalat" w:eastAsia="Times New Roman" w:hAnsi="GHEA Grapalat" w:cs="Times New Roman"/>
          <w:b/>
          <w:sz w:val="20"/>
          <w:szCs w:val="24"/>
          <w:lang w:val="hy-AM"/>
        </w:rPr>
        <w:t xml:space="preserve"> </w:t>
      </w:r>
      <w:r w:rsidRPr="00631CF5">
        <w:rPr>
          <w:rFonts w:ascii="Arial" w:eastAsia="Times New Roman" w:hAnsi="Arial" w:cs="Arial"/>
          <w:b/>
          <w:sz w:val="20"/>
          <w:szCs w:val="24"/>
          <w:lang w:val="hy-AM"/>
        </w:rPr>
        <w:t>Կ</w:t>
      </w:r>
    </w:p>
    <w:p w:rsidR="00BB1514" w:rsidRPr="00631CF5" w:rsidRDefault="00BB1514" w:rsidP="00BB1514">
      <w:pPr>
        <w:spacing w:after="0" w:line="240" w:lineRule="auto"/>
        <w:ind w:firstLine="567"/>
        <w:rPr>
          <w:rFonts w:ascii="GHEA Grapalat" w:eastAsia="Times New Roman" w:hAnsi="GHEA Grapalat" w:cs="Times New Roman"/>
          <w:sz w:val="24"/>
          <w:szCs w:val="24"/>
          <w:lang w:val="hy-AM"/>
        </w:rPr>
      </w:pPr>
    </w:p>
    <w:p w:rsidR="00BB1514" w:rsidRPr="00631CF5" w:rsidRDefault="00BB1514" w:rsidP="00BB1514">
      <w:pPr>
        <w:spacing w:after="0" w:line="240" w:lineRule="auto"/>
        <w:ind w:firstLine="567"/>
        <w:jc w:val="both"/>
        <w:rPr>
          <w:rFonts w:ascii="GHEA Grapalat" w:eastAsia="Times New Roman" w:hAnsi="GHEA Grapalat" w:cs="Arial"/>
          <w:sz w:val="24"/>
          <w:szCs w:val="24"/>
          <w:lang w:val="hy-AM"/>
        </w:rPr>
      </w:pPr>
      <w:r w:rsidRPr="00631CF5">
        <w:rPr>
          <w:rFonts w:ascii="Arial" w:eastAsia="Times New Roman" w:hAnsi="Arial" w:cs="Arial"/>
          <w:sz w:val="20"/>
          <w:szCs w:val="20"/>
          <w:lang w:val="es-ES"/>
        </w:rPr>
        <w:t>Ուսումնասիրելով</w:t>
      </w:r>
      <w:r w:rsidRPr="00631CF5">
        <w:rPr>
          <w:rFonts w:ascii="GHEA Grapalat" w:eastAsia="Times New Roman" w:hAnsi="GHEA Grapalat" w:cs="Arial"/>
          <w:sz w:val="20"/>
          <w:szCs w:val="20"/>
          <w:lang w:val="es-ES"/>
        </w:rPr>
        <w:t xml:space="preserve"> </w:t>
      </w:r>
      <w:r w:rsidR="0040529A">
        <w:rPr>
          <w:rFonts w:ascii="Arial" w:eastAsia="Times New Roman" w:hAnsi="Arial" w:cs="Arial"/>
          <w:b/>
          <w:i/>
          <w:color w:val="000000"/>
          <w:sz w:val="20"/>
          <w:szCs w:val="27"/>
          <w:lang w:val="hy-AM"/>
        </w:rPr>
        <w:t>ԼՄ-ԹՀԿՏ-ԳՀԾՁԲ-24/03</w:t>
      </w:r>
      <w:r w:rsidRPr="00631CF5">
        <w:rPr>
          <w:rFonts w:ascii="GHEA Grapalat" w:eastAsia="Times New Roman" w:hAnsi="GHEA Grapalat" w:cs="Times New Roman"/>
          <w:b/>
          <w:i/>
          <w:color w:val="000000"/>
          <w:sz w:val="20"/>
          <w:szCs w:val="27"/>
          <w:lang w:val="af-ZA"/>
        </w:rPr>
        <w:t xml:space="preserve">  </w:t>
      </w:r>
      <w:r w:rsidRPr="00631CF5">
        <w:rPr>
          <w:rFonts w:ascii="Arial" w:eastAsia="Times New Roman" w:hAnsi="Arial" w:cs="Arial"/>
          <w:sz w:val="20"/>
          <w:szCs w:val="20"/>
          <w:lang w:val="es-ES"/>
        </w:rPr>
        <w:t>ծածկագրով</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գնանշման</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հարցման</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հրավերը</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այդ</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թվում</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կնքվելիք</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պայմանագրի</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նախագիծը</w:t>
      </w:r>
      <w:r w:rsidRPr="00631CF5">
        <w:rPr>
          <w:rFonts w:ascii="GHEA Grapalat" w:eastAsia="Times New Roman" w:hAnsi="GHEA Grapalat" w:cs="Arial"/>
          <w:sz w:val="24"/>
          <w:szCs w:val="24"/>
          <w:lang w:val="hy-AM"/>
        </w:rPr>
        <w:t xml:space="preserve">, </w:t>
      </w:r>
      <w:r w:rsidRPr="00631CF5">
        <w:rPr>
          <w:rFonts w:ascii="GHEA Grapalat" w:eastAsia="Times New Roman" w:hAnsi="GHEA Grapalat" w:cs="Times New Roman"/>
          <w:sz w:val="20"/>
          <w:szCs w:val="24"/>
          <w:u w:val="single"/>
          <w:lang w:val="hy-AM"/>
        </w:rPr>
        <w:t xml:space="preserve">                  </w:t>
      </w:r>
      <w:r w:rsidRPr="00631CF5">
        <w:rPr>
          <w:rFonts w:ascii="GHEA Grapalat" w:eastAsia="Times New Roman" w:hAnsi="GHEA Grapalat" w:cs="Times New Roman"/>
          <w:sz w:val="20"/>
          <w:szCs w:val="24"/>
          <w:u w:val="single"/>
          <w:lang w:val="hy-AM"/>
        </w:rPr>
        <w:tab/>
      </w:r>
      <w:r w:rsidRPr="00631CF5">
        <w:rPr>
          <w:rFonts w:ascii="GHEA Grapalat" w:eastAsia="Times New Roman" w:hAnsi="GHEA Grapalat" w:cs="Times New Roman"/>
          <w:sz w:val="20"/>
          <w:szCs w:val="24"/>
          <w:u w:val="single"/>
          <w:lang w:val="hy-AM"/>
        </w:rPr>
        <w:tab/>
      </w:r>
      <w:r w:rsidRPr="00631CF5">
        <w:rPr>
          <w:rFonts w:ascii="GHEA Grapalat" w:eastAsia="Times New Roman" w:hAnsi="GHEA Grapalat" w:cs="Times New Roman"/>
          <w:sz w:val="20"/>
          <w:szCs w:val="24"/>
          <w:u w:val="single"/>
          <w:lang w:val="hy-AM"/>
        </w:rPr>
        <w:tab/>
      </w:r>
      <w:r w:rsidRPr="00631CF5">
        <w:rPr>
          <w:rFonts w:ascii="GHEA Grapalat" w:eastAsia="Times New Roman" w:hAnsi="GHEA Grapalat" w:cs="Times New Roman"/>
          <w:sz w:val="20"/>
          <w:szCs w:val="24"/>
          <w:u w:val="single"/>
          <w:lang w:val="hy-AM"/>
        </w:rPr>
        <w:tab/>
        <w:t xml:space="preserve">     </w:t>
      </w:r>
      <w:r w:rsidRPr="00631CF5">
        <w:rPr>
          <w:rFonts w:ascii="GHEA Grapalat" w:eastAsia="Times New Roman" w:hAnsi="GHEA Grapalat" w:cs="Times New Roman"/>
          <w:sz w:val="20"/>
          <w:szCs w:val="24"/>
          <w:u w:val="single"/>
          <w:lang w:val="hy-AM"/>
        </w:rPr>
        <w:tab/>
      </w:r>
      <w:r w:rsidRPr="00631CF5">
        <w:rPr>
          <w:rFonts w:ascii="GHEA Grapalat" w:eastAsia="Times New Roman" w:hAnsi="GHEA Grapalat" w:cs="Times New Roman"/>
          <w:sz w:val="20"/>
          <w:szCs w:val="24"/>
          <w:u w:val="single"/>
          <w:lang w:val="hy-AM"/>
        </w:rPr>
        <w:tab/>
        <w:t xml:space="preserve">           </w:t>
      </w:r>
      <w:r w:rsidRPr="00631CF5">
        <w:rPr>
          <w:rFonts w:ascii="GHEA Grapalat" w:eastAsia="Times New Roman" w:hAnsi="GHEA Grapalat" w:cs="Arial"/>
          <w:sz w:val="20"/>
          <w:szCs w:val="20"/>
          <w:lang w:val="es-ES"/>
        </w:rPr>
        <w:t>-</w:t>
      </w:r>
      <w:r w:rsidRPr="00631CF5">
        <w:rPr>
          <w:rFonts w:ascii="Arial" w:eastAsia="Times New Roman" w:hAnsi="Arial" w:cs="Arial"/>
          <w:sz w:val="20"/>
          <w:szCs w:val="20"/>
          <w:lang w:val="es-ES"/>
        </w:rPr>
        <w:t>ն</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առաջարկում</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է</w:t>
      </w:r>
      <w:r w:rsidRPr="00631CF5">
        <w:rPr>
          <w:rFonts w:ascii="GHEA Grapalat" w:eastAsia="Times New Roman" w:hAnsi="GHEA Grapalat" w:cs="Arial"/>
          <w:sz w:val="24"/>
          <w:szCs w:val="24"/>
          <w:lang w:val="hy-AM"/>
        </w:rPr>
        <w:t xml:space="preserve">   </w:t>
      </w:r>
    </w:p>
    <w:p w:rsidR="00BB1514" w:rsidRPr="00631CF5" w:rsidRDefault="00BB1514" w:rsidP="00BB1514">
      <w:pPr>
        <w:spacing w:after="0" w:line="240" w:lineRule="auto"/>
        <w:ind w:firstLine="567"/>
        <w:jc w:val="both"/>
        <w:rPr>
          <w:rFonts w:ascii="GHEA Grapalat" w:eastAsia="Times New Roman" w:hAnsi="GHEA Grapalat" w:cs="Arial"/>
          <w:sz w:val="24"/>
          <w:szCs w:val="24"/>
          <w:lang w:val="en-US"/>
        </w:rPr>
      </w:pPr>
      <w:bookmarkStart w:id="14" w:name="_Hlk23147299"/>
      <w:r w:rsidRPr="00631CF5">
        <w:rPr>
          <w:rFonts w:ascii="GHEA Grapalat" w:eastAsia="Times New Roman" w:hAnsi="GHEA Grapalat" w:cs="Sylfaen"/>
          <w:sz w:val="24"/>
          <w:szCs w:val="24"/>
          <w:vertAlign w:val="superscript"/>
          <w:lang w:val="hy-AM"/>
        </w:rPr>
        <w:t xml:space="preserve">                                                                                     </w:t>
      </w:r>
      <w:r w:rsidRPr="00631CF5">
        <w:rPr>
          <w:rFonts w:ascii="Arial" w:eastAsia="Times New Roman" w:hAnsi="Arial" w:cs="Arial"/>
          <w:sz w:val="24"/>
          <w:szCs w:val="24"/>
          <w:vertAlign w:val="superscript"/>
          <w:lang w:val="hy-AM"/>
        </w:rPr>
        <w:t>մասնակցի</w:t>
      </w:r>
      <w:r w:rsidRPr="00631CF5">
        <w:rPr>
          <w:rFonts w:ascii="GHEA Grapalat" w:eastAsia="Times New Roman" w:hAnsi="GHEA Grapalat" w:cs="Sylfaen"/>
          <w:sz w:val="24"/>
          <w:szCs w:val="24"/>
          <w:vertAlign w:val="superscript"/>
          <w:lang w:val="hy-AM"/>
        </w:rPr>
        <w:t xml:space="preserve"> </w:t>
      </w:r>
      <w:r w:rsidRPr="00631CF5">
        <w:rPr>
          <w:rFonts w:ascii="Arial" w:eastAsia="Times New Roman" w:hAnsi="Arial" w:cs="Arial"/>
          <w:sz w:val="24"/>
          <w:szCs w:val="24"/>
          <w:vertAlign w:val="superscript"/>
          <w:lang w:val="hy-AM"/>
        </w:rPr>
        <w:t>անվանումը</w:t>
      </w:r>
    </w:p>
    <w:bookmarkEnd w:id="14"/>
    <w:p w:rsidR="00BB1514" w:rsidRPr="00631CF5" w:rsidRDefault="00BB1514" w:rsidP="00BB1514">
      <w:pPr>
        <w:spacing w:after="0" w:line="240" w:lineRule="auto"/>
        <w:jc w:val="both"/>
        <w:rPr>
          <w:rFonts w:ascii="GHEA Grapalat" w:eastAsia="Times New Roman" w:hAnsi="GHEA Grapalat" w:cs="Times New Roman"/>
          <w:sz w:val="20"/>
          <w:szCs w:val="24"/>
          <w:lang w:val="hy-AM"/>
        </w:rPr>
      </w:pPr>
      <w:r w:rsidRPr="00631CF5">
        <w:rPr>
          <w:rFonts w:ascii="Arial" w:eastAsia="Times New Roman" w:hAnsi="Arial" w:cs="Arial"/>
          <w:sz w:val="20"/>
          <w:szCs w:val="20"/>
          <w:lang w:val="es-ES"/>
        </w:rPr>
        <w:t>պայմանագիրը</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կատարել</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ներքոհիշյալ</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ընդհանուր</w:t>
      </w:r>
      <w:r w:rsidRPr="00631CF5">
        <w:rPr>
          <w:rFonts w:ascii="GHEA Grapalat" w:eastAsia="Times New Roman" w:hAnsi="GHEA Grapalat" w:cs="Arial"/>
          <w:sz w:val="20"/>
          <w:szCs w:val="20"/>
          <w:lang w:val="es-ES"/>
        </w:rPr>
        <w:t xml:space="preserve"> </w:t>
      </w:r>
      <w:r w:rsidRPr="00631CF5">
        <w:rPr>
          <w:rFonts w:ascii="Arial" w:eastAsia="Times New Roman" w:hAnsi="Arial" w:cs="Arial"/>
          <w:sz w:val="20"/>
          <w:szCs w:val="20"/>
          <w:lang w:val="es-ES"/>
        </w:rPr>
        <w:t>գներով</w:t>
      </w:r>
      <w:r w:rsidRPr="00631CF5">
        <w:rPr>
          <w:rFonts w:ascii="GHEA Grapalat" w:eastAsia="Times New Roman" w:hAnsi="GHEA Grapalat" w:cs="Arial"/>
          <w:sz w:val="20"/>
          <w:szCs w:val="20"/>
          <w:lang w:val="es-ES"/>
        </w:rPr>
        <w:t>.</w:t>
      </w:r>
    </w:p>
    <w:p w:rsidR="00BB1514" w:rsidRPr="00631CF5" w:rsidRDefault="00BB1514" w:rsidP="00BB1514">
      <w:pPr>
        <w:spacing w:after="0" w:line="240" w:lineRule="auto"/>
        <w:jc w:val="center"/>
        <w:rPr>
          <w:rFonts w:ascii="GHEA Grapalat" w:eastAsia="Times New Roman" w:hAnsi="GHEA Grapalat" w:cs="Times New Roman"/>
          <w:sz w:val="20"/>
          <w:szCs w:val="24"/>
          <w:lang w:val="hy-AM"/>
        </w:rPr>
      </w:pPr>
      <w:r w:rsidRPr="00631CF5">
        <w:rPr>
          <w:rFonts w:ascii="GHEA Grapalat" w:eastAsia="Times New Roman" w:hAnsi="GHEA Grapalat" w:cs="Times New Roman"/>
          <w:sz w:val="20"/>
          <w:szCs w:val="20"/>
          <w:lang w:val="es-ES"/>
        </w:rPr>
        <w:t xml:space="preserve">                                                                                                                                   </w:t>
      </w:r>
      <w:r w:rsidRPr="00631CF5">
        <w:rPr>
          <w:rFonts w:ascii="Arial" w:eastAsia="Times New Roman" w:hAnsi="Arial" w:cs="Arial"/>
          <w:sz w:val="20"/>
          <w:szCs w:val="24"/>
          <w:lang w:val="es-ES"/>
        </w:rPr>
        <w:t>ՀՀ</w:t>
      </w:r>
      <w:r w:rsidRPr="00631CF5">
        <w:rPr>
          <w:rFonts w:ascii="GHEA Grapalat" w:eastAsia="Times New Roman" w:hAnsi="GHEA Grapalat" w:cs="Times New Roman"/>
          <w:sz w:val="20"/>
          <w:szCs w:val="24"/>
          <w:lang w:val="es-ES"/>
        </w:rPr>
        <w:t xml:space="preserve"> </w:t>
      </w:r>
      <w:r w:rsidRPr="00631CF5">
        <w:rPr>
          <w:rFonts w:ascii="Arial" w:eastAsia="Times New Roman" w:hAnsi="Arial" w:cs="Arial"/>
          <w:sz w:val="20"/>
          <w:szCs w:val="24"/>
          <w:lang w:val="es-ES"/>
        </w:rPr>
        <w:t>դրամ</w:t>
      </w:r>
    </w:p>
    <w:tbl>
      <w:tblPr>
        <w:tblW w:w="1014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3387"/>
        <w:gridCol w:w="2410"/>
        <w:gridCol w:w="1656"/>
        <w:gridCol w:w="1433"/>
      </w:tblGrid>
      <w:tr w:rsidR="00BB1514" w:rsidRPr="0040529A" w:rsidTr="007913DD">
        <w:trPr>
          <w:cantSplit/>
          <w:trHeight w:val="916"/>
          <w:jc w:val="center"/>
        </w:trPr>
        <w:tc>
          <w:tcPr>
            <w:tcW w:w="1260" w:type="dxa"/>
            <w:tcBorders>
              <w:top w:val="single" w:sz="4" w:space="0" w:color="auto"/>
              <w:left w:val="single" w:sz="4" w:space="0" w:color="auto"/>
              <w:right w:val="single" w:sz="4" w:space="0" w:color="auto"/>
            </w:tcBorders>
            <w:vAlign w:val="center"/>
          </w:tcPr>
          <w:p w:rsidR="00BB1514" w:rsidRPr="00631CF5" w:rsidRDefault="00BB1514" w:rsidP="00BB1514">
            <w:pPr>
              <w:spacing w:after="0" w:line="240" w:lineRule="auto"/>
              <w:jc w:val="center"/>
              <w:rPr>
                <w:rFonts w:ascii="GHEA Grapalat" w:eastAsia="Times New Roman" w:hAnsi="GHEA Grapalat" w:cs="Times New Roman"/>
                <w:b/>
                <w:bCs/>
                <w:sz w:val="16"/>
                <w:szCs w:val="18"/>
                <w:lang w:val="es-ES"/>
              </w:rPr>
            </w:pPr>
            <w:r w:rsidRPr="00631CF5">
              <w:rPr>
                <w:rFonts w:ascii="Arial" w:eastAsia="Times New Roman" w:hAnsi="Arial" w:cs="Arial"/>
                <w:b/>
                <w:bCs/>
                <w:sz w:val="16"/>
                <w:szCs w:val="18"/>
                <w:lang w:val="es-ES"/>
              </w:rPr>
              <w:t>Չափա</w:t>
            </w:r>
            <w:r w:rsidRPr="00631CF5">
              <w:rPr>
                <w:rFonts w:ascii="GHEA Grapalat" w:eastAsia="Times New Roman" w:hAnsi="GHEA Grapalat" w:cs="Times New Roman"/>
                <w:b/>
                <w:bCs/>
                <w:sz w:val="16"/>
                <w:szCs w:val="18"/>
                <w:lang w:val="es-ES"/>
              </w:rPr>
              <w:t>-</w:t>
            </w:r>
          </w:p>
          <w:p w:rsidR="00BB1514" w:rsidRPr="00631CF5" w:rsidRDefault="00BB1514" w:rsidP="00BB1514">
            <w:pPr>
              <w:spacing w:after="0" w:line="240" w:lineRule="auto"/>
              <w:jc w:val="center"/>
              <w:rPr>
                <w:rFonts w:ascii="GHEA Grapalat" w:eastAsia="Times New Roman" w:hAnsi="GHEA Grapalat" w:cs="Times New Roman"/>
                <w:b/>
                <w:bCs/>
                <w:sz w:val="16"/>
                <w:szCs w:val="24"/>
                <w:lang w:val="es-ES"/>
              </w:rPr>
            </w:pPr>
            <w:r w:rsidRPr="00631CF5">
              <w:rPr>
                <w:rFonts w:ascii="Arial" w:eastAsia="Times New Roman" w:hAnsi="Arial" w:cs="Arial"/>
                <w:b/>
                <w:bCs/>
                <w:sz w:val="16"/>
                <w:szCs w:val="18"/>
                <w:lang w:val="es-ES"/>
              </w:rPr>
              <w:t>բաժինների</w:t>
            </w:r>
            <w:r w:rsidRPr="00631CF5">
              <w:rPr>
                <w:rFonts w:ascii="GHEA Grapalat" w:eastAsia="Times New Roman" w:hAnsi="GHEA Grapalat" w:cs="Times New Roman"/>
                <w:b/>
                <w:bCs/>
                <w:sz w:val="16"/>
                <w:szCs w:val="18"/>
                <w:lang w:val="es-ES"/>
              </w:rPr>
              <w:t xml:space="preserve"> </w:t>
            </w:r>
            <w:r w:rsidRPr="00631CF5">
              <w:rPr>
                <w:rFonts w:ascii="Arial" w:eastAsia="Times New Roman" w:hAnsi="Arial" w:cs="Arial"/>
                <w:b/>
                <w:bCs/>
                <w:sz w:val="16"/>
                <w:szCs w:val="18"/>
                <w:lang w:val="es-ES"/>
              </w:rPr>
              <w:t>համարները</w:t>
            </w:r>
          </w:p>
        </w:tc>
        <w:tc>
          <w:tcPr>
            <w:tcW w:w="3387" w:type="dxa"/>
            <w:tcBorders>
              <w:top w:val="single" w:sz="4" w:space="0" w:color="auto"/>
              <w:left w:val="single" w:sz="4" w:space="0" w:color="auto"/>
              <w:right w:val="single" w:sz="4" w:space="0" w:color="auto"/>
            </w:tcBorders>
            <w:vAlign w:val="center"/>
          </w:tcPr>
          <w:p w:rsidR="00BB1514" w:rsidRPr="00631CF5" w:rsidRDefault="00BB1514" w:rsidP="00BB1514">
            <w:pPr>
              <w:spacing w:after="0" w:line="240" w:lineRule="auto"/>
              <w:jc w:val="center"/>
              <w:rPr>
                <w:rFonts w:ascii="GHEA Grapalat" w:eastAsia="Times New Roman" w:hAnsi="GHEA Grapalat" w:cs="Times New Roman"/>
                <w:b/>
                <w:bCs/>
                <w:sz w:val="16"/>
                <w:szCs w:val="18"/>
                <w:lang w:val="es-ES"/>
              </w:rPr>
            </w:pPr>
            <w:r w:rsidRPr="00631CF5">
              <w:rPr>
                <w:rFonts w:ascii="Arial" w:eastAsia="Times New Roman" w:hAnsi="Arial" w:cs="Arial"/>
                <w:b/>
                <w:bCs/>
                <w:sz w:val="16"/>
                <w:szCs w:val="18"/>
                <w:lang w:val="es-ES"/>
              </w:rPr>
              <w:t>Ծառայության</w:t>
            </w:r>
            <w:r w:rsidRPr="00631CF5">
              <w:rPr>
                <w:rFonts w:ascii="GHEA Grapalat" w:eastAsia="Times New Roman" w:hAnsi="GHEA Grapalat" w:cs="Times New Roman"/>
                <w:b/>
                <w:bCs/>
                <w:sz w:val="16"/>
                <w:szCs w:val="18"/>
                <w:lang w:val="es-ES"/>
              </w:rPr>
              <w:t xml:space="preserve"> </w:t>
            </w:r>
            <w:r w:rsidRPr="00631CF5">
              <w:rPr>
                <w:rFonts w:ascii="Arial" w:eastAsia="Times New Roman" w:hAnsi="Arial" w:cs="Arial"/>
                <w:b/>
                <w:bCs/>
                <w:sz w:val="16"/>
                <w:szCs w:val="18"/>
                <w:lang w:val="es-ES"/>
              </w:rPr>
              <w:t>անվանումը</w:t>
            </w:r>
          </w:p>
        </w:tc>
        <w:tc>
          <w:tcPr>
            <w:tcW w:w="2410" w:type="dxa"/>
            <w:tcBorders>
              <w:top w:val="single" w:sz="4" w:space="0" w:color="auto"/>
              <w:left w:val="single" w:sz="4" w:space="0" w:color="auto"/>
              <w:right w:val="single" w:sz="4" w:space="0" w:color="auto"/>
            </w:tcBorders>
            <w:vAlign w:val="center"/>
          </w:tcPr>
          <w:p w:rsidR="00BB1514" w:rsidRPr="00631CF5" w:rsidRDefault="00BB1514" w:rsidP="00BB1514">
            <w:pPr>
              <w:spacing w:after="0" w:line="240" w:lineRule="auto"/>
              <w:jc w:val="center"/>
              <w:rPr>
                <w:rFonts w:ascii="GHEA Grapalat" w:eastAsia="Times New Roman" w:hAnsi="GHEA Grapalat" w:cs="Times New Roman"/>
                <w:b/>
                <w:bCs/>
                <w:sz w:val="16"/>
                <w:szCs w:val="18"/>
                <w:lang w:val="es-ES"/>
              </w:rPr>
            </w:pPr>
            <w:r w:rsidRPr="00631CF5">
              <w:rPr>
                <w:rFonts w:ascii="Arial" w:eastAsia="Times New Roman" w:hAnsi="Arial" w:cs="Arial"/>
                <w:b/>
                <w:bCs/>
                <w:sz w:val="16"/>
                <w:szCs w:val="18"/>
                <w:lang w:val="es-ES"/>
              </w:rPr>
              <w:t>Արժեք</w:t>
            </w:r>
            <w:r w:rsidRPr="00631CF5">
              <w:rPr>
                <w:rFonts w:ascii="GHEA Grapalat" w:eastAsia="Times New Roman" w:hAnsi="GHEA Grapalat" w:cs="Times New Roman"/>
                <w:b/>
                <w:bCs/>
                <w:sz w:val="16"/>
                <w:szCs w:val="18"/>
                <w:lang w:val="es-ES"/>
              </w:rPr>
              <w:t xml:space="preserve"> </w:t>
            </w:r>
          </w:p>
          <w:p w:rsidR="00BB1514" w:rsidRPr="00631CF5" w:rsidRDefault="00BB1514" w:rsidP="00BB1514">
            <w:pPr>
              <w:spacing w:after="0" w:line="240" w:lineRule="auto"/>
              <w:jc w:val="center"/>
              <w:rPr>
                <w:rFonts w:ascii="GHEA Grapalat" w:eastAsia="Times New Roman" w:hAnsi="GHEA Grapalat" w:cs="Times New Roman"/>
                <w:bCs/>
                <w:sz w:val="16"/>
                <w:szCs w:val="18"/>
                <w:lang w:val="es-ES"/>
              </w:rPr>
            </w:pPr>
            <w:r w:rsidRPr="00631CF5">
              <w:rPr>
                <w:rFonts w:ascii="GHEA Grapalat" w:eastAsia="Times New Roman" w:hAnsi="GHEA Grapalat" w:cs="Times New Roman"/>
                <w:bCs/>
                <w:sz w:val="16"/>
                <w:szCs w:val="18"/>
                <w:lang w:val="es-ES"/>
              </w:rPr>
              <w:t>(</w:t>
            </w:r>
            <w:r w:rsidRPr="00631CF5">
              <w:rPr>
                <w:rFonts w:ascii="Arial" w:eastAsia="Times New Roman" w:hAnsi="Arial" w:cs="Arial"/>
                <w:bCs/>
                <w:sz w:val="16"/>
                <w:szCs w:val="18"/>
                <w:lang w:val="es-ES"/>
              </w:rPr>
              <w:t>ինքնարժեքի</w:t>
            </w:r>
            <w:r w:rsidRPr="00631CF5">
              <w:rPr>
                <w:rFonts w:ascii="GHEA Grapalat" w:eastAsia="Times New Roman" w:hAnsi="GHEA Grapalat" w:cs="Times New Roman"/>
                <w:bCs/>
                <w:sz w:val="16"/>
                <w:szCs w:val="18"/>
                <w:lang w:val="es-ES"/>
              </w:rPr>
              <w:t xml:space="preserve"> </w:t>
            </w:r>
            <w:r w:rsidRPr="00631CF5">
              <w:rPr>
                <w:rFonts w:ascii="Arial" w:eastAsia="Times New Roman" w:hAnsi="Arial" w:cs="Arial"/>
                <w:bCs/>
                <w:sz w:val="16"/>
                <w:szCs w:val="18"/>
                <w:lang w:val="es-ES"/>
              </w:rPr>
              <w:t>և</w:t>
            </w:r>
            <w:r w:rsidRPr="00631CF5">
              <w:rPr>
                <w:rFonts w:ascii="GHEA Grapalat" w:eastAsia="Times New Roman" w:hAnsi="GHEA Grapalat" w:cs="Times New Roman"/>
                <w:bCs/>
                <w:sz w:val="16"/>
                <w:szCs w:val="18"/>
                <w:lang w:val="es-ES"/>
              </w:rPr>
              <w:t xml:space="preserve"> </w:t>
            </w:r>
            <w:r w:rsidRPr="00631CF5">
              <w:rPr>
                <w:rFonts w:ascii="Arial" w:eastAsia="Times New Roman" w:hAnsi="Arial" w:cs="Arial"/>
                <w:bCs/>
                <w:sz w:val="16"/>
                <w:szCs w:val="18"/>
                <w:lang w:val="es-ES"/>
              </w:rPr>
              <w:t>կանխատեսվող</w:t>
            </w:r>
            <w:r w:rsidRPr="00631CF5">
              <w:rPr>
                <w:rFonts w:ascii="GHEA Grapalat" w:eastAsia="Times New Roman" w:hAnsi="GHEA Grapalat" w:cs="Times New Roman"/>
                <w:bCs/>
                <w:sz w:val="16"/>
                <w:szCs w:val="18"/>
                <w:lang w:val="es-ES"/>
              </w:rPr>
              <w:t xml:space="preserve"> </w:t>
            </w:r>
            <w:r w:rsidRPr="00631CF5">
              <w:rPr>
                <w:rFonts w:ascii="Arial" w:eastAsia="Times New Roman" w:hAnsi="Arial" w:cs="Arial"/>
                <w:bCs/>
                <w:sz w:val="16"/>
                <w:szCs w:val="18"/>
                <w:lang w:val="es-ES"/>
              </w:rPr>
              <w:t>շահույթի</w:t>
            </w:r>
            <w:r w:rsidRPr="00631CF5">
              <w:rPr>
                <w:rFonts w:ascii="GHEA Grapalat" w:eastAsia="Times New Roman" w:hAnsi="GHEA Grapalat" w:cs="Times New Roman"/>
                <w:bCs/>
                <w:sz w:val="16"/>
                <w:szCs w:val="18"/>
                <w:lang w:val="es-ES"/>
              </w:rPr>
              <w:t xml:space="preserve"> </w:t>
            </w:r>
            <w:r w:rsidRPr="00631CF5">
              <w:rPr>
                <w:rFonts w:ascii="Arial" w:eastAsia="Times New Roman" w:hAnsi="Arial" w:cs="Arial"/>
                <w:bCs/>
                <w:sz w:val="16"/>
                <w:szCs w:val="18"/>
                <w:lang w:val="es-ES"/>
              </w:rPr>
              <w:t>հանրագումարը</w:t>
            </w:r>
            <w:r w:rsidRPr="00631CF5">
              <w:rPr>
                <w:rFonts w:ascii="GHEA Grapalat" w:eastAsia="Times New Roman" w:hAnsi="GHEA Grapalat" w:cs="Times New Roman"/>
                <w:bCs/>
                <w:sz w:val="16"/>
                <w:szCs w:val="18"/>
                <w:lang w:val="es-ES"/>
              </w:rPr>
              <w:t>)</w:t>
            </w:r>
          </w:p>
          <w:p w:rsidR="00BB1514" w:rsidRPr="00631CF5" w:rsidRDefault="00BB1514" w:rsidP="00BB1514">
            <w:pPr>
              <w:spacing w:after="0" w:line="240" w:lineRule="auto"/>
              <w:jc w:val="center"/>
              <w:rPr>
                <w:rFonts w:ascii="GHEA Grapalat" w:eastAsia="Times New Roman" w:hAnsi="GHEA Grapalat" w:cs="Times New Roman"/>
                <w:b/>
                <w:bCs/>
                <w:sz w:val="16"/>
                <w:szCs w:val="18"/>
                <w:lang w:val="es-ES"/>
              </w:rPr>
            </w:pPr>
            <w:r w:rsidRPr="00631CF5">
              <w:rPr>
                <w:rFonts w:ascii="GHEA Grapalat" w:eastAsia="Times New Roman" w:hAnsi="GHEA Grapalat" w:cs="Times New Roman"/>
                <w:b/>
                <w:bCs/>
                <w:sz w:val="16"/>
                <w:szCs w:val="18"/>
                <w:lang w:val="es-ES"/>
              </w:rPr>
              <w:t xml:space="preserve"> /</w:t>
            </w:r>
            <w:r w:rsidRPr="00631CF5">
              <w:rPr>
                <w:rFonts w:ascii="Arial" w:eastAsia="Times New Roman" w:hAnsi="Arial" w:cs="Arial"/>
                <w:b/>
                <w:bCs/>
                <w:sz w:val="16"/>
                <w:szCs w:val="18"/>
                <w:lang w:val="es-ES"/>
              </w:rPr>
              <w:t>տառերով</w:t>
            </w:r>
            <w:r w:rsidRPr="00631CF5">
              <w:rPr>
                <w:rFonts w:ascii="GHEA Grapalat" w:eastAsia="Times New Roman" w:hAnsi="GHEA Grapalat" w:cs="Times New Roman"/>
                <w:b/>
                <w:bCs/>
                <w:sz w:val="16"/>
                <w:szCs w:val="18"/>
                <w:lang w:val="es-ES"/>
              </w:rPr>
              <w:t xml:space="preserve"> </w:t>
            </w:r>
            <w:r w:rsidRPr="00631CF5">
              <w:rPr>
                <w:rFonts w:ascii="Arial" w:eastAsia="Times New Roman" w:hAnsi="Arial" w:cs="Arial"/>
                <w:b/>
                <w:bCs/>
                <w:sz w:val="16"/>
                <w:szCs w:val="18"/>
                <w:lang w:val="es-ES"/>
              </w:rPr>
              <w:t>և</w:t>
            </w:r>
            <w:r w:rsidRPr="00631CF5">
              <w:rPr>
                <w:rFonts w:ascii="GHEA Grapalat" w:eastAsia="Times New Roman" w:hAnsi="GHEA Grapalat" w:cs="Times New Roman"/>
                <w:b/>
                <w:bCs/>
                <w:sz w:val="16"/>
                <w:szCs w:val="18"/>
                <w:lang w:val="es-ES"/>
              </w:rPr>
              <w:t xml:space="preserve"> </w:t>
            </w:r>
            <w:r w:rsidRPr="00631CF5">
              <w:rPr>
                <w:rFonts w:ascii="Arial" w:eastAsia="Times New Roman" w:hAnsi="Arial" w:cs="Arial"/>
                <w:b/>
                <w:bCs/>
                <w:sz w:val="16"/>
                <w:szCs w:val="18"/>
                <w:lang w:val="es-ES"/>
              </w:rPr>
              <w:t>թվերով</w:t>
            </w:r>
            <w:r w:rsidRPr="00631CF5">
              <w:rPr>
                <w:rFonts w:ascii="GHEA Grapalat" w:eastAsia="Times New Roman" w:hAnsi="GHEA Grapalat" w:cs="Times New Roman"/>
                <w:b/>
                <w:bCs/>
                <w:sz w:val="16"/>
                <w:szCs w:val="18"/>
                <w:lang w:val="es-ES"/>
              </w:rPr>
              <w:t>/</w:t>
            </w:r>
          </w:p>
        </w:tc>
        <w:tc>
          <w:tcPr>
            <w:tcW w:w="1656" w:type="dxa"/>
            <w:tcBorders>
              <w:top w:val="single" w:sz="4" w:space="0" w:color="auto"/>
              <w:left w:val="single" w:sz="4" w:space="0" w:color="auto"/>
              <w:right w:val="single" w:sz="4" w:space="0" w:color="auto"/>
            </w:tcBorders>
            <w:vAlign w:val="center"/>
          </w:tcPr>
          <w:p w:rsidR="00BB1514" w:rsidRPr="00631CF5" w:rsidRDefault="00BB1514" w:rsidP="00BB1514">
            <w:pPr>
              <w:spacing w:after="0" w:line="240" w:lineRule="auto"/>
              <w:jc w:val="center"/>
              <w:rPr>
                <w:rFonts w:ascii="GHEA Grapalat" w:eastAsia="Times New Roman" w:hAnsi="GHEA Grapalat" w:cs="Times New Roman"/>
                <w:b/>
                <w:bCs/>
                <w:sz w:val="16"/>
                <w:szCs w:val="18"/>
                <w:lang w:val="es-ES"/>
              </w:rPr>
            </w:pPr>
            <w:r w:rsidRPr="00631CF5">
              <w:rPr>
                <w:rFonts w:ascii="Arial" w:eastAsia="Times New Roman" w:hAnsi="Arial" w:cs="Arial"/>
                <w:b/>
                <w:bCs/>
                <w:sz w:val="16"/>
                <w:szCs w:val="18"/>
                <w:lang w:val="es-ES"/>
              </w:rPr>
              <w:t>ԱԱՀ</w:t>
            </w:r>
            <w:r w:rsidRPr="00631CF5">
              <w:rPr>
                <w:rFonts w:ascii="GHEA Grapalat" w:eastAsia="Times New Roman" w:hAnsi="GHEA Grapalat" w:cs="Times New Roman"/>
                <w:b/>
                <w:bCs/>
                <w:sz w:val="16"/>
                <w:szCs w:val="18"/>
                <w:lang w:val="es-ES"/>
              </w:rPr>
              <w:t>**</w:t>
            </w:r>
          </w:p>
          <w:p w:rsidR="00BB1514" w:rsidRPr="00631CF5" w:rsidRDefault="00BB1514" w:rsidP="00BB1514">
            <w:pPr>
              <w:spacing w:after="0" w:line="240" w:lineRule="auto"/>
              <w:jc w:val="center"/>
              <w:rPr>
                <w:rFonts w:ascii="GHEA Grapalat" w:eastAsia="Times New Roman" w:hAnsi="GHEA Grapalat" w:cs="Times New Roman"/>
                <w:b/>
                <w:bCs/>
                <w:sz w:val="16"/>
                <w:szCs w:val="18"/>
                <w:lang w:val="es-ES"/>
              </w:rPr>
            </w:pPr>
            <w:r w:rsidRPr="00631CF5">
              <w:rPr>
                <w:rFonts w:ascii="GHEA Grapalat" w:eastAsia="Times New Roman" w:hAnsi="GHEA Grapalat" w:cs="Times New Roman"/>
                <w:b/>
                <w:bCs/>
                <w:sz w:val="16"/>
                <w:szCs w:val="18"/>
                <w:lang w:val="es-ES"/>
              </w:rPr>
              <w:t>/</w:t>
            </w:r>
            <w:r w:rsidRPr="00631CF5">
              <w:rPr>
                <w:rFonts w:ascii="Arial" w:eastAsia="Times New Roman" w:hAnsi="Arial" w:cs="Arial"/>
                <w:b/>
                <w:bCs/>
                <w:sz w:val="16"/>
                <w:szCs w:val="18"/>
                <w:lang w:val="es-ES"/>
              </w:rPr>
              <w:t>տառերով</w:t>
            </w:r>
            <w:r w:rsidRPr="00631CF5">
              <w:rPr>
                <w:rFonts w:ascii="GHEA Grapalat" w:eastAsia="Times New Roman" w:hAnsi="GHEA Grapalat" w:cs="Times New Roman"/>
                <w:b/>
                <w:bCs/>
                <w:sz w:val="16"/>
                <w:szCs w:val="18"/>
                <w:lang w:val="es-ES"/>
              </w:rPr>
              <w:t xml:space="preserve"> </w:t>
            </w:r>
            <w:r w:rsidRPr="00631CF5">
              <w:rPr>
                <w:rFonts w:ascii="Arial" w:eastAsia="Times New Roman" w:hAnsi="Arial" w:cs="Arial"/>
                <w:b/>
                <w:bCs/>
                <w:sz w:val="16"/>
                <w:szCs w:val="18"/>
                <w:lang w:val="es-ES"/>
              </w:rPr>
              <w:t>և</w:t>
            </w:r>
            <w:r w:rsidRPr="00631CF5">
              <w:rPr>
                <w:rFonts w:ascii="GHEA Grapalat" w:eastAsia="Times New Roman" w:hAnsi="GHEA Grapalat" w:cs="Times New Roman"/>
                <w:b/>
                <w:bCs/>
                <w:sz w:val="16"/>
                <w:szCs w:val="18"/>
                <w:lang w:val="es-ES"/>
              </w:rPr>
              <w:t xml:space="preserve"> </w:t>
            </w:r>
            <w:r w:rsidRPr="00631CF5">
              <w:rPr>
                <w:rFonts w:ascii="Arial" w:eastAsia="Times New Roman" w:hAnsi="Arial" w:cs="Arial"/>
                <w:b/>
                <w:bCs/>
                <w:sz w:val="16"/>
                <w:szCs w:val="18"/>
                <w:lang w:val="es-ES"/>
              </w:rPr>
              <w:t>թվերով</w:t>
            </w:r>
            <w:r w:rsidRPr="00631CF5">
              <w:rPr>
                <w:rFonts w:ascii="GHEA Grapalat" w:eastAsia="Times New Roman" w:hAnsi="GHEA Grapalat" w:cs="Times New Roman"/>
                <w:b/>
                <w:bCs/>
                <w:sz w:val="16"/>
                <w:szCs w:val="18"/>
                <w:lang w:val="es-ES"/>
              </w:rPr>
              <w:t>/</w:t>
            </w:r>
          </w:p>
        </w:tc>
        <w:tc>
          <w:tcPr>
            <w:tcW w:w="1433" w:type="dxa"/>
            <w:tcBorders>
              <w:top w:val="single" w:sz="4" w:space="0" w:color="auto"/>
              <w:left w:val="single" w:sz="4" w:space="0" w:color="auto"/>
              <w:right w:val="single" w:sz="4" w:space="0" w:color="auto"/>
            </w:tcBorders>
            <w:vAlign w:val="center"/>
          </w:tcPr>
          <w:p w:rsidR="00BB1514" w:rsidRPr="00631CF5" w:rsidRDefault="00BB1514" w:rsidP="00BB1514">
            <w:pPr>
              <w:spacing w:after="0" w:line="240" w:lineRule="auto"/>
              <w:jc w:val="center"/>
              <w:rPr>
                <w:rFonts w:ascii="GHEA Grapalat" w:eastAsia="Times New Roman" w:hAnsi="GHEA Grapalat" w:cs="Times New Roman"/>
                <w:b/>
                <w:bCs/>
                <w:sz w:val="16"/>
                <w:szCs w:val="18"/>
                <w:lang w:val="es-ES"/>
              </w:rPr>
            </w:pPr>
            <w:r w:rsidRPr="00631CF5">
              <w:rPr>
                <w:rFonts w:ascii="Arial" w:eastAsia="Times New Roman" w:hAnsi="Arial" w:cs="Arial"/>
                <w:b/>
                <w:bCs/>
                <w:sz w:val="16"/>
                <w:szCs w:val="18"/>
                <w:lang w:val="es-ES"/>
              </w:rPr>
              <w:t>Ընդհանուր</w:t>
            </w:r>
            <w:r w:rsidRPr="00631CF5">
              <w:rPr>
                <w:rFonts w:ascii="GHEA Grapalat" w:eastAsia="Times New Roman" w:hAnsi="GHEA Grapalat" w:cs="Times New Roman"/>
                <w:b/>
                <w:bCs/>
                <w:sz w:val="16"/>
                <w:szCs w:val="18"/>
                <w:lang w:val="es-ES"/>
              </w:rPr>
              <w:t xml:space="preserve"> </w:t>
            </w:r>
            <w:r w:rsidRPr="00631CF5">
              <w:rPr>
                <w:rFonts w:ascii="Arial" w:eastAsia="Times New Roman" w:hAnsi="Arial" w:cs="Arial"/>
                <w:b/>
                <w:bCs/>
                <w:sz w:val="16"/>
                <w:szCs w:val="18"/>
                <w:lang w:val="es-ES"/>
              </w:rPr>
              <w:t>գինը</w:t>
            </w:r>
          </w:p>
          <w:p w:rsidR="00BB1514" w:rsidRPr="00631CF5" w:rsidRDefault="00BB1514" w:rsidP="00BB1514">
            <w:pPr>
              <w:spacing w:after="0" w:line="240" w:lineRule="auto"/>
              <w:jc w:val="center"/>
              <w:rPr>
                <w:rFonts w:ascii="GHEA Grapalat" w:eastAsia="Times New Roman" w:hAnsi="GHEA Grapalat" w:cs="Times New Roman"/>
                <w:b/>
                <w:bCs/>
                <w:sz w:val="16"/>
                <w:szCs w:val="18"/>
                <w:lang w:val="es-ES"/>
              </w:rPr>
            </w:pPr>
            <w:r w:rsidRPr="00631CF5">
              <w:rPr>
                <w:rFonts w:ascii="GHEA Grapalat" w:eastAsia="Times New Roman" w:hAnsi="GHEA Grapalat" w:cs="Times New Roman"/>
                <w:b/>
                <w:bCs/>
                <w:sz w:val="16"/>
                <w:szCs w:val="18"/>
                <w:lang w:val="es-ES"/>
              </w:rPr>
              <w:t xml:space="preserve"> /</w:t>
            </w:r>
            <w:r w:rsidRPr="00631CF5">
              <w:rPr>
                <w:rFonts w:ascii="Arial" w:eastAsia="Times New Roman" w:hAnsi="Arial" w:cs="Arial"/>
                <w:b/>
                <w:bCs/>
                <w:sz w:val="16"/>
                <w:szCs w:val="18"/>
                <w:lang w:val="es-ES"/>
              </w:rPr>
              <w:t>տառերով</w:t>
            </w:r>
            <w:r w:rsidRPr="00631CF5">
              <w:rPr>
                <w:rFonts w:ascii="GHEA Grapalat" w:eastAsia="Times New Roman" w:hAnsi="GHEA Grapalat" w:cs="Times New Roman"/>
                <w:b/>
                <w:bCs/>
                <w:sz w:val="16"/>
                <w:szCs w:val="18"/>
                <w:lang w:val="es-ES"/>
              </w:rPr>
              <w:t xml:space="preserve"> </w:t>
            </w:r>
            <w:r w:rsidRPr="00631CF5">
              <w:rPr>
                <w:rFonts w:ascii="Arial" w:eastAsia="Times New Roman" w:hAnsi="Arial" w:cs="Arial"/>
                <w:b/>
                <w:bCs/>
                <w:sz w:val="16"/>
                <w:szCs w:val="18"/>
                <w:lang w:val="es-ES"/>
              </w:rPr>
              <w:t>և</w:t>
            </w:r>
            <w:r w:rsidRPr="00631CF5">
              <w:rPr>
                <w:rFonts w:ascii="GHEA Grapalat" w:eastAsia="Times New Roman" w:hAnsi="GHEA Grapalat" w:cs="Times New Roman"/>
                <w:b/>
                <w:bCs/>
                <w:sz w:val="16"/>
                <w:szCs w:val="18"/>
                <w:lang w:val="es-ES"/>
              </w:rPr>
              <w:t xml:space="preserve"> </w:t>
            </w:r>
            <w:r w:rsidRPr="00631CF5">
              <w:rPr>
                <w:rFonts w:ascii="Arial" w:eastAsia="Times New Roman" w:hAnsi="Arial" w:cs="Arial"/>
                <w:b/>
                <w:bCs/>
                <w:sz w:val="16"/>
                <w:szCs w:val="18"/>
                <w:lang w:val="es-ES"/>
              </w:rPr>
              <w:t>թվերով</w:t>
            </w:r>
            <w:r w:rsidRPr="00631CF5">
              <w:rPr>
                <w:rFonts w:ascii="GHEA Grapalat" w:eastAsia="Times New Roman" w:hAnsi="GHEA Grapalat" w:cs="Times New Roman"/>
                <w:b/>
                <w:bCs/>
                <w:sz w:val="16"/>
                <w:szCs w:val="18"/>
                <w:lang w:val="es-ES"/>
              </w:rPr>
              <w:t>/</w:t>
            </w:r>
          </w:p>
        </w:tc>
      </w:tr>
      <w:tr w:rsidR="00BB1514" w:rsidRPr="00631CF5" w:rsidTr="007913DD">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rsidR="00BB1514" w:rsidRPr="00631CF5" w:rsidRDefault="00BB1514" w:rsidP="00BB1514">
            <w:pPr>
              <w:spacing w:after="0" w:line="240" w:lineRule="auto"/>
              <w:jc w:val="center"/>
              <w:rPr>
                <w:rFonts w:ascii="GHEA Grapalat" w:eastAsia="Times New Roman" w:hAnsi="GHEA Grapalat" w:cs="Times New Roman"/>
                <w:b/>
                <w:i/>
                <w:sz w:val="16"/>
                <w:szCs w:val="24"/>
                <w:lang w:val="es-ES"/>
              </w:rPr>
            </w:pPr>
            <w:r w:rsidRPr="00631CF5">
              <w:rPr>
                <w:rFonts w:ascii="GHEA Grapalat" w:eastAsia="Times New Roman" w:hAnsi="GHEA Grapalat" w:cs="Times New Roman"/>
                <w:b/>
                <w:i/>
                <w:sz w:val="16"/>
                <w:szCs w:val="24"/>
                <w:lang w:val="es-ES"/>
              </w:rPr>
              <w:t>1</w:t>
            </w:r>
          </w:p>
        </w:tc>
        <w:tc>
          <w:tcPr>
            <w:tcW w:w="3387" w:type="dxa"/>
            <w:tcBorders>
              <w:top w:val="single" w:sz="4" w:space="0" w:color="auto"/>
              <w:left w:val="single" w:sz="4" w:space="0" w:color="auto"/>
              <w:bottom w:val="single" w:sz="4" w:space="0" w:color="auto"/>
              <w:right w:val="single" w:sz="4" w:space="0" w:color="auto"/>
            </w:tcBorders>
            <w:shd w:val="clear" w:color="auto" w:fill="99CCFF"/>
          </w:tcPr>
          <w:p w:rsidR="00BB1514" w:rsidRPr="00631CF5" w:rsidRDefault="00BB1514" w:rsidP="00BB1514">
            <w:pPr>
              <w:spacing w:after="0" w:line="240" w:lineRule="auto"/>
              <w:jc w:val="center"/>
              <w:rPr>
                <w:rFonts w:ascii="GHEA Grapalat" w:eastAsia="Times New Roman" w:hAnsi="GHEA Grapalat" w:cs="Times New Roman"/>
                <w:b/>
                <w:i/>
                <w:sz w:val="16"/>
                <w:szCs w:val="24"/>
                <w:lang w:val="es-ES"/>
              </w:rPr>
            </w:pPr>
            <w:r w:rsidRPr="00631CF5">
              <w:rPr>
                <w:rFonts w:ascii="GHEA Grapalat" w:eastAsia="Times New Roman" w:hAnsi="GHEA Grapalat" w:cs="Times New Roman"/>
                <w:b/>
                <w:i/>
                <w:sz w:val="16"/>
                <w:szCs w:val="24"/>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rsidR="00BB1514" w:rsidRPr="00631CF5" w:rsidRDefault="00BB1514" w:rsidP="00BB1514">
            <w:pPr>
              <w:spacing w:after="0" w:line="240" w:lineRule="auto"/>
              <w:jc w:val="center"/>
              <w:rPr>
                <w:rFonts w:ascii="GHEA Grapalat" w:eastAsia="Times New Roman" w:hAnsi="GHEA Grapalat" w:cs="Times New Roman"/>
                <w:i/>
                <w:sz w:val="16"/>
                <w:szCs w:val="24"/>
                <w:lang w:val="es-ES"/>
              </w:rPr>
            </w:pPr>
            <w:r w:rsidRPr="00631CF5">
              <w:rPr>
                <w:rFonts w:ascii="GHEA Grapalat" w:eastAsia="Times New Roman" w:hAnsi="GHEA Grapalat" w:cs="Times New Roman"/>
                <w:b/>
                <w:i/>
                <w:sz w:val="16"/>
                <w:szCs w:val="24"/>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rsidR="00BB1514" w:rsidRPr="00631CF5" w:rsidRDefault="00BB1514" w:rsidP="00BB1514">
            <w:pPr>
              <w:spacing w:after="0" w:line="240" w:lineRule="auto"/>
              <w:jc w:val="center"/>
              <w:rPr>
                <w:rFonts w:ascii="GHEA Grapalat" w:eastAsia="Times New Roman" w:hAnsi="GHEA Grapalat" w:cs="Times New Roman"/>
                <w:i/>
                <w:sz w:val="16"/>
                <w:szCs w:val="24"/>
                <w:lang w:val="es-ES"/>
              </w:rPr>
            </w:pPr>
            <w:r w:rsidRPr="00631CF5">
              <w:rPr>
                <w:rFonts w:ascii="GHEA Grapalat" w:eastAsia="Times New Roman" w:hAnsi="GHEA Grapalat" w:cs="Times New Roman"/>
                <w:b/>
                <w:i/>
                <w:sz w:val="16"/>
                <w:szCs w:val="24"/>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rsidR="00BB1514" w:rsidRPr="00631CF5" w:rsidRDefault="00BB1514" w:rsidP="00BB1514">
            <w:pPr>
              <w:spacing w:after="0" w:line="240" w:lineRule="auto"/>
              <w:jc w:val="center"/>
              <w:rPr>
                <w:rFonts w:ascii="GHEA Grapalat" w:eastAsia="Times New Roman" w:hAnsi="GHEA Grapalat" w:cs="Times New Roman"/>
                <w:i/>
                <w:sz w:val="16"/>
                <w:szCs w:val="24"/>
                <w:lang w:val="es-ES"/>
              </w:rPr>
            </w:pPr>
            <w:r w:rsidRPr="00631CF5">
              <w:rPr>
                <w:rFonts w:ascii="GHEA Grapalat" w:eastAsia="Times New Roman" w:hAnsi="GHEA Grapalat" w:cs="Times New Roman"/>
                <w:b/>
                <w:i/>
                <w:sz w:val="16"/>
                <w:szCs w:val="24"/>
                <w:lang w:val="es-ES"/>
              </w:rPr>
              <w:t>5=3+4</w:t>
            </w:r>
          </w:p>
        </w:tc>
      </w:tr>
      <w:tr w:rsidR="00BB1514" w:rsidRPr="0040529A" w:rsidTr="007913DD">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BB1514" w:rsidRPr="00631CF5" w:rsidRDefault="00BB1514" w:rsidP="00BB1514">
            <w:pPr>
              <w:spacing w:after="0" w:line="240" w:lineRule="auto"/>
              <w:jc w:val="center"/>
              <w:rPr>
                <w:rFonts w:ascii="GHEA Grapalat" w:eastAsia="Times New Roman" w:hAnsi="GHEA Grapalat" w:cs="Times New Roman"/>
                <w:b/>
                <w:bCs/>
                <w:sz w:val="18"/>
                <w:szCs w:val="24"/>
                <w:lang w:val="es-ES"/>
              </w:rPr>
            </w:pPr>
            <w:r w:rsidRPr="00631CF5">
              <w:rPr>
                <w:rFonts w:ascii="GHEA Grapalat" w:eastAsia="Times New Roman" w:hAnsi="GHEA Grapalat" w:cs="Times New Roman"/>
                <w:b/>
                <w:bCs/>
                <w:sz w:val="18"/>
                <w:szCs w:val="24"/>
                <w:lang w:val="es-ES"/>
              </w:rPr>
              <w:t>1</w:t>
            </w:r>
          </w:p>
        </w:tc>
        <w:tc>
          <w:tcPr>
            <w:tcW w:w="3387" w:type="dxa"/>
            <w:tcBorders>
              <w:top w:val="single" w:sz="4" w:space="0" w:color="auto"/>
              <w:left w:val="single" w:sz="4" w:space="0" w:color="auto"/>
              <w:bottom w:val="single" w:sz="4" w:space="0" w:color="auto"/>
              <w:right w:val="single" w:sz="4" w:space="0" w:color="auto"/>
            </w:tcBorders>
            <w:vAlign w:val="center"/>
          </w:tcPr>
          <w:p w:rsidR="00BB1514" w:rsidRPr="00631CF5" w:rsidRDefault="00BB1514" w:rsidP="00BB1514">
            <w:pPr>
              <w:spacing w:after="0" w:line="240" w:lineRule="auto"/>
              <w:jc w:val="center"/>
              <w:rPr>
                <w:rFonts w:ascii="GHEA Grapalat" w:eastAsia="Times New Roman" w:hAnsi="GHEA Grapalat" w:cs="Times New Roman"/>
                <w:sz w:val="18"/>
                <w:szCs w:val="24"/>
                <w:lang w:val="es-ES"/>
              </w:rPr>
            </w:pPr>
            <w:r w:rsidRPr="00631CF5">
              <w:rPr>
                <w:rFonts w:ascii="Arial" w:eastAsia="Times New Roman" w:hAnsi="Arial" w:cs="Arial"/>
                <w:b/>
                <w:sz w:val="20"/>
                <w:szCs w:val="24"/>
                <w:lang w:val="en-US"/>
              </w:rPr>
              <w:t>ԹՈՒՄԱՆՅԱՆ</w:t>
            </w:r>
            <w:r w:rsidRPr="00631CF5">
              <w:rPr>
                <w:rFonts w:ascii="GHEA Grapalat" w:eastAsia="Times New Roman" w:hAnsi="GHEA Grapalat" w:cs="Times New Roman"/>
                <w:b/>
                <w:sz w:val="20"/>
                <w:szCs w:val="24"/>
                <w:lang w:val="es-ES"/>
              </w:rPr>
              <w:t xml:space="preserve"> </w:t>
            </w:r>
            <w:r w:rsidRPr="00631CF5">
              <w:rPr>
                <w:rFonts w:ascii="Arial" w:eastAsia="Times New Roman" w:hAnsi="Arial" w:cs="Arial"/>
                <w:b/>
                <w:sz w:val="20"/>
                <w:szCs w:val="24"/>
                <w:lang w:val="en-US"/>
              </w:rPr>
              <w:t>ՀԱՄԱՅՆՔԻ</w:t>
            </w:r>
            <w:r w:rsidRPr="00631CF5">
              <w:rPr>
                <w:rFonts w:ascii="GHEA Grapalat" w:eastAsia="Times New Roman" w:hAnsi="GHEA Grapalat" w:cs="Times New Roman"/>
                <w:b/>
                <w:sz w:val="20"/>
                <w:szCs w:val="24"/>
                <w:lang w:val="es-ES"/>
              </w:rPr>
              <w:t xml:space="preserve"> </w:t>
            </w:r>
            <w:r w:rsidRPr="00631CF5">
              <w:rPr>
                <w:rFonts w:ascii="Arial" w:eastAsia="Times New Roman" w:hAnsi="Arial" w:cs="Arial"/>
                <w:b/>
                <w:sz w:val="20"/>
                <w:szCs w:val="24"/>
                <w:lang w:val="en-US"/>
              </w:rPr>
              <w:t>ԴՍԵՂ</w:t>
            </w:r>
            <w:r w:rsidRPr="00631CF5">
              <w:rPr>
                <w:rFonts w:ascii="GHEA Grapalat" w:eastAsia="Times New Roman" w:hAnsi="GHEA Grapalat" w:cs="Times New Roman"/>
                <w:b/>
                <w:sz w:val="20"/>
                <w:szCs w:val="24"/>
                <w:lang w:val="es-ES"/>
              </w:rPr>
              <w:t xml:space="preserve"> </w:t>
            </w:r>
            <w:r w:rsidRPr="00631CF5">
              <w:rPr>
                <w:rFonts w:ascii="Arial" w:eastAsia="Times New Roman" w:hAnsi="Arial" w:cs="Arial"/>
                <w:b/>
                <w:sz w:val="20"/>
                <w:szCs w:val="24"/>
                <w:lang w:val="es-ES"/>
              </w:rPr>
              <w:t>ԵՎ</w:t>
            </w:r>
            <w:r w:rsidRPr="00631CF5">
              <w:rPr>
                <w:rFonts w:ascii="GHEA Grapalat" w:eastAsia="Times New Roman" w:hAnsi="GHEA Grapalat" w:cs="Times New Roman"/>
                <w:b/>
                <w:sz w:val="20"/>
                <w:szCs w:val="24"/>
                <w:lang w:val="es-ES"/>
              </w:rPr>
              <w:t xml:space="preserve"> </w:t>
            </w:r>
            <w:r w:rsidRPr="00631CF5">
              <w:rPr>
                <w:rFonts w:ascii="Arial" w:eastAsia="Times New Roman" w:hAnsi="Arial" w:cs="Arial"/>
                <w:b/>
                <w:sz w:val="20"/>
                <w:szCs w:val="24"/>
                <w:lang w:val="es-ES"/>
              </w:rPr>
              <w:t>ՉԿԱԼՈՎ</w:t>
            </w:r>
            <w:r w:rsidRPr="00631CF5">
              <w:rPr>
                <w:rFonts w:ascii="GHEA Grapalat" w:eastAsia="Times New Roman" w:hAnsi="GHEA Grapalat" w:cs="Times New Roman"/>
                <w:b/>
                <w:sz w:val="20"/>
                <w:szCs w:val="24"/>
                <w:lang w:val="es-ES"/>
              </w:rPr>
              <w:t xml:space="preserve"> </w:t>
            </w:r>
            <w:r w:rsidRPr="00631CF5">
              <w:rPr>
                <w:rFonts w:ascii="Arial" w:eastAsia="Times New Roman" w:hAnsi="Arial" w:cs="Arial"/>
                <w:b/>
                <w:sz w:val="20"/>
                <w:szCs w:val="24"/>
                <w:lang w:val="en-US"/>
              </w:rPr>
              <w:t>ԲՆԱԿԱՎԱՅՐ</w:t>
            </w:r>
            <w:r w:rsidRPr="00631CF5">
              <w:rPr>
                <w:rFonts w:ascii="Arial" w:eastAsia="Times New Roman" w:hAnsi="Arial" w:cs="Arial"/>
                <w:b/>
                <w:sz w:val="20"/>
                <w:szCs w:val="24"/>
                <w:lang w:val="hy-AM"/>
              </w:rPr>
              <w:t>ԵՐ</w:t>
            </w:r>
            <w:r w:rsidRPr="00631CF5">
              <w:rPr>
                <w:rFonts w:ascii="Arial" w:eastAsia="Times New Roman" w:hAnsi="Arial" w:cs="Arial"/>
                <w:b/>
                <w:sz w:val="20"/>
                <w:szCs w:val="24"/>
                <w:lang w:val="en-US"/>
              </w:rPr>
              <w:t>Ի</w:t>
            </w:r>
            <w:r w:rsidRPr="00631CF5">
              <w:rPr>
                <w:rFonts w:ascii="GHEA Grapalat" w:eastAsia="Times New Roman" w:hAnsi="GHEA Grapalat" w:cs="Times New Roman"/>
                <w:b/>
                <w:sz w:val="20"/>
                <w:szCs w:val="24"/>
                <w:lang w:val="es-ES"/>
              </w:rPr>
              <w:t xml:space="preserve"> </w:t>
            </w:r>
            <w:r w:rsidRPr="00631CF5">
              <w:rPr>
                <w:rFonts w:ascii="Arial" w:eastAsia="Times New Roman" w:hAnsi="Arial" w:cs="Arial"/>
                <w:b/>
                <w:sz w:val="20"/>
                <w:szCs w:val="24"/>
                <w:lang w:val="en-US"/>
              </w:rPr>
              <w:t>ԿԵՆՑԱՂԱՅԻՆ</w:t>
            </w:r>
            <w:r w:rsidRPr="00631CF5">
              <w:rPr>
                <w:rFonts w:ascii="GHEA Grapalat" w:eastAsia="Times New Roman" w:hAnsi="GHEA Grapalat" w:cs="Times New Roman"/>
                <w:b/>
                <w:sz w:val="20"/>
                <w:szCs w:val="24"/>
                <w:lang w:val="es-ES"/>
              </w:rPr>
              <w:t xml:space="preserve"> </w:t>
            </w:r>
            <w:r w:rsidRPr="00631CF5">
              <w:rPr>
                <w:rFonts w:ascii="Arial" w:eastAsia="Times New Roman" w:hAnsi="Arial" w:cs="Arial"/>
                <w:b/>
                <w:sz w:val="20"/>
                <w:szCs w:val="24"/>
                <w:lang w:val="en-US"/>
              </w:rPr>
              <w:t>ԱՂԲԱՀԱՆՈՒԹՅԱՆ</w:t>
            </w:r>
            <w:r w:rsidRPr="00631CF5">
              <w:rPr>
                <w:rFonts w:ascii="GHEA Grapalat" w:eastAsia="Times New Roman" w:hAnsi="GHEA Grapalat" w:cs="Times Armenian"/>
                <w:b/>
                <w:sz w:val="20"/>
                <w:szCs w:val="24"/>
                <w:lang w:val="hy-AM"/>
              </w:rPr>
              <w:t xml:space="preserve"> </w:t>
            </w:r>
            <w:r w:rsidRPr="00631CF5">
              <w:rPr>
                <w:rFonts w:ascii="Arial" w:eastAsia="Times New Roman" w:hAnsi="Arial" w:cs="Arial"/>
                <w:b/>
                <w:sz w:val="20"/>
                <w:szCs w:val="24"/>
                <w:lang w:val="en-US"/>
              </w:rPr>
              <w:t>ԾԱՌԱՅՈՒԹՅՈՒՆՆԵՐ</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B1514" w:rsidRPr="00631CF5" w:rsidRDefault="00BB1514" w:rsidP="00BB1514">
            <w:pPr>
              <w:spacing w:after="0" w:line="240" w:lineRule="auto"/>
              <w:jc w:val="center"/>
              <w:rPr>
                <w:rFonts w:ascii="GHEA Grapalat" w:eastAsia="Times New Roman" w:hAnsi="GHEA Grapalat" w:cs="Times New Roman"/>
                <w:sz w:val="24"/>
                <w:szCs w:val="24"/>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BB1514" w:rsidRPr="00631CF5" w:rsidRDefault="00BB1514" w:rsidP="00BB1514">
            <w:pPr>
              <w:spacing w:after="0" w:line="240" w:lineRule="auto"/>
              <w:jc w:val="center"/>
              <w:rPr>
                <w:rFonts w:ascii="GHEA Grapalat" w:eastAsia="Times New Roman" w:hAnsi="GHEA Grapalat" w:cs="Times New Roman"/>
                <w:sz w:val="24"/>
                <w:szCs w:val="24"/>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BB1514" w:rsidRPr="00631CF5" w:rsidRDefault="00BB1514" w:rsidP="00BB1514">
            <w:pPr>
              <w:spacing w:after="0" w:line="240" w:lineRule="auto"/>
              <w:jc w:val="center"/>
              <w:rPr>
                <w:rFonts w:ascii="GHEA Grapalat" w:eastAsia="Times New Roman" w:hAnsi="GHEA Grapalat" w:cs="Times New Roman"/>
                <w:sz w:val="24"/>
                <w:szCs w:val="24"/>
                <w:lang w:val="es-ES"/>
              </w:rPr>
            </w:pPr>
          </w:p>
        </w:tc>
      </w:tr>
    </w:tbl>
    <w:p w:rsidR="00BB1514" w:rsidRPr="00631CF5" w:rsidRDefault="00BB1514" w:rsidP="00BB1514">
      <w:pPr>
        <w:spacing w:after="0" w:line="240" w:lineRule="auto"/>
        <w:rPr>
          <w:rFonts w:ascii="GHEA Grapalat" w:eastAsia="Times New Roman" w:hAnsi="GHEA Grapalat" w:cs="Times New Roman"/>
          <w:sz w:val="18"/>
          <w:szCs w:val="18"/>
          <w:lang w:val="es-ES"/>
        </w:rPr>
      </w:pPr>
    </w:p>
    <w:p w:rsidR="00BB1514" w:rsidRPr="00631CF5" w:rsidRDefault="00BB1514" w:rsidP="00BB1514">
      <w:pPr>
        <w:spacing w:after="0" w:line="240" w:lineRule="auto"/>
        <w:rPr>
          <w:rFonts w:ascii="GHEA Grapalat" w:eastAsia="Times New Roman" w:hAnsi="GHEA Grapalat" w:cs="Times New Roman"/>
          <w:sz w:val="18"/>
          <w:szCs w:val="18"/>
          <w:lang w:val="es-ES"/>
        </w:rPr>
      </w:pPr>
    </w:p>
    <w:p w:rsidR="00BB1514" w:rsidRPr="00631CF5" w:rsidRDefault="00BB1514" w:rsidP="00BB1514">
      <w:pPr>
        <w:spacing w:after="0" w:line="240" w:lineRule="auto"/>
        <w:rPr>
          <w:rFonts w:ascii="GHEA Grapalat" w:eastAsia="Times New Roman" w:hAnsi="GHEA Grapalat" w:cs="Times New Roman"/>
          <w:sz w:val="18"/>
          <w:szCs w:val="18"/>
          <w:lang w:val="hy-AM"/>
        </w:rPr>
      </w:pPr>
    </w:p>
    <w:p w:rsidR="00BB1514" w:rsidRPr="00631CF5" w:rsidRDefault="00BB1514" w:rsidP="00BB1514">
      <w:pPr>
        <w:spacing w:after="0" w:line="240" w:lineRule="auto"/>
        <w:ind w:left="720" w:firstLine="720"/>
        <w:jc w:val="both"/>
        <w:rPr>
          <w:rFonts w:ascii="GHEA Grapalat" w:eastAsia="Times New Roman" w:hAnsi="GHEA Grapalat" w:cs="Times New Roman"/>
          <w:sz w:val="20"/>
          <w:szCs w:val="24"/>
          <w:lang w:val="hy-AM"/>
        </w:rPr>
      </w:pPr>
      <w:r w:rsidRPr="00631CF5">
        <w:rPr>
          <w:rFonts w:ascii="GHEA Grapalat" w:eastAsia="Times New Roman" w:hAnsi="GHEA Grapalat" w:cs="Times New Roman"/>
          <w:sz w:val="20"/>
          <w:szCs w:val="24"/>
          <w:lang w:val="hy-AM"/>
        </w:rPr>
        <w:t xml:space="preserve">     ___________________________________________ </w:t>
      </w:r>
      <w:r w:rsidRPr="00631CF5">
        <w:rPr>
          <w:rFonts w:ascii="GHEA Grapalat" w:eastAsia="Times New Roman" w:hAnsi="GHEA Grapalat" w:cs="Times New Roman"/>
          <w:sz w:val="20"/>
          <w:szCs w:val="24"/>
          <w:lang w:val="hy-AM"/>
        </w:rPr>
        <w:tab/>
        <w:t xml:space="preserve">                       _____________ </w:t>
      </w:r>
    </w:p>
    <w:p w:rsidR="00BB1514" w:rsidRPr="00631CF5" w:rsidRDefault="00BB1514" w:rsidP="00BB1514">
      <w:pPr>
        <w:spacing w:after="0" w:line="240" w:lineRule="auto"/>
        <w:jc w:val="both"/>
        <w:rPr>
          <w:rFonts w:ascii="GHEA Grapalat" w:eastAsia="Times New Roman" w:hAnsi="GHEA Grapalat" w:cs="Times New Roman"/>
          <w:sz w:val="20"/>
          <w:szCs w:val="24"/>
          <w:vertAlign w:val="superscript"/>
          <w:lang w:val="hy-AM"/>
        </w:rPr>
      </w:pPr>
      <w:r w:rsidRPr="00631CF5">
        <w:rPr>
          <w:rFonts w:ascii="GHEA Grapalat" w:eastAsia="Times New Roman" w:hAnsi="GHEA Grapalat" w:cs="Times New Roman"/>
          <w:sz w:val="20"/>
          <w:szCs w:val="24"/>
          <w:vertAlign w:val="superscript"/>
          <w:lang w:val="hy-AM"/>
        </w:rPr>
        <w:t xml:space="preserve">                                                      </w:t>
      </w:r>
      <w:r w:rsidRPr="00631CF5">
        <w:rPr>
          <w:rFonts w:ascii="Arial" w:eastAsia="Times New Roman" w:hAnsi="Arial" w:cs="Arial"/>
          <w:sz w:val="20"/>
          <w:szCs w:val="24"/>
          <w:vertAlign w:val="superscript"/>
          <w:lang w:val="hy-AM"/>
        </w:rPr>
        <w:t>մասնակցի</w:t>
      </w:r>
      <w:r w:rsidRPr="00631CF5">
        <w:rPr>
          <w:rFonts w:ascii="GHEA Grapalat" w:eastAsia="Times New Roman" w:hAnsi="GHEA Grapalat" w:cs="Times New Roman"/>
          <w:sz w:val="20"/>
          <w:szCs w:val="24"/>
          <w:vertAlign w:val="superscript"/>
          <w:lang w:val="hy-AM"/>
        </w:rPr>
        <w:t xml:space="preserve"> </w:t>
      </w:r>
      <w:r w:rsidRPr="00631CF5">
        <w:rPr>
          <w:rFonts w:ascii="Arial" w:eastAsia="Times New Roman" w:hAnsi="Arial" w:cs="Arial"/>
          <w:sz w:val="20"/>
          <w:szCs w:val="24"/>
          <w:vertAlign w:val="superscript"/>
          <w:lang w:val="hy-AM"/>
        </w:rPr>
        <w:t>անվանումը</w:t>
      </w:r>
      <w:r w:rsidRPr="00631CF5">
        <w:rPr>
          <w:rFonts w:ascii="GHEA Grapalat" w:eastAsia="Times New Roman" w:hAnsi="GHEA Grapalat" w:cs="Times New Roman"/>
          <w:sz w:val="20"/>
          <w:szCs w:val="24"/>
          <w:vertAlign w:val="superscript"/>
          <w:lang w:val="hy-AM"/>
        </w:rPr>
        <w:t xml:space="preserve"> (</w:t>
      </w:r>
      <w:r w:rsidRPr="00631CF5">
        <w:rPr>
          <w:rFonts w:ascii="Arial" w:eastAsia="Times New Roman" w:hAnsi="Arial" w:cs="Arial"/>
          <w:sz w:val="20"/>
          <w:szCs w:val="24"/>
          <w:vertAlign w:val="superscript"/>
          <w:lang w:val="hy-AM"/>
        </w:rPr>
        <w:t>ղեկավարի</w:t>
      </w:r>
      <w:r w:rsidRPr="00631CF5">
        <w:rPr>
          <w:rFonts w:ascii="GHEA Grapalat" w:eastAsia="Times New Roman" w:hAnsi="GHEA Grapalat" w:cs="Times New Roman"/>
          <w:sz w:val="20"/>
          <w:szCs w:val="24"/>
          <w:vertAlign w:val="superscript"/>
          <w:lang w:val="hy-AM"/>
        </w:rPr>
        <w:t xml:space="preserve"> </w:t>
      </w:r>
      <w:r w:rsidRPr="00631CF5">
        <w:rPr>
          <w:rFonts w:ascii="Arial" w:eastAsia="Times New Roman" w:hAnsi="Arial" w:cs="Arial"/>
          <w:sz w:val="20"/>
          <w:szCs w:val="24"/>
          <w:vertAlign w:val="superscript"/>
          <w:lang w:val="hy-AM"/>
        </w:rPr>
        <w:t>պաշտոնը</w:t>
      </w:r>
      <w:r w:rsidRPr="00631CF5">
        <w:rPr>
          <w:rFonts w:ascii="GHEA Grapalat" w:eastAsia="Times New Roman" w:hAnsi="GHEA Grapalat" w:cs="Times New Roman"/>
          <w:sz w:val="20"/>
          <w:szCs w:val="24"/>
          <w:vertAlign w:val="superscript"/>
          <w:lang w:val="hy-AM"/>
        </w:rPr>
        <w:t xml:space="preserve">, </w:t>
      </w:r>
      <w:r w:rsidRPr="00631CF5">
        <w:rPr>
          <w:rFonts w:ascii="Arial" w:eastAsia="Times New Roman" w:hAnsi="Arial" w:cs="Arial"/>
          <w:sz w:val="20"/>
          <w:szCs w:val="24"/>
          <w:vertAlign w:val="superscript"/>
          <w:lang w:val="hy-AM"/>
        </w:rPr>
        <w:t>անուն</w:t>
      </w:r>
      <w:r w:rsidRPr="00631CF5">
        <w:rPr>
          <w:rFonts w:ascii="GHEA Grapalat" w:eastAsia="Times New Roman" w:hAnsi="GHEA Grapalat" w:cs="Times New Roman"/>
          <w:sz w:val="20"/>
          <w:szCs w:val="24"/>
          <w:vertAlign w:val="superscript"/>
          <w:lang w:val="hy-AM"/>
        </w:rPr>
        <w:t xml:space="preserve"> </w:t>
      </w:r>
      <w:r w:rsidRPr="00631CF5">
        <w:rPr>
          <w:rFonts w:ascii="Arial" w:eastAsia="Times New Roman" w:hAnsi="Arial" w:cs="Arial"/>
          <w:sz w:val="20"/>
          <w:szCs w:val="24"/>
          <w:vertAlign w:val="superscript"/>
          <w:lang w:val="hy-AM"/>
        </w:rPr>
        <w:t>ազգանունը</w:t>
      </w:r>
      <w:r w:rsidRPr="00631CF5">
        <w:rPr>
          <w:rFonts w:ascii="GHEA Grapalat" w:eastAsia="Times New Roman" w:hAnsi="GHEA Grapalat" w:cs="Times New Roman"/>
          <w:sz w:val="20"/>
          <w:szCs w:val="24"/>
          <w:vertAlign w:val="superscript"/>
          <w:lang w:val="hy-AM"/>
        </w:rPr>
        <w:t xml:space="preserve">)                                                                 </w:t>
      </w:r>
      <w:r w:rsidRPr="00631CF5">
        <w:rPr>
          <w:rFonts w:ascii="Arial" w:eastAsia="Times New Roman" w:hAnsi="Arial" w:cs="Arial"/>
          <w:sz w:val="20"/>
          <w:szCs w:val="24"/>
          <w:vertAlign w:val="superscript"/>
          <w:lang w:val="hy-AM"/>
        </w:rPr>
        <w:t>ստորագրությունը</w:t>
      </w:r>
      <w:r w:rsidRPr="00631CF5">
        <w:rPr>
          <w:rFonts w:ascii="GHEA Grapalat" w:eastAsia="Times New Roman" w:hAnsi="GHEA Grapalat" w:cs="Times New Roman"/>
          <w:sz w:val="20"/>
          <w:szCs w:val="24"/>
          <w:vertAlign w:val="superscript"/>
          <w:lang w:val="hy-AM"/>
        </w:rPr>
        <w:tab/>
      </w:r>
    </w:p>
    <w:p w:rsidR="00BB1514" w:rsidRPr="00631CF5" w:rsidRDefault="00BB1514" w:rsidP="00BB1514">
      <w:pPr>
        <w:spacing w:after="0" w:line="240" w:lineRule="auto"/>
        <w:jc w:val="right"/>
        <w:rPr>
          <w:rFonts w:ascii="GHEA Grapalat" w:eastAsia="Times New Roman" w:hAnsi="GHEA Grapalat" w:cs="Times New Roman"/>
          <w:sz w:val="20"/>
          <w:szCs w:val="24"/>
          <w:lang w:val="hy-AM"/>
        </w:rPr>
      </w:pPr>
      <w:r w:rsidRPr="00631CF5">
        <w:rPr>
          <w:rFonts w:ascii="GHEA Grapalat" w:eastAsia="Times New Roman" w:hAnsi="GHEA Grapalat" w:cs="Times New Roman"/>
          <w:sz w:val="20"/>
          <w:szCs w:val="24"/>
          <w:lang w:val="hy-AM"/>
        </w:rPr>
        <w:t xml:space="preserve">    </w:t>
      </w:r>
    </w:p>
    <w:p w:rsidR="00BB1514" w:rsidRPr="00631CF5" w:rsidRDefault="00BB1514" w:rsidP="00BB1514">
      <w:pPr>
        <w:spacing w:after="0" w:line="240" w:lineRule="auto"/>
        <w:jc w:val="right"/>
        <w:rPr>
          <w:rFonts w:ascii="GHEA Grapalat" w:eastAsia="Times New Roman" w:hAnsi="GHEA Grapalat" w:cs="Times New Roman"/>
          <w:sz w:val="20"/>
          <w:szCs w:val="24"/>
          <w:lang w:val="hy-AM"/>
        </w:rPr>
      </w:pPr>
      <w:r w:rsidRPr="00631CF5">
        <w:rPr>
          <w:rFonts w:ascii="Arial" w:eastAsia="Times New Roman" w:hAnsi="Arial" w:cs="Arial"/>
          <w:sz w:val="20"/>
          <w:szCs w:val="24"/>
          <w:lang w:val="hy-AM"/>
        </w:rPr>
        <w:t>Կ</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Տ</w:t>
      </w:r>
      <w:r w:rsidRPr="00631CF5">
        <w:rPr>
          <w:rFonts w:ascii="GHEA Grapalat" w:eastAsia="Times New Roman" w:hAnsi="GHEA Grapalat" w:cs="Times New Roman"/>
          <w:sz w:val="20"/>
          <w:szCs w:val="24"/>
          <w:lang w:val="hy-AM"/>
        </w:rPr>
        <w:t>.</w:t>
      </w:r>
      <w:r w:rsidRPr="00631CF5">
        <w:rPr>
          <w:rFonts w:ascii="GHEA Grapalat" w:eastAsia="Times New Roman" w:hAnsi="GHEA Grapalat" w:cs="Times New Roman"/>
          <w:color w:val="FFFFFF"/>
          <w:sz w:val="20"/>
          <w:szCs w:val="24"/>
          <w:vertAlign w:val="superscript"/>
          <w:lang w:val="hy-AM"/>
        </w:rPr>
        <w:footnoteReference w:id="5"/>
      </w:r>
      <w:r w:rsidRPr="00631CF5">
        <w:rPr>
          <w:rFonts w:ascii="GHEA Grapalat" w:eastAsia="Times New Roman" w:hAnsi="GHEA Grapalat" w:cs="Times New Roman"/>
          <w:sz w:val="20"/>
          <w:szCs w:val="24"/>
          <w:lang w:val="hy-AM"/>
        </w:rPr>
        <w:tab/>
      </w:r>
      <w:r w:rsidRPr="00631CF5">
        <w:rPr>
          <w:rFonts w:ascii="GHEA Grapalat" w:eastAsia="Times New Roman" w:hAnsi="GHEA Grapalat" w:cs="Times New Roman"/>
          <w:sz w:val="20"/>
          <w:szCs w:val="24"/>
          <w:lang w:val="hy-AM"/>
        </w:rPr>
        <w:tab/>
        <w:t xml:space="preserve"> </w:t>
      </w:r>
    </w:p>
    <w:p w:rsidR="00BB1514" w:rsidRPr="00631CF5" w:rsidRDefault="00BB1514" w:rsidP="00BB1514">
      <w:pPr>
        <w:spacing w:after="0" w:line="240" w:lineRule="auto"/>
        <w:jc w:val="right"/>
        <w:rPr>
          <w:rFonts w:ascii="GHEA Grapalat" w:eastAsia="Times New Roman" w:hAnsi="GHEA Grapalat" w:cs="Times New Roman"/>
          <w:sz w:val="20"/>
          <w:szCs w:val="24"/>
          <w:lang w:val="hy-AM"/>
        </w:rPr>
      </w:pPr>
    </w:p>
    <w:p w:rsidR="00BB1514" w:rsidRPr="00631CF5" w:rsidRDefault="00BB1514" w:rsidP="00BB1514">
      <w:pPr>
        <w:spacing w:after="0" w:line="240" w:lineRule="auto"/>
        <w:rPr>
          <w:rFonts w:ascii="GHEA Grapalat" w:eastAsia="Times New Roman" w:hAnsi="GHEA Grapalat" w:cs="Sylfaen"/>
          <w:i/>
          <w:sz w:val="16"/>
          <w:szCs w:val="16"/>
          <w:lang w:val="hy-AM" w:eastAsia="ru-RU"/>
        </w:rPr>
      </w:pPr>
    </w:p>
    <w:p w:rsidR="00BB1514" w:rsidRPr="00631CF5" w:rsidRDefault="00BB1514" w:rsidP="00BB1514">
      <w:pPr>
        <w:spacing w:after="0" w:line="240" w:lineRule="auto"/>
        <w:rPr>
          <w:rFonts w:ascii="GHEA Grapalat" w:eastAsia="Times New Roman" w:hAnsi="GHEA Grapalat" w:cs="Sylfaen"/>
          <w:i/>
          <w:sz w:val="16"/>
          <w:szCs w:val="16"/>
          <w:lang w:val="hy-AM" w:eastAsia="ru-RU"/>
        </w:rPr>
      </w:pPr>
    </w:p>
    <w:p w:rsidR="00BB1514" w:rsidRPr="00631CF5" w:rsidRDefault="00BB1514" w:rsidP="00BB1514">
      <w:pPr>
        <w:spacing w:after="0" w:line="240" w:lineRule="auto"/>
        <w:rPr>
          <w:rFonts w:ascii="GHEA Grapalat" w:eastAsia="Times New Roman" w:hAnsi="GHEA Grapalat" w:cs="Sylfaen"/>
          <w:i/>
          <w:sz w:val="16"/>
          <w:szCs w:val="16"/>
          <w:lang w:val="hy-AM" w:eastAsia="ru-RU"/>
        </w:rPr>
      </w:pPr>
    </w:p>
    <w:p w:rsidR="00BB1514" w:rsidRPr="00631CF5" w:rsidRDefault="00BB1514" w:rsidP="00BB1514">
      <w:pPr>
        <w:spacing w:after="0" w:line="240" w:lineRule="auto"/>
        <w:rPr>
          <w:rFonts w:ascii="GHEA Grapalat" w:eastAsia="Times New Roman" w:hAnsi="GHEA Grapalat" w:cs="Sylfaen"/>
          <w:i/>
          <w:sz w:val="16"/>
          <w:szCs w:val="16"/>
          <w:lang w:val="hy-AM" w:eastAsia="ru-RU"/>
        </w:rPr>
      </w:pPr>
    </w:p>
    <w:p w:rsidR="00BB1514" w:rsidRPr="00631CF5" w:rsidRDefault="00BB1514" w:rsidP="00BB1514">
      <w:pPr>
        <w:spacing w:after="0" w:line="240" w:lineRule="auto"/>
        <w:rPr>
          <w:rFonts w:ascii="GHEA Grapalat" w:eastAsia="Times New Roman" w:hAnsi="GHEA Grapalat" w:cs="Sylfaen"/>
          <w:i/>
          <w:sz w:val="16"/>
          <w:szCs w:val="16"/>
          <w:lang w:val="hy-AM" w:eastAsia="ru-RU"/>
        </w:rPr>
      </w:pPr>
    </w:p>
    <w:p w:rsidR="00BB1514" w:rsidRPr="00631CF5" w:rsidRDefault="00BB1514" w:rsidP="00BB1514">
      <w:pPr>
        <w:spacing w:after="0" w:line="240" w:lineRule="auto"/>
        <w:rPr>
          <w:rFonts w:ascii="GHEA Grapalat" w:eastAsia="Times New Roman" w:hAnsi="GHEA Grapalat" w:cs="Sylfaen"/>
          <w:i/>
          <w:sz w:val="16"/>
          <w:szCs w:val="16"/>
          <w:lang w:val="hy-AM" w:eastAsia="ru-RU"/>
        </w:rPr>
      </w:pPr>
    </w:p>
    <w:p w:rsidR="00BB1514" w:rsidRPr="00631CF5" w:rsidRDefault="00BB1514" w:rsidP="00BB1514">
      <w:pPr>
        <w:spacing w:after="0" w:line="240" w:lineRule="auto"/>
        <w:rPr>
          <w:rFonts w:ascii="GHEA Grapalat" w:eastAsia="Times New Roman" w:hAnsi="GHEA Grapalat" w:cs="Sylfaen"/>
          <w:i/>
          <w:sz w:val="16"/>
          <w:szCs w:val="16"/>
          <w:lang w:val="hy-AM" w:eastAsia="ru-RU"/>
        </w:rPr>
      </w:pPr>
    </w:p>
    <w:p w:rsidR="00BB1514" w:rsidRPr="00631CF5" w:rsidRDefault="00BB1514" w:rsidP="00BB1514">
      <w:pPr>
        <w:spacing w:after="0" w:line="240" w:lineRule="auto"/>
        <w:rPr>
          <w:rFonts w:ascii="GHEA Grapalat" w:eastAsia="Times New Roman" w:hAnsi="GHEA Grapalat" w:cs="Sylfaen"/>
          <w:i/>
          <w:sz w:val="16"/>
          <w:szCs w:val="16"/>
          <w:lang w:val="hy-AM" w:eastAsia="ru-RU"/>
        </w:rPr>
      </w:pPr>
    </w:p>
    <w:p w:rsidR="00BB1514" w:rsidRPr="00631CF5" w:rsidRDefault="00BB1514" w:rsidP="00BB1514">
      <w:pPr>
        <w:spacing w:after="0" w:line="240" w:lineRule="auto"/>
        <w:rPr>
          <w:rFonts w:ascii="GHEA Grapalat" w:eastAsia="Times New Roman" w:hAnsi="GHEA Grapalat" w:cs="Sylfaen"/>
          <w:i/>
          <w:sz w:val="16"/>
          <w:szCs w:val="16"/>
          <w:lang w:val="hy-AM" w:eastAsia="ru-RU"/>
        </w:rPr>
      </w:pPr>
    </w:p>
    <w:p w:rsidR="00BB1514" w:rsidRPr="00631CF5" w:rsidRDefault="00BB1514" w:rsidP="00BB1514">
      <w:pPr>
        <w:spacing w:after="0" w:line="240" w:lineRule="auto"/>
        <w:rPr>
          <w:rFonts w:ascii="GHEA Grapalat" w:eastAsia="Times New Roman" w:hAnsi="GHEA Grapalat" w:cs="Sylfaen"/>
          <w:i/>
          <w:sz w:val="16"/>
          <w:szCs w:val="16"/>
          <w:lang w:val="hy-AM" w:eastAsia="ru-RU"/>
        </w:rPr>
      </w:pPr>
    </w:p>
    <w:p w:rsidR="00BB1514" w:rsidRPr="00631CF5" w:rsidRDefault="00BB1514" w:rsidP="00BB1514">
      <w:pPr>
        <w:spacing w:after="0" w:line="240" w:lineRule="auto"/>
        <w:rPr>
          <w:rFonts w:ascii="GHEA Grapalat" w:eastAsia="Times New Roman" w:hAnsi="GHEA Grapalat" w:cs="Sylfaen"/>
          <w:i/>
          <w:sz w:val="16"/>
          <w:szCs w:val="16"/>
          <w:lang w:val="hy-AM" w:eastAsia="ru-RU"/>
        </w:rPr>
      </w:pPr>
    </w:p>
    <w:p w:rsidR="00BB1514" w:rsidRPr="00631CF5" w:rsidRDefault="00BB1514" w:rsidP="00BB1514">
      <w:pPr>
        <w:spacing w:after="0" w:line="240" w:lineRule="auto"/>
        <w:rPr>
          <w:rFonts w:ascii="GHEA Grapalat" w:eastAsia="Times New Roman" w:hAnsi="GHEA Grapalat" w:cs="Sylfaen"/>
          <w:i/>
          <w:sz w:val="16"/>
          <w:szCs w:val="16"/>
          <w:lang w:val="hy-AM" w:eastAsia="ru-RU"/>
        </w:rPr>
      </w:pPr>
    </w:p>
    <w:p w:rsidR="00BB1514" w:rsidRPr="00631CF5" w:rsidRDefault="00BB1514" w:rsidP="00BB1514">
      <w:pPr>
        <w:spacing w:after="0" w:line="240" w:lineRule="auto"/>
        <w:ind w:firstLine="567"/>
        <w:jc w:val="right"/>
        <w:rPr>
          <w:rFonts w:ascii="GHEA Grapalat" w:eastAsia="Times New Roman" w:hAnsi="GHEA Grapalat" w:cs="Times New Roman"/>
          <w:i/>
          <w:sz w:val="20"/>
          <w:szCs w:val="20"/>
          <w:lang w:val="hy-AM" w:eastAsia="x-none"/>
        </w:rPr>
      </w:pPr>
    </w:p>
    <w:p w:rsidR="00BB1514" w:rsidRPr="00631CF5" w:rsidRDefault="00BB1514" w:rsidP="00BB1514">
      <w:pPr>
        <w:spacing w:after="0" w:line="240" w:lineRule="auto"/>
        <w:ind w:firstLine="567"/>
        <w:jc w:val="right"/>
        <w:rPr>
          <w:rFonts w:ascii="GHEA Grapalat" w:eastAsia="Times New Roman" w:hAnsi="GHEA Grapalat" w:cs="Times New Roman"/>
          <w:i/>
          <w:sz w:val="20"/>
          <w:szCs w:val="20"/>
          <w:lang w:val="hy-AM" w:eastAsia="x-none"/>
        </w:rPr>
      </w:pPr>
    </w:p>
    <w:p w:rsidR="00BB1514" w:rsidRPr="00631CF5" w:rsidRDefault="00BB1514" w:rsidP="00BB1514">
      <w:pPr>
        <w:spacing w:after="0" w:line="240" w:lineRule="auto"/>
        <w:ind w:firstLine="567"/>
        <w:jc w:val="right"/>
        <w:rPr>
          <w:rFonts w:ascii="GHEA Grapalat" w:eastAsia="Times New Roman" w:hAnsi="GHEA Grapalat" w:cs="Times New Roman"/>
          <w:i/>
          <w:sz w:val="20"/>
          <w:szCs w:val="20"/>
          <w:lang w:val="hy-AM" w:eastAsia="x-none"/>
        </w:rPr>
      </w:pPr>
    </w:p>
    <w:p w:rsidR="00BB1514" w:rsidRPr="00631CF5" w:rsidRDefault="00BB1514" w:rsidP="00BB1514">
      <w:pPr>
        <w:spacing w:after="0" w:line="240" w:lineRule="auto"/>
        <w:ind w:firstLine="567"/>
        <w:jc w:val="right"/>
        <w:rPr>
          <w:rFonts w:ascii="GHEA Grapalat" w:eastAsia="Times New Roman" w:hAnsi="GHEA Grapalat" w:cs="Times New Roman"/>
          <w:i/>
          <w:sz w:val="20"/>
          <w:szCs w:val="20"/>
          <w:lang w:val="es-ES" w:eastAsia="ru-RU"/>
        </w:rPr>
      </w:pPr>
    </w:p>
    <w:p w:rsidR="00BB1514" w:rsidRPr="00631CF5" w:rsidRDefault="00BB1514" w:rsidP="00BB1514">
      <w:pPr>
        <w:spacing w:after="0" w:line="240" w:lineRule="auto"/>
        <w:ind w:firstLine="567"/>
        <w:jc w:val="right"/>
        <w:rPr>
          <w:rFonts w:ascii="GHEA Grapalat" w:eastAsia="Times New Roman" w:hAnsi="GHEA Grapalat" w:cs="Arial"/>
          <w:b/>
          <w:sz w:val="20"/>
          <w:szCs w:val="20"/>
          <w:lang w:val="hy-AM" w:eastAsia="x-none"/>
        </w:rPr>
      </w:pPr>
      <w:r w:rsidRPr="00631CF5">
        <w:rPr>
          <w:rFonts w:ascii="GHEA Grapalat" w:eastAsia="Times New Roman" w:hAnsi="GHEA Grapalat" w:cs="Times New Roman"/>
          <w:i/>
          <w:sz w:val="20"/>
          <w:szCs w:val="20"/>
          <w:lang w:val="es-ES" w:eastAsia="ru-RU"/>
        </w:rPr>
        <w:br w:type="page"/>
      </w:r>
      <w:r w:rsidRPr="00631CF5">
        <w:rPr>
          <w:rFonts w:ascii="Arial" w:eastAsia="Times New Roman" w:hAnsi="Arial" w:cs="Arial"/>
          <w:b/>
          <w:sz w:val="20"/>
          <w:szCs w:val="20"/>
          <w:lang w:val="hy-AM" w:eastAsia="x-none"/>
        </w:rPr>
        <w:lastRenderedPageBreak/>
        <w:t>Հավելված</w:t>
      </w:r>
      <w:r w:rsidRPr="00631CF5">
        <w:rPr>
          <w:rFonts w:ascii="GHEA Grapalat" w:eastAsia="Times New Roman" w:hAnsi="GHEA Grapalat" w:cs="Arial"/>
          <w:b/>
          <w:sz w:val="20"/>
          <w:szCs w:val="20"/>
          <w:lang w:val="hy-AM" w:eastAsia="x-none"/>
        </w:rPr>
        <w:t xml:space="preserve"> 4.1</w:t>
      </w:r>
    </w:p>
    <w:p w:rsidR="00BB1514" w:rsidRPr="00631CF5" w:rsidRDefault="0040529A" w:rsidP="00BB1514">
      <w:pPr>
        <w:spacing w:after="0" w:line="240" w:lineRule="auto"/>
        <w:ind w:firstLine="567"/>
        <w:jc w:val="right"/>
        <w:rPr>
          <w:rFonts w:ascii="GHEA Grapalat" w:eastAsia="Times New Roman" w:hAnsi="GHEA Grapalat" w:cs="Arial"/>
          <w:b/>
          <w:sz w:val="20"/>
          <w:szCs w:val="20"/>
          <w:lang w:val="hy-AM" w:eastAsia="x-none"/>
        </w:rPr>
      </w:pPr>
      <w:r>
        <w:rPr>
          <w:rFonts w:ascii="Arial" w:eastAsia="Times New Roman" w:hAnsi="Arial" w:cs="Arial"/>
          <w:b/>
          <w:i/>
          <w:color w:val="000000"/>
          <w:sz w:val="20"/>
          <w:szCs w:val="27"/>
          <w:lang w:val="hy-AM" w:eastAsia="x-none"/>
        </w:rPr>
        <w:t>ԼՄ-ԹՀԿՏ-ԳՀԾՁԲ-24/03</w:t>
      </w:r>
      <w:r w:rsidR="00BB1514" w:rsidRPr="00631CF5">
        <w:rPr>
          <w:rFonts w:ascii="GHEA Grapalat" w:eastAsia="Times New Roman" w:hAnsi="GHEA Grapalat" w:cs="Times New Roman"/>
          <w:b/>
          <w:sz w:val="20"/>
          <w:szCs w:val="20"/>
          <w:lang w:val="hy-AM" w:eastAsia="x-none"/>
        </w:rPr>
        <w:t xml:space="preserve">  </w:t>
      </w:r>
      <w:r w:rsidR="00BB1514" w:rsidRPr="00631CF5">
        <w:rPr>
          <w:rFonts w:ascii="Arial" w:eastAsia="Times New Roman" w:hAnsi="Arial" w:cs="Arial"/>
          <w:b/>
          <w:sz w:val="20"/>
          <w:szCs w:val="20"/>
          <w:lang w:val="hy-AM" w:eastAsia="x-none"/>
        </w:rPr>
        <w:t>ծածկագրով</w:t>
      </w:r>
    </w:p>
    <w:p w:rsidR="00BB1514" w:rsidRPr="00631CF5" w:rsidRDefault="00BB1514" w:rsidP="00BB1514">
      <w:pPr>
        <w:spacing w:after="0" w:line="240" w:lineRule="auto"/>
        <w:ind w:firstLine="567"/>
        <w:jc w:val="right"/>
        <w:rPr>
          <w:rFonts w:ascii="GHEA Grapalat" w:eastAsia="Times New Roman" w:hAnsi="GHEA Grapalat" w:cs="Sylfaen"/>
          <w:b/>
          <w:sz w:val="20"/>
          <w:szCs w:val="20"/>
          <w:lang w:val="hy-AM" w:eastAsia="x-none"/>
        </w:rPr>
      </w:pPr>
      <w:r w:rsidRPr="00631CF5">
        <w:rPr>
          <w:rFonts w:ascii="Arial" w:eastAsia="Times New Roman" w:hAnsi="Arial" w:cs="Arial"/>
          <w:b/>
          <w:sz w:val="20"/>
          <w:szCs w:val="20"/>
          <w:lang w:val="hy-AM" w:eastAsia="x-none"/>
        </w:rPr>
        <w:t>գնանշման</w:t>
      </w:r>
      <w:r w:rsidRPr="00631CF5">
        <w:rPr>
          <w:rFonts w:ascii="GHEA Grapalat" w:eastAsia="Times New Roman" w:hAnsi="GHEA Grapalat" w:cs="Sylfaen"/>
          <w:b/>
          <w:sz w:val="20"/>
          <w:szCs w:val="20"/>
          <w:lang w:val="hy-AM" w:eastAsia="x-none"/>
        </w:rPr>
        <w:t xml:space="preserve"> </w:t>
      </w:r>
      <w:r w:rsidRPr="00631CF5">
        <w:rPr>
          <w:rFonts w:ascii="Arial" w:eastAsia="Times New Roman" w:hAnsi="Arial" w:cs="Arial"/>
          <w:b/>
          <w:sz w:val="20"/>
          <w:szCs w:val="20"/>
          <w:lang w:val="hy-AM" w:eastAsia="x-none"/>
        </w:rPr>
        <w:t>հարցման</w:t>
      </w:r>
      <w:r w:rsidRPr="00631CF5">
        <w:rPr>
          <w:rFonts w:ascii="GHEA Grapalat" w:eastAsia="Times New Roman" w:hAnsi="GHEA Grapalat" w:cs="Arial"/>
          <w:b/>
          <w:sz w:val="20"/>
          <w:szCs w:val="20"/>
          <w:lang w:val="hy-AM" w:eastAsia="x-none"/>
        </w:rPr>
        <w:t xml:space="preserve"> </w:t>
      </w:r>
      <w:r w:rsidRPr="00631CF5">
        <w:rPr>
          <w:rFonts w:ascii="Arial" w:eastAsia="Times New Roman" w:hAnsi="Arial" w:cs="Arial"/>
          <w:b/>
          <w:sz w:val="20"/>
          <w:szCs w:val="20"/>
          <w:lang w:val="hy-AM" w:eastAsia="x-none"/>
        </w:rPr>
        <w:t>հրավերի</w:t>
      </w:r>
    </w:p>
    <w:p w:rsidR="00BB1514" w:rsidRPr="00631CF5" w:rsidRDefault="00BB1514" w:rsidP="00BB1514">
      <w:pPr>
        <w:shd w:val="clear" w:color="auto" w:fill="FFFFFF"/>
        <w:spacing w:after="0" w:line="240" w:lineRule="auto"/>
        <w:ind w:firstLine="375"/>
        <w:jc w:val="center"/>
        <w:rPr>
          <w:rFonts w:ascii="GHEA Grapalat" w:eastAsia="Times New Roman" w:hAnsi="GHEA Grapalat" w:cs="Times New Roman"/>
          <w:b/>
          <w:bCs/>
          <w:color w:val="000000"/>
          <w:sz w:val="20"/>
          <w:szCs w:val="20"/>
          <w:lang w:val="hy-AM"/>
        </w:rPr>
      </w:pPr>
    </w:p>
    <w:p w:rsidR="00BB1514" w:rsidRPr="00631CF5" w:rsidRDefault="00BB1514" w:rsidP="00BB1514">
      <w:pPr>
        <w:shd w:val="clear" w:color="auto" w:fill="FFFFFF"/>
        <w:spacing w:after="0" w:line="240" w:lineRule="auto"/>
        <w:ind w:firstLine="375"/>
        <w:jc w:val="center"/>
        <w:rPr>
          <w:rFonts w:ascii="GHEA Grapalat" w:eastAsia="Times New Roman" w:hAnsi="GHEA Grapalat" w:cs="Times New Roman"/>
          <w:b/>
          <w:bCs/>
          <w:color w:val="000000"/>
          <w:sz w:val="20"/>
          <w:szCs w:val="20"/>
          <w:lang w:val="hy-AM"/>
        </w:rPr>
      </w:pPr>
    </w:p>
    <w:p w:rsidR="00BB1514" w:rsidRPr="00631CF5" w:rsidRDefault="00BB1514" w:rsidP="00BB1514">
      <w:pPr>
        <w:shd w:val="clear" w:color="auto" w:fill="FFFFFF"/>
        <w:spacing w:after="0" w:line="240" w:lineRule="auto"/>
        <w:ind w:firstLine="375"/>
        <w:jc w:val="center"/>
        <w:rPr>
          <w:rFonts w:ascii="GHEA Grapalat" w:eastAsia="Times New Roman" w:hAnsi="GHEA Grapalat" w:cs="Times New Roman"/>
          <w:b/>
          <w:bCs/>
          <w:color w:val="000000"/>
          <w:sz w:val="20"/>
          <w:szCs w:val="20"/>
          <w:lang w:val="hy-AM"/>
        </w:rPr>
      </w:pPr>
      <w:r w:rsidRPr="00631CF5">
        <w:rPr>
          <w:rFonts w:ascii="Arial" w:eastAsia="Times New Roman" w:hAnsi="Arial" w:cs="Arial"/>
          <w:b/>
          <w:bCs/>
          <w:color w:val="000000"/>
          <w:sz w:val="20"/>
          <w:szCs w:val="20"/>
          <w:lang w:val="hy-AM"/>
        </w:rPr>
        <w:t>ԵՐԱՇԽԻՔ</w:t>
      </w:r>
      <w:r w:rsidRPr="00631CF5">
        <w:rPr>
          <w:rFonts w:ascii="GHEA Grapalat" w:eastAsia="Times New Roman" w:hAnsi="GHEA Grapalat" w:cs="Times New Roman"/>
          <w:b/>
          <w:bCs/>
          <w:color w:val="000000"/>
          <w:sz w:val="20"/>
          <w:szCs w:val="20"/>
          <w:lang w:val="hy-AM"/>
        </w:rPr>
        <w:t xml:space="preserve"> N __________</w:t>
      </w:r>
    </w:p>
    <w:p w:rsidR="00BB1514" w:rsidRPr="00631CF5" w:rsidRDefault="00BB1514" w:rsidP="00BB1514">
      <w:pPr>
        <w:shd w:val="clear" w:color="auto" w:fill="FFFFFF"/>
        <w:spacing w:after="0" w:line="240" w:lineRule="auto"/>
        <w:ind w:firstLine="375"/>
        <w:jc w:val="center"/>
        <w:rPr>
          <w:rFonts w:ascii="GHEA Grapalat" w:eastAsia="Times New Roman" w:hAnsi="GHEA Grapalat" w:cs="Times New Roman"/>
          <w:b/>
          <w:bCs/>
          <w:color w:val="000000"/>
          <w:sz w:val="20"/>
          <w:szCs w:val="20"/>
          <w:lang w:val="hy-AM"/>
        </w:rPr>
      </w:pPr>
      <w:r w:rsidRPr="00631CF5">
        <w:rPr>
          <w:rFonts w:ascii="GHEA Grapalat" w:eastAsia="Times New Roman" w:hAnsi="GHEA Grapalat" w:cs="Times New Roman"/>
          <w:b/>
          <w:bCs/>
          <w:color w:val="000000"/>
          <w:sz w:val="20"/>
          <w:szCs w:val="20"/>
          <w:lang w:val="hy-AM"/>
        </w:rPr>
        <w:t>(</w:t>
      </w:r>
      <w:r w:rsidRPr="00631CF5">
        <w:rPr>
          <w:rFonts w:ascii="Arial" w:eastAsia="Times New Roman" w:hAnsi="Arial" w:cs="Arial"/>
          <w:b/>
          <w:bCs/>
          <w:color w:val="000000"/>
          <w:sz w:val="20"/>
          <w:szCs w:val="20"/>
          <w:lang w:val="hy-AM"/>
        </w:rPr>
        <w:t>որակավորման</w:t>
      </w:r>
      <w:r w:rsidRPr="00631CF5">
        <w:rPr>
          <w:rFonts w:ascii="GHEA Grapalat" w:eastAsia="Times New Roman" w:hAnsi="GHEA Grapalat" w:cs="Times New Roman"/>
          <w:b/>
          <w:bCs/>
          <w:color w:val="000000"/>
          <w:sz w:val="20"/>
          <w:szCs w:val="20"/>
          <w:lang w:val="hy-AM"/>
        </w:rPr>
        <w:t xml:space="preserve"> </w:t>
      </w:r>
      <w:r w:rsidRPr="00631CF5">
        <w:rPr>
          <w:rFonts w:ascii="Arial" w:eastAsia="Times New Roman" w:hAnsi="Arial" w:cs="Arial"/>
          <w:b/>
          <w:bCs/>
          <w:color w:val="000000"/>
          <w:sz w:val="20"/>
          <w:szCs w:val="20"/>
          <w:lang w:val="hy-AM"/>
        </w:rPr>
        <w:t>ապահովում</w:t>
      </w:r>
      <w:r w:rsidRPr="00631CF5">
        <w:rPr>
          <w:rFonts w:ascii="GHEA Grapalat" w:eastAsia="Times New Roman" w:hAnsi="GHEA Grapalat" w:cs="Times New Roman"/>
          <w:b/>
          <w:bCs/>
          <w:color w:val="000000"/>
          <w:sz w:val="20"/>
          <w:szCs w:val="20"/>
          <w:lang w:val="hy-AM"/>
        </w:rPr>
        <w:t>)</w:t>
      </w:r>
    </w:p>
    <w:p w:rsidR="00BB1514" w:rsidRPr="00631CF5" w:rsidRDefault="00BB1514" w:rsidP="00BB1514">
      <w:pPr>
        <w:shd w:val="clear" w:color="auto" w:fill="FFFFFF"/>
        <w:spacing w:after="0" w:line="240" w:lineRule="auto"/>
        <w:ind w:firstLine="375"/>
        <w:rPr>
          <w:rFonts w:ascii="GHEA Grapalat" w:eastAsia="Times New Roman" w:hAnsi="GHEA Grapalat" w:cs="Times New Roman"/>
          <w:b/>
          <w:bCs/>
          <w:sz w:val="24"/>
          <w:szCs w:val="24"/>
          <w:lang w:val="hy-AM"/>
        </w:rPr>
      </w:pPr>
    </w:p>
    <w:p w:rsidR="00BB1514" w:rsidRPr="00631CF5" w:rsidRDefault="00BB1514" w:rsidP="00BB1514">
      <w:pPr>
        <w:shd w:val="clear" w:color="auto" w:fill="FFFFFF"/>
        <w:spacing w:after="0" w:line="240" w:lineRule="auto"/>
        <w:ind w:firstLine="375"/>
        <w:rPr>
          <w:rFonts w:ascii="GHEA Grapalat" w:eastAsia="Times New Roman" w:hAnsi="GHEA Grapalat" w:cs="Times New Roman"/>
          <w:sz w:val="20"/>
          <w:szCs w:val="20"/>
          <w:lang w:val="hy-AM"/>
        </w:rPr>
      </w:pPr>
      <w:r w:rsidRPr="00631CF5">
        <w:rPr>
          <w:rFonts w:ascii="GHEA Grapalat" w:eastAsia="Times New Roman" w:hAnsi="GHEA Grapalat" w:cs="Times New Roman"/>
          <w:sz w:val="20"/>
          <w:szCs w:val="20"/>
          <w:lang w:val="hy-AM"/>
        </w:rPr>
        <w:tab/>
        <w:t>1.</w:t>
      </w:r>
      <w:r w:rsidRPr="00631CF5">
        <w:rPr>
          <w:rFonts w:ascii="Arial" w:eastAsia="Times New Roman" w:hAnsi="Arial" w:cs="Arial"/>
          <w:sz w:val="20"/>
          <w:szCs w:val="20"/>
          <w:lang w:val="hy-AM"/>
        </w:rPr>
        <w:t>Սույն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երաշխիքը</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այսուհետ՝</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երաշխիք</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հանդիսանում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ՀՀ</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Լոռու</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մարզի</w:t>
      </w:r>
      <w:r w:rsidRPr="00631CF5">
        <w:rPr>
          <w:rFonts w:ascii="GHEA Grapalat" w:eastAsia="Times New Roman" w:hAnsi="GHEA Grapalat" w:cs="Times New Roman"/>
          <w:sz w:val="20"/>
          <w:szCs w:val="20"/>
          <w:lang w:val="hy-AM"/>
        </w:rPr>
        <w:t xml:space="preserve"> </w:t>
      </w:r>
      <w:r w:rsidRPr="00631CF5">
        <w:rPr>
          <w:rFonts w:ascii="GHEA Grapalat" w:eastAsia="Times New Roman" w:hAnsi="GHEA Grapalat" w:cs="Times New Roman"/>
          <w:b/>
          <w:sz w:val="20"/>
          <w:szCs w:val="20"/>
          <w:lang w:val="af-ZA"/>
        </w:rPr>
        <w:t>«</w:t>
      </w:r>
      <w:r w:rsidRPr="00631CF5">
        <w:rPr>
          <w:rFonts w:ascii="Arial" w:eastAsia="Times New Roman" w:hAnsi="Arial" w:cs="Arial"/>
          <w:b/>
          <w:sz w:val="20"/>
          <w:szCs w:val="20"/>
          <w:lang w:val="af-ZA"/>
        </w:rPr>
        <w:t>ՀՀ</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ԼՈՌՈՒ</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ՄԱՐԶԻ</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ԹՈՒՄԱՆՅԱՆ</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ՔԱՂԱՔԱՅԻՆ</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ՀԱՄԱՅՆՔ</w:t>
      </w:r>
      <w:r w:rsidRPr="00631CF5">
        <w:rPr>
          <w:rFonts w:ascii="Arial" w:eastAsia="Times New Roman" w:hAnsi="Arial" w:cs="Arial"/>
          <w:b/>
          <w:sz w:val="20"/>
          <w:szCs w:val="20"/>
          <w:lang w:val="hy-AM"/>
        </w:rPr>
        <w:t>Ի</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ԿՈՄՈՒՆԱԼ</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ՏՆՏԵՍՈՒԹՅՈՒՆ</w:t>
      </w:r>
      <w:r w:rsidRPr="00631CF5">
        <w:rPr>
          <w:rFonts w:ascii="GHEA Grapalat" w:eastAsia="Times New Roman" w:hAnsi="GHEA Grapalat" w:cs="Times New Roman"/>
          <w:b/>
          <w:sz w:val="20"/>
          <w:szCs w:val="20"/>
          <w:lang w:val="af-ZA"/>
        </w:rPr>
        <w:t>»</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ՀՈԱԿ</w:t>
      </w:r>
      <w:r w:rsidRPr="00631CF5">
        <w:rPr>
          <w:rFonts w:ascii="GHEA Grapalat" w:eastAsia="Times New Roman" w:hAnsi="GHEA Grapalat" w:cs="Times New Roman"/>
          <w:b/>
          <w:sz w:val="20"/>
          <w:szCs w:val="20"/>
          <w:lang w:val="af-ZA"/>
        </w:rPr>
        <w:t>-</w:t>
      </w:r>
      <w:r w:rsidRPr="00631CF5">
        <w:rPr>
          <w:rFonts w:ascii="Arial" w:eastAsia="Times New Roman" w:hAnsi="Arial" w:cs="Arial"/>
          <w:b/>
          <w:sz w:val="20"/>
          <w:szCs w:val="20"/>
          <w:lang w:val="hy-AM"/>
        </w:rPr>
        <w:t>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այսուհետ՝</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բենեֆիցիար</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Times New Roman"/>
          <w:sz w:val="20"/>
          <w:szCs w:val="20"/>
          <w:lang w:val="hy-AM"/>
        </w:rPr>
        <w:t xml:space="preserve"> </w:t>
      </w:r>
      <w:r w:rsidR="0040529A">
        <w:rPr>
          <w:rFonts w:ascii="Arial" w:eastAsia="Times New Roman" w:hAnsi="Arial" w:cs="Arial"/>
          <w:b/>
          <w:i/>
          <w:sz w:val="20"/>
          <w:szCs w:val="24"/>
          <w:lang w:val="hy-AM"/>
        </w:rPr>
        <w:t>ԼՄ-ԹՀԿՏ-ԳՀԾՁԲ-24/03</w:t>
      </w:r>
      <w:r w:rsidRPr="00631CF5">
        <w:rPr>
          <w:rFonts w:ascii="GHEA Grapalat" w:eastAsia="Times New Roman" w:hAnsi="GHEA Grapalat" w:cs="Times New Roman"/>
          <w:b/>
          <w:i/>
          <w:sz w:val="20"/>
          <w:szCs w:val="24"/>
          <w:lang w:val="af-ZA"/>
        </w:rPr>
        <w:t xml:space="preserve">  </w:t>
      </w:r>
      <w:r w:rsidRPr="00631CF5">
        <w:rPr>
          <w:rFonts w:ascii="Arial" w:eastAsia="Times New Roman" w:hAnsi="Arial" w:cs="Arial"/>
          <w:sz w:val="20"/>
          <w:szCs w:val="20"/>
          <w:lang w:val="hy-AM"/>
        </w:rPr>
        <w:t>ծածկագրով</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կազմակերպված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գնման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ընթացակարգի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արդյունքում</w:t>
      </w:r>
      <w:r w:rsidRPr="00631CF5">
        <w:rPr>
          <w:rFonts w:ascii="GHEA Grapalat" w:eastAsia="Times New Roman" w:hAnsi="GHEA Grapalat" w:cs="Times New Roman"/>
          <w:sz w:val="20"/>
          <w:szCs w:val="20"/>
          <w:lang w:val="hy-AM"/>
        </w:rPr>
        <w:t xml:space="preserve"> </w:t>
      </w:r>
      <w:r w:rsidRPr="00631CF5">
        <w:rPr>
          <w:rFonts w:ascii="GHEA Grapalat" w:eastAsia="Times New Roman" w:hAnsi="GHEA Grapalat" w:cs="Times New Roman"/>
          <w:sz w:val="20"/>
          <w:szCs w:val="20"/>
          <w:u w:val="single"/>
          <w:lang w:val="hy-AM"/>
        </w:rPr>
        <w:tab/>
      </w:r>
      <w:r w:rsidRPr="00631CF5">
        <w:rPr>
          <w:rFonts w:ascii="GHEA Grapalat" w:eastAsia="Times New Roman" w:hAnsi="GHEA Grapalat" w:cs="Times New Roman"/>
          <w:sz w:val="20"/>
          <w:szCs w:val="20"/>
          <w:u w:val="single"/>
          <w:lang w:val="hy-AM"/>
        </w:rPr>
        <w:tab/>
      </w:r>
      <w:r w:rsidRPr="00631CF5">
        <w:rPr>
          <w:rFonts w:ascii="GHEA Grapalat" w:eastAsia="Times New Roman" w:hAnsi="GHEA Grapalat" w:cs="Times New Roman"/>
          <w:sz w:val="20"/>
          <w:szCs w:val="20"/>
          <w:u w:val="single"/>
          <w:lang w:val="hy-AM"/>
        </w:rPr>
        <w:tab/>
      </w:r>
      <w:r w:rsidRPr="00631CF5">
        <w:rPr>
          <w:rFonts w:ascii="GHEA Grapalat" w:eastAsia="Times New Roman" w:hAnsi="GHEA Grapalat" w:cs="Times New Roman"/>
          <w:sz w:val="20"/>
          <w:szCs w:val="20"/>
          <w:u w:val="single"/>
          <w:lang w:val="hy-AM"/>
        </w:rPr>
        <w:tab/>
      </w:r>
      <w:r w:rsidRPr="00631CF5">
        <w:rPr>
          <w:rFonts w:ascii="GHEA Grapalat" w:eastAsia="Times New Roman" w:hAnsi="GHEA Grapalat" w:cs="Times New Roman"/>
          <w:sz w:val="20"/>
          <w:szCs w:val="20"/>
          <w:u w:val="single"/>
          <w:lang w:val="hy-AM"/>
        </w:rPr>
        <w:tab/>
      </w:r>
      <w:r w:rsidRPr="00631CF5">
        <w:rPr>
          <w:rFonts w:ascii="GHEA Grapalat" w:eastAsia="Times New Roman" w:hAnsi="GHEA Grapalat" w:cs="Times New Roman"/>
          <w:sz w:val="20"/>
          <w:szCs w:val="20"/>
          <w:u w:val="single"/>
          <w:lang w:val="hy-AM"/>
        </w:rPr>
        <w:tab/>
      </w:r>
      <w:r w:rsidRPr="00631CF5">
        <w:rPr>
          <w:rFonts w:ascii="GHEA Grapalat" w:eastAsia="Times New Roman" w:hAnsi="GHEA Grapalat" w:cs="Times New Roman"/>
          <w:sz w:val="20"/>
          <w:szCs w:val="20"/>
          <w:u w:val="single"/>
          <w:lang w:val="hy-AM"/>
        </w:rPr>
        <w:tab/>
      </w:r>
      <w:r w:rsidRPr="00631CF5">
        <w:rPr>
          <w:rFonts w:ascii="GHEA Grapalat" w:eastAsia="Times New Roman" w:hAnsi="GHEA Grapalat" w:cs="Times New Roman"/>
          <w:sz w:val="20"/>
          <w:szCs w:val="20"/>
          <w:lang w:val="hy-AM"/>
        </w:rPr>
        <w:t xml:space="preserve"> </w:t>
      </w:r>
    </w:p>
    <w:p w:rsidR="00BB1514" w:rsidRPr="00631CF5" w:rsidRDefault="00BB1514" w:rsidP="00BB1514">
      <w:pPr>
        <w:shd w:val="clear" w:color="auto" w:fill="FFFFFF"/>
        <w:spacing w:after="0" w:line="240" w:lineRule="auto"/>
        <w:ind w:firstLine="375"/>
        <w:rPr>
          <w:rFonts w:ascii="GHEA Grapalat" w:eastAsia="Times New Roman" w:hAnsi="GHEA Grapalat" w:cs="Sylfaen"/>
          <w:sz w:val="24"/>
          <w:szCs w:val="24"/>
          <w:vertAlign w:val="superscript"/>
          <w:lang w:val="hy-AM"/>
        </w:rPr>
      </w:pPr>
      <w:r w:rsidRPr="00631CF5">
        <w:rPr>
          <w:rFonts w:ascii="GHEA Grapalat" w:eastAsia="Times New Roman" w:hAnsi="GHEA Grapalat" w:cs="Times New Roman"/>
          <w:sz w:val="20"/>
          <w:szCs w:val="20"/>
          <w:lang w:val="hy-AM"/>
        </w:rPr>
        <w:tab/>
      </w:r>
      <w:r w:rsidRPr="00631CF5">
        <w:rPr>
          <w:rFonts w:ascii="GHEA Grapalat" w:eastAsia="Times New Roman" w:hAnsi="GHEA Grapalat" w:cs="Times New Roman"/>
          <w:sz w:val="20"/>
          <w:szCs w:val="20"/>
          <w:lang w:val="hy-AM"/>
        </w:rPr>
        <w:tab/>
      </w:r>
      <w:r w:rsidRPr="00631CF5">
        <w:rPr>
          <w:rFonts w:ascii="GHEA Grapalat" w:eastAsia="Times New Roman" w:hAnsi="GHEA Grapalat" w:cs="Times New Roman"/>
          <w:sz w:val="20"/>
          <w:szCs w:val="20"/>
          <w:lang w:val="hy-AM"/>
        </w:rPr>
        <w:tab/>
      </w:r>
      <w:r w:rsidRPr="00631CF5">
        <w:rPr>
          <w:rFonts w:ascii="GHEA Grapalat" w:eastAsia="Times New Roman" w:hAnsi="GHEA Grapalat" w:cs="Times New Roman"/>
          <w:sz w:val="20"/>
          <w:szCs w:val="20"/>
          <w:lang w:val="hy-AM"/>
        </w:rPr>
        <w:tab/>
      </w:r>
      <w:r w:rsidRPr="00631CF5">
        <w:rPr>
          <w:rFonts w:ascii="GHEA Grapalat" w:eastAsia="Times New Roman" w:hAnsi="GHEA Grapalat" w:cs="Times New Roman"/>
          <w:sz w:val="20"/>
          <w:szCs w:val="20"/>
          <w:lang w:val="hy-AM"/>
        </w:rPr>
        <w:tab/>
      </w:r>
      <w:r w:rsidRPr="00631CF5">
        <w:rPr>
          <w:rFonts w:ascii="GHEA Grapalat" w:eastAsia="Times New Roman" w:hAnsi="GHEA Grapalat" w:cs="Times New Roman"/>
          <w:sz w:val="20"/>
          <w:szCs w:val="20"/>
          <w:lang w:val="hy-AM"/>
        </w:rPr>
        <w:tab/>
      </w:r>
      <w:r w:rsidRPr="00631CF5">
        <w:rPr>
          <w:rFonts w:ascii="GHEA Grapalat" w:eastAsia="Times New Roman" w:hAnsi="GHEA Grapalat" w:cs="Times New Roman"/>
          <w:sz w:val="20"/>
          <w:szCs w:val="20"/>
          <w:lang w:val="hy-AM"/>
        </w:rPr>
        <w:tab/>
      </w:r>
      <w:r w:rsidRPr="00631CF5">
        <w:rPr>
          <w:rFonts w:ascii="GHEA Grapalat" w:eastAsia="Times New Roman" w:hAnsi="GHEA Grapalat" w:cs="Times New Roman"/>
          <w:sz w:val="20"/>
          <w:szCs w:val="20"/>
          <w:lang w:val="hy-AM"/>
        </w:rPr>
        <w:tab/>
      </w:r>
      <w:r w:rsidRPr="00631CF5">
        <w:rPr>
          <w:rFonts w:ascii="GHEA Grapalat" w:eastAsia="Times New Roman" w:hAnsi="GHEA Grapalat" w:cs="Times New Roman"/>
          <w:sz w:val="20"/>
          <w:szCs w:val="20"/>
          <w:lang w:val="hy-AM"/>
        </w:rPr>
        <w:tab/>
      </w:r>
      <w:r w:rsidRPr="00631CF5">
        <w:rPr>
          <w:rFonts w:ascii="Arial" w:eastAsia="Times New Roman" w:hAnsi="Arial" w:cs="Arial"/>
          <w:sz w:val="24"/>
          <w:szCs w:val="24"/>
          <w:vertAlign w:val="superscript"/>
          <w:lang w:val="hy-AM"/>
        </w:rPr>
        <w:t>ընտրված</w:t>
      </w:r>
      <w:r w:rsidRPr="00631CF5">
        <w:rPr>
          <w:rFonts w:ascii="GHEA Grapalat" w:eastAsia="Times New Roman" w:hAnsi="GHEA Grapalat" w:cs="Sylfaen"/>
          <w:sz w:val="24"/>
          <w:szCs w:val="24"/>
          <w:vertAlign w:val="superscript"/>
          <w:lang w:val="hy-AM"/>
        </w:rPr>
        <w:t xml:space="preserve"> </w:t>
      </w:r>
      <w:r w:rsidRPr="00631CF5">
        <w:rPr>
          <w:rFonts w:ascii="Arial" w:eastAsia="Times New Roman" w:hAnsi="Arial" w:cs="Arial"/>
          <w:sz w:val="24"/>
          <w:szCs w:val="24"/>
          <w:vertAlign w:val="superscript"/>
          <w:lang w:val="hy-AM"/>
        </w:rPr>
        <w:t>մասնակցի</w:t>
      </w:r>
      <w:r w:rsidRPr="00631CF5">
        <w:rPr>
          <w:rFonts w:ascii="GHEA Grapalat" w:eastAsia="Times New Roman" w:hAnsi="GHEA Grapalat" w:cs="Sylfaen"/>
          <w:sz w:val="24"/>
          <w:szCs w:val="24"/>
          <w:vertAlign w:val="superscript"/>
          <w:lang w:val="hy-AM"/>
        </w:rPr>
        <w:t xml:space="preserve"> </w:t>
      </w:r>
      <w:r w:rsidRPr="00631CF5">
        <w:rPr>
          <w:rFonts w:ascii="Arial" w:eastAsia="Times New Roman" w:hAnsi="Arial" w:cs="Arial"/>
          <w:sz w:val="24"/>
          <w:szCs w:val="24"/>
          <w:vertAlign w:val="superscript"/>
          <w:lang w:val="hy-AM"/>
        </w:rPr>
        <w:t>անվանումը</w:t>
      </w:r>
    </w:p>
    <w:p w:rsidR="00BB1514" w:rsidRPr="00631CF5" w:rsidRDefault="00BB1514" w:rsidP="00BB1514">
      <w:pPr>
        <w:shd w:val="clear" w:color="auto" w:fill="FFFFFF"/>
        <w:spacing w:after="0" w:line="240" w:lineRule="auto"/>
        <w:rPr>
          <w:rFonts w:ascii="GHEA Grapalat" w:eastAsia="Times New Roman" w:hAnsi="GHEA Grapalat" w:cs="Times New Roman"/>
          <w:sz w:val="20"/>
          <w:szCs w:val="20"/>
          <w:lang w:val="hy-AM"/>
        </w:rPr>
      </w:pPr>
      <w:r w:rsidRPr="00631CF5">
        <w:rPr>
          <w:rFonts w:ascii="GHEA Grapalat" w:eastAsia="Times New Roman" w:hAnsi="GHEA Grapalat" w:cs="Times New Roman"/>
          <w:sz w:val="20"/>
          <w:szCs w:val="20"/>
          <w:lang w:val="hy-AM"/>
        </w:rPr>
        <w:t>(</w:t>
      </w:r>
      <w:r w:rsidRPr="00631CF5">
        <w:rPr>
          <w:rFonts w:ascii="Arial" w:eastAsia="Times New Roman" w:hAnsi="Arial" w:cs="Arial"/>
          <w:sz w:val="20"/>
          <w:szCs w:val="20"/>
          <w:lang w:val="hy-AM"/>
        </w:rPr>
        <w:t>այսուհետ՝</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պրիցիպալ</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կնքվելիք</w:t>
      </w:r>
      <w:r w:rsidRPr="00631CF5">
        <w:rPr>
          <w:rFonts w:ascii="GHEA Grapalat" w:eastAsia="Times New Roman" w:hAnsi="GHEA Grapalat" w:cs="Times New Roman"/>
          <w:sz w:val="20"/>
          <w:szCs w:val="20"/>
          <w:lang w:val="hy-AM"/>
        </w:rPr>
        <w:t xml:space="preserve"> N</w:t>
      </w:r>
      <w:r w:rsidRPr="00631CF5">
        <w:rPr>
          <w:rFonts w:ascii="GHEA Grapalat" w:eastAsia="Times New Roman" w:hAnsi="GHEA Grapalat" w:cs="Times New Roman"/>
          <w:sz w:val="20"/>
          <w:szCs w:val="20"/>
          <w:u w:val="single"/>
          <w:lang w:val="hy-AM"/>
        </w:rPr>
        <w:tab/>
      </w:r>
      <w:r w:rsidRPr="00631CF5">
        <w:rPr>
          <w:rFonts w:ascii="GHEA Grapalat" w:eastAsia="Times New Roman" w:hAnsi="GHEA Grapalat" w:cs="Times New Roman"/>
          <w:sz w:val="20"/>
          <w:szCs w:val="20"/>
          <w:u w:val="single"/>
          <w:lang w:val="hy-AM"/>
        </w:rPr>
        <w:tab/>
      </w:r>
      <w:r w:rsidRPr="00631CF5">
        <w:rPr>
          <w:rFonts w:ascii="GHEA Grapalat" w:eastAsia="Times New Roman" w:hAnsi="GHEA Grapalat" w:cs="Times New Roman"/>
          <w:sz w:val="20"/>
          <w:szCs w:val="20"/>
          <w:u w:val="single"/>
          <w:lang w:val="hy-AM"/>
        </w:rPr>
        <w:tab/>
      </w:r>
      <w:r w:rsidRPr="00631CF5">
        <w:rPr>
          <w:rFonts w:ascii="GHEA Grapalat" w:eastAsia="Times New Roman" w:hAnsi="GHEA Grapalat" w:cs="Times New Roman"/>
          <w:sz w:val="20"/>
          <w:szCs w:val="20"/>
          <w:u w:val="single"/>
          <w:lang w:val="hy-AM"/>
        </w:rPr>
        <w:tab/>
        <w:t xml:space="preserve">           </w:t>
      </w:r>
      <w:r w:rsidRPr="00631CF5">
        <w:rPr>
          <w:rFonts w:ascii="GHEA Grapalat" w:eastAsia="Times New Roman" w:hAnsi="GHEA Grapalat" w:cs="Times New Roman"/>
          <w:sz w:val="20"/>
          <w:szCs w:val="20"/>
          <w:u w:val="single"/>
          <w:lang w:val="hy-AM"/>
        </w:rPr>
        <w:tab/>
      </w:r>
      <w:r w:rsidRPr="00631CF5">
        <w:rPr>
          <w:rFonts w:ascii="GHEA Grapalat" w:eastAsia="Times New Roman" w:hAnsi="GHEA Grapalat" w:cs="Times New Roman"/>
          <w:sz w:val="20"/>
          <w:szCs w:val="20"/>
          <w:u w:val="single"/>
          <w:lang w:val="hy-AM"/>
        </w:rPr>
        <w:tab/>
      </w:r>
      <w:r w:rsidRPr="00631CF5">
        <w:rPr>
          <w:rFonts w:ascii="GHEA Grapalat" w:eastAsia="Times New Roman" w:hAnsi="GHEA Grapalat" w:cs="Times New Roman"/>
          <w:sz w:val="20"/>
          <w:szCs w:val="20"/>
          <w:u w:val="single"/>
          <w:lang w:val="hy-AM"/>
        </w:rPr>
        <w:tab/>
      </w:r>
      <w:r w:rsidRPr="00631CF5">
        <w:rPr>
          <w:rFonts w:ascii="GHEA Grapalat" w:eastAsia="Times New Roman" w:hAnsi="GHEA Grapalat" w:cs="Times New Roman"/>
          <w:sz w:val="20"/>
          <w:szCs w:val="20"/>
          <w:u w:val="single"/>
          <w:lang w:val="hy-AM"/>
        </w:rPr>
        <w:tab/>
      </w:r>
      <w:r w:rsidRPr="00631CF5">
        <w:rPr>
          <w:rFonts w:ascii="GHEA Grapalat" w:eastAsia="Times New Roman" w:hAnsi="GHEA Grapalat" w:cs="Times New Roman"/>
          <w:sz w:val="20"/>
          <w:szCs w:val="20"/>
          <w:u w:val="single"/>
          <w:lang w:val="hy-AM"/>
        </w:rPr>
        <w:tab/>
      </w:r>
      <w:r w:rsidRPr="00631CF5">
        <w:rPr>
          <w:rFonts w:ascii="GHEA Grapalat" w:eastAsia="Times New Roman" w:hAnsi="GHEA Grapalat" w:cs="Times New Roman"/>
          <w:sz w:val="20"/>
          <w:szCs w:val="20"/>
          <w:lang w:val="hy-AM"/>
        </w:rPr>
        <w:tab/>
      </w:r>
      <w:r w:rsidRPr="00631CF5">
        <w:rPr>
          <w:rFonts w:ascii="GHEA Grapalat" w:eastAsia="Times New Roman" w:hAnsi="GHEA Grapalat" w:cs="Times New Roman"/>
          <w:sz w:val="20"/>
          <w:szCs w:val="20"/>
          <w:lang w:val="hy-AM"/>
        </w:rPr>
        <w:tab/>
      </w:r>
      <w:r w:rsidRPr="00631CF5">
        <w:rPr>
          <w:rFonts w:ascii="GHEA Grapalat" w:eastAsia="Times New Roman" w:hAnsi="GHEA Grapalat" w:cs="Times New Roman"/>
          <w:sz w:val="20"/>
          <w:szCs w:val="20"/>
          <w:lang w:val="hy-AM"/>
        </w:rPr>
        <w:tab/>
      </w:r>
      <w:r w:rsidRPr="00631CF5">
        <w:rPr>
          <w:rFonts w:ascii="GHEA Grapalat" w:eastAsia="Times New Roman" w:hAnsi="GHEA Grapalat" w:cs="Times New Roman"/>
          <w:sz w:val="20"/>
          <w:szCs w:val="20"/>
          <w:lang w:val="hy-AM"/>
        </w:rPr>
        <w:tab/>
      </w:r>
      <w:r w:rsidRPr="00631CF5">
        <w:rPr>
          <w:rFonts w:ascii="GHEA Grapalat" w:eastAsia="Times New Roman" w:hAnsi="GHEA Grapalat" w:cs="Times New Roman"/>
          <w:sz w:val="20"/>
          <w:szCs w:val="20"/>
          <w:lang w:val="hy-AM"/>
        </w:rPr>
        <w:tab/>
        <w:t xml:space="preserve">  </w:t>
      </w:r>
      <w:r w:rsidRPr="00631CF5">
        <w:rPr>
          <w:rFonts w:ascii="GHEA Grapalat" w:eastAsia="Times New Roman" w:hAnsi="GHEA Grapalat" w:cs="Times New Roman"/>
          <w:sz w:val="20"/>
          <w:szCs w:val="20"/>
          <w:lang w:val="hy-AM"/>
        </w:rPr>
        <w:tab/>
        <w:t xml:space="preserve"> </w:t>
      </w:r>
      <w:r w:rsidRPr="00631CF5">
        <w:rPr>
          <w:rFonts w:ascii="GHEA Grapalat" w:eastAsia="Times New Roman" w:hAnsi="GHEA Grapalat" w:cs="Times New Roman"/>
          <w:sz w:val="20"/>
          <w:szCs w:val="20"/>
          <w:lang w:val="hy-AM"/>
        </w:rPr>
        <w:tab/>
        <w:t xml:space="preserve">            </w:t>
      </w:r>
      <w:r w:rsidRPr="00631CF5">
        <w:rPr>
          <w:rFonts w:ascii="Arial" w:eastAsia="Times New Roman" w:hAnsi="Arial" w:cs="Arial"/>
          <w:sz w:val="24"/>
          <w:szCs w:val="24"/>
          <w:vertAlign w:val="superscript"/>
          <w:lang w:val="hy-AM"/>
        </w:rPr>
        <w:t>կնքվելիք</w:t>
      </w:r>
      <w:r w:rsidRPr="00631CF5">
        <w:rPr>
          <w:rFonts w:ascii="GHEA Grapalat" w:eastAsia="Times New Roman" w:hAnsi="GHEA Grapalat" w:cs="Sylfaen"/>
          <w:sz w:val="24"/>
          <w:szCs w:val="24"/>
          <w:vertAlign w:val="superscript"/>
          <w:lang w:val="hy-AM"/>
        </w:rPr>
        <w:t xml:space="preserve"> </w:t>
      </w:r>
      <w:r w:rsidRPr="00631CF5">
        <w:rPr>
          <w:rFonts w:ascii="Arial" w:eastAsia="Times New Roman" w:hAnsi="Arial" w:cs="Arial"/>
          <w:sz w:val="24"/>
          <w:szCs w:val="24"/>
          <w:vertAlign w:val="superscript"/>
          <w:lang w:val="hy-AM"/>
        </w:rPr>
        <w:t>պայմանագրի</w:t>
      </w:r>
      <w:r w:rsidRPr="00631CF5">
        <w:rPr>
          <w:rFonts w:ascii="GHEA Grapalat" w:eastAsia="Times New Roman" w:hAnsi="GHEA Grapalat" w:cs="Sylfaen"/>
          <w:sz w:val="24"/>
          <w:szCs w:val="24"/>
          <w:vertAlign w:val="superscript"/>
          <w:lang w:val="hy-AM"/>
        </w:rPr>
        <w:t xml:space="preserve"> </w:t>
      </w:r>
      <w:r w:rsidRPr="00631CF5">
        <w:rPr>
          <w:rFonts w:ascii="Arial" w:eastAsia="Times New Roman" w:hAnsi="Arial" w:cs="Arial"/>
          <w:sz w:val="24"/>
          <w:szCs w:val="24"/>
          <w:vertAlign w:val="superscript"/>
          <w:lang w:val="hy-AM"/>
        </w:rPr>
        <w:t>համարը</w:t>
      </w:r>
    </w:p>
    <w:p w:rsidR="00BB1514" w:rsidRPr="00631CF5" w:rsidRDefault="00BB1514" w:rsidP="00BB1514">
      <w:pPr>
        <w:shd w:val="clear" w:color="auto" w:fill="FFFFFF"/>
        <w:spacing w:after="0" w:line="240" w:lineRule="auto"/>
        <w:jc w:val="both"/>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պայմանագրով</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այսուհետ՝</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պայմանագիր</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նախատեսված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պարտավորությունների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կատարման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համար</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անհրաժեշտ</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որակավորման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ապահովում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այսուհետ՝</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երաշխավորված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պարտավորություններ</w:t>
      </w:r>
      <w:r w:rsidRPr="00631CF5">
        <w:rPr>
          <w:rFonts w:ascii="GHEA Grapalat" w:eastAsia="Times New Roman" w:hAnsi="GHEA Grapalat" w:cs="Times New Roman"/>
          <w:sz w:val="20"/>
          <w:szCs w:val="20"/>
          <w:lang w:val="hy-AM"/>
        </w:rPr>
        <w:t xml:space="preserve">): </w:t>
      </w:r>
    </w:p>
    <w:p w:rsidR="00BB1514" w:rsidRPr="00631CF5" w:rsidRDefault="00BB1514" w:rsidP="00BB1514">
      <w:pPr>
        <w:shd w:val="clear" w:color="auto" w:fill="FFFFFF"/>
        <w:spacing w:after="0" w:line="240" w:lineRule="auto"/>
        <w:ind w:firstLine="708"/>
        <w:rPr>
          <w:rFonts w:ascii="GHEA Grapalat" w:eastAsia="Times New Roman" w:hAnsi="GHEA Grapalat" w:cs="Times New Roman"/>
          <w:sz w:val="20"/>
          <w:szCs w:val="20"/>
          <w:lang w:val="hy-AM"/>
        </w:rPr>
      </w:pPr>
      <w:r w:rsidRPr="00631CF5">
        <w:rPr>
          <w:rFonts w:ascii="GHEA Grapalat" w:eastAsia="Times New Roman" w:hAnsi="GHEA Grapalat" w:cs="Times New Roman"/>
          <w:sz w:val="20"/>
          <w:szCs w:val="20"/>
          <w:lang w:val="hy-AM"/>
        </w:rPr>
        <w:t xml:space="preserve">2. </w:t>
      </w:r>
      <w:r w:rsidRPr="00631CF5">
        <w:rPr>
          <w:rFonts w:ascii="Arial" w:eastAsia="Times New Roman" w:hAnsi="Arial" w:cs="Arial"/>
          <w:sz w:val="20"/>
          <w:szCs w:val="20"/>
          <w:lang w:val="hy-AM"/>
        </w:rPr>
        <w:t>Երաշխիքով</w:t>
      </w:r>
      <w:r w:rsidRPr="00631CF5">
        <w:rPr>
          <w:rFonts w:ascii="GHEA Grapalat" w:eastAsia="Times New Roman" w:hAnsi="GHEA Grapalat" w:cs="Times New Roman"/>
          <w:sz w:val="20"/>
          <w:szCs w:val="20"/>
          <w:lang w:val="hy-AM"/>
        </w:rPr>
        <w:t xml:space="preserve"> </w:t>
      </w:r>
      <w:r w:rsidRPr="00631CF5">
        <w:rPr>
          <w:rFonts w:ascii="GHEA Grapalat" w:eastAsia="Times New Roman" w:hAnsi="GHEA Grapalat" w:cs="Times New Roman"/>
          <w:sz w:val="20"/>
          <w:szCs w:val="20"/>
          <w:u w:val="single"/>
          <w:lang w:val="hy-AM"/>
        </w:rPr>
        <w:tab/>
      </w:r>
      <w:r w:rsidRPr="00631CF5">
        <w:rPr>
          <w:rFonts w:ascii="GHEA Grapalat" w:eastAsia="Times New Roman" w:hAnsi="GHEA Grapalat" w:cs="Times New Roman"/>
          <w:sz w:val="20"/>
          <w:szCs w:val="20"/>
          <w:u w:val="single"/>
          <w:lang w:val="hy-AM"/>
        </w:rPr>
        <w:tab/>
      </w:r>
      <w:r w:rsidRPr="00631CF5">
        <w:rPr>
          <w:rFonts w:ascii="GHEA Grapalat" w:eastAsia="Times New Roman" w:hAnsi="GHEA Grapalat" w:cs="Times New Roman"/>
          <w:sz w:val="20"/>
          <w:szCs w:val="20"/>
          <w:u w:val="single"/>
          <w:lang w:val="hy-AM"/>
        </w:rPr>
        <w:tab/>
      </w:r>
      <w:r w:rsidRPr="00631CF5">
        <w:rPr>
          <w:rFonts w:ascii="GHEA Grapalat" w:eastAsia="Times New Roman" w:hAnsi="GHEA Grapalat" w:cs="Times New Roman"/>
          <w:sz w:val="20"/>
          <w:szCs w:val="20"/>
          <w:u w:val="single"/>
          <w:lang w:val="hy-AM"/>
        </w:rPr>
        <w:tab/>
      </w:r>
      <w:r w:rsidRPr="00631CF5">
        <w:rPr>
          <w:rFonts w:ascii="GHEA Grapalat" w:eastAsia="Times New Roman" w:hAnsi="GHEA Grapalat" w:cs="Times New Roman"/>
          <w:sz w:val="20"/>
          <w:szCs w:val="20"/>
          <w:u w:val="single"/>
          <w:lang w:val="hy-AM"/>
        </w:rPr>
        <w:tab/>
      </w:r>
      <w:r w:rsidRPr="00631CF5">
        <w:rPr>
          <w:rFonts w:ascii="GHEA Grapalat" w:eastAsia="Times New Roman" w:hAnsi="GHEA Grapalat" w:cs="Times New Roman"/>
          <w:sz w:val="20"/>
          <w:szCs w:val="20"/>
          <w:u w:val="single"/>
          <w:lang w:val="hy-AM"/>
        </w:rPr>
        <w:tab/>
      </w:r>
      <w:r w:rsidRPr="00631CF5">
        <w:rPr>
          <w:rFonts w:ascii="GHEA Grapalat" w:eastAsia="Times New Roman" w:hAnsi="GHEA Grapalat" w:cs="Times New Roman"/>
          <w:sz w:val="20"/>
          <w:szCs w:val="20"/>
          <w:u w:val="single"/>
          <w:lang w:val="hy-AM"/>
        </w:rPr>
        <w:tab/>
      </w:r>
      <w:r w:rsidRPr="00631CF5">
        <w:rPr>
          <w:rFonts w:ascii="GHEA Grapalat" w:eastAsia="Times New Roman" w:hAnsi="GHEA Grapalat" w:cs="Times New Roman"/>
          <w:sz w:val="20"/>
          <w:szCs w:val="20"/>
          <w:u w:val="single"/>
          <w:lang w:val="hy-AM"/>
        </w:rPr>
        <w:tab/>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այսուհետ՝</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երաշխիք</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տվող</w:t>
      </w:r>
      <w:r w:rsidRPr="00631CF5">
        <w:rPr>
          <w:rFonts w:ascii="GHEA Grapalat" w:eastAsia="Times New Roman" w:hAnsi="GHEA Grapalat" w:cs="Times New Roman"/>
          <w:sz w:val="20"/>
          <w:szCs w:val="20"/>
          <w:lang w:val="hy-AM"/>
        </w:rPr>
        <w:t xml:space="preserve"> </w:t>
      </w:r>
    </w:p>
    <w:p w:rsidR="00BB1514" w:rsidRPr="00631CF5" w:rsidRDefault="00BB1514" w:rsidP="00BB1514">
      <w:pPr>
        <w:shd w:val="clear" w:color="auto" w:fill="FFFFFF"/>
        <w:spacing w:after="0" w:line="240" w:lineRule="auto"/>
        <w:ind w:firstLine="375"/>
        <w:rPr>
          <w:rFonts w:ascii="GHEA Grapalat" w:eastAsia="Times New Roman" w:hAnsi="GHEA Grapalat" w:cs="Times New Roman"/>
          <w:sz w:val="20"/>
          <w:szCs w:val="20"/>
          <w:lang w:val="hy-AM"/>
        </w:rPr>
      </w:pPr>
      <w:r w:rsidRPr="00631CF5">
        <w:rPr>
          <w:rFonts w:ascii="GHEA Grapalat" w:eastAsia="Times New Roman" w:hAnsi="GHEA Grapalat" w:cs="Times New Roman"/>
          <w:sz w:val="20"/>
          <w:szCs w:val="20"/>
          <w:lang w:val="hy-AM"/>
        </w:rPr>
        <w:tab/>
      </w:r>
      <w:r w:rsidRPr="00631CF5">
        <w:rPr>
          <w:rFonts w:ascii="GHEA Grapalat" w:eastAsia="Times New Roman" w:hAnsi="GHEA Grapalat" w:cs="Times New Roman"/>
          <w:sz w:val="20"/>
          <w:szCs w:val="20"/>
          <w:lang w:val="hy-AM"/>
        </w:rPr>
        <w:tab/>
      </w:r>
      <w:r w:rsidRPr="00631CF5">
        <w:rPr>
          <w:rFonts w:ascii="GHEA Grapalat" w:eastAsia="Times New Roman" w:hAnsi="GHEA Grapalat" w:cs="Times New Roman"/>
          <w:sz w:val="20"/>
          <w:szCs w:val="20"/>
          <w:lang w:val="hy-AM"/>
        </w:rPr>
        <w:tab/>
        <w:t xml:space="preserve">        </w:t>
      </w:r>
      <w:r w:rsidRPr="00631CF5">
        <w:rPr>
          <w:rFonts w:ascii="Arial" w:eastAsia="Times New Roman" w:hAnsi="Arial" w:cs="Arial"/>
          <w:sz w:val="24"/>
          <w:szCs w:val="24"/>
          <w:vertAlign w:val="superscript"/>
          <w:lang w:val="hy-AM"/>
        </w:rPr>
        <w:t>երաշխիքը</w:t>
      </w:r>
      <w:r w:rsidRPr="00631CF5">
        <w:rPr>
          <w:rFonts w:ascii="GHEA Grapalat" w:eastAsia="Times New Roman" w:hAnsi="GHEA Grapalat" w:cs="Sylfaen"/>
          <w:sz w:val="24"/>
          <w:szCs w:val="24"/>
          <w:vertAlign w:val="superscript"/>
          <w:lang w:val="hy-AM"/>
        </w:rPr>
        <w:t xml:space="preserve"> </w:t>
      </w:r>
      <w:r w:rsidRPr="00631CF5">
        <w:rPr>
          <w:rFonts w:ascii="Arial" w:eastAsia="Times New Roman" w:hAnsi="Arial" w:cs="Arial"/>
          <w:sz w:val="24"/>
          <w:szCs w:val="24"/>
          <w:vertAlign w:val="superscript"/>
          <w:lang w:val="hy-AM"/>
        </w:rPr>
        <w:t>տվող</w:t>
      </w:r>
      <w:r w:rsidRPr="00631CF5">
        <w:rPr>
          <w:rFonts w:ascii="GHEA Grapalat" w:eastAsia="Times New Roman" w:hAnsi="GHEA Grapalat" w:cs="Sylfaen"/>
          <w:sz w:val="24"/>
          <w:szCs w:val="24"/>
          <w:vertAlign w:val="superscript"/>
          <w:lang w:val="hy-AM"/>
        </w:rPr>
        <w:t xml:space="preserve"> </w:t>
      </w:r>
      <w:r w:rsidRPr="00631CF5">
        <w:rPr>
          <w:rFonts w:ascii="Arial" w:eastAsia="Times New Roman" w:hAnsi="Arial" w:cs="Arial"/>
          <w:sz w:val="24"/>
          <w:szCs w:val="24"/>
          <w:vertAlign w:val="superscript"/>
          <w:lang w:val="hy-AM"/>
        </w:rPr>
        <w:t>բանկի</w:t>
      </w:r>
      <w:r w:rsidRPr="00631CF5">
        <w:rPr>
          <w:rFonts w:ascii="GHEA Grapalat" w:eastAsia="Times New Roman" w:hAnsi="GHEA Grapalat" w:cs="Sylfaen"/>
          <w:sz w:val="24"/>
          <w:szCs w:val="24"/>
          <w:vertAlign w:val="superscript"/>
          <w:lang w:val="hy-AM"/>
        </w:rPr>
        <w:t xml:space="preserve"> </w:t>
      </w:r>
      <w:r w:rsidRPr="00631CF5">
        <w:rPr>
          <w:rFonts w:ascii="Arial" w:eastAsia="Times New Roman" w:hAnsi="Arial" w:cs="Arial"/>
          <w:sz w:val="24"/>
          <w:szCs w:val="24"/>
          <w:vertAlign w:val="superscript"/>
          <w:lang w:val="hy-AM"/>
        </w:rPr>
        <w:t>կամ</w:t>
      </w:r>
      <w:r w:rsidRPr="00631CF5">
        <w:rPr>
          <w:rFonts w:ascii="GHEA Grapalat" w:eastAsia="Times New Roman" w:hAnsi="GHEA Grapalat" w:cs="Sylfaen"/>
          <w:sz w:val="24"/>
          <w:szCs w:val="24"/>
          <w:vertAlign w:val="superscript"/>
          <w:lang w:val="hy-AM"/>
        </w:rPr>
        <w:t xml:space="preserve"> </w:t>
      </w:r>
      <w:r w:rsidRPr="00631CF5">
        <w:rPr>
          <w:rFonts w:ascii="Arial" w:eastAsia="Times New Roman" w:hAnsi="Arial" w:cs="Arial"/>
          <w:sz w:val="24"/>
          <w:szCs w:val="24"/>
          <w:vertAlign w:val="superscript"/>
          <w:lang w:val="hy-AM"/>
        </w:rPr>
        <w:t>ապահովագրական</w:t>
      </w:r>
      <w:r w:rsidRPr="00631CF5">
        <w:rPr>
          <w:rFonts w:ascii="GHEA Grapalat" w:eastAsia="Times New Roman" w:hAnsi="GHEA Grapalat" w:cs="Sylfaen"/>
          <w:sz w:val="24"/>
          <w:szCs w:val="24"/>
          <w:vertAlign w:val="superscript"/>
          <w:lang w:val="hy-AM"/>
        </w:rPr>
        <w:t xml:space="preserve"> </w:t>
      </w:r>
      <w:r w:rsidRPr="00631CF5">
        <w:rPr>
          <w:rFonts w:ascii="Arial" w:eastAsia="Times New Roman" w:hAnsi="Arial" w:cs="Arial"/>
          <w:sz w:val="24"/>
          <w:szCs w:val="24"/>
          <w:vertAlign w:val="superscript"/>
          <w:lang w:val="hy-AM"/>
        </w:rPr>
        <w:t>կազմակերպության</w:t>
      </w:r>
      <w:r w:rsidRPr="00631CF5">
        <w:rPr>
          <w:rFonts w:ascii="GHEA Grapalat" w:eastAsia="Times New Roman" w:hAnsi="GHEA Grapalat" w:cs="Sylfaen"/>
          <w:sz w:val="24"/>
          <w:szCs w:val="24"/>
          <w:vertAlign w:val="superscript"/>
          <w:lang w:val="hy-AM"/>
        </w:rPr>
        <w:t xml:space="preserve"> </w:t>
      </w:r>
      <w:r w:rsidRPr="00631CF5">
        <w:rPr>
          <w:rFonts w:ascii="Arial" w:eastAsia="Times New Roman" w:hAnsi="Arial" w:cs="Arial"/>
          <w:sz w:val="24"/>
          <w:szCs w:val="24"/>
          <w:vertAlign w:val="superscript"/>
          <w:lang w:val="hy-AM"/>
        </w:rPr>
        <w:t>անվանումը</w:t>
      </w:r>
    </w:p>
    <w:p w:rsidR="00BB1514" w:rsidRPr="00631CF5" w:rsidRDefault="00BB1514" w:rsidP="00BB1514">
      <w:pPr>
        <w:shd w:val="clear" w:color="auto" w:fill="FFFFFF"/>
        <w:spacing w:after="0" w:line="240" w:lineRule="auto"/>
        <w:rPr>
          <w:rFonts w:ascii="GHEA Grapalat" w:eastAsia="Times New Roman" w:hAnsi="GHEA Grapalat" w:cs="Times New Roman"/>
          <w:sz w:val="20"/>
          <w:szCs w:val="20"/>
          <w:u w:val="single"/>
          <w:lang w:val="hy-AM"/>
        </w:rPr>
      </w:pPr>
      <w:r w:rsidRPr="00631CF5">
        <w:rPr>
          <w:rFonts w:ascii="Arial" w:eastAsia="Times New Roman" w:hAnsi="Arial" w:cs="Arial"/>
          <w:sz w:val="20"/>
          <w:szCs w:val="20"/>
          <w:lang w:val="hy-AM"/>
        </w:rPr>
        <w:t>անձ</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անվերապահորեն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պարտավորվում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բենեֆիցիարի՝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սույն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երաշխիքով</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սահմանված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կարգով</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և</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ժամկետում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ներկայացված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պահանջով</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այսուհետ՝</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պահանջ</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բենեֆիցիարին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վճարել</w:t>
      </w:r>
      <w:r w:rsidRPr="00631CF5">
        <w:rPr>
          <w:rFonts w:ascii="GHEA Grapalat" w:eastAsia="Times New Roman" w:hAnsi="GHEA Grapalat" w:cs="Times New Roman"/>
          <w:sz w:val="20"/>
          <w:szCs w:val="20"/>
          <w:lang w:val="hy-AM"/>
        </w:rPr>
        <w:t xml:space="preserve"> </w:t>
      </w:r>
      <w:r w:rsidRPr="00631CF5">
        <w:rPr>
          <w:rFonts w:ascii="GHEA Grapalat" w:eastAsia="Times New Roman" w:hAnsi="GHEA Grapalat" w:cs="Times New Roman"/>
          <w:sz w:val="20"/>
          <w:szCs w:val="20"/>
          <w:u w:val="single"/>
          <w:lang w:val="hy-AM"/>
        </w:rPr>
        <w:tab/>
      </w:r>
      <w:r w:rsidRPr="00631CF5">
        <w:rPr>
          <w:rFonts w:ascii="GHEA Grapalat" w:eastAsia="Times New Roman" w:hAnsi="GHEA Grapalat" w:cs="Times New Roman"/>
          <w:sz w:val="20"/>
          <w:szCs w:val="20"/>
          <w:u w:val="single"/>
          <w:lang w:val="hy-AM"/>
        </w:rPr>
        <w:tab/>
      </w:r>
      <w:r w:rsidRPr="00631CF5">
        <w:rPr>
          <w:rFonts w:ascii="GHEA Grapalat" w:eastAsia="Times New Roman" w:hAnsi="GHEA Grapalat" w:cs="Times New Roman"/>
          <w:sz w:val="20"/>
          <w:szCs w:val="20"/>
          <w:u w:val="single"/>
          <w:lang w:val="hy-AM"/>
        </w:rPr>
        <w:tab/>
      </w:r>
      <w:r w:rsidRPr="00631CF5">
        <w:rPr>
          <w:rFonts w:ascii="GHEA Grapalat" w:eastAsia="Times New Roman" w:hAnsi="GHEA Grapalat" w:cs="Times New Roman"/>
          <w:sz w:val="20"/>
          <w:szCs w:val="20"/>
          <w:u w:val="single"/>
          <w:lang w:val="hy-AM"/>
        </w:rPr>
        <w:tab/>
        <w:t xml:space="preserve">  </w:t>
      </w:r>
    </w:p>
    <w:p w:rsidR="00BB1514" w:rsidRPr="00631CF5" w:rsidRDefault="00BB1514" w:rsidP="00BB1514">
      <w:pPr>
        <w:shd w:val="clear" w:color="auto" w:fill="FFFFFF"/>
        <w:spacing w:after="0" w:line="240" w:lineRule="auto"/>
        <w:ind w:left="7080" w:firstLine="708"/>
        <w:rPr>
          <w:rFonts w:ascii="GHEA Grapalat" w:eastAsia="Times New Roman" w:hAnsi="GHEA Grapalat" w:cs="Times New Roman"/>
          <w:sz w:val="20"/>
          <w:szCs w:val="20"/>
          <w:u w:val="single"/>
          <w:lang w:val="hy-AM"/>
        </w:rPr>
      </w:pPr>
      <w:r w:rsidRPr="00631CF5">
        <w:rPr>
          <w:rFonts w:ascii="GHEA Grapalat" w:eastAsia="Times New Roman" w:hAnsi="GHEA Grapalat" w:cs="Sylfaen"/>
          <w:sz w:val="24"/>
          <w:szCs w:val="24"/>
          <w:vertAlign w:val="superscript"/>
          <w:lang w:val="hy-AM"/>
        </w:rPr>
        <w:t xml:space="preserve">     </w:t>
      </w:r>
      <w:r w:rsidRPr="00631CF5">
        <w:rPr>
          <w:rFonts w:ascii="Arial" w:eastAsia="Times New Roman" w:hAnsi="Arial" w:cs="Arial"/>
          <w:sz w:val="24"/>
          <w:szCs w:val="24"/>
          <w:vertAlign w:val="superscript"/>
          <w:lang w:val="hy-AM"/>
        </w:rPr>
        <w:t>գումարը</w:t>
      </w:r>
      <w:r w:rsidRPr="00631CF5">
        <w:rPr>
          <w:rFonts w:ascii="GHEA Grapalat" w:eastAsia="Times New Roman" w:hAnsi="GHEA Grapalat" w:cs="Sylfaen"/>
          <w:sz w:val="24"/>
          <w:szCs w:val="24"/>
          <w:vertAlign w:val="superscript"/>
          <w:lang w:val="hy-AM"/>
        </w:rPr>
        <w:t xml:space="preserve"> </w:t>
      </w:r>
      <w:r w:rsidRPr="00631CF5">
        <w:rPr>
          <w:rFonts w:ascii="Arial" w:eastAsia="Times New Roman" w:hAnsi="Arial" w:cs="Arial"/>
          <w:sz w:val="24"/>
          <w:szCs w:val="24"/>
          <w:vertAlign w:val="superscript"/>
          <w:lang w:val="hy-AM"/>
        </w:rPr>
        <w:t>թվերով</w:t>
      </w:r>
      <w:r w:rsidRPr="00631CF5">
        <w:rPr>
          <w:rFonts w:ascii="GHEA Grapalat" w:eastAsia="Times New Roman" w:hAnsi="GHEA Grapalat" w:cs="Sylfaen"/>
          <w:sz w:val="24"/>
          <w:szCs w:val="24"/>
          <w:vertAlign w:val="superscript"/>
          <w:lang w:val="hy-AM"/>
        </w:rPr>
        <w:t xml:space="preserve"> </w:t>
      </w:r>
      <w:r w:rsidRPr="00631CF5">
        <w:rPr>
          <w:rFonts w:ascii="Arial" w:eastAsia="Times New Roman" w:hAnsi="Arial" w:cs="Arial"/>
          <w:sz w:val="24"/>
          <w:szCs w:val="24"/>
          <w:vertAlign w:val="superscript"/>
          <w:lang w:val="hy-AM"/>
        </w:rPr>
        <w:t>և</w:t>
      </w:r>
      <w:r w:rsidRPr="00631CF5">
        <w:rPr>
          <w:rFonts w:ascii="GHEA Grapalat" w:eastAsia="Times New Roman" w:hAnsi="GHEA Grapalat" w:cs="Sylfaen"/>
          <w:sz w:val="24"/>
          <w:szCs w:val="24"/>
          <w:vertAlign w:val="superscript"/>
          <w:lang w:val="hy-AM"/>
        </w:rPr>
        <w:t xml:space="preserve"> </w:t>
      </w:r>
      <w:r w:rsidRPr="00631CF5">
        <w:rPr>
          <w:rFonts w:ascii="Arial" w:eastAsia="Times New Roman" w:hAnsi="Arial" w:cs="Arial"/>
          <w:sz w:val="24"/>
          <w:szCs w:val="24"/>
          <w:vertAlign w:val="superscript"/>
          <w:lang w:val="hy-AM"/>
        </w:rPr>
        <w:t>տառերով</w:t>
      </w:r>
    </w:p>
    <w:p w:rsidR="00BB1514" w:rsidRPr="00631CF5" w:rsidRDefault="00BB1514" w:rsidP="00BB1514">
      <w:pPr>
        <w:shd w:val="clear" w:color="auto" w:fill="FFFFFF"/>
        <w:spacing w:after="0" w:line="240" w:lineRule="auto"/>
        <w:jc w:val="both"/>
        <w:rPr>
          <w:rFonts w:ascii="GHEA Grapalat" w:eastAsia="Times New Roman" w:hAnsi="GHEA Grapalat" w:cs="Arial"/>
          <w:sz w:val="20"/>
          <w:szCs w:val="24"/>
          <w:lang w:val="hy-AM"/>
        </w:rPr>
      </w:pPr>
      <w:r w:rsidRPr="00631CF5">
        <w:rPr>
          <w:rFonts w:ascii="GHEA Grapalat" w:eastAsia="Times New Roman" w:hAnsi="GHEA Grapalat" w:cs="Times New Roman"/>
          <w:sz w:val="20"/>
          <w:szCs w:val="20"/>
          <w:lang w:val="hy-AM"/>
        </w:rPr>
        <w:t>(</w:t>
      </w:r>
      <w:r w:rsidRPr="00631CF5">
        <w:rPr>
          <w:rFonts w:ascii="Arial" w:eastAsia="Times New Roman" w:hAnsi="Arial" w:cs="Arial"/>
          <w:sz w:val="20"/>
          <w:szCs w:val="20"/>
          <w:lang w:val="hy-AM"/>
        </w:rPr>
        <w:t>այսուհետ՝</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երաշխիքի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գումար</w:t>
      </w:r>
      <w:r w:rsidRPr="00631CF5">
        <w:rPr>
          <w:rFonts w:ascii="GHEA Grapalat" w:eastAsia="Times New Roman" w:hAnsi="GHEA Grapalat" w:cs="Times New Roman"/>
          <w:sz w:val="20"/>
          <w:szCs w:val="20"/>
          <w:lang w:val="hy-AM"/>
        </w:rPr>
        <w:t>)</w:t>
      </w:r>
      <w:r w:rsidRPr="00631CF5">
        <w:rPr>
          <w:rFonts w:ascii="Arial" w:eastAsia="Times New Roman" w:hAnsi="Arial" w:cs="Arial"/>
          <w:sz w:val="20"/>
          <w:szCs w:val="20"/>
          <w:lang w:val="hy-AM"/>
        </w:rPr>
        <w:t>՝</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պահանջն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ստանալուց</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տասը</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աշխատանքային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օրվա</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ընթացքում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4"/>
          <w:lang w:val="hy-AM"/>
        </w:rPr>
        <w:t>Երաշխիքի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գումարը</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վճարելուց</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հաշվի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առնվում</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կատարման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շրջանակում</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բենեֆիցիարի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պրինցիպալի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միջև</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երկկողմ</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հաստատված</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պրինցիպալի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կողմից</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երաշխիքը</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տված</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անձին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ներկայացված</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հանձնման</w:t>
      </w:r>
      <w:r w:rsidRPr="00631CF5">
        <w:rPr>
          <w:rFonts w:ascii="GHEA Grapalat" w:eastAsia="Times New Roman" w:hAnsi="GHEA Grapalat" w:cs="Arial"/>
          <w:sz w:val="20"/>
          <w:szCs w:val="24"/>
          <w:lang w:val="hy-AM"/>
        </w:rPr>
        <w:t>-</w:t>
      </w:r>
      <w:r w:rsidRPr="00631CF5">
        <w:rPr>
          <w:rFonts w:ascii="Arial" w:eastAsia="Times New Roman" w:hAnsi="Arial" w:cs="Arial"/>
          <w:sz w:val="20"/>
          <w:szCs w:val="24"/>
          <w:lang w:val="hy-AM"/>
        </w:rPr>
        <w:t>ընդունման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արձանագրության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արձանագրությունների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հիման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վրա</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երաշխիքի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գումարից</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կատարված</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նվազեցումները</w:t>
      </w:r>
      <w:r w:rsidRPr="00631CF5">
        <w:rPr>
          <w:rFonts w:ascii="GHEA Grapalat" w:eastAsia="Times New Roman" w:hAnsi="GHEA Grapalat" w:cs="Arial"/>
          <w:sz w:val="20"/>
          <w:szCs w:val="24"/>
          <w:lang w:val="hy-AM"/>
        </w:rPr>
        <w:t>:</w:t>
      </w:r>
    </w:p>
    <w:p w:rsidR="00BB1514" w:rsidRPr="00631CF5" w:rsidRDefault="00BB1514" w:rsidP="00BB1514">
      <w:pPr>
        <w:shd w:val="clear" w:color="auto" w:fill="FFFFFF"/>
        <w:spacing w:after="0" w:line="240" w:lineRule="auto"/>
        <w:ind w:firstLine="708"/>
        <w:rPr>
          <w:rFonts w:ascii="GHEA Grapalat" w:eastAsia="Times New Roman" w:hAnsi="GHEA Grapalat" w:cs="Times New Roman"/>
          <w:sz w:val="20"/>
          <w:szCs w:val="20"/>
          <w:lang w:val="hy-AM"/>
        </w:rPr>
      </w:pP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Վճարումը</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կատարվում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բենեֆիցիարի</w:t>
      </w:r>
      <w:r w:rsidRPr="00631CF5">
        <w:rPr>
          <w:rFonts w:ascii="GHEA Grapalat" w:eastAsia="Times New Roman" w:hAnsi="GHEA Grapalat" w:cs="Times New Roman"/>
          <w:sz w:val="20"/>
          <w:szCs w:val="20"/>
          <w:lang w:val="hy-AM"/>
        </w:rPr>
        <w:t xml:space="preserve"> </w:t>
      </w:r>
      <w:r w:rsidRPr="00631CF5">
        <w:rPr>
          <w:rFonts w:ascii="GHEA Grapalat" w:eastAsia="Times New Roman" w:hAnsi="GHEA Grapalat" w:cs="Times New Roman"/>
          <w:sz w:val="20"/>
          <w:szCs w:val="20"/>
          <w:u w:val="single"/>
          <w:lang w:val="hy-AM"/>
        </w:rPr>
        <w:tab/>
      </w:r>
      <w:r w:rsidRPr="00631CF5">
        <w:rPr>
          <w:rFonts w:ascii="GHEA Grapalat" w:eastAsia="Times New Roman" w:hAnsi="GHEA Grapalat" w:cs="Times New Roman"/>
          <w:sz w:val="20"/>
          <w:szCs w:val="20"/>
          <w:u w:val="single"/>
          <w:lang w:val="hy-AM"/>
        </w:rPr>
        <w:tab/>
      </w:r>
      <w:r w:rsidRPr="00631CF5">
        <w:rPr>
          <w:rFonts w:ascii="GHEA Grapalat" w:eastAsia="Times New Roman" w:hAnsi="GHEA Grapalat" w:cs="Times New Roman"/>
          <w:sz w:val="20"/>
          <w:szCs w:val="20"/>
          <w:u w:val="single"/>
          <w:lang w:val="hy-AM"/>
        </w:rPr>
        <w:tab/>
        <w:t xml:space="preserve"> </w:t>
      </w:r>
      <w:r w:rsidRPr="00631CF5">
        <w:rPr>
          <w:rFonts w:ascii="GHEA Grapalat" w:eastAsia="Times New Roman" w:hAnsi="GHEA Grapalat" w:cs="Times New Roman"/>
          <w:sz w:val="20"/>
          <w:szCs w:val="20"/>
          <w:u w:val="single"/>
          <w:lang w:val="hy-AM"/>
        </w:rPr>
        <w:tab/>
      </w:r>
      <w:r w:rsidRPr="00631CF5">
        <w:rPr>
          <w:rFonts w:ascii="GHEA Grapalat" w:eastAsia="Times New Roman" w:hAnsi="GHEA Grapalat" w:cs="Times New Roman"/>
          <w:sz w:val="20"/>
          <w:szCs w:val="20"/>
          <w:u w:val="single"/>
          <w:lang w:val="hy-AM"/>
        </w:rPr>
        <w:tab/>
      </w:r>
      <w:r w:rsidRPr="00631CF5">
        <w:rPr>
          <w:rFonts w:ascii="GHEA Grapalat" w:eastAsia="Times New Roman" w:hAnsi="GHEA Grapalat" w:cs="Times New Roman"/>
          <w:sz w:val="20"/>
          <w:szCs w:val="20"/>
          <w:u w:val="single"/>
          <w:lang w:val="hy-AM"/>
        </w:rPr>
        <w:tab/>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հաշվեհամարին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փոխանցման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միջոցով</w:t>
      </w:r>
      <w:r w:rsidRPr="00631CF5">
        <w:rPr>
          <w:rFonts w:ascii="GHEA Grapalat" w:eastAsia="Times New Roman" w:hAnsi="GHEA Grapalat" w:cs="Times New Roman"/>
          <w:sz w:val="20"/>
          <w:szCs w:val="20"/>
          <w:lang w:val="hy-AM"/>
        </w:rPr>
        <w:t>:</w:t>
      </w:r>
    </w:p>
    <w:p w:rsidR="00BB1514" w:rsidRPr="00631CF5" w:rsidRDefault="00BB1514" w:rsidP="00BB1514">
      <w:pPr>
        <w:shd w:val="clear" w:color="auto" w:fill="FFFFFF"/>
        <w:spacing w:after="0" w:line="240" w:lineRule="auto"/>
        <w:ind w:left="708"/>
        <w:rPr>
          <w:rFonts w:ascii="GHEA Grapalat" w:eastAsia="Times New Roman" w:hAnsi="GHEA Grapalat" w:cs="Times New Roman"/>
          <w:sz w:val="20"/>
          <w:szCs w:val="20"/>
          <w:lang w:val="hy-AM"/>
        </w:rPr>
      </w:pPr>
      <w:r w:rsidRPr="00631CF5">
        <w:rPr>
          <w:rFonts w:ascii="GHEA Grapalat" w:eastAsia="Times New Roman" w:hAnsi="GHEA Grapalat" w:cs="Sylfaen"/>
          <w:sz w:val="24"/>
          <w:szCs w:val="24"/>
          <w:vertAlign w:val="superscript"/>
          <w:lang w:val="hy-AM"/>
        </w:rPr>
        <w:t xml:space="preserve">                                                                                     </w:t>
      </w:r>
      <w:r w:rsidRPr="00631CF5">
        <w:rPr>
          <w:rFonts w:ascii="Arial" w:eastAsia="Times New Roman" w:hAnsi="Arial" w:cs="Arial"/>
          <w:sz w:val="24"/>
          <w:szCs w:val="24"/>
          <w:vertAlign w:val="superscript"/>
          <w:lang w:val="hy-AM"/>
        </w:rPr>
        <w:t>հաշվեհամարը</w:t>
      </w:r>
      <w:r w:rsidRPr="00631CF5">
        <w:rPr>
          <w:rFonts w:ascii="GHEA Grapalat" w:eastAsia="Times New Roman" w:hAnsi="GHEA Grapalat" w:cs="Sylfaen"/>
          <w:sz w:val="24"/>
          <w:szCs w:val="24"/>
          <w:vertAlign w:val="superscript"/>
          <w:lang w:val="hy-AM"/>
        </w:rPr>
        <w:t xml:space="preserve">  </w:t>
      </w:r>
    </w:p>
    <w:p w:rsidR="00BB1514" w:rsidRPr="00631CF5" w:rsidRDefault="00BB1514" w:rsidP="00BB1514">
      <w:pPr>
        <w:shd w:val="clear" w:color="auto" w:fill="FFFFFF"/>
        <w:spacing w:after="0" w:line="240" w:lineRule="auto"/>
        <w:ind w:firstLine="708"/>
        <w:rPr>
          <w:rFonts w:ascii="GHEA Grapalat" w:eastAsia="Times New Roman" w:hAnsi="GHEA Grapalat" w:cs="Times New Roman"/>
          <w:color w:val="000000"/>
          <w:sz w:val="20"/>
          <w:szCs w:val="20"/>
          <w:lang w:val="hy-AM"/>
        </w:rPr>
      </w:pPr>
      <w:r w:rsidRPr="00631CF5">
        <w:rPr>
          <w:rFonts w:ascii="GHEA Grapalat" w:eastAsia="Times New Roman" w:hAnsi="GHEA Grapalat" w:cs="Times New Roman"/>
          <w:color w:val="000000"/>
          <w:sz w:val="20"/>
          <w:szCs w:val="20"/>
          <w:lang w:val="hy-AM"/>
        </w:rPr>
        <w:t xml:space="preserve">3. </w:t>
      </w:r>
      <w:r w:rsidRPr="00631CF5">
        <w:rPr>
          <w:rFonts w:ascii="Arial" w:eastAsia="Times New Roman" w:hAnsi="Arial" w:cs="Arial"/>
          <w:color w:val="000000"/>
          <w:sz w:val="20"/>
          <w:szCs w:val="20"/>
          <w:lang w:val="hy-AM"/>
        </w:rPr>
        <w:t>Սույն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երաշխիքն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անհետկանչելի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է</w:t>
      </w:r>
      <w:r w:rsidRPr="00631CF5">
        <w:rPr>
          <w:rFonts w:ascii="GHEA Grapalat" w:eastAsia="Times New Roman" w:hAnsi="GHEA Grapalat" w:cs="Times New Roman"/>
          <w:color w:val="000000"/>
          <w:sz w:val="20"/>
          <w:szCs w:val="20"/>
          <w:lang w:val="hy-AM"/>
        </w:rPr>
        <w:t>:</w:t>
      </w:r>
    </w:p>
    <w:p w:rsidR="00BB1514" w:rsidRPr="00631CF5" w:rsidRDefault="00BB1514" w:rsidP="00BB1514">
      <w:pPr>
        <w:shd w:val="clear" w:color="auto" w:fill="FFFFFF"/>
        <w:spacing w:after="0" w:line="240" w:lineRule="auto"/>
        <w:ind w:firstLine="708"/>
        <w:rPr>
          <w:rFonts w:ascii="GHEA Grapalat" w:eastAsia="Times New Roman" w:hAnsi="GHEA Grapalat" w:cs="Times New Roman"/>
          <w:color w:val="000000"/>
          <w:sz w:val="20"/>
          <w:szCs w:val="20"/>
          <w:lang w:val="hy-AM"/>
        </w:rPr>
      </w:pPr>
      <w:r w:rsidRPr="00631CF5">
        <w:rPr>
          <w:rFonts w:ascii="GHEA Grapalat" w:eastAsia="Times New Roman" w:hAnsi="GHEA Grapalat" w:cs="Times New Roman"/>
          <w:color w:val="000000"/>
          <w:sz w:val="20"/>
          <w:szCs w:val="20"/>
          <w:lang w:val="hy-AM"/>
        </w:rPr>
        <w:t xml:space="preserve">4. </w:t>
      </w:r>
      <w:r w:rsidRPr="00631CF5">
        <w:rPr>
          <w:rFonts w:ascii="Arial" w:eastAsia="Times New Roman" w:hAnsi="Arial" w:cs="Arial"/>
          <w:color w:val="000000"/>
          <w:sz w:val="20"/>
          <w:szCs w:val="20"/>
          <w:lang w:val="hy-AM"/>
        </w:rPr>
        <w:t>Սույն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երաշխիքից</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բխող</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բենեֆիցիարի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երաշխիքի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գումարի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վճարումը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պահանջելու</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իրավունքը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կարող</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է</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փոխանցվել</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այլ</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անձի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երաշխիք</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տվող</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անձի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գրավոր</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համաձայնության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դեպքում</w:t>
      </w:r>
      <w:r w:rsidRPr="00631CF5">
        <w:rPr>
          <w:rFonts w:ascii="GHEA Grapalat" w:eastAsia="Times New Roman" w:hAnsi="GHEA Grapalat" w:cs="Times New Roman"/>
          <w:color w:val="000000"/>
          <w:sz w:val="20"/>
          <w:szCs w:val="20"/>
          <w:lang w:val="hy-AM"/>
        </w:rPr>
        <w:t>:</w:t>
      </w:r>
    </w:p>
    <w:p w:rsidR="00BB1514" w:rsidRPr="00631CF5" w:rsidRDefault="00BB1514" w:rsidP="00BB1514">
      <w:pPr>
        <w:shd w:val="clear" w:color="auto" w:fill="FFFFFF"/>
        <w:spacing w:after="0" w:line="240" w:lineRule="auto"/>
        <w:ind w:firstLine="708"/>
        <w:jc w:val="both"/>
        <w:rPr>
          <w:rFonts w:ascii="GHEA Grapalat" w:eastAsia="Times New Roman" w:hAnsi="GHEA Grapalat" w:cs="Sylfaen"/>
          <w:sz w:val="24"/>
          <w:szCs w:val="24"/>
          <w:vertAlign w:val="superscript"/>
          <w:lang w:val="hy-AM"/>
        </w:rPr>
      </w:pPr>
      <w:r w:rsidRPr="00631CF5">
        <w:rPr>
          <w:rFonts w:ascii="GHEA Grapalat" w:eastAsia="Times New Roman" w:hAnsi="GHEA Grapalat" w:cs="Times New Roman"/>
          <w:color w:val="000000"/>
          <w:sz w:val="20"/>
          <w:szCs w:val="20"/>
          <w:lang w:val="hy-AM"/>
        </w:rPr>
        <w:t xml:space="preserve">5. </w:t>
      </w:r>
      <w:r w:rsidRPr="00631CF5">
        <w:rPr>
          <w:rFonts w:ascii="Arial" w:eastAsia="Times New Roman" w:hAnsi="Arial" w:cs="Arial"/>
          <w:color w:val="000000"/>
          <w:sz w:val="20"/>
          <w:szCs w:val="20"/>
          <w:lang w:val="hy-AM"/>
        </w:rPr>
        <w:t>Երաշխիքը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գործում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է</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բենեֆիցիարի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և</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պրինցիպալի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միջև</w:t>
      </w:r>
      <w:r w:rsidRPr="00631CF5">
        <w:rPr>
          <w:rFonts w:ascii="GHEA Grapalat" w:eastAsia="Times New Roman" w:hAnsi="GHEA Grapalat" w:cs="Times New Roman"/>
          <w:color w:val="000000"/>
          <w:sz w:val="20"/>
          <w:szCs w:val="20"/>
          <w:lang w:val="hy-AM"/>
        </w:rPr>
        <w:t xml:space="preserve"> N </w:t>
      </w:r>
      <w:r w:rsidRPr="00631CF5">
        <w:rPr>
          <w:rFonts w:ascii="GHEA Grapalat" w:eastAsia="Times New Roman" w:hAnsi="GHEA Grapalat" w:cs="Times New Roman"/>
          <w:color w:val="000000"/>
          <w:sz w:val="20"/>
          <w:szCs w:val="20"/>
          <w:u w:val="single"/>
          <w:lang w:val="hy-AM"/>
        </w:rPr>
        <w:tab/>
      </w:r>
      <w:r w:rsidRPr="00631CF5">
        <w:rPr>
          <w:rFonts w:ascii="GHEA Grapalat" w:eastAsia="Times New Roman" w:hAnsi="GHEA Grapalat" w:cs="Times New Roman"/>
          <w:color w:val="000000"/>
          <w:sz w:val="20"/>
          <w:szCs w:val="20"/>
          <w:u w:val="single"/>
          <w:lang w:val="hy-AM"/>
        </w:rPr>
        <w:tab/>
      </w:r>
      <w:r w:rsidRPr="00631CF5">
        <w:rPr>
          <w:rFonts w:ascii="GHEA Grapalat" w:eastAsia="Times New Roman" w:hAnsi="GHEA Grapalat" w:cs="Times New Roman"/>
          <w:color w:val="000000"/>
          <w:sz w:val="20"/>
          <w:szCs w:val="20"/>
          <w:u w:val="single"/>
          <w:lang w:val="hy-AM"/>
        </w:rPr>
        <w:tab/>
      </w:r>
      <w:r w:rsidRPr="00631CF5">
        <w:rPr>
          <w:rFonts w:ascii="GHEA Grapalat" w:eastAsia="Times New Roman" w:hAnsi="GHEA Grapalat" w:cs="Times New Roman"/>
          <w:color w:val="000000"/>
          <w:sz w:val="20"/>
          <w:szCs w:val="20"/>
          <w:u w:val="single"/>
          <w:lang w:val="hy-AM"/>
        </w:rPr>
        <w:tab/>
      </w:r>
      <w:r w:rsidRPr="00631CF5">
        <w:rPr>
          <w:rFonts w:ascii="GHEA Grapalat" w:eastAsia="Times New Roman" w:hAnsi="GHEA Grapalat" w:cs="Times New Roman"/>
          <w:color w:val="000000"/>
          <w:sz w:val="20"/>
          <w:szCs w:val="20"/>
          <w:u w:val="single"/>
          <w:lang w:val="hy-AM"/>
        </w:rPr>
        <w:tab/>
      </w:r>
      <w:r w:rsidRPr="00631CF5">
        <w:rPr>
          <w:rFonts w:ascii="GHEA Grapalat" w:eastAsia="Times New Roman" w:hAnsi="GHEA Grapalat" w:cs="Sylfaen"/>
          <w:sz w:val="24"/>
          <w:szCs w:val="24"/>
          <w:vertAlign w:val="superscript"/>
          <w:lang w:val="hy-AM"/>
        </w:rPr>
        <w:t xml:space="preserve">                               </w:t>
      </w:r>
    </w:p>
    <w:p w:rsidR="00BB1514" w:rsidRPr="00631CF5" w:rsidRDefault="00BB1514" w:rsidP="00BB1514">
      <w:pPr>
        <w:shd w:val="clear" w:color="auto" w:fill="FFFFFF"/>
        <w:spacing w:after="0" w:line="240" w:lineRule="auto"/>
        <w:ind w:firstLine="708"/>
        <w:jc w:val="both"/>
        <w:rPr>
          <w:rFonts w:ascii="GHEA Grapalat" w:eastAsia="Times New Roman" w:hAnsi="GHEA Grapalat" w:cs="Times New Roman"/>
          <w:color w:val="000000"/>
          <w:sz w:val="20"/>
          <w:szCs w:val="20"/>
          <w:lang w:val="hy-AM"/>
        </w:rPr>
      </w:pPr>
      <w:r w:rsidRPr="00631CF5">
        <w:rPr>
          <w:rFonts w:ascii="GHEA Grapalat" w:eastAsia="Times New Roman" w:hAnsi="GHEA Grapalat" w:cs="Sylfaen"/>
          <w:sz w:val="24"/>
          <w:szCs w:val="24"/>
          <w:vertAlign w:val="superscript"/>
          <w:lang w:val="hy-AM"/>
        </w:rPr>
        <w:t xml:space="preserve">                                                                                                                                             </w:t>
      </w:r>
      <w:r w:rsidRPr="00631CF5">
        <w:rPr>
          <w:rFonts w:ascii="Arial" w:eastAsia="Times New Roman" w:hAnsi="Arial" w:cs="Arial"/>
          <w:sz w:val="24"/>
          <w:szCs w:val="24"/>
          <w:vertAlign w:val="superscript"/>
          <w:lang w:val="hy-AM"/>
        </w:rPr>
        <w:t>կնքվելիք</w:t>
      </w:r>
      <w:r w:rsidRPr="00631CF5">
        <w:rPr>
          <w:rFonts w:ascii="GHEA Grapalat" w:eastAsia="Times New Roman" w:hAnsi="GHEA Grapalat" w:cs="Sylfaen"/>
          <w:sz w:val="24"/>
          <w:szCs w:val="24"/>
          <w:vertAlign w:val="superscript"/>
          <w:lang w:val="hy-AM"/>
        </w:rPr>
        <w:t xml:space="preserve"> </w:t>
      </w:r>
      <w:r w:rsidRPr="00631CF5">
        <w:rPr>
          <w:rFonts w:ascii="Arial" w:eastAsia="Times New Roman" w:hAnsi="Arial" w:cs="Arial"/>
          <w:sz w:val="24"/>
          <w:szCs w:val="24"/>
          <w:vertAlign w:val="superscript"/>
          <w:lang w:val="hy-AM"/>
        </w:rPr>
        <w:t>պայմանագրի</w:t>
      </w:r>
      <w:r w:rsidRPr="00631CF5">
        <w:rPr>
          <w:rFonts w:ascii="GHEA Grapalat" w:eastAsia="Times New Roman" w:hAnsi="GHEA Grapalat" w:cs="Sylfaen"/>
          <w:sz w:val="24"/>
          <w:szCs w:val="24"/>
          <w:vertAlign w:val="superscript"/>
          <w:lang w:val="hy-AM"/>
        </w:rPr>
        <w:t xml:space="preserve"> </w:t>
      </w:r>
      <w:r w:rsidRPr="00631CF5">
        <w:rPr>
          <w:rFonts w:ascii="Arial" w:eastAsia="Times New Roman" w:hAnsi="Arial" w:cs="Arial"/>
          <w:sz w:val="24"/>
          <w:szCs w:val="24"/>
          <w:vertAlign w:val="superscript"/>
          <w:lang w:val="hy-AM"/>
        </w:rPr>
        <w:t>համարը</w:t>
      </w:r>
      <w:r w:rsidRPr="00631CF5">
        <w:rPr>
          <w:rFonts w:ascii="GHEA Grapalat" w:eastAsia="Times New Roman" w:hAnsi="GHEA Grapalat" w:cs="Sylfaen"/>
          <w:sz w:val="24"/>
          <w:szCs w:val="24"/>
          <w:vertAlign w:val="superscript"/>
          <w:lang w:val="hy-AM"/>
        </w:rPr>
        <w:t xml:space="preserve"> </w:t>
      </w:r>
    </w:p>
    <w:p w:rsidR="00BB1514" w:rsidRPr="00631CF5" w:rsidRDefault="00BB1514" w:rsidP="00BB1514">
      <w:pPr>
        <w:tabs>
          <w:tab w:val="left" w:pos="0"/>
        </w:tabs>
        <w:spacing w:after="0" w:line="240" w:lineRule="auto"/>
        <w:mirrorIndents/>
        <w:jc w:val="both"/>
        <w:rPr>
          <w:rFonts w:ascii="GHEA Grapalat" w:eastAsia="Times New Roman" w:hAnsi="GHEA Grapalat" w:cs="Times New Roman"/>
          <w:color w:val="000000"/>
          <w:sz w:val="20"/>
          <w:szCs w:val="20"/>
          <w:u w:val="single"/>
          <w:lang w:val="hy-AM" w:eastAsia="ru-RU"/>
        </w:rPr>
      </w:pPr>
      <w:r w:rsidRPr="00631CF5">
        <w:rPr>
          <w:rFonts w:ascii="Arial" w:eastAsia="Times New Roman" w:hAnsi="Arial" w:cs="Arial"/>
          <w:color w:val="000000"/>
          <w:sz w:val="20"/>
          <w:szCs w:val="20"/>
          <w:lang w:val="hy-AM" w:eastAsia="ru-RU"/>
        </w:rPr>
        <w:t>ծածկագրով</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կնքվելիք</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պայմանագիրն</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ուժի</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մեջ</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մտնելու</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օրվանից</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մինչև</w:t>
      </w:r>
      <w:r w:rsidRPr="00631CF5">
        <w:rPr>
          <w:rFonts w:ascii="GHEA Grapalat" w:eastAsia="Times New Roman" w:hAnsi="GHEA Grapalat" w:cs="Times New Roman"/>
          <w:color w:val="000000"/>
          <w:sz w:val="20"/>
          <w:szCs w:val="20"/>
          <w:lang w:val="hy-AM" w:eastAsia="ru-RU"/>
        </w:rPr>
        <w:t xml:space="preserve"> </w:t>
      </w:r>
      <w:r w:rsidRPr="00631CF5">
        <w:rPr>
          <w:rFonts w:ascii="GHEA Grapalat" w:eastAsia="Times New Roman" w:hAnsi="GHEA Grapalat" w:cs="Times New Roman"/>
          <w:color w:val="000000"/>
          <w:sz w:val="20"/>
          <w:szCs w:val="20"/>
          <w:u w:val="single"/>
          <w:lang w:val="hy-AM" w:eastAsia="ru-RU"/>
        </w:rPr>
        <w:tab/>
      </w:r>
      <w:r w:rsidRPr="00631CF5">
        <w:rPr>
          <w:rFonts w:ascii="GHEA Grapalat" w:eastAsia="Times New Roman" w:hAnsi="GHEA Grapalat" w:cs="Times New Roman"/>
          <w:color w:val="000000"/>
          <w:sz w:val="20"/>
          <w:szCs w:val="20"/>
          <w:u w:val="single"/>
          <w:lang w:val="hy-AM" w:eastAsia="ru-RU"/>
        </w:rPr>
        <w:tab/>
      </w:r>
      <w:r w:rsidRPr="00631CF5">
        <w:rPr>
          <w:rFonts w:ascii="GHEA Grapalat" w:eastAsia="Times New Roman" w:hAnsi="GHEA Grapalat" w:cs="Times New Roman"/>
          <w:color w:val="000000"/>
          <w:sz w:val="20"/>
          <w:szCs w:val="20"/>
          <w:u w:val="single"/>
          <w:lang w:val="hy-AM" w:eastAsia="ru-RU"/>
        </w:rPr>
        <w:tab/>
      </w:r>
      <w:r w:rsidRPr="00631CF5">
        <w:rPr>
          <w:rFonts w:ascii="GHEA Grapalat" w:eastAsia="Times New Roman" w:hAnsi="GHEA Grapalat" w:cs="Times New Roman"/>
          <w:color w:val="000000"/>
          <w:sz w:val="20"/>
          <w:szCs w:val="20"/>
          <w:u w:val="single"/>
          <w:lang w:val="hy-AM" w:eastAsia="ru-RU"/>
        </w:rPr>
        <w:tab/>
      </w:r>
      <w:r w:rsidRPr="00631CF5">
        <w:rPr>
          <w:rFonts w:ascii="GHEA Grapalat" w:eastAsia="Times New Roman" w:hAnsi="GHEA Grapalat" w:cs="Times New Roman"/>
          <w:color w:val="000000"/>
          <w:sz w:val="20"/>
          <w:szCs w:val="20"/>
          <w:u w:val="single"/>
          <w:lang w:val="hy-AM" w:eastAsia="ru-RU"/>
        </w:rPr>
        <w:tab/>
      </w:r>
      <w:r w:rsidRPr="00631CF5">
        <w:rPr>
          <w:rFonts w:ascii="GHEA Grapalat" w:eastAsia="Times New Roman" w:hAnsi="GHEA Grapalat" w:cs="Times New Roman"/>
          <w:color w:val="000000"/>
          <w:sz w:val="20"/>
          <w:szCs w:val="20"/>
          <w:u w:val="single"/>
          <w:lang w:val="hy-AM" w:eastAsia="ru-RU"/>
        </w:rPr>
        <w:tab/>
      </w:r>
      <w:r w:rsidRPr="00631CF5">
        <w:rPr>
          <w:rFonts w:ascii="GHEA Grapalat" w:eastAsia="Times New Roman" w:hAnsi="GHEA Grapalat" w:cs="Times New Roman"/>
          <w:color w:val="000000"/>
          <w:sz w:val="20"/>
          <w:szCs w:val="20"/>
          <w:u w:val="single"/>
          <w:lang w:val="hy-AM" w:eastAsia="ru-RU"/>
        </w:rPr>
        <w:tab/>
      </w:r>
      <w:r w:rsidRPr="00631CF5">
        <w:rPr>
          <w:rFonts w:ascii="GHEA Grapalat" w:eastAsia="Times New Roman" w:hAnsi="GHEA Grapalat" w:cs="Times New Roman"/>
          <w:color w:val="000000"/>
          <w:sz w:val="20"/>
          <w:szCs w:val="20"/>
          <w:u w:val="single"/>
          <w:lang w:val="hy-AM" w:eastAsia="ru-RU"/>
        </w:rPr>
        <w:tab/>
      </w:r>
      <w:r w:rsidRPr="00631CF5">
        <w:rPr>
          <w:rFonts w:ascii="GHEA Grapalat" w:eastAsia="Times New Roman" w:hAnsi="GHEA Grapalat" w:cs="Times New Roman"/>
          <w:color w:val="000000"/>
          <w:sz w:val="20"/>
          <w:szCs w:val="20"/>
          <w:u w:val="single"/>
          <w:lang w:val="hy-AM" w:eastAsia="ru-RU"/>
        </w:rPr>
        <w:tab/>
      </w:r>
      <w:r w:rsidRPr="00631CF5">
        <w:rPr>
          <w:rFonts w:ascii="GHEA Grapalat" w:eastAsia="Times New Roman" w:hAnsi="GHEA Grapalat" w:cs="Times New Roman"/>
          <w:color w:val="000000"/>
          <w:sz w:val="20"/>
          <w:szCs w:val="20"/>
          <w:u w:val="single"/>
          <w:lang w:val="hy-AM" w:eastAsia="ru-RU"/>
        </w:rPr>
        <w:tab/>
      </w:r>
      <w:r w:rsidRPr="00631CF5">
        <w:rPr>
          <w:rFonts w:ascii="GHEA Grapalat" w:eastAsia="Times New Roman" w:hAnsi="GHEA Grapalat" w:cs="Times New Roman"/>
          <w:color w:val="000000"/>
          <w:sz w:val="20"/>
          <w:szCs w:val="20"/>
          <w:u w:val="single"/>
          <w:lang w:val="hy-AM" w:eastAsia="ru-RU"/>
        </w:rPr>
        <w:tab/>
      </w:r>
      <w:r w:rsidRPr="00631CF5">
        <w:rPr>
          <w:rFonts w:ascii="GHEA Grapalat" w:eastAsia="Times New Roman" w:hAnsi="GHEA Grapalat" w:cs="Times New Roman"/>
          <w:color w:val="000000"/>
          <w:sz w:val="20"/>
          <w:szCs w:val="20"/>
          <w:u w:val="single"/>
          <w:lang w:val="hy-AM" w:eastAsia="ru-RU"/>
        </w:rPr>
        <w:tab/>
      </w:r>
      <w:r w:rsidRPr="00631CF5">
        <w:rPr>
          <w:rFonts w:ascii="GHEA Grapalat" w:eastAsia="Times New Roman" w:hAnsi="GHEA Grapalat" w:cs="Times New Roman"/>
          <w:color w:val="000000"/>
          <w:sz w:val="20"/>
          <w:szCs w:val="20"/>
          <w:u w:val="single"/>
          <w:lang w:val="hy-AM" w:eastAsia="ru-RU"/>
        </w:rPr>
        <w:tab/>
      </w:r>
      <w:r w:rsidRPr="00631CF5">
        <w:rPr>
          <w:rFonts w:ascii="GHEA Grapalat" w:eastAsia="Times New Roman" w:hAnsi="GHEA Grapalat" w:cs="Times New Roman"/>
          <w:color w:val="000000"/>
          <w:sz w:val="20"/>
          <w:szCs w:val="20"/>
          <w:u w:val="single"/>
          <w:lang w:val="hy-AM" w:eastAsia="ru-RU"/>
        </w:rPr>
        <w:tab/>
        <w:t xml:space="preserve">   </w:t>
      </w:r>
      <w:r w:rsidRPr="00631CF5">
        <w:rPr>
          <w:rFonts w:ascii="Arial" w:eastAsia="Times New Roman" w:hAnsi="Arial" w:cs="Arial"/>
          <w:sz w:val="24"/>
          <w:szCs w:val="24"/>
          <w:vertAlign w:val="superscript"/>
          <w:lang w:val="hy-AM" w:eastAsia="ru-RU"/>
        </w:rPr>
        <w:t>կնքվելիք</w:t>
      </w:r>
      <w:r w:rsidRPr="00631CF5">
        <w:rPr>
          <w:rFonts w:ascii="GHEA Grapalat" w:eastAsia="Times New Roman" w:hAnsi="GHEA Grapalat" w:cs="Sylfaen"/>
          <w:sz w:val="24"/>
          <w:szCs w:val="24"/>
          <w:vertAlign w:val="superscript"/>
          <w:lang w:val="hy-AM" w:eastAsia="ru-RU"/>
        </w:rPr>
        <w:t xml:space="preserve"> </w:t>
      </w:r>
      <w:r w:rsidRPr="00631CF5">
        <w:rPr>
          <w:rFonts w:ascii="Arial" w:eastAsia="Times New Roman" w:hAnsi="Arial" w:cs="Arial"/>
          <w:sz w:val="24"/>
          <w:szCs w:val="24"/>
          <w:vertAlign w:val="superscript"/>
          <w:lang w:val="hy-AM" w:eastAsia="ru-RU"/>
        </w:rPr>
        <w:t>պայմանագրով</w:t>
      </w:r>
      <w:r w:rsidRPr="00631CF5">
        <w:rPr>
          <w:rFonts w:ascii="GHEA Grapalat" w:eastAsia="Times New Roman" w:hAnsi="GHEA Grapalat" w:cs="Sylfaen"/>
          <w:sz w:val="24"/>
          <w:szCs w:val="24"/>
          <w:vertAlign w:val="superscript"/>
          <w:lang w:val="hy-AM" w:eastAsia="ru-RU"/>
        </w:rPr>
        <w:t xml:space="preserve"> </w:t>
      </w:r>
      <w:r w:rsidRPr="00631CF5">
        <w:rPr>
          <w:rFonts w:ascii="Arial" w:eastAsia="Times New Roman" w:hAnsi="Arial" w:cs="Arial"/>
          <w:sz w:val="24"/>
          <w:szCs w:val="24"/>
          <w:vertAlign w:val="superscript"/>
          <w:lang w:val="hy-AM" w:eastAsia="ru-RU"/>
        </w:rPr>
        <w:t>նախատեսված</w:t>
      </w:r>
      <w:r w:rsidRPr="00631CF5">
        <w:rPr>
          <w:rFonts w:ascii="GHEA Grapalat" w:eastAsia="Times New Roman" w:hAnsi="GHEA Grapalat" w:cs="Sylfaen"/>
          <w:sz w:val="24"/>
          <w:szCs w:val="24"/>
          <w:vertAlign w:val="superscript"/>
          <w:lang w:val="hy-AM" w:eastAsia="ru-RU"/>
        </w:rPr>
        <w:t xml:space="preserve">  </w:t>
      </w:r>
      <w:r w:rsidRPr="00631CF5">
        <w:rPr>
          <w:rFonts w:ascii="Arial" w:eastAsia="Times New Roman" w:hAnsi="Arial" w:cs="Arial"/>
          <w:sz w:val="24"/>
          <w:szCs w:val="24"/>
          <w:vertAlign w:val="superscript"/>
          <w:lang w:val="hy-AM" w:eastAsia="ru-RU"/>
        </w:rPr>
        <w:t>ծառայության</w:t>
      </w:r>
      <w:r w:rsidRPr="00631CF5">
        <w:rPr>
          <w:rFonts w:ascii="GHEA Grapalat" w:eastAsia="Times New Roman" w:hAnsi="GHEA Grapalat" w:cs="Sylfaen"/>
          <w:sz w:val="24"/>
          <w:szCs w:val="24"/>
          <w:vertAlign w:val="superscript"/>
          <w:lang w:val="hy-AM" w:eastAsia="ru-RU"/>
        </w:rPr>
        <w:t xml:space="preserve"> </w:t>
      </w:r>
      <w:r w:rsidRPr="00631CF5">
        <w:rPr>
          <w:rFonts w:ascii="Arial" w:eastAsia="Times New Roman" w:hAnsi="Arial" w:cs="Arial"/>
          <w:sz w:val="24"/>
          <w:szCs w:val="24"/>
          <w:vertAlign w:val="superscript"/>
          <w:lang w:val="hy-AM" w:eastAsia="ru-RU"/>
        </w:rPr>
        <w:t>մատուցման</w:t>
      </w:r>
      <w:r w:rsidRPr="00631CF5">
        <w:rPr>
          <w:rFonts w:ascii="GHEA Grapalat" w:eastAsia="Times New Roman" w:hAnsi="GHEA Grapalat" w:cs="Sylfaen"/>
          <w:sz w:val="24"/>
          <w:szCs w:val="24"/>
          <w:vertAlign w:val="superscript"/>
          <w:lang w:val="hy-AM" w:eastAsia="ru-RU"/>
        </w:rPr>
        <w:t xml:space="preserve"> </w:t>
      </w:r>
      <w:r w:rsidRPr="00631CF5">
        <w:rPr>
          <w:rFonts w:ascii="Arial" w:eastAsia="Times New Roman" w:hAnsi="Arial" w:cs="Arial"/>
          <w:sz w:val="24"/>
          <w:szCs w:val="24"/>
          <w:vertAlign w:val="superscript"/>
          <w:lang w:val="hy-AM" w:eastAsia="ru-RU"/>
        </w:rPr>
        <w:t>վերջնաժամկետը</w:t>
      </w:r>
      <w:r w:rsidRPr="00631CF5">
        <w:rPr>
          <w:rFonts w:ascii="GHEA Grapalat" w:eastAsia="Times New Roman" w:hAnsi="GHEA Grapalat" w:cs="Sylfaen"/>
          <w:sz w:val="24"/>
          <w:szCs w:val="24"/>
          <w:vertAlign w:val="superscript"/>
          <w:lang w:val="hy-AM" w:eastAsia="ru-RU"/>
        </w:rPr>
        <w:t>,</w:t>
      </w:r>
    </w:p>
    <w:p w:rsidR="00BB1514" w:rsidRPr="00631CF5" w:rsidRDefault="00BB1514" w:rsidP="00BB1514">
      <w:pPr>
        <w:tabs>
          <w:tab w:val="left" w:pos="0"/>
        </w:tabs>
        <w:spacing w:after="0" w:line="240" w:lineRule="auto"/>
        <w:mirrorIndents/>
        <w:jc w:val="both"/>
        <w:rPr>
          <w:rFonts w:ascii="GHEA Grapalat" w:eastAsia="Times New Roman" w:hAnsi="GHEA Grapalat" w:cs="Times New Roman"/>
          <w:color w:val="000000"/>
          <w:sz w:val="20"/>
          <w:szCs w:val="20"/>
          <w:lang w:val="hy-AM" w:eastAsia="ru-RU"/>
        </w:rPr>
      </w:pPr>
      <w:r w:rsidRPr="00631CF5">
        <w:rPr>
          <w:rFonts w:ascii="Arial" w:eastAsia="Times New Roman" w:hAnsi="Arial" w:cs="Arial"/>
          <w:color w:val="000000"/>
          <w:sz w:val="20"/>
          <w:szCs w:val="20"/>
          <w:lang w:val="hy-AM" w:eastAsia="ru-RU"/>
        </w:rPr>
        <w:t>օրվան</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հաջորդող</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իննսուներորդ</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աշխատանքային</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օրը</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ներառյալ</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Սույն</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երաշխիքի</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բնօրինակից</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արտատպված</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տարբերակը</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երաշխիք</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տվող</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անձը</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երաշխիքը</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տրամադրելու</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օրը</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իր</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պաշտոնական</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էլեկտրոնային</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փոստի</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հասցեից</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ուղարկում</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է</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նաև</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սույն</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երաշխիքի</w:t>
      </w:r>
      <w:r w:rsidRPr="00631CF5">
        <w:rPr>
          <w:rFonts w:ascii="GHEA Grapalat" w:eastAsia="Times New Roman" w:hAnsi="GHEA Grapalat" w:cs="Times New Roman"/>
          <w:color w:val="000000"/>
          <w:sz w:val="20"/>
          <w:szCs w:val="20"/>
          <w:lang w:val="hy-AM" w:eastAsia="ru-RU"/>
        </w:rPr>
        <w:t xml:space="preserve"> 1-</w:t>
      </w:r>
      <w:r w:rsidRPr="00631CF5">
        <w:rPr>
          <w:rFonts w:ascii="Arial" w:eastAsia="Times New Roman" w:hAnsi="Arial" w:cs="Arial"/>
          <w:color w:val="000000"/>
          <w:sz w:val="20"/>
          <w:szCs w:val="20"/>
          <w:lang w:val="hy-AM" w:eastAsia="ru-RU"/>
        </w:rPr>
        <w:t>ին</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կետում</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նշված</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ծածկագրով</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կազմակերպված</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գնման</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ընթացակարգի</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հրավերում</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նշված՝</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գնահատող</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հանձնաժողովի</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քարտուղարի</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էլեկտրոնային</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փոստի</w:t>
      </w:r>
      <w:r w:rsidRPr="00631CF5">
        <w:rPr>
          <w:rFonts w:ascii="GHEA Grapalat" w:eastAsia="Times New Roman" w:hAnsi="GHEA Grapalat" w:cs="Times New Roman"/>
          <w:color w:val="000000"/>
          <w:sz w:val="20"/>
          <w:szCs w:val="20"/>
          <w:lang w:val="hy-AM" w:eastAsia="ru-RU"/>
        </w:rPr>
        <w:t xml:space="preserve"> </w:t>
      </w:r>
      <w:r w:rsidRPr="00631CF5">
        <w:rPr>
          <w:rFonts w:ascii="Arial" w:eastAsia="Times New Roman" w:hAnsi="Arial" w:cs="Arial"/>
          <w:color w:val="000000"/>
          <w:sz w:val="20"/>
          <w:szCs w:val="20"/>
          <w:lang w:val="hy-AM" w:eastAsia="ru-RU"/>
        </w:rPr>
        <w:t>հասցեին։</w:t>
      </w:r>
      <w:r w:rsidRPr="00631CF5">
        <w:rPr>
          <w:rFonts w:ascii="GHEA Grapalat" w:eastAsia="Times New Roman" w:hAnsi="GHEA Grapalat" w:cs="Times New Roman"/>
          <w:color w:val="000000"/>
          <w:sz w:val="20"/>
          <w:szCs w:val="20"/>
          <w:lang w:val="hy-AM" w:eastAsia="ru-RU"/>
        </w:rPr>
        <w:t xml:space="preserve">     </w:t>
      </w:r>
    </w:p>
    <w:p w:rsidR="00BB1514" w:rsidRPr="00631CF5" w:rsidRDefault="00BB1514" w:rsidP="00BB1514">
      <w:pPr>
        <w:shd w:val="clear" w:color="auto" w:fill="FFFFFF"/>
        <w:spacing w:after="0" w:line="240" w:lineRule="auto"/>
        <w:ind w:firstLine="375"/>
        <w:rPr>
          <w:rFonts w:ascii="GHEA Grapalat" w:eastAsia="Times New Roman" w:hAnsi="GHEA Grapalat" w:cs="Times New Roman"/>
          <w:color w:val="000000"/>
          <w:sz w:val="20"/>
          <w:szCs w:val="20"/>
          <w:lang w:val="hy-AM"/>
        </w:rPr>
      </w:pPr>
      <w:r w:rsidRPr="00631CF5">
        <w:rPr>
          <w:rFonts w:ascii="GHEA Grapalat" w:eastAsia="Times New Roman" w:hAnsi="GHEA Grapalat" w:cs="Times New Roman"/>
          <w:color w:val="000000"/>
          <w:sz w:val="20"/>
          <w:szCs w:val="20"/>
          <w:lang w:val="hy-AM"/>
        </w:rPr>
        <w:t xml:space="preserve">6. </w:t>
      </w:r>
      <w:r w:rsidRPr="00631CF5">
        <w:rPr>
          <w:rFonts w:ascii="Arial" w:eastAsia="Times New Roman" w:hAnsi="Arial" w:cs="Arial"/>
          <w:color w:val="000000"/>
          <w:sz w:val="20"/>
          <w:szCs w:val="20"/>
          <w:lang w:val="hy-AM"/>
        </w:rPr>
        <w:t>Բենեֆիցիարը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պահանջը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ներկայացնում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է</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երաշխիք</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տվող</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անձին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գրավոր</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ձևով</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Պահանջին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կից</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ներկայացվում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հետևյալ</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փաստաթղթերը՝</w:t>
      </w:r>
    </w:p>
    <w:p w:rsidR="00BB1514" w:rsidRPr="00631CF5" w:rsidRDefault="00BB1514" w:rsidP="00BB1514">
      <w:pPr>
        <w:shd w:val="clear" w:color="auto" w:fill="FFFFFF"/>
        <w:spacing w:after="0" w:line="240" w:lineRule="auto"/>
        <w:ind w:firstLine="375"/>
        <w:rPr>
          <w:rFonts w:ascii="GHEA Grapalat" w:eastAsia="Times New Roman" w:hAnsi="GHEA Grapalat" w:cs="Times New Roman"/>
          <w:color w:val="000000"/>
          <w:sz w:val="20"/>
          <w:szCs w:val="20"/>
          <w:lang w:val="hy-AM"/>
        </w:rPr>
      </w:pPr>
      <w:r w:rsidRPr="00631CF5">
        <w:rPr>
          <w:rFonts w:ascii="GHEA Grapalat" w:eastAsia="Times New Roman" w:hAnsi="GHEA Grapalat" w:cs="Times New Roman"/>
          <w:color w:val="000000"/>
          <w:sz w:val="20"/>
          <w:szCs w:val="20"/>
          <w:lang w:val="hy-AM"/>
        </w:rPr>
        <w:t xml:space="preserve">1) N </w:t>
      </w:r>
      <w:r w:rsidRPr="00631CF5">
        <w:rPr>
          <w:rFonts w:ascii="GHEA Grapalat" w:eastAsia="Times New Roman" w:hAnsi="GHEA Grapalat" w:cs="Times New Roman"/>
          <w:color w:val="000000"/>
          <w:sz w:val="20"/>
          <w:szCs w:val="20"/>
          <w:u w:val="single"/>
          <w:lang w:val="hy-AM"/>
        </w:rPr>
        <w:tab/>
      </w:r>
      <w:r w:rsidRPr="00631CF5">
        <w:rPr>
          <w:rFonts w:ascii="GHEA Grapalat" w:eastAsia="Times New Roman" w:hAnsi="GHEA Grapalat" w:cs="Times New Roman"/>
          <w:color w:val="000000"/>
          <w:sz w:val="20"/>
          <w:szCs w:val="20"/>
          <w:u w:val="single"/>
          <w:lang w:val="hy-AM"/>
        </w:rPr>
        <w:tab/>
      </w:r>
      <w:r w:rsidRPr="00631CF5">
        <w:rPr>
          <w:rFonts w:ascii="GHEA Grapalat" w:eastAsia="Times New Roman" w:hAnsi="GHEA Grapalat" w:cs="Times New Roman"/>
          <w:color w:val="000000"/>
          <w:sz w:val="20"/>
          <w:szCs w:val="20"/>
          <w:u w:val="single"/>
          <w:lang w:val="hy-AM"/>
        </w:rPr>
        <w:tab/>
      </w:r>
      <w:r w:rsidRPr="00631CF5">
        <w:rPr>
          <w:rFonts w:ascii="GHEA Grapalat" w:eastAsia="Times New Roman" w:hAnsi="GHEA Grapalat" w:cs="Times New Roman"/>
          <w:color w:val="000000"/>
          <w:sz w:val="20"/>
          <w:szCs w:val="20"/>
          <w:u w:val="single"/>
          <w:lang w:val="hy-AM"/>
        </w:rPr>
        <w:tab/>
      </w:r>
      <w:r w:rsidRPr="00631CF5">
        <w:rPr>
          <w:rFonts w:ascii="GHEA Grapalat" w:eastAsia="Times New Roman" w:hAnsi="GHEA Grapalat" w:cs="Times New Roman"/>
          <w:color w:val="000000"/>
          <w:sz w:val="20"/>
          <w:szCs w:val="20"/>
          <w:u w:val="single"/>
          <w:lang w:val="hy-AM"/>
        </w:rPr>
        <w:tab/>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ծածկագրով</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կնքված</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պայմանագրի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ներառյալ</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նաև</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դրանում</w:t>
      </w:r>
      <w:r w:rsidRPr="00631CF5">
        <w:rPr>
          <w:rFonts w:ascii="GHEA Grapalat" w:eastAsia="Times New Roman" w:hAnsi="GHEA Grapalat" w:cs="Times New Roman"/>
          <w:color w:val="000000"/>
          <w:sz w:val="20"/>
          <w:szCs w:val="20"/>
          <w:lang w:val="hy-AM"/>
        </w:rPr>
        <w:t xml:space="preserve"> </w:t>
      </w:r>
    </w:p>
    <w:p w:rsidR="00BB1514" w:rsidRPr="00631CF5" w:rsidRDefault="00BB1514" w:rsidP="00BB1514">
      <w:pPr>
        <w:shd w:val="clear" w:color="auto" w:fill="FFFFFF"/>
        <w:spacing w:after="0" w:line="240" w:lineRule="auto"/>
        <w:rPr>
          <w:rFonts w:ascii="GHEA Grapalat" w:eastAsia="Times New Roman" w:hAnsi="GHEA Grapalat" w:cs="Sylfaen"/>
          <w:sz w:val="24"/>
          <w:szCs w:val="24"/>
          <w:vertAlign w:val="superscript"/>
          <w:lang w:val="hy-AM"/>
        </w:rPr>
      </w:pPr>
      <w:r w:rsidRPr="00631CF5">
        <w:rPr>
          <w:rFonts w:ascii="GHEA Grapalat" w:eastAsia="Times New Roman" w:hAnsi="GHEA Grapalat" w:cs="Sylfaen"/>
          <w:sz w:val="24"/>
          <w:szCs w:val="24"/>
          <w:vertAlign w:val="superscript"/>
          <w:lang w:val="hy-AM"/>
        </w:rPr>
        <w:t xml:space="preserve">                          </w:t>
      </w:r>
      <w:r w:rsidRPr="00631CF5">
        <w:rPr>
          <w:rFonts w:ascii="Arial" w:eastAsia="Times New Roman" w:hAnsi="Arial" w:cs="Arial"/>
          <w:sz w:val="24"/>
          <w:szCs w:val="24"/>
          <w:vertAlign w:val="superscript"/>
          <w:lang w:val="hy-AM"/>
        </w:rPr>
        <w:t>կնքվելիք</w:t>
      </w:r>
      <w:r w:rsidRPr="00631CF5">
        <w:rPr>
          <w:rFonts w:ascii="GHEA Grapalat" w:eastAsia="Times New Roman" w:hAnsi="GHEA Grapalat" w:cs="Sylfaen"/>
          <w:sz w:val="24"/>
          <w:szCs w:val="24"/>
          <w:vertAlign w:val="superscript"/>
          <w:lang w:val="hy-AM"/>
        </w:rPr>
        <w:t xml:space="preserve"> </w:t>
      </w:r>
      <w:r w:rsidRPr="00631CF5">
        <w:rPr>
          <w:rFonts w:ascii="Arial" w:eastAsia="Times New Roman" w:hAnsi="Arial" w:cs="Arial"/>
          <w:sz w:val="24"/>
          <w:szCs w:val="24"/>
          <w:vertAlign w:val="superscript"/>
          <w:lang w:val="hy-AM"/>
        </w:rPr>
        <w:t>պայմանագրի</w:t>
      </w:r>
      <w:r w:rsidRPr="00631CF5">
        <w:rPr>
          <w:rFonts w:ascii="GHEA Grapalat" w:eastAsia="Times New Roman" w:hAnsi="GHEA Grapalat" w:cs="Sylfaen"/>
          <w:sz w:val="24"/>
          <w:szCs w:val="24"/>
          <w:vertAlign w:val="superscript"/>
          <w:lang w:val="hy-AM"/>
        </w:rPr>
        <w:t xml:space="preserve"> </w:t>
      </w:r>
      <w:r w:rsidRPr="00631CF5">
        <w:rPr>
          <w:rFonts w:ascii="Arial" w:eastAsia="Times New Roman" w:hAnsi="Arial" w:cs="Arial"/>
          <w:sz w:val="24"/>
          <w:szCs w:val="24"/>
          <w:vertAlign w:val="superscript"/>
          <w:lang w:val="hy-AM"/>
        </w:rPr>
        <w:t>համարը</w:t>
      </w:r>
    </w:p>
    <w:p w:rsidR="00BB1514" w:rsidRPr="00631CF5" w:rsidRDefault="00BB1514" w:rsidP="00BB1514">
      <w:pPr>
        <w:shd w:val="clear" w:color="auto" w:fill="FFFFFF"/>
        <w:spacing w:after="0" w:line="240" w:lineRule="auto"/>
        <w:rPr>
          <w:rFonts w:ascii="GHEA Grapalat" w:eastAsia="Times New Roman" w:hAnsi="GHEA Grapalat" w:cs="Times New Roman"/>
          <w:color w:val="000000"/>
          <w:sz w:val="20"/>
          <w:szCs w:val="20"/>
          <w:lang w:val="hy-AM"/>
        </w:rPr>
      </w:pPr>
      <w:r w:rsidRPr="00631CF5">
        <w:rPr>
          <w:rFonts w:ascii="Arial" w:eastAsia="Times New Roman" w:hAnsi="Arial" w:cs="Arial"/>
          <w:color w:val="000000"/>
          <w:sz w:val="20"/>
          <w:szCs w:val="20"/>
          <w:lang w:val="hy-AM"/>
        </w:rPr>
        <w:t>կատարված</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փոփոխությունների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լրացուցիչ</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համաձայնագրերի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պատճենները</w:t>
      </w:r>
      <w:r w:rsidRPr="00631CF5">
        <w:rPr>
          <w:rFonts w:ascii="GHEA Grapalat" w:eastAsia="Times New Roman" w:hAnsi="GHEA Grapalat" w:cs="Times New Roman"/>
          <w:color w:val="000000"/>
          <w:sz w:val="20"/>
          <w:szCs w:val="20"/>
          <w:lang w:val="hy-AM"/>
        </w:rPr>
        <w:t>.</w:t>
      </w:r>
    </w:p>
    <w:p w:rsidR="00BB1514" w:rsidRPr="00631CF5" w:rsidRDefault="00BB1514" w:rsidP="00BB1514">
      <w:pPr>
        <w:shd w:val="clear" w:color="auto" w:fill="FFFFFF"/>
        <w:spacing w:after="0" w:line="240" w:lineRule="auto"/>
        <w:ind w:firstLine="375"/>
        <w:jc w:val="both"/>
        <w:rPr>
          <w:rFonts w:ascii="GHEA Grapalat" w:eastAsia="Times New Roman" w:hAnsi="GHEA Grapalat" w:cs="Times New Roman"/>
          <w:color w:val="000000"/>
          <w:sz w:val="20"/>
          <w:szCs w:val="20"/>
          <w:lang w:val="hy-AM"/>
        </w:rPr>
      </w:pPr>
      <w:r w:rsidRPr="00631CF5">
        <w:rPr>
          <w:rFonts w:ascii="GHEA Grapalat" w:eastAsia="Times New Roman" w:hAnsi="GHEA Grapalat" w:cs="Times New Roman"/>
          <w:color w:val="000000"/>
          <w:sz w:val="20"/>
          <w:szCs w:val="20"/>
          <w:lang w:val="hy-AM"/>
        </w:rPr>
        <w:t xml:space="preserve">2) </w:t>
      </w:r>
      <w:r w:rsidRPr="00631CF5">
        <w:rPr>
          <w:rFonts w:ascii="Arial" w:eastAsia="Times New Roman" w:hAnsi="Arial" w:cs="Arial"/>
          <w:color w:val="000000"/>
          <w:sz w:val="20"/>
          <w:szCs w:val="20"/>
          <w:lang w:val="hy-AM"/>
        </w:rPr>
        <w:t>բենեֆիցիարի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կողմից</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պայմանագիրը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միակողմանի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լուծելու</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մասին</w:t>
      </w:r>
      <w:r w:rsidRPr="00631CF5">
        <w:rPr>
          <w:rFonts w:ascii="GHEA Grapalat" w:eastAsia="Times New Roman" w:hAnsi="GHEA Grapalat" w:cs="Times New Roman"/>
          <w:color w:val="000000"/>
          <w:sz w:val="20"/>
          <w:szCs w:val="20"/>
          <w:lang w:val="hy-AM"/>
        </w:rPr>
        <w:t xml:space="preserve"> </w:t>
      </w:r>
      <w:hyperlink r:id="rId9" w:history="1">
        <w:r w:rsidRPr="00631CF5">
          <w:rPr>
            <w:rFonts w:ascii="GHEA Grapalat" w:eastAsia="Times New Roman" w:hAnsi="GHEA Grapalat" w:cs="Times New Roman"/>
            <w:color w:val="0000FF"/>
            <w:sz w:val="20"/>
            <w:szCs w:val="20"/>
            <w:u w:val="single"/>
            <w:lang w:val="hy-AM"/>
          </w:rPr>
          <w:t>www.procurement.am</w:t>
        </w:r>
      </w:hyperlink>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հասցեով</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գործող</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տեղեկագրում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հրապարակած</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ծանուցումը</w:t>
      </w:r>
      <w:r w:rsidRPr="00631CF5">
        <w:rPr>
          <w:rFonts w:ascii="GHEA Grapalat" w:eastAsia="Times New Roman" w:hAnsi="GHEA Grapalat" w:cs="Times New Roman"/>
          <w:color w:val="000000"/>
          <w:sz w:val="20"/>
          <w:szCs w:val="20"/>
          <w:lang w:val="hy-AM"/>
        </w:rPr>
        <w:t>.</w:t>
      </w:r>
    </w:p>
    <w:p w:rsidR="00BB1514" w:rsidRPr="00631CF5" w:rsidRDefault="00BB1514" w:rsidP="00BB1514">
      <w:pPr>
        <w:shd w:val="clear" w:color="auto" w:fill="FFFFFF"/>
        <w:spacing w:after="0" w:line="240" w:lineRule="auto"/>
        <w:ind w:firstLine="375"/>
        <w:jc w:val="both"/>
        <w:rPr>
          <w:rFonts w:ascii="GHEA Grapalat" w:eastAsia="Times New Roman" w:hAnsi="GHEA Grapalat" w:cs="Times New Roman"/>
          <w:color w:val="000000"/>
          <w:sz w:val="20"/>
          <w:szCs w:val="20"/>
          <w:lang w:val="hy-AM"/>
        </w:rPr>
      </w:pPr>
      <w:r w:rsidRPr="00631CF5">
        <w:rPr>
          <w:rFonts w:ascii="GHEA Grapalat" w:eastAsia="Times New Roman" w:hAnsi="GHEA Grapalat" w:cs="Times New Roman"/>
          <w:color w:val="000000"/>
          <w:sz w:val="20"/>
          <w:szCs w:val="20"/>
          <w:lang w:val="hy-AM"/>
        </w:rPr>
        <w:t xml:space="preserve">3) </w:t>
      </w:r>
      <w:r w:rsidRPr="00631CF5">
        <w:rPr>
          <w:rFonts w:ascii="Arial" w:eastAsia="Times New Roman" w:hAnsi="Arial" w:cs="Arial"/>
          <w:color w:val="000000"/>
          <w:sz w:val="20"/>
          <w:szCs w:val="20"/>
          <w:lang w:val="hy-AM"/>
        </w:rPr>
        <w:t>պայմանագրի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շրջանակում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sz w:val="20"/>
          <w:szCs w:val="24"/>
          <w:lang w:val="hy-AM"/>
        </w:rPr>
        <w:t>բենեֆիցիարի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պրինցիպալի</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միջև</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երկկողմ</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հաստատված</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հանձնման</w:t>
      </w:r>
      <w:r w:rsidRPr="00631CF5">
        <w:rPr>
          <w:rFonts w:ascii="GHEA Grapalat" w:eastAsia="Times New Roman" w:hAnsi="GHEA Grapalat" w:cs="Arial"/>
          <w:sz w:val="20"/>
          <w:szCs w:val="24"/>
          <w:lang w:val="hy-AM"/>
        </w:rPr>
        <w:t>-</w:t>
      </w:r>
      <w:r w:rsidRPr="00631CF5">
        <w:rPr>
          <w:rFonts w:ascii="Arial" w:eastAsia="Times New Roman" w:hAnsi="Arial" w:cs="Arial"/>
          <w:sz w:val="20"/>
          <w:szCs w:val="24"/>
          <w:lang w:val="hy-AM"/>
        </w:rPr>
        <w:t>ընդունման</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արձանագրությունը</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արձանագրությունները</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դրա</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դրանց</w:t>
      </w:r>
      <w:r w:rsidRPr="00631CF5">
        <w:rPr>
          <w:rFonts w:ascii="GHEA Grapalat" w:eastAsia="Times New Roman" w:hAnsi="GHEA Grapalat" w:cs="Arial"/>
          <w:sz w:val="20"/>
          <w:szCs w:val="24"/>
          <w:lang w:val="hy-AM"/>
        </w:rPr>
        <w:t xml:space="preserve">) </w:t>
      </w:r>
      <w:r w:rsidRPr="00631CF5">
        <w:rPr>
          <w:rFonts w:ascii="Arial" w:eastAsia="Times New Roman" w:hAnsi="Arial" w:cs="Arial"/>
          <w:sz w:val="20"/>
          <w:szCs w:val="24"/>
          <w:lang w:val="hy-AM"/>
        </w:rPr>
        <w:t>պատճենները</w:t>
      </w:r>
      <w:r w:rsidRPr="00631CF5">
        <w:rPr>
          <w:rFonts w:ascii="GHEA Grapalat" w:eastAsia="Times New Roman" w:hAnsi="GHEA Grapalat" w:cs="Arial"/>
          <w:sz w:val="20"/>
          <w:szCs w:val="24"/>
          <w:lang w:val="hy-AM"/>
        </w:rPr>
        <w:t>:</w:t>
      </w:r>
    </w:p>
    <w:p w:rsidR="00BB1514" w:rsidRPr="00631CF5" w:rsidRDefault="00BB1514" w:rsidP="00BB1514">
      <w:pPr>
        <w:shd w:val="clear" w:color="auto" w:fill="FFFFFF"/>
        <w:spacing w:after="0" w:line="240" w:lineRule="auto"/>
        <w:ind w:firstLine="375"/>
        <w:jc w:val="both"/>
        <w:rPr>
          <w:rFonts w:ascii="GHEA Grapalat" w:eastAsia="Times New Roman" w:hAnsi="GHEA Grapalat" w:cs="Times New Roman"/>
          <w:color w:val="000000"/>
          <w:sz w:val="20"/>
          <w:szCs w:val="20"/>
          <w:lang w:val="hy-AM"/>
        </w:rPr>
      </w:pPr>
      <w:r w:rsidRPr="00631CF5">
        <w:rPr>
          <w:rFonts w:ascii="GHEA Grapalat" w:eastAsia="Times New Roman" w:hAnsi="GHEA Grapalat" w:cs="Times New Roman"/>
          <w:color w:val="000000"/>
          <w:sz w:val="20"/>
          <w:szCs w:val="20"/>
          <w:lang w:val="hy-AM"/>
        </w:rPr>
        <w:t xml:space="preserve">7. </w:t>
      </w:r>
      <w:r w:rsidRPr="00631CF5">
        <w:rPr>
          <w:rFonts w:ascii="Arial" w:eastAsia="Times New Roman" w:hAnsi="Arial" w:cs="Arial"/>
          <w:color w:val="000000"/>
          <w:sz w:val="20"/>
          <w:szCs w:val="20"/>
          <w:lang w:val="hy-AM"/>
        </w:rPr>
        <w:t>Երաշխիք</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տվող</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անձը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բենեֆիցիարի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կողմից</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ներկայացված</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պահանջը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և</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կից</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փաստաթղթերը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ստանալուց</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հետո</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առավելագույնը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հինգ</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աշխատանքային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օրվա</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ընթացքում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քննարկում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է</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ներկայացված</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պահանջը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և</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կից</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փաստաթղթերը՝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սույն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երաշխիքի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պայմաններին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դրանց</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համապատասխանությունը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պարզելու</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համար</w:t>
      </w:r>
      <w:r w:rsidRPr="00631CF5">
        <w:rPr>
          <w:rFonts w:ascii="GHEA Grapalat" w:eastAsia="Times New Roman" w:hAnsi="GHEA Grapalat" w:cs="Times New Roman"/>
          <w:color w:val="000000"/>
          <w:sz w:val="20"/>
          <w:szCs w:val="20"/>
          <w:lang w:val="hy-AM"/>
        </w:rPr>
        <w:t>:</w:t>
      </w:r>
    </w:p>
    <w:p w:rsidR="00BB1514" w:rsidRPr="00631CF5" w:rsidRDefault="00BB1514" w:rsidP="00BB1514">
      <w:pPr>
        <w:shd w:val="clear" w:color="auto" w:fill="FFFFFF"/>
        <w:spacing w:after="0" w:line="240" w:lineRule="auto"/>
        <w:ind w:firstLine="375"/>
        <w:rPr>
          <w:rFonts w:ascii="GHEA Grapalat" w:eastAsia="Times New Roman" w:hAnsi="GHEA Grapalat" w:cs="Times New Roman"/>
          <w:color w:val="000000"/>
          <w:sz w:val="20"/>
          <w:szCs w:val="20"/>
          <w:lang w:val="hy-AM"/>
        </w:rPr>
      </w:pPr>
      <w:r w:rsidRPr="00631CF5">
        <w:rPr>
          <w:rFonts w:ascii="GHEA Grapalat" w:eastAsia="Times New Roman" w:hAnsi="GHEA Grapalat" w:cs="Times New Roman"/>
          <w:color w:val="000000"/>
          <w:sz w:val="20"/>
          <w:szCs w:val="20"/>
          <w:lang w:val="hy-AM"/>
        </w:rPr>
        <w:t xml:space="preserve">8. </w:t>
      </w:r>
      <w:r w:rsidRPr="00631CF5">
        <w:rPr>
          <w:rFonts w:ascii="Arial" w:eastAsia="Times New Roman" w:hAnsi="Arial" w:cs="Arial"/>
          <w:color w:val="000000"/>
          <w:sz w:val="20"/>
          <w:szCs w:val="20"/>
          <w:lang w:val="hy-AM"/>
        </w:rPr>
        <w:t>Երաշխիք</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տվող</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անձը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մերժում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է</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բենեֆիցիարի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պահանջը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եթե</w:t>
      </w:r>
      <w:r w:rsidRPr="00631CF5">
        <w:rPr>
          <w:rFonts w:ascii="GHEA Grapalat" w:eastAsia="Times New Roman" w:hAnsi="GHEA Grapalat" w:cs="Times New Roman"/>
          <w:color w:val="000000"/>
          <w:sz w:val="20"/>
          <w:szCs w:val="20"/>
          <w:lang w:val="hy-AM"/>
        </w:rPr>
        <w:t>`</w:t>
      </w:r>
    </w:p>
    <w:p w:rsidR="00BB1514" w:rsidRPr="00631CF5" w:rsidRDefault="00BB1514" w:rsidP="00BB1514">
      <w:pPr>
        <w:shd w:val="clear" w:color="auto" w:fill="FFFFFF"/>
        <w:spacing w:after="0" w:line="240" w:lineRule="auto"/>
        <w:ind w:firstLine="375"/>
        <w:jc w:val="both"/>
        <w:rPr>
          <w:rFonts w:ascii="GHEA Grapalat" w:eastAsia="Times New Roman" w:hAnsi="GHEA Grapalat" w:cs="Times New Roman"/>
          <w:color w:val="000000"/>
          <w:sz w:val="20"/>
          <w:szCs w:val="20"/>
          <w:lang w:val="hy-AM"/>
        </w:rPr>
      </w:pPr>
      <w:r w:rsidRPr="00631CF5">
        <w:rPr>
          <w:rFonts w:ascii="GHEA Grapalat" w:eastAsia="Times New Roman" w:hAnsi="GHEA Grapalat" w:cs="Times New Roman"/>
          <w:color w:val="000000"/>
          <w:sz w:val="20"/>
          <w:szCs w:val="20"/>
          <w:lang w:val="hy-AM"/>
        </w:rPr>
        <w:t xml:space="preserve">1) </w:t>
      </w:r>
      <w:r w:rsidRPr="00631CF5">
        <w:rPr>
          <w:rFonts w:ascii="Arial" w:eastAsia="Times New Roman" w:hAnsi="Arial" w:cs="Arial"/>
          <w:color w:val="000000"/>
          <w:sz w:val="20"/>
          <w:szCs w:val="20"/>
          <w:lang w:val="hy-AM"/>
        </w:rPr>
        <w:t>պահանջը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կից</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փաստաթղթերը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չեն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համապատասխանում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սույն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երաշխիքի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պայմաններին</w:t>
      </w:r>
      <w:r w:rsidRPr="00631CF5">
        <w:rPr>
          <w:rFonts w:ascii="GHEA Grapalat" w:eastAsia="Times New Roman" w:hAnsi="GHEA Grapalat" w:cs="Times New Roman"/>
          <w:color w:val="000000"/>
          <w:sz w:val="20"/>
          <w:szCs w:val="20"/>
          <w:lang w:val="hy-AM"/>
        </w:rPr>
        <w:t>.</w:t>
      </w:r>
    </w:p>
    <w:p w:rsidR="00BB1514" w:rsidRPr="00631CF5" w:rsidRDefault="00BB1514" w:rsidP="00BB1514">
      <w:pPr>
        <w:shd w:val="clear" w:color="auto" w:fill="FFFFFF"/>
        <w:spacing w:after="0" w:line="240" w:lineRule="auto"/>
        <w:ind w:firstLine="375"/>
        <w:rPr>
          <w:rFonts w:ascii="GHEA Grapalat" w:eastAsia="Times New Roman" w:hAnsi="GHEA Grapalat" w:cs="Times New Roman"/>
          <w:color w:val="000000"/>
          <w:sz w:val="20"/>
          <w:szCs w:val="20"/>
          <w:lang w:val="hy-AM"/>
        </w:rPr>
      </w:pPr>
      <w:r w:rsidRPr="00631CF5">
        <w:rPr>
          <w:rFonts w:ascii="GHEA Grapalat" w:eastAsia="Times New Roman" w:hAnsi="GHEA Grapalat" w:cs="Times New Roman"/>
          <w:color w:val="000000"/>
          <w:sz w:val="20"/>
          <w:szCs w:val="20"/>
          <w:lang w:val="hy-AM"/>
        </w:rPr>
        <w:t xml:space="preserve">2) </w:t>
      </w:r>
      <w:r w:rsidRPr="00631CF5">
        <w:rPr>
          <w:rFonts w:ascii="Arial" w:eastAsia="Times New Roman" w:hAnsi="Arial" w:cs="Arial"/>
          <w:color w:val="000000"/>
          <w:sz w:val="20"/>
          <w:szCs w:val="20"/>
          <w:lang w:val="hy-AM"/>
        </w:rPr>
        <w:t>պահանջը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ներկայացվել</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է</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երաշխիքով</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սահմանված</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ժամկետի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ավարտից</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հետո</w:t>
      </w:r>
      <w:r w:rsidRPr="00631CF5">
        <w:rPr>
          <w:rFonts w:ascii="GHEA Grapalat" w:eastAsia="Times New Roman" w:hAnsi="GHEA Grapalat" w:cs="Times New Roman"/>
          <w:color w:val="000000"/>
          <w:sz w:val="20"/>
          <w:szCs w:val="20"/>
          <w:lang w:val="hy-AM"/>
        </w:rPr>
        <w:t>:</w:t>
      </w:r>
    </w:p>
    <w:p w:rsidR="00BB1514" w:rsidRPr="00631CF5" w:rsidRDefault="00BB1514" w:rsidP="00BB1514">
      <w:pPr>
        <w:shd w:val="clear" w:color="auto" w:fill="FFFFFF"/>
        <w:spacing w:after="0" w:line="240" w:lineRule="auto"/>
        <w:ind w:firstLine="375"/>
        <w:jc w:val="both"/>
        <w:rPr>
          <w:rFonts w:ascii="GHEA Grapalat" w:eastAsia="Times New Roman" w:hAnsi="GHEA Grapalat" w:cs="Times New Roman"/>
          <w:color w:val="000000"/>
          <w:sz w:val="20"/>
          <w:szCs w:val="20"/>
          <w:lang w:val="hy-AM"/>
        </w:rPr>
      </w:pPr>
      <w:r w:rsidRPr="00631CF5">
        <w:rPr>
          <w:rFonts w:ascii="GHEA Grapalat" w:eastAsia="Times New Roman" w:hAnsi="GHEA Grapalat" w:cs="Times New Roman"/>
          <w:color w:val="000000"/>
          <w:sz w:val="20"/>
          <w:szCs w:val="20"/>
          <w:lang w:val="hy-AM"/>
        </w:rPr>
        <w:t xml:space="preserve">9. </w:t>
      </w:r>
      <w:r w:rsidRPr="00631CF5">
        <w:rPr>
          <w:rFonts w:ascii="Arial" w:eastAsia="Times New Roman" w:hAnsi="Arial" w:cs="Arial"/>
          <w:color w:val="000000"/>
          <w:sz w:val="20"/>
          <w:szCs w:val="20"/>
          <w:lang w:val="hy-AM"/>
        </w:rPr>
        <w:t>Երաշխիք</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տվող</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անձը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պահանջը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մերժելու</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մասին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որոշում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ընդունելու</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դեպքում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անհապաղ</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բայց</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ոչ</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ուշ</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քան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նույն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աշխատանքային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օրը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մերժման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մասին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տեղեկացնում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է</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բենեֆիցիարին</w:t>
      </w:r>
      <w:r w:rsidRPr="00631CF5">
        <w:rPr>
          <w:rFonts w:ascii="GHEA Grapalat" w:eastAsia="Times New Roman" w:hAnsi="GHEA Grapalat" w:cs="Times New Roman"/>
          <w:color w:val="000000"/>
          <w:sz w:val="20"/>
          <w:szCs w:val="20"/>
          <w:lang w:val="hy-AM"/>
        </w:rPr>
        <w:t>:</w:t>
      </w:r>
    </w:p>
    <w:p w:rsidR="00BB1514" w:rsidRPr="00631CF5" w:rsidRDefault="00BB1514" w:rsidP="00BB1514">
      <w:pPr>
        <w:shd w:val="clear" w:color="auto" w:fill="FFFFFF"/>
        <w:spacing w:after="0" w:line="240" w:lineRule="auto"/>
        <w:ind w:firstLine="375"/>
        <w:jc w:val="both"/>
        <w:rPr>
          <w:rFonts w:ascii="GHEA Grapalat" w:eastAsia="Times New Roman" w:hAnsi="GHEA Grapalat" w:cs="Times New Roman"/>
          <w:color w:val="000000"/>
          <w:sz w:val="20"/>
          <w:szCs w:val="20"/>
          <w:lang w:val="hy-AM"/>
        </w:rPr>
      </w:pPr>
      <w:r w:rsidRPr="00631CF5">
        <w:rPr>
          <w:rFonts w:ascii="GHEA Grapalat" w:eastAsia="Times New Roman" w:hAnsi="GHEA Grapalat" w:cs="Times New Roman"/>
          <w:color w:val="000000"/>
          <w:sz w:val="20"/>
          <w:szCs w:val="20"/>
          <w:lang w:val="hy-AM"/>
        </w:rPr>
        <w:t xml:space="preserve">10. </w:t>
      </w:r>
      <w:r w:rsidRPr="00631CF5">
        <w:rPr>
          <w:rFonts w:ascii="Arial" w:eastAsia="Times New Roman" w:hAnsi="Arial" w:cs="Arial"/>
          <w:color w:val="000000"/>
          <w:sz w:val="20"/>
          <w:szCs w:val="20"/>
          <w:lang w:val="hy-AM"/>
        </w:rPr>
        <w:t>Սույն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երաշխիքի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նկատմամբ</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կիրառվում</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Հայաստանի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Հանրապետության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քաղաքացիական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օրենսգրքի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համապատասխան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դրույթները</w:t>
      </w:r>
      <w:r w:rsidRPr="00631CF5">
        <w:rPr>
          <w:rFonts w:ascii="GHEA Grapalat" w:eastAsia="Times New Roman" w:hAnsi="GHEA Grapalat" w:cs="Times New Roman"/>
          <w:color w:val="000000"/>
          <w:sz w:val="20"/>
          <w:szCs w:val="20"/>
          <w:lang w:val="hy-AM"/>
        </w:rPr>
        <w:t>:</w:t>
      </w:r>
    </w:p>
    <w:p w:rsidR="00BB1514" w:rsidRPr="00631CF5" w:rsidRDefault="00BB1514" w:rsidP="00BB1514">
      <w:pPr>
        <w:shd w:val="clear" w:color="auto" w:fill="FFFFFF"/>
        <w:spacing w:after="0" w:line="240" w:lineRule="auto"/>
        <w:ind w:firstLine="375"/>
        <w:jc w:val="both"/>
        <w:rPr>
          <w:rFonts w:ascii="GHEA Grapalat" w:eastAsia="Times New Roman" w:hAnsi="GHEA Grapalat" w:cs="Times New Roman"/>
          <w:color w:val="000000"/>
          <w:sz w:val="20"/>
          <w:szCs w:val="20"/>
          <w:lang w:val="hy-AM"/>
        </w:rPr>
      </w:pPr>
      <w:r w:rsidRPr="00631CF5">
        <w:rPr>
          <w:rFonts w:ascii="GHEA Grapalat" w:eastAsia="Times New Roman" w:hAnsi="GHEA Grapalat" w:cs="Times New Roman"/>
          <w:color w:val="000000"/>
          <w:sz w:val="20"/>
          <w:szCs w:val="20"/>
          <w:lang w:val="hy-AM"/>
        </w:rPr>
        <w:t xml:space="preserve">11. </w:t>
      </w:r>
      <w:r w:rsidRPr="00631CF5">
        <w:rPr>
          <w:rFonts w:ascii="Arial" w:eastAsia="Times New Roman" w:hAnsi="Arial" w:cs="Arial"/>
          <w:color w:val="000000"/>
          <w:sz w:val="20"/>
          <w:szCs w:val="20"/>
          <w:lang w:val="hy-AM"/>
        </w:rPr>
        <w:t>Սույն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երաշխիքի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կապակցությամբ</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ծագող</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վեճերը</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ենթակա</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են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լուծման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Հայաստանի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Հանրապետության</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օրենսդրությամբ</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սահմանված</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կարգով</w:t>
      </w:r>
      <w:r w:rsidRPr="00631CF5">
        <w:rPr>
          <w:rFonts w:ascii="GHEA Grapalat" w:eastAsia="Times New Roman" w:hAnsi="GHEA Grapalat" w:cs="Times New Roman"/>
          <w:color w:val="000000"/>
          <w:sz w:val="20"/>
          <w:szCs w:val="20"/>
          <w:lang w:val="hy-AM"/>
        </w:rPr>
        <w:t>:</w:t>
      </w:r>
    </w:p>
    <w:p w:rsidR="00BB1514" w:rsidRPr="00631CF5" w:rsidRDefault="00BB1514" w:rsidP="00BB1514">
      <w:pPr>
        <w:shd w:val="clear" w:color="auto" w:fill="FFFFFF"/>
        <w:spacing w:after="0" w:line="240" w:lineRule="auto"/>
        <w:ind w:firstLine="375"/>
        <w:jc w:val="both"/>
        <w:rPr>
          <w:rFonts w:ascii="GHEA Grapalat" w:eastAsia="Times New Roman" w:hAnsi="GHEA Grapalat" w:cs="Times New Roman"/>
          <w:color w:val="000000"/>
          <w:sz w:val="20"/>
          <w:szCs w:val="20"/>
          <w:lang w:val="hy-AM"/>
        </w:rPr>
      </w:pPr>
    </w:p>
    <w:p w:rsidR="00BB1514" w:rsidRPr="00631CF5" w:rsidRDefault="00BB1514" w:rsidP="00BB1514">
      <w:pPr>
        <w:shd w:val="clear" w:color="auto" w:fill="FFFFFF"/>
        <w:spacing w:after="0" w:line="240" w:lineRule="auto"/>
        <w:ind w:firstLine="375"/>
        <w:jc w:val="both"/>
        <w:rPr>
          <w:rFonts w:ascii="GHEA Grapalat" w:eastAsia="Times New Roman" w:hAnsi="GHEA Grapalat" w:cs="Times New Roman"/>
          <w:color w:val="000000"/>
          <w:sz w:val="20"/>
          <w:szCs w:val="20"/>
          <w:u w:val="single"/>
          <w:lang w:val="hy-AM"/>
        </w:rPr>
      </w:pPr>
      <w:r w:rsidRPr="00631CF5">
        <w:rPr>
          <w:rFonts w:ascii="Arial" w:eastAsia="Times New Roman" w:hAnsi="Arial" w:cs="Arial"/>
          <w:color w:val="000000"/>
          <w:sz w:val="20"/>
          <w:szCs w:val="20"/>
          <w:lang w:val="hy-AM"/>
        </w:rPr>
        <w:t>Գործադիր</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մարմնի</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ղեկավար</w:t>
      </w:r>
      <w:r w:rsidRPr="00631CF5">
        <w:rPr>
          <w:rFonts w:ascii="GHEA Grapalat" w:eastAsia="Times New Roman" w:hAnsi="GHEA Grapalat" w:cs="Times New Roman"/>
          <w:color w:val="000000"/>
          <w:sz w:val="20"/>
          <w:szCs w:val="20"/>
          <w:lang w:val="hy-AM"/>
        </w:rPr>
        <w:t xml:space="preserve"> </w:t>
      </w:r>
      <w:r w:rsidRPr="00631CF5">
        <w:rPr>
          <w:rFonts w:ascii="GHEA Grapalat" w:eastAsia="Times New Roman" w:hAnsi="GHEA Grapalat" w:cs="Times New Roman"/>
          <w:color w:val="000000"/>
          <w:sz w:val="20"/>
          <w:szCs w:val="20"/>
          <w:u w:val="single"/>
          <w:lang w:val="hy-AM"/>
        </w:rPr>
        <w:tab/>
      </w:r>
      <w:r w:rsidRPr="00631CF5">
        <w:rPr>
          <w:rFonts w:ascii="GHEA Grapalat" w:eastAsia="Times New Roman" w:hAnsi="GHEA Grapalat" w:cs="Times New Roman"/>
          <w:color w:val="000000"/>
          <w:sz w:val="20"/>
          <w:szCs w:val="20"/>
          <w:u w:val="single"/>
          <w:lang w:val="hy-AM"/>
        </w:rPr>
        <w:tab/>
      </w:r>
      <w:r w:rsidRPr="00631CF5">
        <w:rPr>
          <w:rFonts w:ascii="GHEA Grapalat" w:eastAsia="Times New Roman" w:hAnsi="GHEA Grapalat" w:cs="Times New Roman"/>
          <w:color w:val="000000"/>
          <w:sz w:val="20"/>
          <w:szCs w:val="20"/>
          <w:u w:val="single"/>
          <w:lang w:val="hy-AM"/>
        </w:rPr>
        <w:tab/>
      </w:r>
      <w:r w:rsidRPr="00631CF5">
        <w:rPr>
          <w:rFonts w:ascii="GHEA Grapalat" w:eastAsia="Times New Roman" w:hAnsi="GHEA Grapalat" w:cs="Times New Roman"/>
          <w:color w:val="000000"/>
          <w:sz w:val="20"/>
          <w:szCs w:val="20"/>
          <w:u w:val="single"/>
          <w:lang w:val="hy-AM"/>
        </w:rPr>
        <w:tab/>
      </w:r>
    </w:p>
    <w:p w:rsidR="00BB1514" w:rsidRPr="00631CF5" w:rsidRDefault="00BB1514" w:rsidP="00BB1514">
      <w:pPr>
        <w:shd w:val="clear" w:color="auto" w:fill="FFFFFF"/>
        <w:spacing w:after="0" w:line="240" w:lineRule="auto"/>
        <w:ind w:firstLine="375"/>
        <w:jc w:val="both"/>
        <w:rPr>
          <w:rFonts w:ascii="GHEA Grapalat" w:eastAsia="Times New Roman" w:hAnsi="GHEA Grapalat" w:cs="Times New Roman"/>
          <w:color w:val="000000"/>
          <w:sz w:val="20"/>
          <w:szCs w:val="20"/>
          <w:lang w:val="hy-AM"/>
        </w:rPr>
      </w:pPr>
      <w:r w:rsidRPr="00631CF5">
        <w:rPr>
          <w:rFonts w:ascii="GHEA Grapalat" w:eastAsia="Times New Roman" w:hAnsi="GHEA Grapalat" w:cs="Times New Roman"/>
          <w:color w:val="000000"/>
          <w:sz w:val="20"/>
          <w:szCs w:val="20"/>
          <w:u w:val="single"/>
          <w:lang w:val="hy-AM"/>
        </w:rPr>
        <w:tab/>
      </w:r>
      <w:r w:rsidRPr="00631CF5">
        <w:rPr>
          <w:rFonts w:ascii="GHEA Grapalat" w:eastAsia="Times New Roman" w:hAnsi="GHEA Grapalat" w:cs="Times New Roman"/>
          <w:color w:val="000000"/>
          <w:sz w:val="20"/>
          <w:szCs w:val="20"/>
          <w:u w:val="single"/>
          <w:lang w:val="hy-AM"/>
        </w:rPr>
        <w:tab/>
      </w:r>
      <w:r w:rsidRPr="00631CF5">
        <w:rPr>
          <w:rFonts w:ascii="GHEA Grapalat" w:eastAsia="Times New Roman" w:hAnsi="GHEA Grapalat" w:cs="Times New Roman"/>
          <w:color w:val="000000"/>
          <w:sz w:val="20"/>
          <w:szCs w:val="20"/>
          <w:u w:val="single"/>
          <w:lang w:val="hy-AM"/>
        </w:rPr>
        <w:tab/>
      </w:r>
      <w:r w:rsidRPr="00631CF5">
        <w:rPr>
          <w:rFonts w:ascii="GHEA Grapalat" w:eastAsia="Times New Roman" w:hAnsi="GHEA Grapalat" w:cs="Times New Roman"/>
          <w:color w:val="000000"/>
          <w:sz w:val="20"/>
          <w:szCs w:val="20"/>
          <w:u w:val="single"/>
          <w:lang w:val="hy-AM"/>
        </w:rPr>
        <w:tab/>
      </w:r>
      <w:r w:rsidRPr="00631CF5">
        <w:rPr>
          <w:rFonts w:ascii="GHEA Grapalat" w:eastAsia="Times New Roman" w:hAnsi="GHEA Grapalat" w:cs="Times New Roman"/>
          <w:color w:val="000000"/>
          <w:sz w:val="20"/>
          <w:szCs w:val="20"/>
          <w:u w:val="single"/>
          <w:lang w:val="hy-AM"/>
        </w:rPr>
        <w:tab/>
      </w:r>
      <w:r w:rsidRPr="00631CF5">
        <w:rPr>
          <w:rFonts w:ascii="GHEA Grapalat" w:eastAsia="Times New Roman" w:hAnsi="GHEA Grapalat" w:cs="Times New Roman"/>
          <w:color w:val="000000"/>
          <w:sz w:val="20"/>
          <w:szCs w:val="20"/>
          <w:u w:val="single"/>
          <w:lang w:val="hy-AM"/>
        </w:rPr>
        <w:tab/>
      </w:r>
      <w:r w:rsidRPr="00631CF5">
        <w:rPr>
          <w:rFonts w:ascii="GHEA Grapalat" w:eastAsia="Times New Roman" w:hAnsi="GHEA Grapalat" w:cs="Times New Roman"/>
          <w:color w:val="000000"/>
          <w:sz w:val="20"/>
          <w:szCs w:val="20"/>
          <w:u w:val="single"/>
          <w:lang w:val="hy-AM"/>
        </w:rPr>
        <w:tab/>
      </w:r>
      <w:r w:rsidRPr="00631CF5">
        <w:rPr>
          <w:rFonts w:ascii="GHEA Grapalat" w:eastAsia="Times New Roman" w:hAnsi="GHEA Grapalat" w:cs="Times New Roman"/>
          <w:color w:val="000000"/>
          <w:sz w:val="20"/>
          <w:szCs w:val="20"/>
          <w:u w:val="single"/>
          <w:lang w:val="hy-AM"/>
        </w:rPr>
        <w:tab/>
      </w:r>
      <w:r w:rsidRPr="00631CF5">
        <w:rPr>
          <w:rFonts w:ascii="GHEA Grapalat" w:eastAsia="Times New Roman" w:hAnsi="GHEA Grapalat" w:cs="Times New Roman"/>
          <w:color w:val="000000"/>
          <w:sz w:val="20"/>
          <w:szCs w:val="20"/>
          <w:u w:val="single"/>
          <w:lang w:val="hy-AM"/>
        </w:rPr>
        <w:tab/>
      </w:r>
    </w:p>
    <w:p w:rsidR="00BB1514" w:rsidRPr="00631CF5" w:rsidRDefault="00BB1514" w:rsidP="00BB1514">
      <w:pPr>
        <w:shd w:val="clear" w:color="auto" w:fill="FFFFFF"/>
        <w:spacing w:after="0" w:line="240" w:lineRule="auto"/>
        <w:rPr>
          <w:rFonts w:ascii="GHEA Grapalat" w:eastAsia="Times New Roman" w:hAnsi="GHEA Grapalat" w:cs="Sylfaen"/>
          <w:sz w:val="24"/>
          <w:szCs w:val="24"/>
          <w:vertAlign w:val="superscript"/>
          <w:lang w:val="hy-AM"/>
        </w:rPr>
      </w:pPr>
      <w:r w:rsidRPr="00631CF5">
        <w:rPr>
          <w:rFonts w:ascii="GHEA Grapalat" w:eastAsia="Times New Roman" w:hAnsi="GHEA Grapalat" w:cs="Sylfaen"/>
          <w:sz w:val="24"/>
          <w:szCs w:val="24"/>
          <w:vertAlign w:val="superscript"/>
          <w:lang w:val="hy-AM"/>
        </w:rPr>
        <w:t xml:space="preserve">                                                        </w:t>
      </w:r>
      <w:r w:rsidRPr="00631CF5">
        <w:rPr>
          <w:rFonts w:ascii="Arial" w:eastAsia="Times New Roman" w:hAnsi="Arial" w:cs="Arial"/>
          <w:sz w:val="24"/>
          <w:szCs w:val="24"/>
          <w:vertAlign w:val="superscript"/>
          <w:lang w:val="hy-AM"/>
        </w:rPr>
        <w:t>ամիսը</w:t>
      </w:r>
      <w:r w:rsidRPr="00631CF5">
        <w:rPr>
          <w:rFonts w:ascii="GHEA Grapalat" w:eastAsia="Times New Roman" w:hAnsi="GHEA Grapalat" w:cs="Sylfaen"/>
          <w:sz w:val="24"/>
          <w:szCs w:val="24"/>
          <w:vertAlign w:val="superscript"/>
          <w:lang w:val="hy-AM"/>
        </w:rPr>
        <w:t xml:space="preserve">, </w:t>
      </w:r>
      <w:r w:rsidRPr="00631CF5">
        <w:rPr>
          <w:rFonts w:ascii="Arial" w:eastAsia="Times New Roman" w:hAnsi="Arial" w:cs="Arial"/>
          <w:sz w:val="24"/>
          <w:szCs w:val="24"/>
          <w:vertAlign w:val="superscript"/>
          <w:lang w:val="hy-AM"/>
        </w:rPr>
        <w:t>ամսաթիվը</w:t>
      </w:r>
      <w:r w:rsidRPr="00631CF5">
        <w:rPr>
          <w:rFonts w:ascii="GHEA Grapalat" w:eastAsia="Times New Roman" w:hAnsi="GHEA Grapalat" w:cs="Sylfaen"/>
          <w:sz w:val="24"/>
          <w:szCs w:val="24"/>
          <w:vertAlign w:val="superscript"/>
          <w:lang w:val="hy-AM"/>
        </w:rPr>
        <w:t xml:space="preserve">, </w:t>
      </w:r>
      <w:r w:rsidRPr="00631CF5">
        <w:rPr>
          <w:rFonts w:ascii="Arial" w:eastAsia="Times New Roman" w:hAnsi="Arial" w:cs="Arial"/>
          <w:sz w:val="24"/>
          <w:szCs w:val="24"/>
          <w:vertAlign w:val="superscript"/>
          <w:lang w:val="hy-AM"/>
        </w:rPr>
        <w:t>տարեթիվը</w:t>
      </w:r>
    </w:p>
    <w:p w:rsidR="00BB1514" w:rsidRPr="00631CF5" w:rsidRDefault="00BB1514" w:rsidP="00BB1514">
      <w:pPr>
        <w:spacing w:after="0" w:line="240" w:lineRule="auto"/>
        <w:ind w:firstLine="567"/>
        <w:jc w:val="right"/>
        <w:rPr>
          <w:rFonts w:ascii="GHEA Grapalat" w:eastAsia="Times New Roman" w:hAnsi="GHEA Grapalat" w:cs="Arial"/>
          <w:b/>
          <w:sz w:val="20"/>
          <w:szCs w:val="20"/>
          <w:lang w:val="hy-AM" w:eastAsia="x-none"/>
        </w:rPr>
      </w:pPr>
      <w:r w:rsidRPr="00631CF5">
        <w:rPr>
          <w:rFonts w:ascii="GHEA Grapalat" w:eastAsia="Times New Roman" w:hAnsi="GHEA Grapalat" w:cs="Times New Roman"/>
          <w:b/>
          <w:sz w:val="20"/>
          <w:szCs w:val="20"/>
          <w:lang w:val="hy-AM" w:eastAsia="x-none"/>
        </w:rPr>
        <w:br w:type="page"/>
      </w:r>
      <w:r w:rsidRPr="00631CF5">
        <w:rPr>
          <w:rFonts w:ascii="Arial" w:eastAsia="Times New Roman" w:hAnsi="Arial" w:cs="Arial"/>
          <w:b/>
          <w:sz w:val="20"/>
          <w:szCs w:val="20"/>
          <w:lang w:val="hy-AM" w:eastAsia="x-none"/>
        </w:rPr>
        <w:lastRenderedPageBreak/>
        <w:t>Հավելված</w:t>
      </w:r>
      <w:r w:rsidRPr="00631CF5">
        <w:rPr>
          <w:rFonts w:ascii="GHEA Grapalat" w:eastAsia="Times New Roman" w:hAnsi="GHEA Grapalat" w:cs="Arial"/>
          <w:b/>
          <w:sz w:val="20"/>
          <w:szCs w:val="20"/>
          <w:lang w:val="hy-AM" w:eastAsia="x-none"/>
        </w:rPr>
        <w:t xml:space="preserve"> 4.2</w:t>
      </w:r>
    </w:p>
    <w:p w:rsidR="00BB1514" w:rsidRPr="00631CF5" w:rsidRDefault="0040529A" w:rsidP="00BB1514">
      <w:pPr>
        <w:spacing w:after="0" w:line="240" w:lineRule="auto"/>
        <w:ind w:firstLine="567"/>
        <w:jc w:val="right"/>
        <w:rPr>
          <w:rFonts w:ascii="GHEA Grapalat" w:eastAsia="Times New Roman" w:hAnsi="GHEA Grapalat" w:cs="Arial"/>
          <w:b/>
          <w:sz w:val="20"/>
          <w:szCs w:val="20"/>
          <w:lang w:val="hy-AM" w:eastAsia="x-none"/>
        </w:rPr>
      </w:pPr>
      <w:r>
        <w:rPr>
          <w:rFonts w:ascii="Arial" w:eastAsia="Times New Roman" w:hAnsi="Arial" w:cs="Arial"/>
          <w:b/>
          <w:i/>
          <w:color w:val="000000"/>
          <w:sz w:val="20"/>
          <w:szCs w:val="27"/>
          <w:lang w:val="hy-AM" w:eastAsia="x-none"/>
        </w:rPr>
        <w:t>ԼՄ-ԹՀԿՏ-ԳՀԾՁԲ-24/03</w:t>
      </w:r>
      <w:r w:rsidR="00BB1514" w:rsidRPr="00631CF5">
        <w:rPr>
          <w:rFonts w:ascii="GHEA Grapalat" w:eastAsia="Times New Roman" w:hAnsi="GHEA Grapalat" w:cs="Times New Roman"/>
          <w:b/>
          <w:sz w:val="20"/>
          <w:szCs w:val="20"/>
          <w:lang w:val="hy-AM" w:eastAsia="x-none"/>
        </w:rPr>
        <w:t xml:space="preserve">  </w:t>
      </w:r>
      <w:r w:rsidR="00BB1514" w:rsidRPr="00631CF5">
        <w:rPr>
          <w:rFonts w:ascii="Arial" w:eastAsia="Times New Roman" w:hAnsi="Arial" w:cs="Arial"/>
          <w:b/>
          <w:sz w:val="20"/>
          <w:szCs w:val="20"/>
          <w:lang w:val="hy-AM" w:eastAsia="x-none"/>
        </w:rPr>
        <w:t>ծածկագրով</w:t>
      </w:r>
    </w:p>
    <w:p w:rsidR="00BB1514" w:rsidRPr="00631CF5" w:rsidRDefault="00BB1514" w:rsidP="00BB1514">
      <w:pPr>
        <w:spacing w:after="0" w:line="240" w:lineRule="auto"/>
        <w:ind w:firstLine="567"/>
        <w:jc w:val="right"/>
        <w:rPr>
          <w:rFonts w:ascii="GHEA Grapalat" w:eastAsia="Times New Roman" w:hAnsi="GHEA Grapalat" w:cs="Sylfaen"/>
          <w:b/>
          <w:sz w:val="20"/>
          <w:szCs w:val="20"/>
          <w:lang w:val="hy-AM" w:eastAsia="x-none"/>
        </w:rPr>
      </w:pPr>
      <w:r w:rsidRPr="00631CF5">
        <w:rPr>
          <w:rFonts w:ascii="Arial" w:eastAsia="Times New Roman" w:hAnsi="Arial" w:cs="Arial"/>
          <w:b/>
          <w:sz w:val="20"/>
          <w:szCs w:val="20"/>
          <w:lang w:val="hy-AM" w:eastAsia="x-none"/>
        </w:rPr>
        <w:t>գնանշման</w:t>
      </w:r>
      <w:r w:rsidRPr="00631CF5">
        <w:rPr>
          <w:rFonts w:ascii="GHEA Grapalat" w:eastAsia="Times New Roman" w:hAnsi="GHEA Grapalat" w:cs="Sylfaen"/>
          <w:b/>
          <w:sz w:val="20"/>
          <w:szCs w:val="20"/>
          <w:lang w:val="hy-AM" w:eastAsia="x-none"/>
        </w:rPr>
        <w:t xml:space="preserve"> </w:t>
      </w:r>
      <w:r w:rsidRPr="00631CF5">
        <w:rPr>
          <w:rFonts w:ascii="Arial" w:eastAsia="Times New Roman" w:hAnsi="Arial" w:cs="Arial"/>
          <w:b/>
          <w:sz w:val="20"/>
          <w:szCs w:val="20"/>
          <w:lang w:val="hy-AM" w:eastAsia="x-none"/>
        </w:rPr>
        <w:t>հարցման</w:t>
      </w:r>
      <w:r w:rsidRPr="00631CF5">
        <w:rPr>
          <w:rFonts w:ascii="GHEA Grapalat" w:eastAsia="Times New Roman" w:hAnsi="GHEA Grapalat" w:cs="Arial"/>
          <w:b/>
          <w:sz w:val="20"/>
          <w:szCs w:val="20"/>
          <w:lang w:val="hy-AM" w:eastAsia="x-none"/>
        </w:rPr>
        <w:t xml:space="preserve"> </w:t>
      </w:r>
      <w:r w:rsidRPr="00631CF5">
        <w:rPr>
          <w:rFonts w:ascii="Arial" w:eastAsia="Times New Roman" w:hAnsi="Arial" w:cs="Arial"/>
          <w:b/>
          <w:sz w:val="20"/>
          <w:szCs w:val="20"/>
          <w:lang w:val="hy-AM" w:eastAsia="x-none"/>
        </w:rPr>
        <w:t>հրավերի</w:t>
      </w:r>
    </w:p>
    <w:p w:rsidR="00BB1514" w:rsidRPr="00631CF5" w:rsidRDefault="00BB1514" w:rsidP="00BB1514">
      <w:pPr>
        <w:spacing w:after="0" w:line="240" w:lineRule="auto"/>
        <w:ind w:firstLine="567"/>
        <w:jc w:val="right"/>
        <w:rPr>
          <w:rFonts w:ascii="GHEA Grapalat" w:eastAsia="Times New Roman" w:hAnsi="GHEA Grapalat" w:cs="Sylfaen"/>
          <w:b/>
          <w:sz w:val="20"/>
          <w:szCs w:val="20"/>
          <w:lang w:val="hy-AM" w:eastAsia="x-none"/>
        </w:rPr>
      </w:pPr>
    </w:p>
    <w:p w:rsidR="00BB1514" w:rsidRPr="00631CF5" w:rsidRDefault="00BB1514" w:rsidP="00BB1514">
      <w:pPr>
        <w:spacing w:after="0" w:line="240" w:lineRule="auto"/>
        <w:jc w:val="center"/>
        <w:rPr>
          <w:rFonts w:ascii="GHEA Grapalat" w:eastAsia="Times New Roman" w:hAnsi="GHEA Grapalat" w:cs="GHEA Grapalat"/>
          <w:b/>
          <w:sz w:val="20"/>
          <w:szCs w:val="20"/>
          <w:lang w:val="hy-AM"/>
        </w:rPr>
      </w:pPr>
      <w:r w:rsidRPr="00631CF5">
        <w:rPr>
          <w:rFonts w:ascii="GHEA Grapalat" w:eastAsia="Times New Roman" w:hAnsi="GHEA Grapalat" w:cs="GHEA Grapalat"/>
          <w:b/>
          <w:sz w:val="18"/>
          <w:szCs w:val="18"/>
          <w:lang w:val="hy-AM"/>
        </w:rPr>
        <w:t xml:space="preserve">       </w:t>
      </w:r>
      <w:r w:rsidRPr="00631CF5">
        <w:rPr>
          <w:rFonts w:ascii="Arial" w:eastAsia="Times New Roman" w:hAnsi="Arial" w:cs="Arial"/>
          <w:b/>
          <w:sz w:val="20"/>
          <w:szCs w:val="20"/>
          <w:lang w:val="hy-AM"/>
        </w:rPr>
        <w:t>ՏՈւԺԱՆՔԻ</w:t>
      </w:r>
      <w:r w:rsidRPr="00631CF5">
        <w:rPr>
          <w:rFonts w:ascii="GHEA Grapalat" w:eastAsia="Times New Roman" w:hAnsi="GHEA Grapalat" w:cs="GHEA Grapalat"/>
          <w:b/>
          <w:sz w:val="20"/>
          <w:szCs w:val="20"/>
          <w:lang w:val="hy-AM"/>
        </w:rPr>
        <w:t xml:space="preserve"> </w:t>
      </w:r>
      <w:r w:rsidRPr="00631CF5">
        <w:rPr>
          <w:rFonts w:ascii="Arial" w:eastAsia="Times New Roman" w:hAnsi="Arial" w:cs="Arial"/>
          <w:b/>
          <w:sz w:val="20"/>
          <w:szCs w:val="20"/>
          <w:lang w:val="hy-AM"/>
        </w:rPr>
        <w:t>ՄԱՍԻՆ</w:t>
      </w:r>
      <w:r w:rsidRPr="00631CF5">
        <w:rPr>
          <w:rFonts w:ascii="GHEA Grapalat" w:eastAsia="Times New Roman" w:hAnsi="GHEA Grapalat" w:cs="GHEA Grapalat"/>
          <w:b/>
          <w:sz w:val="20"/>
          <w:szCs w:val="20"/>
          <w:lang w:val="hy-AM"/>
        </w:rPr>
        <w:t xml:space="preserve"> </w:t>
      </w:r>
      <w:r w:rsidRPr="00631CF5">
        <w:rPr>
          <w:rFonts w:ascii="Arial" w:eastAsia="Times New Roman" w:hAnsi="Arial" w:cs="Arial"/>
          <w:b/>
          <w:sz w:val="20"/>
          <w:szCs w:val="20"/>
          <w:lang w:val="hy-AM"/>
        </w:rPr>
        <w:t>ՀԱՄԱՁԱՅՆԱԳԻՐ</w:t>
      </w:r>
      <w:r w:rsidRPr="00631CF5">
        <w:rPr>
          <w:rFonts w:ascii="GHEA Grapalat" w:eastAsia="Times New Roman" w:hAnsi="GHEA Grapalat" w:cs="GHEA Grapalat"/>
          <w:b/>
          <w:sz w:val="20"/>
          <w:szCs w:val="20"/>
          <w:lang w:val="hy-AM"/>
        </w:rPr>
        <w:t xml:space="preserve"> </w:t>
      </w:r>
    </w:p>
    <w:p w:rsidR="00BB1514" w:rsidRPr="00631CF5" w:rsidRDefault="00BB1514" w:rsidP="00BB1514">
      <w:pPr>
        <w:spacing w:after="0" w:line="240" w:lineRule="auto"/>
        <w:jc w:val="center"/>
        <w:rPr>
          <w:rFonts w:ascii="GHEA Grapalat" w:eastAsia="Times New Roman" w:hAnsi="GHEA Grapalat" w:cs="GHEA Grapalat"/>
          <w:b/>
          <w:sz w:val="20"/>
          <w:szCs w:val="20"/>
          <w:lang w:val="hy-AM"/>
        </w:rPr>
      </w:pPr>
      <w:r w:rsidRPr="00631CF5">
        <w:rPr>
          <w:rFonts w:ascii="GHEA Grapalat" w:eastAsia="Times New Roman" w:hAnsi="GHEA Grapalat" w:cs="GHEA Grapalat"/>
          <w:b/>
          <w:sz w:val="18"/>
          <w:szCs w:val="18"/>
          <w:lang w:val="hy-AM"/>
        </w:rPr>
        <w:t xml:space="preserve">         (</w:t>
      </w:r>
      <w:r w:rsidRPr="00631CF5">
        <w:rPr>
          <w:rFonts w:ascii="Arial" w:eastAsia="Times New Roman" w:hAnsi="Arial" w:cs="Arial"/>
          <w:b/>
          <w:sz w:val="18"/>
          <w:szCs w:val="18"/>
          <w:lang w:val="hy-AM"/>
        </w:rPr>
        <w:t>որակավորման</w:t>
      </w:r>
      <w:r w:rsidRPr="00631CF5">
        <w:rPr>
          <w:rFonts w:ascii="GHEA Grapalat" w:eastAsia="Times New Roman" w:hAnsi="GHEA Grapalat" w:cs="GHEA Grapalat"/>
          <w:b/>
          <w:sz w:val="18"/>
          <w:szCs w:val="18"/>
          <w:lang w:val="hy-AM"/>
        </w:rPr>
        <w:t xml:space="preserve"> </w:t>
      </w:r>
      <w:r w:rsidRPr="00631CF5">
        <w:rPr>
          <w:rFonts w:ascii="Arial" w:eastAsia="Times New Roman" w:hAnsi="Arial" w:cs="Arial"/>
          <w:b/>
          <w:sz w:val="18"/>
          <w:szCs w:val="18"/>
          <w:lang w:val="hy-AM"/>
        </w:rPr>
        <w:t>ապահովում</w:t>
      </w:r>
      <w:r w:rsidRPr="00631CF5">
        <w:rPr>
          <w:rFonts w:ascii="GHEA Grapalat" w:eastAsia="Times New Roman" w:hAnsi="GHEA Grapalat" w:cs="GHEA Grapalat"/>
          <w:b/>
          <w:sz w:val="18"/>
          <w:szCs w:val="18"/>
          <w:lang w:val="hy-AM"/>
        </w:rPr>
        <w:t>)</w:t>
      </w:r>
    </w:p>
    <w:p w:rsidR="00BB1514" w:rsidRPr="00631CF5" w:rsidRDefault="00BB1514" w:rsidP="00BB1514">
      <w:pPr>
        <w:spacing w:after="0" w:line="240" w:lineRule="auto"/>
        <w:rPr>
          <w:rFonts w:ascii="GHEA Grapalat" w:eastAsia="Times New Roman" w:hAnsi="GHEA Grapalat" w:cs="GHEA Grapalat"/>
          <w:b/>
          <w:sz w:val="20"/>
          <w:szCs w:val="20"/>
          <w:lang w:val="hy-AM"/>
        </w:rPr>
      </w:pPr>
      <w:r w:rsidRPr="00631CF5">
        <w:rPr>
          <w:rFonts w:ascii="GHEA Grapalat" w:eastAsia="Times New Roman" w:hAnsi="GHEA Grapalat" w:cs="GHEA Grapalat"/>
          <w:color w:val="FF0000"/>
          <w:sz w:val="20"/>
          <w:szCs w:val="20"/>
          <w:shd w:val="clear" w:color="auto" w:fill="92CDDC"/>
          <w:lang w:val="hy-AM"/>
        </w:rPr>
        <w:t xml:space="preserve">                                                              </w:t>
      </w:r>
    </w:p>
    <w:p w:rsidR="00BB1514" w:rsidRPr="00631CF5" w:rsidRDefault="00BB1514" w:rsidP="00BB1514">
      <w:pPr>
        <w:spacing w:after="0" w:line="240" w:lineRule="auto"/>
        <w:rPr>
          <w:rFonts w:ascii="GHEA Grapalat" w:eastAsia="Times New Roman" w:hAnsi="GHEA Grapalat" w:cs="GHEA Grapalat"/>
          <w:sz w:val="20"/>
          <w:szCs w:val="20"/>
          <w:lang w:val="hy-AM"/>
        </w:rPr>
      </w:pP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ք</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Երևան</w:t>
      </w:r>
      <w:r w:rsidRPr="00631CF5">
        <w:rPr>
          <w:rFonts w:ascii="GHEA Grapalat" w:eastAsia="Times New Roman" w:hAnsi="GHEA Grapalat" w:cs="GHEA Grapalat"/>
          <w:sz w:val="20"/>
          <w:szCs w:val="20"/>
          <w:lang w:val="hy-AM"/>
        </w:rPr>
        <w:tab/>
      </w:r>
      <w:r w:rsidRPr="00631CF5">
        <w:rPr>
          <w:rFonts w:ascii="GHEA Grapalat" w:eastAsia="Times New Roman" w:hAnsi="GHEA Grapalat" w:cs="GHEA Grapalat"/>
          <w:sz w:val="20"/>
          <w:szCs w:val="20"/>
          <w:lang w:val="hy-AM"/>
        </w:rPr>
        <w:tab/>
      </w:r>
      <w:r w:rsidRPr="00631CF5">
        <w:rPr>
          <w:rFonts w:ascii="GHEA Grapalat" w:eastAsia="Times New Roman" w:hAnsi="GHEA Grapalat" w:cs="GHEA Grapalat"/>
          <w:sz w:val="20"/>
          <w:szCs w:val="20"/>
          <w:lang w:val="hy-AM"/>
        </w:rPr>
        <w:tab/>
      </w:r>
      <w:r w:rsidRPr="00631CF5">
        <w:rPr>
          <w:rFonts w:ascii="GHEA Grapalat" w:eastAsia="Times New Roman" w:hAnsi="GHEA Grapalat" w:cs="GHEA Grapalat"/>
          <w:sz w:val="20"/>
          <w:szCs w:val="20"/>
          <w:lang w:val="hy-AM"/>
        </w:rPr>
        <w:tab/>
      </w:r>
      <w:r w:rsidRPr="00631CF5">
        <w:rPr>
          <w:rFonts w:ascii="GHEA Grapalat" w:eastAsia="Times New Roman" w:hAnsi="GHEA Grapalat" w:cs="GHEA Grapalat"/>
          <w:sz w:val="20"/>
          <w:szCs w:val="20"/>
          <w:lang w:val="hy-AM"/>
        </w:rPr>
        <w:tab/>
      </w:r>
      <w:r w:rsidRPr="00631CF5">
        <w:rPr>
          <w:rFonts w:ascii="GHEA Grapalat" w:eastAsia="Times New Roman" w:hAnsi="GHEA Grapalat" w:cs="GHEA Grapalat"/>
          <w:sz w:val="20"/>
          <w:szCs w:val="20"/>
          <w:lang w:val="hy-AM"/>
        </w:rPr>
        <w:tab/>
        <w:t xml:space="preserve">            </w:t>
      </w:r>
      <w:r w:rsidRPr="00631CF5">
        <w:rPr>
          <w:rFonts w:ascii="GHEA Grapalat" w:eastAsia="Times New Roman" w:hAnsi="GHEA Grapalat" w:cs="Times New Roman"/>
          <w:sz w:val="20"/>
          <w:szCs w:val="20"/>
          <w:lang w:val="hy-AM"/>
        </w:rPr>
        <w:t>«</w:t>
      </w:r>
      <w:r w:rsidRPr="00631CF5">
        <w:rPr>
          <w:rFonts w:ascii="GHEA Grapalat" w:eastAsia="Times New Roman" w:hAnsi="GHEA Grapalat" w:cs="GHEA Grapalat"/>
          <w:sz w:val="20"/>
          <w:szCs w:val="20"/>
          <w:u w:val="single"/>
          <w:lang w:val="hy-AM"/>
        </w:rPr>
        <w:t xml:space="preserve">         </w:t>
      </w:r>
      <w:r w:rsidRPr="00631CF5">
        <w:rPr>
          <w:rFonts w:ascii="GHEA Grapalat" w:eastAsia="Times New Roman" w:hAnsi="GHEA Grapalat" w:cs="Times New Roman"/>
          <w:sz w:val="20"/>
          <w:szCs w:val="20"/>
          <w:lang w:val="hy-AM"/>
        </w:rPr>
        <w:t>»</w:t>
      </w:r>
      <w:r w:rsidRPr="00631CF5">
        <w:rPr>
          <w:rFonts w:ascii="GHEA Grapalat" w:eastAsia="Times New Roman" w:hAnsi="GHEA Grapalat" w:cs="GHEA Grapalat"/>
          <w:sz w:val="20"/>
          <w:szCs w:val="20"/>
          <w:u w:val="single"/>
          <w:lang w:val="hy-AM"/>
        </w:rPr>
        <w:t xml:space="preserve"> </w:t>
      </w:r>
      <w:r w:rsidRPr="00631CF5">
        <w:rPr>
          <w:rFonts w:ascii="GHEA Grapalat" w:eastAsia="Times New Roman" w:hAnsi="GHEA Grapalat" w:cs="GHEA Grapalat"/>
          <w:sz w:val="20"/>
          <w:szCs w:val="20"/>
          <w:u w:val="single"/>
          <w:lang w:val="hy-AM"/>
        </w:rPr>
        <w:tab/>
      </w:r>
      <w:r w:rsidRPr="00631CF5">
        <w:rPr>
          <w:rFonts w:ascii="GHEA Grapalat" w:eastAsia="Times New Roman" w:hAnsi="GHEA Grapalat" w:cs="GHEA Grapalat"/>
          <w:sz w:val="20"/>
          <w:szCs w:val="20"/>
          <w:u w:val="single"/>
          <w:lang w:val="hy-AM"/>
        </w:rPr>
        <w:tab/>
      </w:r>
      <w:r w:rsidRPr="00631CF5">
        <w:rPr>
          <w:rFonts w:ascii="GHEA Grapalat" w:eastAsia="Times New Roman" w:hAnsi="GHEA Grapalat" w:cs="GHEA Grapalat"/>
          <w:sz w:val="20"/>
          <w:szCs w:val="20"/>
          <w:u w:val="single"/>
          <w:lang w:val="hy-AM"/>
        </w:rPr>
        <w:tab/>
      </w:r>
      <w:r w:rsidRPr="00631CF5">
        <w:rPr>
          <w:rFonts w:ascii="GHEA Grapalat" w:eastAsia="Times New Roman" w:hAnsi="GHEA Grapalat" w:cs="GHEA Grapalat"/>
          <w:sz w:val="20"/>
          <w:szCs w:val="20"/>
          <w:lang w:val="hy-AM"/>
        </w:rPr>
        <w:t xml:space="preserve"> 20   </w:t>
      </w:r>
      <w:r w:rsidRPr="00631CF5">
        <w:rPr>
          <w:rFonts w:ascii="Arial" w:eastAsia="Times New Roman" w:hAnsi="Arial" w:cs="Arial"/>
          <w:sz w:val="20"/>
          <w:szCs w:val="20"/>
          <w:lang w:val="hy-AM"/>
        </w:rPr>
        <w:t>թ</w:t>
      </w:r>
      <w:r w:rsidRPr="00631CF5">
        <w:rPr>
          <w:rFonts w:ascii="GHEA Grapalat" w:eastAsia="Times New Roman" w:hAnsi="GHEA Grapalat" w:cs="GHEA Grapalat"/>
          <w:sz w:val="20"/>
          <w:szCs w:val="20"/>
          <w:lang w:val="hy-AM"/>
        </w:rPr>
        <w:t>.**</w:t>
      </w:r>
    </w:p>
    <w:p w:rsidR="00BB1514" w:rsidRPr="00631CF5" w:rsidRDefault="00BB1514" w:rsidP="00BB1514">
      <w:pPr>
        <w:spacing w:after="0" w:line="240" w:lineRule="auto"/>
        <w:rPr>
          <w:rFonts w:ascii="GHEA Grapalat" w:eastAsia="Times New Roman" w:hAnsi="GHEA Grapalat" w:cs="GHEA Grapalat"/>
          <w:sz w:val="20"/>
          <w:szCs w:val="20"/>
          <w:lang w:val="hy-AM"/>
        </w:rPr>
      </w:pPr>
    </w:p>
    <w:p w:rsidR="00BB1514" w:rsidRPr="00631CF5" w:rsidRDefault="00BB1514" w:rsidP="00BB1514">
      <w:pPr>
        <w:spacing w:after="0" w:line="240" w:lineRule="auto"/>
        <w:jc w:val="both"/>
        <w:rPr>
          <w:rFonts w:ascii="GHEA Grapalat" w:eastAsia="Times New Roman" w:hAnsi="GHEA Grapalat" w:cs="GHEA Grapalat"/>
          <w:sz w:val="20"/>
          <w:szCs w:val="20"/>
          <w:u w:val="single"/>
          <w:vertAlign w:val="subscript"/>
          <w:lang w:val="hy-AM"/>
        </w:rPr>
      </w:pPr>
      <w:r w:rsidRPr="00631CF5">
        <w:rPr>
          <w:rFonts w:ascii="GHEA Grapalat" w:eastAsia="Times New Roman" w:hAnsi="GHEA Grapalat" w:cs="GHEA Grapalat"/>
          <w:sz w:val="20"/>
          <w:szCs w:val="20"/>
          <w:u w:val="single"/>
          <w:vertAlign w:val="subscript"/>
          <w:lang w:val="hy-AM"/>
        </w:rPr>
        <w:tab/>
      </w:r>
      <w:r w:rsidRPr="00631CF5">
        <w:rPr>
          <w:rFonts w:ascii="GHEA Grapalat" w:eastAsia="Times New Roman" w:hAnsi="GHEA Grapalat" w:cs="GHEA Grapalat"/>
          <w:sz w:val="20"/>
          <w:szCs w:val="20"/>
          <w:u w:val="single"/>
          <w:vertAlign w:val="subscript"/>
          <w:lang w:val="hy-AM"/>
        </w:rPr>
        <w:tab/>
      </w:r>
      <w:r w:rsidRPr="00631CF5">
        <w:rPr>
          <w:rFonts w:ascii="GHEA Grapalat" w:eastAsia="Times New Roman" w:hAnsi="GHEA Grapalat" w:cs="GHEA Grapalat"/>
          <w:sz w:val="20"/>
          <w:szCs w:val="20"/>
          <w:u w:val="single"/>
          <w:vertAlign w:val="subscript"/>
          <w:lang w:val="hy-AM"/>
        </w:rPr>
        <w:tab/>
      </w:r>
      <w:r w:rsidRPr="00631CF5">
        <w:rPr>
          <w:rFonts w:ascii="GHEA Grapalat" w:eastAsia="Times New Roman" w:hAnsi="GHEA Grapalat" w:cs="GHEA Grapalat"/>
          <w:sz w:val="20"/>
          <w:szCs w:val="20"/>
          <w:vertAlign w:val="subscript"/>
          <w:lang w:val="hy-AM"/>
        </w:rPr>
        <w:t xml:space="preserve">, </w:t>
      </w:r>
      <w:r w:rsidRPr="00631CF5">
        <w:rPr>
          <w:rFonts w:ascii="Arial" w:eastAsia="Times New Roman" w:hAnsi="Arial" w:cs="Arial"/>
          <w:sz w:val="20"/>
          <w:szCs w:val="20"/>
          <w:lang w:val="hy-AM"/>
        </w:rPr>
        <w:t>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դեմս</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Ընկերության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տնօրեն</w:t>
      </w:r>
      <w:r w:rsidRPr="00631CF5">
        <w:rPr>
          <w:rFonts w:ascii="GHEA Grapalat" w:eastAsia="Times New Roman" w:hAnsi="GHEA Grapalat" w:cs="GHEA Grapalat"/>
          <w:sz w:val="20"/>
          <w:szCs w:val="20"/>
          <w:lang w:val="hy-AM"/>
        </w:rPr>
        <w:t xml:space="preserve"> </w:t>
      </w:r>
      <w:r w:rsidRPr="00631CF5">
        <w:rPr>
          <w:rFonts w:ascii="GHEA Grapalat" w:eastAsia="Times New Roman" w:hAnsi="GHEA Grapalat" w:cs="GHEA Grapalat"/>
          <w:sz w:val="20"/>
          <w:szCs w:val="20"/>
          <w:u w:val="single"/>
          <w:lang w:val="hy-AM"/>
        </w:rPr>
        <w:tab/>
      </w:r>
      <w:r w:rsidRPr="00631CF5">
        <w:rPr>
          <w:rFonts w:ascii="GHEA Grapalat" w:eastAsia="Times New Roman" w:hAnsi="GHEA Grapalat" w:cs="GHEA Grapalat"/>
          <w:sz w:val="20"/>
          <w:szCs w:val="20"/>
          <w:u w:val="single"/>
          <w:lang w:val="hy-AM"/>
        </w:rPr>
        <w:tab/>
      </w:r>
      <w:r w:rsidRPr="00631CF5">
        <w:rPr>
          <w:rFonts w:ascii="GHEA Grapalat" w:eastAsia="Times New Roman" w:hAnsi="GHEA Grapalat" w:cs="GHEA Grapalat"/>
          <w:sz w:val="20"/>
          <w:szCs w:val="20"/>
          <w:u w:val="single"/>
          <w:lang w:val="hy-AM"/>
        </w:rPr>
        <w:tab/>
      </w:r>
      <w:r w:rsidRPr="00631CF5">
        <w:rPr>
          <w:rFonts w:ascii="GHEA Grapalat" w:eastAsia="Times New Roman" w:hAnsi="GHEA Grapalat" w:cs="GHEA Grapalat"/>
          <w:sz w:val="20"/>
          <w:szCs w:val="20"/>
          <w:u w:val="single"/>
          <w:lang w:val="hy-AM"/>
        </w:rPr>
        <w:tab/>
      </w:r>
      <w:r w:rsidRPr="00631CF5">
        <w:rPr>
          <w:rFonts w:ascii="GHEA Grapalat" w:eastAsia="Times New Roman" w:hAnsi="GHEA Grapalat" w:cs="GHEA Grapalat"/>
          <w:sz w:val="20"/>
          <w:szCs w:val="20"/>
          <w:u w:val="single"/>
          <w:lang w:val="hy-AM"/>
        </w:rPr>
        <w:tab/>
      </w:r>
      <w:r w:rsidRPr="00631CF5">
        <w:rPr>
          <w:rFonts w:ascii="GHEA Grapalat" w:eastAsia="Times New Roman" w:hAnsi="GHEA Grapalat" w:cs="GHEA Grapalat"/>
          <w:sz w:val="20"/>
          <w:szCs w:val="20"/>
          <w:u w:val="single"/>
          <w:lang w:val="hy-AM"/>
        </w:rPr>
        <w:tab/>
      </w:r>
      <w:r w:rsidRPr="00631CF5">
        <w:rPr>
          <w:rFonts w:ascii="GHEA Grapalat" w:eastAsia="Times New Roman" w:hAnsi="GHEA Grapalat" w:cs="GHEA Grapalat"/>
          <w:sz w:val="20"/>
          <w:szCs w:val="20"/>
          <w:u w:val="single"/>
          <w:lang w:val="hy-AM"/>
        </w:rPr>
        <w:tab/>
      </w:r>
    </w:p>
    <w:p w:rsidR="00BB1514" w:rsidRPr="00631CF5" w:rsidRDefault="00BB1514" w:rsidP="00BB1514">
      <w:pPr>
        <w:spacing w:after="0" w:line="240" w:lineRule="auto"/>
        <w:jc w:val="both"/>
        <w:rPr>
          <w:rFonts w:ascii="GHEA Grapalat" w:eastAsia="Times New Roman" w:hAnsi="GHEA Grapalat" w:cs="GHEA Grapalat"/>
          <w:sz w:val="20"/>
          <w:szCs w:val="20"/>
          <w:lang w:val="hy-AM"/>
        </w:rPr>
      </w:pP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Ընկերության</w:t>
      </w: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անվանումը</w:t>
      </w:r>
      <w:r w:rsidRPr="00631CF5">
        <w:rPr>
          <w:rFonts w:ascii="GHEA Grapalat" w:eastAsia="Times New Roman" w:hAnsi="GHEA Grapalat" w:cs="GHEA Grapalat"/>
          <w:sz w:val="20"/>
          <w:szCs w:val="20"/>
          <w:vertAlign w:val="subscript"/>
          <w:lang w:val="hy-AM"/>
        </w:rPr>
        <w:tab/>
      </w:r>
      <w:r w:rsidRPr="00631CF5">
        <w:rPr>
          <w:rFonts w:ascii="GHEA Grapalat" w:eastAsia="Times New Roman" w:hAnsi="GHEA Grapalat" w:cs="GHEA Grapalat"/>
          <w:sz w:val="20"/>
          <w:szCs w:val="20"/>
          <w:vertAlign w:val="subscript"/>
          <w:lang w:val="hy-AM"/>
        </w:rPr>
        <w:tab/>
      </w:r>
      <w:r w:rsidRPr="00631CF5">
        <w:rPr>
          <w:rFonts w:ascii="GHEA Grapalat" w:eastAsia="Times New Roman" w:hAnsi="GHEA Grapalat" w:cs="GHEA Grapalat"/>
          <w:sz w:val="20"/>
          <w:szCs w:val="20"/>
          <w:vertAlign w:val="subscript"/>
          <w:lang w:val="hy-AM"/>
        </w:rPr>
        <w:tab/>
      </w:r>
      <w:r w:rsidRPr="00631CF5">
        <w:rPr>
          <w:rFonts w:ascii="GHEA Grapalat" w:eastAsia="Times New Roman" w:hAnsi="GHEA Grapalat" w:cs="GHEA Grapalat"/>
          <w:sz w:val="20"/>
          <w:szCs w:val="20"/>
          <w:vertAlign w:val="subscript"/>
          <w:lang w:val="hy-AM"/>
        </w:rPr>
        <w:tab/>
      </w:r>
      <w:r w:rsidRPr="00631CF5">
        <w:rPr>
          <w:rFonts w:ascii="GHEA Grapalat" w:eastAsia="Times New Roman" w:hAnsi="GHEA Grapalat" w:cs="GHEA Grapalat"/>
          <w:sz w:val="20"/>
          <w:szCs w:val="20"/>
          <w:vertAlign w:val="subscript"/>
          <w:lang w:val="hy-AM"/>
        </w:rPr>
        <w:tab/>
        <w:t xml:space="preserve">    </w:t>
      </w:r>
      <w:r w:rsidRPr="00631CF5">
        <w:rPr>
          <w:rFonts w:ascii="Arial" w:eastAsia="Times New Roman" w:hAnsi="Arial" w:cs="Arial"/>
          <w:sz w:val="20"/>
          <w:szCs w:val="20"/>
          <w:vertAlign w:val="superscript"/>
          <w:lang w:val="hy-AM"/>
        </w:rPr>
        <w:t>Ընկերության</w:t>
      </w: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տնօրենի</w:t>
      </w: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անուն</w:t>
      </w: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ազգանունը</w:t>
      </w: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անձնագրային</w:t>
      </w: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տվյալները</w:t>
      </w:r>
      <w:r w:rsidRPr="00631CF5">
        <w:rPr>
          <w:rFonts w:ascii="GHEA Grapalat" w:eastAsia="Times New Roman" w:hAnsi="GHEA Grapalat" w:cs="GHEA Grapalat"/>
          <w:sz w:val="20"/>
          <w:szCs w:val="20"/>
          <w:vertAlign w:val="subscript"/>
          <w:lang w:val="hy-AM"/>
        </w:rPr>
        <w:t xml:space="preserve">, </w:t>
      </w:r>
      <w:r w:rsidRPr="00631CF5">
        <w:rPr>
          <w:rFonts w:ascii="Arial" w:eastAsia="Times New Roman" w:hAnsi="Arial" w:cs="Arial"/>
          <w:sz w:val="20"/>
          <w:szCs w:val="20"/>
          <w:lang w:val="hy-AM"/>
        </w:rPr>
        <w:t>որը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գործում</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Ընկերության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կանոնադրության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հիման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վրա</w:t>
      </w:r>
      <w:r w:rsidRPr="00631CF5">
        <w:rPr>
          <w:rFonts w:ascii="GHEA Grapalat" w:eastAsia="Times New Roman" w:hAnsi="GHEA Grapalat" w:cs="GHEA Grapalat"/>
          <w:sz w:val="20"/>
          <w:szCs w:val="20"/>
          <w:lang w:val="hy-AM"/>
        </w:rPr>
        <w:t>` (</w:t>
      </w:r>
      <w:r w:rsidRPr="00631CF5">
        <w:rPr>
          <w:rFonts w:ascii="Arial" w:eastAsia="Times New Roman" w:hAnsi="Arial" w:cs="Arial"/>
          <w:sz w:val="20"/>
          <w:szCs w:val="20"/>
          <w:lang w:val="hy-AM"/>
        </w:rPr>
        <w:t>այսուհետև</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Ընկերություն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սույնով</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միակողմանի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սահմանում</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հետևյալ</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տուժանքի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վճարման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համաձայնությունը</w:t>
      </w:r>
      <w:r w:rsidRPr="00631CF5">
        <w:rPr>
          <w:rFonts w:ascii="GHEA Grapalat" w:eastAsia="Times New Roman" w:hAnsi="GHEA Grapalat" w:cs="GHEA Grapalat"/>
          <w:sz w:val="20"/>
          <w:szCs w:val="20"/>
          <w:lang w:val="hy-AM"/>
        </w:rPr>
        <w:t>.</w:t>
      </w:r>
    </w:p>
    <w:p w:rsidR="00BB1514" w:rsidRPr="00631CF5" w:rsidRDefault="00BB1514" w:rsidP="00BB1514">
      <w:pPr>
        <w:spacing w:after="0" w:line="240" w:lineRule="auto"/>
        <w:ind w:firstLine="708"/>
        <w:jc w:val="both"/>
        <w:rPr>
          <w:rFonts w:ascii="GHEA Grapalat" w:eastAsia="Times New Roman" w:hAnsi="GHEA Grapalat" w:cs="GHEA Grapalat"/>
          <w:sz w:val="20"/>
          <w:szCs w:val="20"/>
          <w:lang w:val="hy-AM"/>
        </w:rPr>
      </w:pPr>
    </w:p>
    <w:p w:rsidR="00BB1514" w:rsidRPr="00631CF5" w:rsidRDefault="00BB1514" w:rsidP="00BB1514">
      <w:pPr>
        <w:numPr>
          <w:ilvl w:val="0"/>
          <w:numId w:val="6"/>
        </w:numPr>
        <w:spacing w:after="0" w:line="240" w:lineRule="auto"/>
        <w:jc w:val="center"/>
        <w:rPr>
          <w:rFonts w:ascii="GHEA Grapalat" w:eastAsia="Times New Roman" w:hAnsi="GHEA Grapalat" w:cs="GHEA Grapalat"/>
          <w:b/>
          <w:bCs/>
          <w:sz w:val="20"/>
          <w:szCs w:val="20"/>
          <w:lang w:val="pt-BR"/>
        </w:rPr>
      </w:pPr>
      <w:r w:rsidRPr="00631CF5">
        <w:rPr>
          <w:rFonts w:ascii="GHEA Grapalat" w:eastAsia="Times New Roman" w:hAnsi="GHEA Grapalat" w:cs="GHEA Grapalat"/>
          <w:b/>
          <w:sz w:val="20"/>
          <w:szCs w:val="20"/>
          <w:lang w:val="hy-AM"/>
        </w:rPr>
        <w:t xml:space="preserve"> </w:t>
      </w:r>
      <w:r w:rsidRPr="00631CF5">
        <w:rPr>
          <w:rFonts w:ascii="Arial" w:eastAsia="Times New Roman" w:hAnsi="Arial" w:cs="Arial"/>
          <w:b/>
          <w:sz w:val="20"/>
          <w:szCs w:val="20"/>
          <w:lang w:val="hy-AM"/>
        </w:rPr>
        <w:t>Հ</w:t>
      </w:r>
      <w:r w:rsidRPr="00631CF5">
        <w:rPr>
          <w:rFonts w:ascii="Arial" w:eastAsia="Times New Roman" w:hAnsi="Arial" w:cs="Arial"/>
          <w:b/>
          <w:sz w:val="20"/>
          <w:szCs w:val="20"/>
          <w:lang w:val="en-US"/>
        </w:rPr>
        <w:t>ամաձայնության</w:t>
      </w:r>
      <w:r w:rsidRPr="00631CF5">
        <w:rPr>
          <w:rFonts w:ascii="GHEA Grapalat" w:eastAsia="Times New Roman" w:hAnsi="GHEA Grapalat" w:cs="GHEA Grapalat"/>
          <w:b/>
          <w:sz w:val="20"/>
          <w:szCs w:val="20"/>
          <w:lang w:val="en-US"/>
        </w:rPr>
        <w:t xml:space="preserve"> </w:t>
      </w:r>
      <w:r w:rsidRPr="00631CF5">
        <w:rPr>
          <w:rFonts w:ascii="Arial" w:eastAsia="Times New Roman" w:hAnsi="Arial" w:cs="Arial"/>
          <w:b/>
          <w:sz w:val="20"/>
          <w:szCs w:val="20"/>
          <w:lang w:val="en-US"/>
        </w:rPr>
        <w:t>առարկան</w:t>
      </w:r>
    </w:p>
    <w:p w:rsidR="00BB1514" w:rsidRPr="00631CF5" w:rsidRDefault="00BB1514" w:rsidP="00BB1514">
      <w:pPr>
        <w:spacing w:after="0" w:line="240" w:lineRule="auto"/>
        <w:jc w:val="both"/>
        <w:rPr>
          <w:rFonts w:ascii="GHEA Grapalat" w:eastAsia="Times New Roman" w:hAnsi="GHEA Grapalat" w:cs="GHEA Grapalat"/>
          <w:b/>
          <w:bCs/>
          <w:sz w:val="20"/>
          <w:szCs w:val="20"/>
          <w:lang w:val="pt-BR"/>
        </w:rPr>
      </w:pPr>
      <w:r w:rsidRPr="00631CF5">
        <w:rPr>
          <w:rFonts w:ascii="GHEA Grapalat" w:eastAsia="Times New Roman" w:hAnsi="GHEA Grapalat" w:cs="GHEA Grapalat"/>
          <w:sz w:val="20"/>
          <w:szCs w:val="20"/>
          <w:lang w:val="pt-BR"/>
        </w:rPr>
        <w:tab/>
      </w:r>
      <w:r w:rsidRPr="00631CF5">
        <w:rPr>
          <w:rFonts w:ascii="GHEA Grapalat" w:eastAsia="Times New Roman" w:hAnsi="GHEA Grapalat" w:cs="GHEA Grapalat"/>
          <w:sz w:val="20"/>
          <w:szCs w:val="20"/>
          <w:lang w:val="pt-BR"/>
        </w:rPr>
        <w:tab/>
        <w:t xml:space="preserve">                               </w:t>
      </w:r>
    </w:p>
    <w:p w:rsidR="00BB1514" w:rsidRPr="00631CF5" w:rsidRDefault="00BB1514" w:rsidP="00BB1514">
      <w:pPr>
        <w:numPr>
          <w:ilvl w:val="1"/>
          <w:numId w:val="7"/>
        </w:numPr>
        <w:spacing w:after="0" w:line="240" w:lineRule="auto"/>
        <w:ind w:firstLine="426"/>
        <w:jc w:val="both"/>
        <w:rPr>
          <w:rFonts w:ascii="GHEA Grapalat" w:eastAsia="Times New Roman" w:hAnsi="GHEA Grapalat" w:cs="GHEA Grapalat"/>
          <w:sz w:val="20"/>
          <w:szCs w:val="20"/>
          <w:lang w:val="pt-BR"/>
        </w:rPr>
      </w:pPr>
      <w:r w:rsidRPr="00631CF5">
        <w:rPr>
          <w:rFonts w:ascii="Arial" w:eastAsia="Times New Roman" w:hAnsi="Arial" w:cs="Arial"/>
          <w:sz w:val="20"/>
          <w:szCs w:val="20"/>
          <w:lang w:val="pt-BR"/>
        </w:rPr>
        <w:t>Ընկերությունը</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մասնակցում</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է</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ՀՀ</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Լոռու</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մարզի</w:t>
      </w:r>
      <w:r w:rsidRPr="00631CF5">
        <w:rPr>
          <w:rFonts w:ascii="GHEA Grapalat" w:eastAsia="Times New Roman" w:hAnsi="GHEA Grapalat" w:cs="Times New Roman"/>
          <w:sz w:val="20"/>
          <w:szCs w:val="20"/>
          <w:lang w:val="hy-AM"/>
        </w:rPr>
        <w:t xml:space="preserve"> </w:t>
      </w:r>
      <w:r w:rsidRPr="00631CF5">
        <w:rPr>
          <w:rFonts w:ascii="GHEA Grapalat" w:eastAsia="Times New Roman" w:hAnsi="GHEA Grapalat" w:cs="Times New Roman"/>
          <w:b/>
          <w:sz w:val="20"/>
          <w:szCs w:val="20"/>
          <w:lang w:val="af-ZA"/>
        </w:rPr>
        <w:t>«</w:t>
      </w:r>
      <w:r w:rsidRPr="00631CF5">
        <w:rPr>
          <w:rFonts w:ascii="Arial" w:eastAsia="Times New Roman" w:hAnsi="Arial" w:cs="Arial"/>
          <w:b/>
          <w:sz w:val="20"/>
          <w:szCs w:val="20"/>
          <w:lang w:val="af-ZA"/>
        </w:rPr>
        <w:t>ՀՀ</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ԼՈՌՈՒ</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ՄԱՐԶԻ</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ԹՈՒՄԱՆՅԱՆ</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ՔԱՂԱՔԱՅԻՆ</w:t>
      </w:r>
      <w:r w:rsidRPr="00631CF5">
        <w:rPr>
          <w:rFonts w:ascii="GHEA Grapalat" w:eastAsia="Times New Roman" w:hAnsi="GHEA Grapalat" w:cs="Times New Roman"/>
          <w:b/>
          <w:sz w:val="20"/>
          <w:szCs w:val="20"/>
          <w:lang w:val="af-ZA"/>
        </w:rPr>
        <w:t xml:space="preserve"> </w:t>
      </w:r>
      <w:r w:rsidRPr="00631CF5">
        <w:rPr>
          <w:rFonts w:ascii="Arial" w:eastAsia="Times New Roman" w:hAnsi="Arial" w:cs="Arial"/>
          <w:b/>
          <w:sz w:val="20"/>
          <w:szCs w:val="20"/>
          <w:lang w:val="af-ZA"/>
        </w:rPr>
        <w:t>ՀԱՄԱՅՆՔ</w:t>
      </w:r>
      <w:r w:rsidRPr="00631CF5">
        <w:rPr>
          <w:rFonts w:ascii="Arial" w:eastAsia="Times New Roman" w:hAnsi="Arial" w:cs="Arial"/>
          <w:b/>
          <w:sz w:val="20"/>
          <w:szCs w:val="20"/>
          <w:lang w:val="hy-AM"/>
        </w:rPr>
        <w:t>Ի</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ԿՈՄՈՒՆԱԼ</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ՏՆՏԵՍՈՒԹՅՈՒՆ</w:t>
      </w:r>
      <w:r w:rsidRPr="00631CF5">
        <w:rPr>
          <w:rFonts w:ascii="GHEA Grapalat" w:eastAsia="Times New Roman" w:hAnsi="GHEA Grapalat" w:cs="Times New Roman"/>
          <w:b/>
          <w:sz w:val="20"/>
          <w:szCs w:val="20"/>
          <w:lang w:val="af-ZA"/>
        </w:rPr>
        <w:t>»</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ՀՈԱԿ</w:t>
      </w:r>
      <w:r w:rsidRPr="00631CF5">
        <w:rPr>
          <w:rFonts w:ascii="GHEA Grapalat" w:eastAsia="Times New Roman" w:hAnsi="GHEA Grapalat" w:cs="Times New Roman"/>
          <w:b/>
          <w:sz w:val="20"/>
          <w:szCs w:val="20"/>
          <w:lang w:val="af-ZA"/>
        </w:rPr>
        <w:t>-</w:t>
      </w:r>
      <w:r w:rsidRPr="00631CF5">
        <w:rPr>
          <w:rFonts w:ascii="Arial" w:eastAsia="Times New Roman" w:hAnsi="Arial" w:cs="Arial"/>
          <w:b/>
          <w:sz w:val="20"/>
          <w:szCs w:val="20"/>
          <w:lang w:val="en-US"/>
        </w:rPr>
        <w:t>Ի</w:t>
      </w:r>
      <w:r w:rsidRPr="00631CF5">
        <w:rPr>
          <w:rFonts w:ascii="GHEA Grapalat" w:eastAsia="Times New Roman" w:hAnsi="GHEA Grapalat" w:cs="Times New Roman"/>
          <w:b/>
          <w:sz w:val="24"/>
          <w:szCs w:val="24"/>
          <w:lang w:val="af-ZA"/>
        </w:rPr>
        <w:t xml:space="preserve"> </w:t>
      </w:r>
      <w:r w:rsidRPr="00631CF5">
        <w:rPr>
          <w:rFonts w:ascii="GHEA Grapalat" w:eastAsia="Times New Roman" w:hAnsi="GHEA Grapalat" w:cs="GHEA Grapalat"/>
          <w:sz w:val="20"/>
          <w:szCs w:val="20"/>
          <w:lang w:val="pt-BR"/>
        </w:rPr>
        <w:t>(</w:t>
      </w:r>
      <w:r w:rsidRPr="00631CF5">
        <w:rPr>
          <w:rFonts w:ascii="Arial" w:eastAsia="Times New Roman" w:hAnsi="Arial" w:cs="Arial"/>
          <w:sz w:val="20"/>
          <w:szCs w:val="20"/>
          <w:lang w:val="pt-BR"/>
        </w:rPr>
        <w:t>այսուհետ</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Պատվիրատու</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կողմից</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կազմակերպված</w:t>
      </w:r>
      <w:r w:rsidRPr="00631CF5">
        <w:rPr>
          <w:rFonts w:ascii="GHEA Grapalat" w:eastAsia="Times New Roman" w:hAnsi="GHEA Grapalat" w:cs="GHEA Grapalat"/>
          <w:sz w:val="20"/>
          <w:szCs w:val="20"/>
          <w:lang w:val="pt-BR"/>
        </w:rPr>
        <w:t xml:space="preserve">` </w:t>
      </w:r>
      <w:r w:rsidRPr="00631CF5">
        <w:rPr>
          <w:rFonts w:ascii="GHEA Grapalat" w:eastAsia="Times New Roman" w:hAnsi="GHEA Grapalat" w:cs="Times New Roman"/>
          <w:b/>
          <w:i/>
          <w:color w:val="000000"/>
          <w:sz w:val="20"/>
          <w:szCs w:val="27"/>
          <w:lang w:val="af-ZA"/>
        </w:rPr>
        <w:t>«</w:t>
      </w:r>
      <w:r w:rsidR="0040529A">
        <w:rPr>
          <w:rFonts w:ascii="Arial" w:eastAsia="Times New Roman" w:hAnsi="Arial" w:cs="Arial"/>
          <w:b/>
          <w:i/>
          <w:color w:val="000000"/>
          <w:sz w:val="20"/>
          <w:szCs w:val="27"/>
          <w:lang w:val="hy-AM"/>
        </w:rPr>
        <w:t>ԼՄ-ԹՀԿՏ-ԳՀԾՁԲ-24/03</w:t>
      </w:r>
      <w:r w:rsidRPr="00631CF5">
        <w:rPr>
          <w:rFonts w:ascii="GHEA Grapalat" w:eastAsia="Times New Roman" w:hAnsi="GHEA Grapalat" w:cs="Times New Roman"/>
          <w:b/>
          <w:i/>
          <w:color w:val="000000"/>
          <w:sz w:val="20"/>
          <w:szCs w:val="27"/>
          <w:lang w:val="af-ZA"/>
        </w:rPr>
        <w:t xml:space="preserve">»  </w:t>
      </w:r>
      <w:r w:rsidRPr="00631CF5">
        <w:rPr>
          <w:rFonts w:ascii="GHEA Grapalat" w:eastAsia="Times New Roman" w:hAnsi="GHEA Grapalat" w:cs="Times New Roman"/>
          <w:sz w:val="20"/>
          <w:szCs w:val="20"/>
          <w:lang w:val="pt-BR"/>
        </w:rPr>
        <w:t xml:space="preserve"> </w:t>
      </w:r>
      <w:r w:rsidRPr="00631CF5">
        <w:rPr>
          <w:rFonts w:ascii="Arial" w:eastAsia="Times New Roman" w:hAnsi="Arial" w:cs="Arial"/>
          <w:sz w:val="20"/>
          <w:szCs w:val="20"/>
          <w:lang w:val="pt-BR"/>
        </w:rPr>
        <w:t>ծածկագրով</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գնման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ընթացակարգին</w:t>
      </w:r>
      <w:r w:rsidRPr="00631CF5">
        <w:rPr>
          <w:rFonts w:ascii="GHEA Grapalat" w:eastAsia="Times New Roman" w:hAnsi="GHEA Grapalat" w:cs="GHEA Grapalat"/>
          <w:sz w:val="20"/>
          <w:szCs w:val="20"/>
          <w:lang w:val="pt-BR"/>
        </w:rPr>
        <w:t>:</w:t>
      </w:r>
    </w:p>
    <w:p w:rsidR="00BB1514" w:rsidRPr="00631CF5" w:rsidRDefault="00BB1514" w:rsidP="00BB1514">
      <w:pPr>
        <w:spacing w:after="0" w:line="240" w:lineRule="auto"/>
        <w:ind w:firstLine="360"/>
        <w:jc w:val="both"/>
        <w:rPr>
          <w:rFonts w:ascii="GHEA Grapalat" w:eastAsia="Times New Roman" w:hAnsi="GHEA Grapalat" w:cs="GHEA Grapalat"/>
          <w:color w:val="5B9BD5"/>
          <w:sz w:val="20"/>
          <w:szCs w:val="20"/>
          <w:lang w:val="hy-AM"/>
        </w:rPr>
      </w:pPr>
      <w:r w:rsidRPr="00631CF5">
        <w:rPr>
          <w:rFonts w:ascii="GHEA Grapalat" w:eastAsia="Times New Roman" w:hAnsi="GHEA Grapalat" w:cs="GHEA Grapalat"/>
          <w:sz w:val="20"/>
          <w:szCs w:val="20"/>
          <w:lang w:val="pt-BR"/>
        </w:rPr>
        <w:t xml:space="preserve">1.2 </w:t>
      </w:r>
      <w:r w:rsidRPr="00631CF5">
        <w:rPr>
          <w:rFonts w:ascii="Arial" w:eastAsia="Times New Roman" w:hAnsi="Arial" w:cs="Arial"/>
          <w:sz w:val="20"/>
          <w:szCs w:val="20"/>
          <w:lang w:val="pt-BR"/>
        </w:rPr>
        <w:t>Որպես</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գնման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ընթացակարգի</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արդյունքում</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ընտրված</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մասնակից</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կնքվելիք</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պայմանագրով</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նախատեսված</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պարտավորությունների</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կատարման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համար</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անհրաժեշտ</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որակավորման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ապահովում</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Ընկերությունը</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Պատվիրատուին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է</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ներկայացնում</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սույն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տուժանքի</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համաձայնագիրը</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և</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կից</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վճարման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պահանջագիրը</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լրացված</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և</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հաստատված</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Ընկերության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կողմից</w:t>
      </w:r>
      <w:r w:rsidRPr="00631CF5">
        <w:rPr>
          <w:rFonts w:ascii="GHEA Grapalat" w:eastAsia="Times New Roman" w:hAnsi="GHEA Grapalat" w:cs="GHEA Grapalat"/>
          <w:sz w:val="20"/>
          <w:szCs w:val="20"/>
          <w:lang w:val="pt-BR"/>
        </w:rPr>
        <w:t xml:space="preserve">: </w:t>
      </w:r>
    </w:p>
    <w:p w:rsidR="00BB1514" w:rsidRPr="00631CF5" w:rsidRDefault="00BB1514" w:rsidP="00BB1514">
      <w:pPr>
        <w:spacing w:after="0" w:line="240" w:lineRule="auto"/>
        <w:ind w:firstLine="360"/>
        <w:jc w:val="both"/>
        <w:rPr>
          <w:rFonts w:ascii="GHEA Grapalat" w:eastAsia="Times New Roman" w:hAnsi="GHEA Grapalat" w:cs="GHEA Grapalat"/>
          <w:color w:val="000000"/>
          <w:sz w:val="20"/>
          <w:szCs w:val="20"/>
          <w:lang w:val="pt-BR"/>
        </w:rPr>
      </w:pPr>
      <w:r w:rsidRPr="00631CF5">
        <w:rPr>
          <w:rFonts w:ascii="GHEA Grapalat" w:eastAsia="Times New Roman" w:hAnsi="GHEA Grapalat" w:cs="GHEA Grapalat"/>
          <w:color w:val="000000"/>
          <w:sz w:val="20"/>
          <w:szCs w:val="20"/>
          <w:lang w:val="pt-BR"/>
        </w:rPr>
        <w:t xml:space="preserve">1.3 </w:t>
      </w:r>
      <w:r w:rsidRPr="00631CF5">
        <w:rPr>
          <w:rFonts w:ascii="Arial" w:eastAsia="Times New Roman" w:hAnsi="Arial" w:cs="Arial"/>
          <w:color w:val="000000"/>
          <w:sz w:val="20"/>
          <w:szCs w:val="20"/>
          <w:lang w:val="pt-BR"/>
        </w:rPr>
        <w:t>Ընկերությունը</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սույն</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pt-BR"/>
        </w:rPr>
        <w:t>տուժանքի</w:t>
      </w:r>
      <w:r w:rsidRPr="00631CF5">
        <w:rPr>
          <w:rFonts w:ascii="GHEA Grapalat" w:eastAsia="Times New Roman" w:hAnsi="GHEA Grapalat" w:cs="GHEA Grapalat"/>
          <w:color w:val="000000"/>
          <w:sz w:val="20"/>
          <w:szCs w:val="20"/>
          <w:lang w:val="pt-BR"/>
        </w:rPr>
        <w:t xml:space="preserve"> </w:t>
      </w:r>
      <w:r w:rsidRPr="00631CF5">
        <w:rPr>
          <w:rFonts w:ascii="Arial" w:eastAsia="Times New Roman" w:hAnsi="Arial" w:cs="Arial"/>
          <w:color w:val="000000"/>
          <w:sz w:val="20"/>
          <w:szCs w:val="20"/>
          <w:lang w:val="pt-BR"/>
        </w:rPr>
        <w:t>համաձայնագ</w:t>
      </w:r>
      <w:r w:rsidRPr="00631CF5">
        <w:rPr>
          <w:rFonts w:ascii="Arial" w:eastAsia="Times New Roman" w:hAnsi="Arial" w:cs="Arial"/>
          <w:color w:val="000000"/>
          <w:sz w:val="20"/>
          <w:szCs w:val="20"/>
          <w:lang w:val="hy-AM"/>
        </w:rPr>
        <w:t>ր</w:t>
      </w:r>
      <w:r w:rsidRPr="00631CF5">
        <w:rPr>
          <w:rFonts w:ascii="Arial" w:eastAsia="Times New Roman" w:hAnsi="Arial" w:cs="Arial"/>
          <w:color w:val="000000"/>
          <w:sz w:val="20"/>
          <w:szCs w:val="20"/>
          <w:lang w:val="pt-BR"/>
        </w:rPr>
        <w:t>ի</w:t>
      </w:r>
      <w:r w:rsidRPr="00631CF5">
        <w:rPr>
          <w:rFonts w:ascii="Arial" w:eastAsia="Times New Roman" w:hAnsi="Arial" w:cs="Arial"/>
          <w:color w:val="000000"/>
          <w:sz w:val="20"/>
          <w:szCs w:val="20"/>
          <w:lang w:val="hy-AM"/>
        </w:rPr>
        <w:t>ն</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կից</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ներկայացվող</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վճարման</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պահանջագրի</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այսուհետ</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Պահանջագիր</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ստորագրմամբ</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անհետկանչելիորեն</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համաձայնվում</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է</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որ՝</w:t>
      </w:r>
      <w:r w:rsidRPr="00631CF5">
        <w:rPr>
          <w:rFonts w:ascii="GHEA Grapalat" w:eastAsia="Times New Roman" w:hAnsi="GHEA Grapalat" w:cs="GHEA Grapalat"/>
          <w:color w:val="000000"/>
          <w:sz w:val="20"/>
          <w:szCs w:val="20"/>
          <w:lang w:val="hy-AM"/>
        </w:rPr>
        <w:t xml:space="preserve"> </w:t>
      </w:r>
    </w:p>
    <w:p w:rsidR="00BB1514" w:rsidRPr="00631CF5" w:rsidRDefault="00BB1514" w:rsidP="00BB1514">
      <w:pPr>
        <w:spacing w:after="0" w:line="240" w:lineRule="auto"/>
        <w:ind w:firstLine="426"/>
        <w:jc w:val="both"/>
        <w:rPr>
          <w:rFonts w:ascii="GHEA Grapalat" w:eastAsia="Times New Roman" w:hAnsi="GHEA Grapalat" w:cs="GHEA Grapalat"/>
          <w:color w:val="000000"/>
          <w:sz w:val="20"/>
          <w:szCs w:val="20"/>
          <w:lang w:val="hy-AM"/>
        </w:rPr>
      </w:pPr>
      <w:r w:rsidRPr="00631CF5">
        <w:rPr>
          <w:rFonts w:ascii="Arial" w:eastAsia="Times New Roman" w:hAnsi="Arial" w:cs="Arial"/>
          <w:color w:val="000000"/>
          <w:sz w:val="20"/>
          <w:szCs w:val="20"/>
          <w:lang w:val="hy-AM"/>
        </w:rPr>
        <w:t>ա</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Պահանջագրի</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ստորագրմամբ</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Ընկերությունը</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տալիս</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է</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իր</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հավաստումը</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Պահանջագրի</w:t>
      </w:r>
      <w:r w:rsidRPr="00631CF5">
        <w:rPr>
          <w:rFonts w:ascii="GHEA Grapalat" w:eastAsia="Times New Roman" w:hAnsi="GHEA Grapalat" w:cs="GHEA Grapalat"/>
          <w:color w:val="000000"/>
          <w:sz w:val="20"/>
          <w:szCs w:val="20"/>
          <w:lang w:val="hy-AM"/>
        </w:rPr>
        <w:t xml:space="preserve"> </w:t>
      </w:r>
      <w:r w:rsidRPr="00631CF5">
        <w:rPr>
          <w:rFonts w:ascii="GHEA Grapalat" w:eastAsia="Times New Roman" w:hAnsi="GHEA Grapalat" w:cs="Franklin Gothic Medium Cond"/>
          <w:color w:val="000000"/>
          <w:sz w:val="20"/>
          <w:szCs w:val="20"/>
          <w:lang w:val="hy-AM"/>
        </w:rPr>
        <w:t>«</w:t>
      </w:r>
      <w:r w:rsidRPr="00631CF5">
        <w:rPr>
          <w:rFonts w:ascii="Arial" w:eastAsia="Times New Roman" w:hAnsi="Arial" w:cs="Arial"/>
          <w:color w:val="000000"/>
          <w:sz w:val="20"/>
          <w:szCs w:val="20"/>
          <w:lang w:val="hy-AM"/>
        </w:rPr>
        <w:t>Վճարման</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պայմանները</w:t>
      </w:r>
      <w:r w:rsidRPr="00631CF5">
        <w:rPr>
          <w:rFonts w:ascii="GHEA Grapalat" w:eastAsia="Times New Roman" w:hAnsi="GHEA Grapalat" w:cs="Franklin Gothic Medium Cond"/>
          <w:color w:val="000000"/>
          <w:sz w:val="20"/>
          <w:szCs w:val="20"/>
          <w:lang w:val="hy-AM"/>
        </w:rPr>
        <w:t>»</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դաշտում</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լրացված</w:t>
      </w:r>
      <w:r w:rsidRPr="00631CF5">
        <w:rPr>
          <w:rFonts w:ascii="GHEA Grapalat" w:eastAsia="Times New Roman" w:hAnsi="GHEA Grapalat" w:cs="GHEA Grapalat"/>
          <w:color w:val="000000"/>
          <w:sz w:val="20"/>
          <w:szCs w:val="20"/>
          <w:lang w:val="hy-AM"/>
        </w:rPr>
        <w:t xml:space="preserve">  </w:t>
      </w:r>
      <w:r w:rsidRPr="00631CF5">
        <w:rPr>
          <w:rFonts w:ascii="GHEA Grapalat" w:eastAsia="Times New Roman" w:hAnsi="GHEA Grapalat" w:cs="Franklin Gothic Medium Cond"/>
          <w:color w:val="000000"/>
          <w:sz w:val="20"/>
          <w:szCs w:val="20"/>
          <w:lang w:val="hy-AM"/>
        </w:rPr>
        <w:t>«</w:t>
      </w:r>
      <w:r w:rsidRPr="00631CF5">
        <w:rPr>
          <w:rFonts w:ascii="Arial" w:eastAsia="Times New Roman" w:hAnsi="Arial" w:cs="Arial"/>
          <w:color w:val="000000"/>
          <w:sz w:val="20"/>
          <w:szCs w:val="20"/>
          <w:lang w:val="hy-AM"/>
        </w:rPr>
        <w:t>ակցեպտավորված</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վճարման</w:t>
      </w:r>
      <w:r w:rsidRPr="00631CF5">
        <w:rPr>
          <w:rFonts w:ascii="GHEA Grapalat" w:eastAsia="Times New Roman" w:hAnsi="GHEA Grapalat" w:cs="Franklin Gothic Medium Cond"/>
          <w:color w:val="000000"/>
          <w:sz w:val="20"/>
          <w:szCs w:val="20"/>
          <w:lang w:val="hy-AM"/>
        </w:rPr>
        <w:t>»</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համար</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որի</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դեպքում</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նշված</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գումարի</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գանձման</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հետ</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կապված</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Ընկերությանը</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սպասարկող</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վճարող</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Բանկը</w:t>
      </w:r>
      <w:r w:rsidRPr="00631CF5">
        <w:rPr>
          <w:rFonts w:ascii="GHEA Grapalat" w:eastAsia="Times New Roman" w:hAnsi="GHEA Grapalat" w:cs="GHEA Grapalat"/>
          <w:color w:val="000000"/>
          <w:sz w:val="20"/>
          <w:szCs w:val="20"/>
          <w:lang w:val="hy-AM"/>
        </w:rPr>
        <w:t>` /</w:t>
      </w:r>
      <w:r w:rsidRPr="00631CF5">
        <w:rPr>
          <w:rFonts w:ascii="Arial" w:eastAsia="Times New Roman" w:hAnsi="Arial" w:cs="Arial"/>
          <w:color w:val="000000"/>
          <w:sz w:val="20"/>
          <w:szCs w:val="20"/>
          <w:lang w:val="hy-AM"/>
        </w:rPr>
        <w:t>այսուհետ</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Վճարող</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Բանկ</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ստացված</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Պահանջագիրը</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չի</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ներկայացնում</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Ընկերությանը</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լրացուցիչ</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համաձայնություն</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ստանալու</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համար</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քանի</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որ</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Ընկերության</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կողմից</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Պահանջագրի</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վրա</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արդեն</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դրվել</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է</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ստորագրությունը՝</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ակցեպտավորման</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նպատակով</w:t>
      </w:r>
      <w:r w:rsidRPr="00631CF5">
        <w:rPr>
          <w:rFonts w:ascii="GHEA Grapalat" w:eastAsia="Times New Roman" w:hAnsi="GHEA Grapalat" w:cs="GHEA Grapalat"/>
          <w:color w:val="000000"/>
          <w:sz w:val="20"/>
          <w:szCs w:val="20"/>
          <w:lang w:val="hy-AM"/>
        </w:rPr>
        <w:t xml:space="preserve">: </w:t>
      </w:r>
    </w:p>
    <w:p w:rsidR="00BB1514" w:rsidRPr="00631CF5" w:rsidRDefault="00BB1514" w:rsidP="00BB1514">
      <w:pPr>
        <w:spacing w:after="0" w:line="240" w:lineRule="auto"/>
        <w:ind w:firstLine="426"/>
        <w:jc w:val="both"/>
        <w:rPr>
          <w:rFonts w:ascii="GHEA Grapalat" w:eastAsia="Times New Roman" w:hAnsi="GHEA Grapalat" w:cs="GHEA Grapalat"/>
          <w:color w:val="000000"/>
          <w:sz w:val="20"/>
          <w:szCs w:val="20"/>
          <w:lang w:val="hy-AM"/>
        </w:rPr>
      </w:pPr>
      <w:r w:rsidRPr="00631CF5">
        <w:rPr>
          <w:rFonts w:ascii="Arial" w:eastAsia="Times New Roman" w:hAnsi="Arial" w:cs="Arial"/>
          <w:color w:val="000000"/>
          <w:sz w:val="20"/>
          <w:szCs w:val="20"/>
          <w:lang w:val="hy-AM"/>
        </w:rPr>
        <w:t>բ</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Պահանջագիրը</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հիմք</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է</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հանդիսանում</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Վճարող</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Բանկի</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համար</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Պահանջագրով</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նշված</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ամբողջ</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գումարը</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pt-BR"/>
        </w:rPr>
        <w:t>Ընկերության</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հաշվից</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գանձելու</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համար՝</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առանց</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լրացուցիչ</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ակցեպտավորման</w:t>
      </w:r>
      <w:r w:rsidRPr="00631CF5">
        <w:rPr>
          <w:rFonts w:ascii="GHEA Grapalat" w:eastAsia="Times New Roman" w:hAnsi="GHEA Grapalat" w:cs="GHEA Grapalat"/>
          <w:color w:val="000000"/>
          <w:sz w:val="20"/>
          <w:szCs w:val="20"/>
          <w:lang w:val="hy-AM"/>
        </w:rPr>
        <w:t xml:space="preserve">: </w:t>
      </w:r>
    </w:p>
    <w:p w:rsidR="00BB1514" w:rsidRPr="00631CF5" w:rsidRDefault="00BB1514" w:rsidP="00BB1514">
      <w:pPr>
        <w:spacing w:after="0" w:line="240" w:lineRule="auto"/>
        <w:ind w:firstLine="426"/>
        <w:jc w:val="both"/>
        <w:rPr>
          <w:rFonts w:ascii="GHEA Grapalat" w:eastAsia="Times New Roman" w:hAnsi="GHEA Grapalat" w:cs="GHEA Grapalat"/>
          <w:color w:val="000000"/>
          <w:sz w:val="20"/>
          <w:szCs w:val="20"/>
          <w:lang w:val="hy-AM"/>
        </w:rPr>
      </w:pPr>
      <w:r w:rsidRPr="00631CF5">
        <w:rPr>
          <w:rFonts w:ascii="Arial" w:eastAsia="Times New Roman" w:hAnsi="Arial" w:cs="Arial"/>
          <w:color w:val="000000"/>
          <w:sz w:val="20"/>
          <w:szCs w:val="20"/>
          <w:lang w:val="hy-AM"/>
        </w:rPr>
        <w:t>գ</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pt-BR"/>
        </w:rPr>
        <w:t>Ընկերությունը</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չի</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կարող</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գրավոր</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կամ</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այլ</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եղանակով</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Վճարող</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Բանկին</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կարգադրել</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Պահանջագրի</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վրա</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դրված</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իր</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ակցեպտը</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հետ</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կանչելու</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մասին</w:t>
      </w:r>
      <w:r w:rsidRPr="00631CF5">
        <w:rPr>
          <w:rFonts w:ascii="GHEA Grapalat" w:eastAsia="Times New Roman" w:hAnsi="GHEA Grapalat" w:cs="GHEA Grapalat"/>
          <w:color w:val="000000"/>
          <w:sz w:val="20"/>
          <w:szCs w:val="20"/>
          <w:lang w:val="hy-AM"/>
        </w:rPr>
        <w:t>:</w:t>
      </w:r>
    </w:p>
    <w:p w:rsidR="00BB1514" w:rsidRPr="00631CF5" w:rsidRDefault="00BB1514" w:rsidP="00BB1514">
      <w:pPr>
        <w:spacing w:after="0" w:line="240" w:lineRule="auto"/>
        <w:ind w:left="426"/>
        <w:jc w:val="both"/>
        <w:rPr>
          <w:rFonts w:ascii="GHEA Grapalat" w:eastAsia="Times New Roman" w:hAnsi="GHEA Grapalat" w:cs="GHEA Grapalat"/>
          <w:color w:val="000000"/>
          <w:sz w:val="20"/>
          <w:szCs w:val="20"/>
          <w:lang w:val="hy-AM"/>
        </w:rPr>
      </w:pPr>
      <w:r w:rsidRPr="00631CF5">
        <w:rPr>
          <w:rFonts w:ascii="Arial" w:eastAsia="Times New Roman" w:hAnsi="Arial" w:cs="Arial"/>
          <w:color w:val="000000"/>
          <w:sz w:val="20"/>
          <w:szCs w:val="20"/>
          <w:lang w:val="hy-AM"/>
        </w:rPr>
        <w:t>դ</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pt-BR"/>
        </w:rPr>
        <w:t>Ընկերությունը</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հավաստում</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է</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որ</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Պահանջագիրը</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ակցեպտավորել</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է</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տուժանքի</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ամբողջ</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գումարով</w:t>
      </w:r>
      <w:r w:rsidRPr="00631CF5">
        <w:rPr>
          <w:rFonts w:ascii="GHEA Grapalat" w:eastAsia="Times New Roman" w:hAnsi="GHEA Grapalat" w:cs="GHEA Grapalat"/>
          <w:color w:val="000000"/>
          <w:sz w:val="20"/>
          <w:szCs w:val="20"/>
          <w:lang w:val="hy-AM"/>
        </w:rPr>
        <w:t>:</w:t>
      </w:r>
    </w:p>
    <w:p w:rsidR="00BB1514" w:rsidRPr="00631CF5" w:rsidRDefault="00BB1514" w:rsidP="00BB1514">
      <w:pPr>
        <w:spacing w:after="0" w:line="240" w:lineRule="auto"/>
        <w:ind w:firstLine="426"/>
        <w:jc w:val="both"/>
        <w:rPr>
          <w:rFonts w:ascii="GHEA Grapalat" w:eastAsia="Times New Roman" w:hAnsi="GHEA Grapalat" w:cs="GHEA Grapalat"/>
          <w:sz w:val="20"/>
          <w:szCs w:val="20"/>
          <w:lang w:val="hy-AM"/>
        </w:rPr>
      </w:pPr>
      <w:r w:rsidRPr="00631CF5">
        <w:rPr>
          <w:rFonts w:ascii="Arial" w:eastAsia="Times New Roman" w:hAnsi="Arial" w:cs="Arial"/>
          <w:sz w:val="20"/>
          <w:szCs w:val="20"/>
          <w:lang w:val="hy-AM"/>
        </w:rPr>
        <w:t>ե</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Ընկերությունը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սույնով</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համաձայնում</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որ</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Վճարող</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Բանկը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որևէ</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պատասխանատվություն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չի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կրում</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Պատվիրատուի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ներկայացված</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վճարման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պահանջի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և</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Պահանջագրի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իրավաչափության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վավերականության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ներկայացման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ժամկետների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և</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Պահանջագրի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կատարումն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ապահովելու</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համար</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Վճարող</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Բանկի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իրականացվող</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գործողությունների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համար</w:t>
      </w:r>
      <w:r w:rsidRPr="00631CF5">
        <w:rPr>
          <w:rFonts w:ascii="GHEA Grapalat" w:eastAsia="Times New Roman" w:hAnsi="GHEA Grapalat" w:cs="GHEA Grapalat"/>
          <w:sz w:val="20"/>
          <w:szCs w:val="20"/>
          <w:lang w:val="hy-AM"/>
        </w:rPr>
        <w:t xml:space="preserve">: </w:t>
      </w:r>
    </w:p>
    <w:p w:rsidR="00BB1514" w:rsidRPr="00631CF5" w:rsidRDefault="00BB1514" w:rsidP="00BB1514">
      <w:pPr>
        <w:spacing w:after="0" w:line="240" w:lineRule="auto"/>
        <w:ind w:firstLine="426"/>
        <w:jc w:val="both"/>
        <w:rPr>
          <w:rFonts w:ascii="GHEA Grapalat" w:eastAsia="Times New Roman" w:hAnsi="GHEA Grapalat" w:cs="GHEA Grapalat"/>
          <w:sz w:val="20"/>
          <w:szCs w:val="20"/>
          <w:lang w:val="pt-BR"/>
        </w:rPr>
      </w:pPr>
      <w:r w:rsidRPr="00631CF5">
        <w:rPr>
          <w:rFonts w:ascii="GHEA Grapalat" w:eastAsia="Times New Roman" w:hAnsi="GHEA Grapalat" w:cs="GHEA Grapalat"/>
          <w:sz w:val="20"/>
          <w:szCs w:val="20"/>
          <w:lang w:val="pt-BR"/>
        </w:rPr>
        <w:t xml:space="preserve">1.4  </w:t>
      </w:r>
      <w:r w:rsidRPr="00631CF5">
        <w:rPr>
          <w:rFonts w:ascii="Arial" w:eastAsia="Times New Roman" w:hAnsi="Arial" w:cs="Arial"/>
          <w:sz w:val="20"/>
          <w:szCs w:val="20"/>
          <w:lang w:val="pt-BR"/>
        </w:rPr>
        <w:t>Ընկերության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կողմից</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գնման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ընթացակարգի</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արդյունքում</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կնքված</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պայմանագիրը</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չկատարելու</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կամ</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ոչ</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պատշաճ</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կատարելու</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դեպքում</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եթե</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այն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հանգեցնում</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է</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Պատվիրատուի</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կողմից</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պայմանագրի</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միակողմանի</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լուծման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Պատվիրատուն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սույն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տուժանքի</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համաձայնագիրը</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և</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կից</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Պահանջագիրը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բնօրինակներով</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pt-BR"/>
        </w:rPr>
        <w:t>ներկայացնում</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է</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Վճարող</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Բանկին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այդ</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մասին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գրավոր</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տեղեկացնելով</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Ընկերությանը</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Սույն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տուժանքի</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համաձայնագիրը</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և</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կից</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Պահանջագիրը</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էլեկտրոնային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թվային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ստորագրությամբ</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հաստատված</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լինելու</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դեպքում</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դրանք</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Վճարող</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Բանկին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են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ներկայացվում</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էլեկտրոնային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կրիչներով</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ինչպես</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նաև</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դրանցից</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արտատպված</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թղթային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տարբերակներով</w:t>
      </w:r>
      <w:r w:rsidRPr="00631CF5">
        <w:rPr>
          <w:rFonts w:ascii="GHEA Grapalat" w:eastAsia="Times New Roman" w:hAnsi="GHEA Grapalat" w:cs="GHEA Grapalat"/>
          <w:sz w:val="20"/>
          <w:szCs w:val="20"/>
          <w:lang w:val="pt-BR"/>
        </w:rPr>
        <w:t>:</w:t>
      </w:r>
    </w:p>
    <w:p w:rsidR="00BB1514" w:rsidRPr="00631CF5" w:rsidRDefault="00BB1514" w:rsidP="00BB1514">
      <w:pPr>
        <w:numPr>
          <w:ilvl w:val="1"/>
          <w:numId w:val="25"/>
        </w:numPr>
        <w:spacing w:after="0" w:line="240" w:lineRule="auto"/>
        <w:jc w:val="both"/>
        <w:rPr>
          <w:rFonts w:ascii="GHEA Grapalat" w:eastAsia="Times New Roman" w:hAnsi="GHEA Grapalat" w:cs="GHEA Grapalat"/>
          <w:color w:val="000000"/>
          <w:sz w:val="20"/>
          <w:szCs w:val="20"/>
          <w:lang w:val="hy-AM"/>
        </w:rPr>
      </w:pPr>
      <w:r w:rsidRPr="00631CF5">
        <w:rPr>
          <w:rFonts w:ascii="Arial" w:eastAsia="Times New Roman" w:hAnsi="Arial" w:cs="Arial"/>
          <w:color w:val="000000"/>
          <w:sz w:val="20"/>
          <w:szCs w:val="20"/>
          <w:lang w:val="hy-AM"/>
        </w:rPr>
        <w:t>Պատվիրատուն</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Վճարող</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բանկին</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կարող</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է</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ներկայացնել</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այլ</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լրացուցիչ</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փաստաթղթեր</w:t>
      </w:r>
      <w:r w:rsidRPr="00631CF5">
        <w:rPr>
          <w:rFonts w:ascii="GHEA Grapalat" w:eastAsia="Times New Roman" w:hAnsi="GHEA Grapalat" w:cs="GHEA Grapalat"/>
          <w:color w:val="000000"/>
          <w:sz w:val="20"/>
          <w:szCs w:val="20"/>
          <w:lang w:val="hy-AM"/>
        </w:rPr>
        <w:t>:</w:t>
      </w:r>
    </w:p>
    <w:p w:rsidR="00BB1514" w:rsidRPr="00631CF5" w:rsidRDefault="00BB1514" w:rsidP="00BB1514">
      <w:pPr>
        <w:spacing w:after="0" w:line="240" w:lineRule="auto"/>
        <w:ind w:firstLine="426"/>
        <w:jc w:val="both"/>
        <w:rPr>
          <w:rFonts w:ascii="GHEA Grapalat" w:eastAsia="Times New Roman" w:hAnsi="GHEA Grapalat" w:cs="GHEA Grapalat"/>
          <w:sz w:val="20"/>
          <w:szCs w:val="20"/>
          <w:lang w:val="pt-BR"/>
        </w:rPr>
      </w:pPr>
      <w:r w:rsidRPr="00631CF5">
        <w:rPr>
          <w:rFonts w:ascii="GHEA Grapalat" w:eastAsia="Times New Roman" w:hAnsi="GHEA Grapalat" w:cs="GHEA Grapalat"/>
          <w:sz w:val="20"/>
          <w:szCs w:val="20"/>
          <w:lang w:val="hy-AM"/>
        </w:rPr>
        <w:t xml:space="preserve">1.6 </w:t>
      </w:r>
      <w:r w:rsidRPr="00631CF5">
        <w:rPr>
          <w:rFonts w:ascii="Arial" w:eastAsia="Times New Roman" w:hAnsi="Arial" w:cs="Arial"/>
          <w:sz w:val="20"/>
          <w:szCs w:val="20"/>
          <w:lang w:val="hy-AM"/>
        </w:rPr>
        <w:t>Վճարող</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Բանկի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w:t>
      </w:r>
      <w:r w:rsidRPr="00631CF5">
        <w:rPr>
          <w:rFonts w:ascii="Arial" w:eastAsia="Times New Roman" w:hAnsi="Arial" w:cs="Arial"/>
          <w:sz w:val="20"/>
          <w:szCs w:val="20"/>
          <w:lang w:val="pt-BR"/>
        </w:rPr>
        <w:t>ահանջագրում</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նշված</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գումարի</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վճարման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հետևանքով</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Ընկերության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pt-BR"/>
        </w:rPr>
        <w:t>առաջացած</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ռիսկերի</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Ընկերության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կրած</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վնասների</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և</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բացասական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հետևանքների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pt-BR"/>
        </w:rPr>
        <w:t>համար</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Բանկը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որևէ</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պատասխանատվություն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չի</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կրում</w:t>
      </w:r>
      <w:r w:rsidRPr="00631CF5">
        <w:rPr>
          <w:rFonts w:ascii="GHEA Grapalat" w:eastAsia="Times New Roman" w:hAnsi="GHEA Grapalat" w:cs="GHEA Grapalat"/>
          <w:sz w:val="20"/>
          <w:szCs w:val="20"/>
          <w:lang w:val="hy-AM"/>
        </w:rPr>
        <w:t>:</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Բանկը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պարտավոր</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չէ</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ստուգելու</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Ընկերության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պայմանագրի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պայմանները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խախտելու</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փաստերը</w:t>
      </w:r>
      <w:r w:rsidRPr="00631CF5">
        <w:rPr>
          <w:rFonts w:ascii="GHEA Grapalat" w:eastAsia="Times New Roman" w:hAnsi="GHEA Grapalat" w:cs="GHEA Grapalat"/>
          <w:sz w:val="20"/>
          <w:szCs w:val="20"/>
          <w:lang w:val="hy-AM"/>
        </w:rPr>
        <w:t>:</w:t>
      </w:r>
    </w:p>
    <w:p w:rsidR="00BB1514" w:rsidRPr="00631CF5" w:rsidRDefault="00BB1514" w:rsidP="00BB1514">
      <w:pPr>
        <w:spacing w:after="0" w:line="240" w:lineRule="auto"/>
        <w:ind w:firstLine="426"/>
        <w:jc w:val="both"/>
        <w:rPr>
          <w:rFonts w:ascii="GHEA Grapalat" w:eastAsia="Times New Roman" w:hAnsi="GHEA Grapalat" w:cs="GHEA Grapalat"/>
          <w:sz w:val="20"/>
          <w:szCs w:val="20"/>
          <w:lang w:val="pt-BR"/>
        </w:rPr>
      </w:pPr>
      <w:r w:rsidRPr="00631CF5">
        <w:rPr>
          <w:rFonts w:ascii="GHEA Grapalat" w:eastAsia="Times New Roman" w:hAnsi="GHEA Grapalat" w:cs="GHEA Grapalat"/>
          <w:sz w:val="20"/>
          <w:szCs w:val="20"/>
          <w:lang w:val="pt-BR"/>
        </w:rPr>
        <w:t xml:space="preserve">1.7 </w:t>
      </w:r>
      <w:r w:rsidRPr="00631CF5">
        <w:rPr>
          <w:rFonts w:ascii="Arial" w:eastAsia="Times New Roman" w:hAnsi="Arial" w:cs="Arial"/>
          <w:sz w:val="20"/>
          <w:szCs w:val="20"/>
          <w:lang w:val="hy-AM"/>
        </w:rPr>
        <w:t>Այն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դեպքում</w:t>
      </w:r>
      <w:r w:rsidRPr="00631CF5">
        <w:rPr>
          <w:rFonts w:ascii="GHEA Grapalat" w:eastAsia="Times New Roman" w:hAnsi="GHEA Grapalat" w:cs="GHEA Grapalat"/>
          <w:sz w:val="20"/>
          <w:szCs w:val="20"/>
          <w:lang w:val="pt-BR"/>
        </w:rPr>
        <w:t>,</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երբ</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Ընկերության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հաշվի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միջոցները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չեն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բավարարում</w:t>
      </w:r>
      <w:r w:rsidRPr="00631CF5">
        <w:rPr>
          <w:rFonts w:ascii="Arial" w:eastAsia="Times New Roman" w:hAnsi="Arial" w:cs="Arial"/>
          <w:sz w:val="20"/>
          <w:szCs w:val="20"/>
          <w:lang w:val="en-US"/>
        </w:rPr>
        <w:t>՝</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Վճարող</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բանկը</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վճարման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պահանջագիրը</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ստանալուց</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հետո՝</w:t>
      </w:r>
      <w:r w:rsidRPr="00631CF5">
        <w:rPr>
          <w:rFonts w:ascii="GHEA Grapalat" w:eastAsia="Times New Roman" w:hAnsi="GHEA Grapalat" w:cs="GHEA Grapalat"/>
          <w:sz w:val="20"/>
          <w:szCs w:val="20"/>
          <w:lang w:val="pt-BR"/>
        </w:rPr>
        <w:t xml:space="preserve"> 2 (</w:t>
      </w:r>
      <w:r w:rsidRPr="00631CF5">
        <w:rPr>
          <w:rFonts w:ascii="Arial" w:eastAsia="Times New Roman" w:hAnsi="Arial" w:cs="Arial"/>
          <w:sz w:val="20"/>
          <w:szCs w:val="20"/>
          <w:lang w:val="en-US"/>
        </w:rPr>
        <w:t>երկու</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աշխատանքային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օրվա</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ընթացքում</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պետք</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է</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տեղեկացնի</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Պատվիրատուին՝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գրավոր</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ձևով</w:t>
      </w:r>
      <w:r w:rsidRPr="00631CF5">
        <w:rPr>
          <w:rFonts w:ascii="GHEA Grapalat" w:eastAsia="Times New Roman" w:hAnsi="GHEA Grapalat" w:cs="GHEA Grapalat"/>
          <w:sz w:val="20"/>
          <w:szCs w:val="20"/>
          <w:lang w:val="pt-BR"/>
        </w:rPr>
        <w:t>:</w:t>
      </w:r>
    </w:p>
    <w:p w:rsidR="00BB1514" w:rsidRPr="00631CF5" w:rsidRDefault="00BB1514" w:rsidP="00BB1514">
      <w:pPr>
        <w:spacing w:after="0" w:line="240" w:lineRule="auto"/>
        <w:ind w:firstLine="360"/>
        <w:jc w:val="both"/>
        <w:rPr>
          <w:rFonts w:ascii="GHEA Grapalat" w:eastAsia="Times New Roman" w:hAnsi="GHEA Grapalat" w:cs="GHEA Grapalat"/>
          <w:sz w:val="20"/>
          <w:szCs w:val="20"/>
          <w:lang w:val="pt-BR"/>
        </w:rPr>
      </w:pPr>
      <w:r w:rsidRPr="00631CF5">
        <w:rPr>
          <w:rFonts w:ascii="GHEA Grapalat" w:eastAsia="Times New Roman" w:hAnsi="GHEA Grapalat" w:cs="GHEA Grapalat"/>
          <w:sz w:val="20"/>
          <w:szCs w:val="20"/>
          <w:lang w:val="pt-BR"/>
        </w:rPr>
        <w:t xml:space="preserve">1.8 </w:t>
      </w:r>
      <w:r w:rsidRPr="00631CF5">
        <w:rPr>
          <w:rFonts w:ascii="Arial" w:eastAsia="Times New Roman" w:hAnsi="Arial" w:cs="Arial"/>
          <w:sz w:val="20"/>
          <w:szCs w:val="20"/>
          <w:lang w:val="pt-BR"/>
        </w:rPr>
        <w:t>Սույն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համաձայնագիրը</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և</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կից</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Պ</w:t>
      </w:r>
      <w:r w:rsidRPr="00631CF5">
        <w:rPr>
          <w:rFonts w:ascii="Arial" w:eastAsia="Times New Roman" w:hAnsi="Arial" w:cs="Arial"/>
          <w:sz w:val="20"/>
          <w:szCs w:val="20"/>
          <w:lang w:val="pt-BR"/>
        </w:rPr>
        <w:t>ահանջագիրը</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Բանկ</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ներկայացնելուց</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հետո</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Բանկից</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անկախ</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պատճառներով</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տասն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աշխատանքային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օրվա</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ընթացքում</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Պատվիրատուին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գումարը</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չվճարվելու</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դեպքում</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Պատվիրատուն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չվճարման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հետ</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կապված</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Ընկերության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մասին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տեղեկությունները</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փոխանցում</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է</w:t>
      </w:r>
      <w:r w:rsidRPr="00631CF5">
        <w:rPr>
          <w:rFonts w:ascii="GHEA Grapalat" w:eastAsia="Times New Roman" w:hAnsi="GHEA Grapalat" w:cs="GHEA Grapalat"/>
          <w:sz w:val="20"/>
          <w:szCs w:val="20"/>
          <w:lang w:val="pt-BR"/>
        </w:rPr>
        <w:t xml:space="preserve"> &lt;&lt;</w:t>
      </w:r>
      <w:r w:rsidRPr="00631CF5">
        <w:rPr>
          <w:rFonts w:ascii="Arial" w:eastAsia="Times New Roman" w:hAnsi="Arial" w:cs="Arial"/>
          <w:sz w:val="20"/>
          <w:szCs w:val="20"/>
          <w:lang w:val="pt-BR"/>
        </w:rPr>
        <w:t>ԱՔՌԱ</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Քրեդիթ</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Ռեփորթինգ</w:t>
      </w:r>
      <w:r w:rsidRPr="00631CF5">
        <w:rPr>
          <w:rFonts w:ascii="GHEA Grapalat" w:eastAsia="Times New Roman" w:hAnsi="GHEA Grapalat" w:cs="GHEA Grapalat"/>
          <w:sz w:val="20"/>
          <w:szCs w:val="20"/>
          <w:lang w:val="pt-BR"/>
        </w:rPr>
        <w:t xml:space="preserve">&gt;&gt; </w:t>
      </w:r>
      <w:r w:rsidRPr="00631CF5">
        <w:rPr>
          <w:rFonts w:ascii="Arial" w:eastAsia="Times New Roman" w:hAnsi="Arial" w:cs="Arial"/>
          <w:sz w:val="20"/>
          <w:szCs w:val="20"/>
          <w:lang w:val="pt-BR"/>
        </w:rPr>
        <w:t>ՓԲԸ</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Վարկային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բյուրո</w:t>
      </w:r>
      <w:r w:rsidRPr="00631CF5">
        <w:rPr>
          <w:rFonts w:ascii="GHEA Grapalat" w:eastAsia="Times New Roman" w:hAnsi="GHEA Grapalat" w:cs="GHEA Grapalat"/>
          <w:sz w:val="20"/>
          <w:szCs w:val="20"/>
          <w:lang w:val="pt-BR"/>
        </w:rPr>
        <w:t>):</w:t>
      </w:r>
    </w:p>
    <w:p w:rsidR="00BB1514" w:rsidRPr="00631CF5" w:rsidRDefault="00BB1514" w:rsidP="00BB1514">
      <w:pPr>
        <w:spacing w:after="0" w:line="240" w:lineRule="auto"/>
        <w:jc w:val="both"/>
        <w:rPr>
          <w:rFonts w:ascii="GHEA Grapalat" w:eastAsia="Times New Roman" w:hAnsi="GHEA Grapalat" w:cs="GHEA Grapalat"/>
          <w:sz w:val="20"/>
          <w:szCs w:val="20"/>
          <w:lang w:val="hy-AM"/>
        </w:rPr>
      </w:pPr>
    </w:p>
    <w:p w:rsidR="00BB1514" w:rsidRPr="00631CF5" w:rsidRDefault="00BB1514" w:rsidP="00BB1514">
      <w:pPr>
        <w:numPr>
          <w:ilvl w:val="0"/>
          <w:numId w:val="6"/>
        </w:numPr>
        <w:spacing w:after="0" w:line="240" w:lineRule="auto"/>
        <w:jc w:val="center"/>
        <w:rPr>
          <w:rFonts w:ascii="GHEA Grapalat" w:eastAsia="Times New Roman" w:hAnsi="GHEA Grapalat" w:cs="GHEA Grapalat"/>
          <w:b/>
          <w:bCs/>
          <w:sz w:val="20"/>
          <w:szCs w:val="20"/>
          <w:lang w:val="en-US"/>
        </w:rPr>
      </w:pPr>
      <w:r w:rsidRPr="00631CF5">
        <w:rPr>
          <w:rFonts w:ascii="Arial" w:eastAsia="Times New Roman" w:hAnsi="Arial" w:cs="Arial"/>
          <w:b/>
          <w:bCs/>
          <w:sz w:val="20"/>
          <w:szCs w:val="20"/>
          <w:lang w:val="en-US"/>
        </w:rPr>
        <w:t>Այլ</w:t>
      </w:r>
      <w:r w:rsidRPr="00631CF5">
        <w:rPr>
          <w:rFonts w:ascii="GHEA Grapalat" w:eastAsia="Times New Roman" w:hAnsi="GHEA Grapalat" w:cs="GHEA Grapalat"/>
          <w:b/>
          <w:bCs/>
          <w:sz w:val="20"/>
          <w:szCs w:val="20"/>
          <w:lang w:val="en-US"/>
        </w:rPr>
        <w:t xml:space="preserve"> </w:t>
      </w:r>
      <w:r w:rsidRPr="00631CF5">
        <w:rPr>
          <w:rFonts w:ascii="Arial" w:eastAsia="Times New Roman" w:hAnsi="Arial" w:cs="Arial"/>
          <w:b/>
          <w:bCs/>
          <w:sz w:val="20"/>
          <w:szCs w:val="20"/>
          <w:lang w:val="en-US"/>
        </w:rPr>
        <w:t>պայմաններ</w:t>
      </w:r>
    </w:p>
    <w:p w:rsidR="00BB1514" w:rsidRPr="00631CF5" w:rsidRDefault="00BB1514" w:rsidP="00BB1514">
      <w:pPr>
        <w:spacing w:after="0" w:line="240" w:lineRule="auto"/>
        <w:ind w:firstLine="567"/>
        <w:jc w:val="both"/>
        <w:rPr>
          <w:rFonts w:ascii="GHEA Grapalat" w:eastAsia="Times New Roman" w:hAnsi="GHEA Grapalat" w:cs="GHEA Grapalat"/>
          <w:sz w:val="20"/>
          <w:szCs w:val="20"/>
          <w:lang w:val="hy-AM"/>
        </w:rPr>
      </w:pPr>
      <w:r w:rsidRPr="00631CF5">
        <w:rPr>
          <w:rFonts w:ascii="GHEA Grapalat" w:eastAsia="Times New Roman" w:hAnsi="GHEA Grapalat" w:cs="GHEA Grapalat"/>
          <w:sz w:val="20"/>
          <w:szCs w:val="20"/>
          <w:lang w:val="en-US"/>
        </w:rPr>
        <w:t xml:space="preserve">2.1 </w:t>
      </w:r>
      <w:r w:rsidRPr="00631CF5">
        <w:rPr>
          <w:rFonts w:ascii="Arial" w:eastAsia="Times New Roman" w:hAnsi="Arial" w:cs="Arial"/>
          <w:sz w:val="20"/>
          <w:szCs w:val="20"/>
          <w:lang w:val="en-US"/>
        </w:rPr>
        <w:t>Սույն</w:t>
      </w:r>
      <w:r w:rsidRPr="00631CF5">
        <w:rPr>
          <w:rFonts w:ascii="GHEA Grapalat" w:eastAsia="Times New Roman" w:hAnsi="GHEA Grapalat" w:cs="GHEA Grapalat"/>
          <w:sz w:val="20"/>
          <w:szCs w:val="20"/>
          <w:lang w:val="en-US"/>
        </w:rPr>
        <w:t xml:space="preserve"> </w:t>
      </w:r>
      <w:r w:rsidRPr="00631CF5">
        <w:rPr>
          <w:rFonts w:ascii="Arial" w:eastAsia="Times New Roman" w:hAnsi="Arial" w:cs="Arial"/>
          <w:sz w:val="20"/>
          <w:szCs w:val="20"/>
          <w:lang w:val="en-US"/>
        </w:rPr>
        <w:t>համաձայնագիրը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և</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Պահանջագիրը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անհետկանչելի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են</w:t>
      </w:r>
      <w:r w:rsidRPr="00631CF5">
        <w:rPr>
          <w:rFonts w:ascii="GHEA Grapalat" w:eastAsia="Times New Roman" w:hAnsi="GHEA Grapalat" w:cs="GHEA Grapalat"/>
          <w:sz w:val="20"/>
          <w:szCs w:val="20"/>
          <w:lang w:val="hy-AM"/>
        </w:rPr>
        <w:t>,</w:t>
      </w:r>
      <w:r w:rsidRPr="00631CF5">
        <w:rPr>
          <w:rFonts w:ascii="GHEA Grapalat" w:eastAsia="Times New Roman" w:hAnsi="GHEA Grapalat" w:cs="GHEA Grapalat"/>
          <w:sz w:val="20"/>
          <w:szCs w:val="20"/>
          <w:lang w:val="en-US"/>
        </w:rPr>
        <w:t xml:space="preserve"> </w:t>
      </w:r>
      <w:r w:rsidRPr="00631CF5">
        <w:rPr>
          <w:rFonts w:ascii="Arial" w:eastAsia="Times New Roman" w:hAnsi="Arial" w:cs="Arial"/>
          <w:sz w:val="20"/>
          <w:szCs w:val="20"/>
          <w:lang w:val="en-US"/>
        </w:rPr>
        <w:t>ուժի</w:t>
      </w:r>
      <w:r w:rsidRPr="00631CF5">
        <w:rPr>
          <w:rFonts w:ascii="GHEA Grapalat" w:eastAsia="Times New Roman" w:hAnsi="GHEA Grapalat" w:cs="GHEA Grapalat"/>
          <w:sz w:val="20"/>
          <w:szCs w:val="20"/>
          <w:lang w:val="en-US"/>
        </w:rPr>
        <w:t xml:space="preserve"> </w:t>
      </w:r>
      <w:r w:rsidRPr="00631CF5">
        <w:rPr>
          <w:rFonts w:ascii="Arial" w:eastAsia="Times New Roman" w:hAnsi="Arial" w:cs="Arial"/>
          <w:sz w:val="20"/>
          <w:szCs w:val="20"/>
          <w:lang w:val="en-US"/>
        </w:rPr>
        <w:t>մեջ</w:t>
      </w:r>
      <w:r w:rsidRPr="00631CF5">
        <w:rPr>
          <w:rFonts w:ascii="GHEA Grapalat" w:eastAsia="Times New Roman" w:hAnsi="GHEA Grapalat" w:cs="GHEA Grapalat"/>
          <w:sz w:val="20"/>
          <w:szCs w:val="20"/>
          <w:lang w:val="en-US"/>
        </w:rPr>
        <w:t xml:space="preserve"> </w:t>
      </w:r>
      <w:r w:rsidRPr="00631CF5">
        <w:rPr>
          <w:rFonts w:ascii="Arial" w:eastAsia="Times New Roman" w:hAnsi="Arial" w:cs="Arial"/>
          <w:sz w:val="20"/>
          <w:szCs w:val="20"/>
          <w:lang w:val="hy-AM"/>
        </w:rPr>
        <w:t>են</w:t>
      </w:r>
      <w:r w:rsidRPr="00631CF5">
        <w:rPr>
          <w:rFonts w:ascii="GHEA Grapalat" w:eastAsia="Times New Roman" w:hAnsi="GHEA Grapalat" w:cs="GHEA Grapalat"/>
          <w:sz w:val="20"/>
          <w:szCs w:val="20"/>
          <w:lang w:val="en-US"/>
        </w:rPr>
        <w:t xml:space="preserve"> </w:t>
      </w:r>
      <w:r w:rsidRPr="00631CF5">
        <w:rPr>
          <w:rFonts w:ascii="Arial" w:eastAsia="Times New Roman" w:hAnsi="Arial" w:cs="Arial"/>
          <w:sz w:val="20"/>
          <w:szCs w:val="20"/>
          <w:lang w:val="en-US"/>
        </w:rPr>
        <w:t>մտնում</w:t>
      </w:r>
      <w:r w:rsidRPr="00631CF5">
        <w:rPr>
          <w:rFonts w:ascii="GHEA Grapalat" w:eastAsia="Times New Roman" w:hAnsi="GHEA Grapalat" w:cs="GHEA Grapalat"/>
          <w:sz w:val="20"/>
          <w:szCs w:val="20"/>
          <w:lang w:val="en-US"/>
        </w:rPr>
        <w:t xml:space="preserve"> </w:t>
      </w:r>
      <w:r w:rsidRPr="00631CF5">
        <w:rPr>
          <w:rFonts w:ascii="Arial" w:eastAsia="Times New Roman" w:hAnsi="Arial" w:cs="Arial"/>
          <w:sz w:val="20"/>
          <w:szCs w:val="20"/>
          <w:lang w:val="en-US"/>
        </w:rPr>
        <w:t>Ընկերության</w:t>
      </w:r>
      <w:r w:rsidRPr="00631CF5">
        <w:rPr>
          <w:rFonts w:ascii="GHEA Grapalat" w:eastAsia="Times New Roman" w:hAnsi="GHEA Grapalat" w:cs="GHEA Grapalat"/>
          <w:sz w:val="20"/>
          <w:szCs w:val="20"/>
          <w:lang w:val="en-US"/>
        </w:rPr>
        <w:t xml:space="preserve"> </w:t>
      </w:r>
      <w:r w:rsidRPr="00631CF5">
        <w:rPr>
          <w:rFonts w:ascii="Arial" w:eastAsia="Times New Roman" w:hAnsi="Arial" w:cs="Arial"/>
          <w:sz w:val="20"/>
          <w:szCs w:val="20"/>
          <w:lang w:val="en-US"/>
        </w:rPr>
        <w:t>կողմից</w:t>
      </w:r>
      <w:r w:rsidRPr="00631CF5">
        <w:rPr>
          <w:rFonts w:ascii="GHEA Grapalat" w:eastAsia="Times New Roman" w:hAnsi="GHEA Grapalat" w:cs="GHEA Grapalat"/>
          <w:sz w:val="20"/>
          <w:szCs w:val="20"/>
          <w:lang w:val="en-US"/>
        </w:rPr>
        <w:t xml:space="preserve"> </w:t>
      </w:r>
      <w:r w:rsidRPr="00631CF5">
        <w:rPr>
          <w:rFonts w:ascii="Arial" w:eastAsia="Times New Roman" w:hAnsi="Arial" w:cs="Arial"/>
          <w:sz w:val="20"/>
          <w:szCs w:val="20"/>
          <w:lang w:val="en-US"/>
        </w:rPr>
        <w:t>վավերացման</w:t>
      </w:r>
      <w:r w:rsidRPr="00631CF5">
        <w:rPr>
          <w:rFonts w:ascii="GHEA Grapalat" w:eastAsia="Times New Roman" w:hAnsi="GHEA Grapalat" w:cs="GHEA Grapalat"/>
          <w:sz w:val="20"/>
          <w:szCs w:val="20"/>
          <w:lang w:val="en-US"/>
        </w:rPr>
        <w:t xml:space="preserve"> </w:t>
      </w:r>
      <w:r w:rsidRPr="00631CF5">
        <w:rPr>
          <w:rFonts w:ascii="Arial" w:eastAsia="Times New Roman" w:hAnsi="Arial" w:cs="Arial"/>
          <w:sz w:val="20"/>
          <w:szCs w:val="20"/>
          <w:lang w:val="en-US"/>
        </w:rPr>
        <w:t>պահից</w:t>
      </w:r>
      <w:r w:rsidRPr="00631CF5">
        <w:rPr>
          <w:rFonts w:ascii="GHEA Grapalat" w:eastAsia="Times New Roman" w:hAnsi="GHEA Grapalat" w:cs="GHEA Grapalat"/>
          <w:sz w:val="20"/>
          <w:szCs w:val="20"/>
          <w:lang w:val="en-US"/>
        </w:rPr>
        <w:t xml:space="preserve"> </w:t>
      </w:r>
      <w:r w:rsidRPr="00631CF5">
        <w:rPr>
          <w:rFonts w:ascii="Arial" w:eastAsia="Times New Roman" w:hAnsi="Arial" w:cs="Arial"/>
          <w:sz w:val="20"/>
          <w:szCs w:val="20"/>
          <w:lang w:val="en-US"/>
        </w:rPr>
        <w:t>և</w:t>
      </w:r>
      <w:r w:rsidRPr="00631CF5">
        <w:rPr>
          <w:rFonts w:ascii="GHEA Grapalat" w:eastAsia="Times New Roman" w:hAnsi="GHEA Grapalat" w:cs="GHEA Grapalat"/>
          <w:sz w:val="20"/>
          <w:szCs w:val="20"/>
          <w:lang w:val="en-US"/>
        </w:rPr>
        <w:t xml:space="preserve"> </w:t>
      </w:r>
      <w:r w:rsidRPr="00631CF5">
        <w:rPr>
          <w:rFonts w:ascii="Arial" w:eastAsia="Times New Roman" w:hAnsi="Arial" w:cs="Arial"/>
          <w:sz w:val="20"/>
          <w:szCs w:val="20"/>
          <w:lang w:val="en-US"/>
        </w:rPr>
        <w:t>ուժի</w:t>
      </w:r>
      <w:r w:rsidRPr="00631CF5">
        <w:rPr>
          <w:rFonts w:ascii="GHEA Grapalat" w:eastAsia="Times New Roman" w:hAnsi="GHEA Grapalat" w:cs="GHEA Grapalat"/>
          <w:sz w:val="20"/>
          <w:szCs w:val="20"/>
          <w:lang w:val="en-US"/>
        </w:rPr>
        <w:t xml:space="preserve"> </w:t>
      </w:r>
      <w:r w:rsidRPr="00631CF5">
        <w:rPr>
          <w:rFonts w:ascii="Arial" w:eastAsia="Times New Roman" w:hAnsi="Arial" w:cs="Arial"/>
          <w:sz w:val="20"/>
          <w:szCs w:val="20"/>
          <w:lang w:val="en-US"/>
        </w:rPr>
        <w:t>մեջ</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են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մինչև</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en-US"/>
        </w:rPr>
        <w:t>Պատվիրատուի</w:t>
      </w:r>
      <w:r w:rsidRPr="00631CF5">
        <w:rPr>
          <w:rFonts w:ascii="GHEA Grapalat" w:eastAsia="Times New Roman" w:hAnsi="GHEA Grapalat" w:cs="GHEA Grapalat"/>
          <w:sz w:val="20"/>
          <w:szCs w:val="20"/>
          <w:lang w:val="en-US"/>
        </w:rPr>
        <w:t xml:space="preserve"> </w:t>
      </w:r>
      <w:r w:rsidRPr="00631CF5">
        <w:rPr>
          <w:rFonts w:ascii="Arial" w:eastAsia="Times New Roman" w:hAnsi="Arial" w:cs="Arial"/>
          <w:sz w:val="20"/>
          <w:szCs w:val="20"/>
          <w:lang w:val="en-US"/>
        </w:rPr>
        <w:t>կողմից</w:t>
      </w:r>
      <w:r w:rsidRPr="00631CF5">
        <w:rPr>
          <w:rFonts w:ascii="GHEA Grapalat" w:eastAsia="Times New Roman" w:hAnsi="GHEA Grapalat" w:cs="GHEA Grapalat"/>
          <w:sz w:val="20"/>
          <w:szCs w:val="20"/>
          <w:lang w:val="en-US"/>
        </w:rPr>
        <w:t xml:space="preserve"> </w:t>
      </w:r>
      <w:r w:rsidRPr="00631CF5">
        <w:rPr>
          <w:rFonts w:ascii="Arial" w:eastAsia="Times New Roman" w:hAnsi="Arial" w:cs="Arial"/>
          <w:sz w:val="20"/>
          <w:szCs w:val="20"/>
          <w:lang w:val="en-US"/>
        </w:rPr>
        <w:t>կնքված</w:t>
      </w:r>
      <w:r w:rsidRPr="00631CF5">
        <w:rPr>
          <w:rFonts w:ascii="GHEA Grapalat" w:eastAsia="Times New Roman" w:hAnsi="GHEA Grapalat" w:cs="GHEA Grapalat"/>
          <w:sz w:val="20"/>
          <w:szCs w:val="20"/>
          <w:lang w:val="en-US"/>
        </w:rPr>
        <w:t xml:space="preserve"> </w:t>
      </w:r>
      <w:r w:rsidRPr="00631CF5">
        <w:rPr>
          <w:rFonts w:ascii="Arial" w:eastAsia="Times New Roman" w:hAnsi="Arial" w:cs="Arial"/>
          <w:sz w:val="20"/>
          <w:szCs w:val="20"/>
          <w:lang w:val="en-US"/>
        </w:rPr>
        <w:t>պայմանագրի</w:t>
      </w:r>
      <w:r w:rsidRPr="00631CF5">
        <w:rPr>
          <w:rFonts w:ascii="GHEA Grapalat" w:eastAsia="Times New Roman" w:hAnsi="GHEA Grapalat" w:cs="GHEA Grapalat"/>
          <w:sz w:val="20"/>
          <w:szCs w:val="20"/>
          <w:lang w:val="en-US"/>
        </w:rPr>
        <w:t xml:space="preserve"> </w:t>
      </w:r>
      <w:r w:rsidRPr="00631CF5">
        <w:rPr>
          <w:rFonts w:ascii="Arial" w:eastAsia="Times New Roman" w:hAnsi="Arial" w:cs="Arial"/>
          <w:sz w:val="20"/>
          <w:szCs w:val="20"/>
          <w:lang w:val="en-US"/>
        </w:rPr>
        <w:t>կատարման</w:t>
      </w:r>
      <w:r w:rsidRPr="00631CF5">
        <w:rPr>
          <w:rFonts w:ascii="GHEA Grapalat" w:eastAsia="Times New Roman" w:hAnsi="GHEA Grapalat" w:cs="GHEA Grapalat"/>
          <w:sz w:val="20"/>
          <w:szCs w:val="20"/>
          <w:lang w:val="en-US"/>
        </w:rPr>
        <w:t xml:space="preserve"> </w:t>
      </w:r>
      <w:r w:rsidRPr="00631CF5">
        <w:rPr>
          <w:rFonts w:ascii="Arial" w:eastAsia="Times New Roman" w:hAnsi="Arial" w:cs="Arial"/>
          <w:sz w:val="20"/>
          <w:szCs w:val="20"/>
          <w:lang w:val="en-US"/>
        </w:rPr>
        <w:t>արդյունքը</w:t>
      </w:r>
      <w:r w:rsidRPr="00631CF5">
        <w:rPr>
          <w:rFonts w:ascii="GHEA Grapalat" w:eastAsia="Times New Roman" w:hAnsi="GHEA Grapalat" w:cs="GHEA Grapalat"/>
          <w:sz w:val="20"/>
          <w:szCs w:val="20"/>
          <w:lang w:val="en-US"/>
        </w:rPr>
        <w:t xml:space="preserve"> </w:t>
      </w:r>
      <w:r w:rsidRPr="00631CF5">
        <w:rPr>
          <w:rFonts w:ascii="Arial" w:eastAsia="Times New Roman" w:hAnsi="Arial" w:cs="Arial"/>
          <w:sz w:val="20"/>
          <w:szCs w:val="20"/>
          <w:lang w:val="en-US"/>
        </w:rPr>
        <w:t>ամբողջական</w:t>
      </w:r>
      <w:r w:rsidRPr="00631CF5">
        <w:rPr>
          <w:rFonts w:ascii="GHEA Grapalat" w:eastAsia="Times New Roman" w:hAnsi="GHEA Grapalat" w:cs="GHEA Grapalat"/>
          <w:sz w:val="20"/>
          <w:szCs w:val="20"/>
          <w:lang w:val="en-US"/>
        </w:rPr>
        <w:t xml:space="preserve"> </w:t>
      </w:r>
      <w:r w:rsidRPr="00631CF5">
        <w:rPr>
          <w:rFonts w:ascii="Arial" w:eastAsia="Times New Roman" w:hAnsi="Arial" w:cs="Arial"/>
          <w:sz w:val="20"/>
          <w:szCs w:val="20"/>
          <w:lang w:val="en-US"/>
        </w:rPr>
        <w:t>ընդունվելու</w:t>
      </w:r>
      <w:r w:rsidRPr="00631CF5">
        <w:rPr>
          <w:rFonts w:ascii="GHEA Grapalat" w:eastAsia="Times New Roman" w:hAnsi="GHEA Grapalat" w:cs="GHEA Grapalat"/>
          <w:sz w:val="20"/>
          <w:szCs w:val="20"/>
          <w:lang w:val="en-US"/>
        </w:rPr>
        <w:t xml:space="preserve"> </w:t>
      </w:r>
      <w:r w:rsidRPr="00631CF5">
        <w:rPr>
          <w:rFonts w:ascii="Arial" w:eastAsia="Times New Roman" w:hAnsi="Arial" w:cs="Arial"/>
          <w:sz w:val="20"/>
          <w:szCs w:val="20"/>
          <w:lang w:val="en-US"/>
        </w:rPr>
        <w:t>օրվան</w:t>
      </w:r>
      <w:r w:rsidRPr="00631CF5">
        <w:rPr>
          <w:rFonts w:ascii="GHEA Grapalat" w:eastAsia="Times New Roman" w:hAnsi="GHEA Grapalat" w:cs="GHEA Grapalat"/>
          <w:sz w:val="20"/>
          <w:szCs w:val="20"/>
          <w:lang w:val="en-US"/>
        </w:rPr>
        <w:t xml:space="preserve"> </w:t>
      </w:r>
      <w:r w:rsidRPr="00631CF5">
        <w:rPr>
          <w:rFonts w:ascii="Arial" w:eastAsia="Times New Roman" w:hAnsi="Arial" w:cs="Arial"/>
          <w:sz w:val="20"/>
          <w:szCs w:val="20"/>
          <w:lang w:val="en-US"/>
        </w:rPr>
        <w:t>հաջորդող</w:t>
      </w:r>
      <w:r w:rsidRPr="00631CF5">
        <w:rPr>
          <w:rFonts w:ascii="GHEA Grapalat" w:eastAsia="Times New Roman" w:hAnsi="GHEA Grapalat" w:cs="GHEA Grapalat"/>
          <w:sz w:val="20"/>
          <w:szCs w:val="20"/>
          <w:lang w:val="en-US"/>
        </w:rPr>
        <w:t xml:space="preserve"> </w:t>
      </w:r>
      <w:r w:rsidRPr="00631CF5">
        <w:rPr>
          <w:rFonts w:ascii="Arial" w:eastAsia="Times New Roman" w:hAnsi="Arial" w:cs="Arial"/>
          <w:sz w:val="20"/>
          <w:szCs w:val="20"/>
          <w:lang w:val="en-US"/>
        </w:rPr>
        <w:t>քսաներորդ</w:t>
      </w:r>
      <w:r w:rsidRPr="00631CF5">
        <w:rPr>
          <w:rFonts w:ascii="GHEA Grapalat" w:eastAsia="Times New Roman" w:hAnsi="GHEA Grapalat" w:cs="GHEA Grapalat"/>
          <w:sz w:val="20"/>
          <w:szCs w:val="20"/>
          <w:lang w:val="en-US"/>
        </w:rPr>
        <w:t xml:space="preserve"> </w:t>
      </w:r>
      <w:r w:rsidRPr="00631CF5">
        <w:rPr>
          <w:rFonts w:ascii="Arial" w:eastAsia="Times New Roman" w:hAnsi="Arial" w:cs="Arial"/>
          <w:sz w:val="20"/>
          <w:szCs w:val="20"/>
          <w:lang w:val="en-US"/>
        </w:rPr>
        <w:t>աշխատանքային</w:t>
      </w:r>
      <w:r w:rsidRPr="00631CF5">
        <w:rPr>
          <w:rFonts w:ascii="GHEA Grapalat" w:eastAsia="Times New Roman" w:hAnsi="GHEA Grapalat" w:cs="GHEA Grapalat"/>
          <w:sz w:val="20"/>
          <w:szCs w:val="20"/>
          <w:lang w:val="en-US"/>
        </w:rPr>
        <w:t xml:space="preserve"> </w:t>
      </w:r>
      <w:r w:rsidRPr="00631CF5">
        <w:rPr>
          <w:rFonts w:ascii="Arial" w:eastAsia="Times New Roman" w:hAnsi="Arial" w:cs="Arial"/>
          <w:sz w:val="20"/>
          <w:szCs w:val="20"/>
          <w:lang w:val="en-US"/>
        </w:rPr>
        <w:t>օրը</w:t>
      </w:r>
      <w:r w:rsidRPr="00631CF5">
        <w:rPr>
          <w:rFonts w:ascii="GHEA Grapalat" w:eastAsia="Times New Roman" w:hAnsi="GHEA Grapalat" w:cs="GHEA Grapalat"/>
          <w:sz w:val="20"/>
          <w:szCs w:val="20"/>
          <w:lang w:val="en-US"/>
        </w:rPr>
        <w:t xml:space="preserve"> </w:t>
      </w:r>
      <w:r w:rsidRPr="00631CF5">
        <w:rPr>
          <w:rFonts w:ascii="Arial" w:eastAsia="Times New Roman" w:hAnsi="Arial" w:cs="Arial"/>
          <w:sz w:val="20"/>
          <w:szCs w:val="20"/>
          <w:lang w:val="en-US"/>
        </w:rPr>
        <w:t>ներառյալ։</w:t>
      </w:r>
      <w:r w:rsidRPr="00631CF5">
        <w:rPr>
          <w:rFonts w:ascii="GHEA Grapalat" w:eastAsia="Times New Roman" w:hAnsi="GHEA Grapalat" w:cs="GHEA Grapalat"/>
          <w:sz w:val="20"/>
          <w:szCs w:val="20"/>
          <w:lang w:val="en-US"/>
        </w:rPr>
        <w:t xml:space="preserve"> </w:t>
      </w:r>
    </w:p>
    <w:p w:rsidR="00BB1514" w:rsidRPr="00631CF5" w:rsidRDefault="00BB1514" w:rsidP="00BB1514">
      <w:pPr>
        <w:spacing w:after="0" w:line="240" w:lineRule="auto"/>
        <w:ind w:firstLine="567"/>
        <w:jc w:val="both"/>
        <w:rPr>
          <w:rFonts w:ascii="GHEA Grapalat" w:eastAsia="Times New Roman" w:hAnsi="GHEA Grapalat" w:cs="GHEA Grapalat"/>
          <w:sz w:val="20"/>
          <w:szCs w:val="20"/>
          <w:lang w:val="hy-AM"/>
        </w:rPr>
      </w:pPr>
      <w:r w:rsidRPr="00631CF5">
        <w:rPr>
          <w:rFonts w:ascii="GHEA Grapalat" w:eastAsia="Times New Roman" w:hAnsi="GHEA Grapalat" w:cs="GHEA Grapalat"/>
          <w:sz w:val="20"/>
          <w:szCs w:val="20"/>
          <w:lang w:val="hy-AM"/>
        </w:rPr>
        <w:t>2.2.</w:t>
      </w:r>
      <w:r w:rsidRPr="00631CF5">
        <w:rPr>
          <w:rFonts w:ascii="Arial" w:eastAsia="Times New Roman" w:hAnsi="Arial" w:cs="Arial"/>
          <w:sz w:val="20"/>
          <w:szCs w:val="20"/>
          <w:lang w:val="hy-AM"/>
        </w:rPr>
        <w:t>Սույն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համաձայնագիրը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և</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կից</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Պահանջագիրը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Պատվիրատուի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Վճարող</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Բանկին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ներկայացնելով</w:t>
      </w:r>
      <w:r w:rsidRPr="00631CF5">
        <w:rPr>
          <w:rFonts w:ascii="GHEA Grapalat" w:eastAsia="Times New Roman" w:hAnsi="GHEA Grapalat" w:cs="GHEA Grapalat"/>
          <w:sz w:val="20"/>
          <w:szCs w:val="20"/>
          <w:lang w:val="hy-AM"/>
        </w:rPr>
        <w:t xml:space="preserve">` </w:t>
      </w:r>
    </w:p>
    <w:p w:rsidR="00BB1514" w:rsidRPr="00631CF5" w:rsidRDefault="00BB1514" w:rsidP="00BB1514">
      <w:pPr>
        <w:spacing w:after="0" w:line="240" w:lineRule="auto"/>
        <w:ind w:firstLine="567"/>
        <w:jc w:val="both"/>
        <w:rPr>
          <w:rFonts w:ascii="GHEA Grapalat" w:eastAsia="Times New Roman" w:hAnsi="GHEA Grapalat" w:cs="GHEA Grapalat"/>
          <w:sz w:val="20"/>
          <w:szCs w:val="20"/>
          <w:lang w:val="hy-AM"/>
        </w:rPr>
      </w:pPr>
      <w:r w:rsidRPr="00631CF5">
        <w:rPr>
          <w:rFonts w:ascii="GHEA Grapalat" w:eastAsia="Times New Roman" w:hAnsi="GHEA Grapalat" w:cs="GHEA Grapalat"/>
          <w:sz w:val="20"/>
          <w:szCs w:val="20"/>
          <w:lang w:val="hy-AM"/>
        </w:rPr>
        <w:t xml:space="preserve">2.2.1. </w:t>
      </w:r>
      <w:r w:rsidRPr="00631CF5">
        <w:rPr>
          <w:rFonts w:ascii="Arial" w:eastAsia="Times New Roman" w:hAnsi="Arial" w:cs="Arial"/>
          <w:sz w:val="20"/>
          <w:szCs w:val="20"/>
          <w:lang w:val="hy-AM"/>
        </w:rPr>
        <w:t>Պատվիրատուի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հավաստվում</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որ</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Ընկերությունը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թույլ</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տվել</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պայմանագրային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պարտավորությունների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խախտում</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իսկ</w:t>
      </w:r>
    </w:p>
    <w:p w:rsidR="00BB1514" w:rsidRPr="00631CF5" w:rsidDel="00A13215" w:rsidRDefault="00BB1514" w:rsidP="00BB1514">
      <w:pPr>
        <w:spacing w:after="0" w:line="240" w:lineRule="auto"/>
        <w:ind w:firstLine="567"/>
        <w:jc w:val="both"/>
        <w:rPr>
          <w:rFonts w:ascii="GHEA Grapalat" w:eastAsia="Times New Roman" w:hAnsi="GHEA Grapalat" w:cs="GHEA Grapalat"/>
          <w:sz w:val="20"/>
          <w:szCs w:val="20"/>
          <w:lang w:val="hy-AM"/>
        </w:rPr>
      </w:pPr>
      <w:r w:rsidRPr="00631CF5">
        <w:rPr>
          <w:rFonts w:ascii="GHEA Grapalat" w:eastAsia="Times New Roman" w:hAnsi="GHEA Grapalat" w:cs="GHEA Grapalat"/>
          <w:sz w:val="20"/>
          <w:szCs w:val="20"/>
          <w:lang w:val="hy-AM"/>
        </w:rPr>
        <w:t xml:space="preserve">2.2.2. </w:t>
      </w:r>
      <w:r w:rsidRPr="00631CF5">
        <w:rPr>
          <w:rFonts w:ascii="Arial" w:eastAsia="Times New Roman" w:hAnsi="Arial" w:cs="Arial"/>
          <w:sz w:val="20"/>
          <w:szCs w:val="20"/>
          <w:lang w:val="hy-AM"/>
        </w:rPr>
        <w:t>Ընկերության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հավաստվում</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որ</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սույն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տուժանքի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համաձայնագիրը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և</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կից</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Պահանջագիրը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պատշաճ</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ստորագրված</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Ընկերության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իրավասու</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անձի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GHEA Grapalat"/>
          <w:sz w:val="20"/>
          <w:szCs w:val="20"/>
          <w:lang w:val="hy-AM"/>
        </w:rPr>
        <w:t>:</w:t>
      </w:r>
    </w:p>
    <w:p w:rsidR="00BB1514" w:rsidRPr="00631CF5" w:rsidRDefault="00BB1514" w:rsidP="00BB1514">
      <w:pPr>
        <w:spacing w:after="0" w:line="240" w:lineRule="auto"/>
        <w:ind w:firstLine="567"/>
        <w:jc w:val="both"/>
        <w:rPr>
          <w:rFonts w:ascii="GHEA Grapalat" w:eastAsia="Times New Roman" w:hAnsi="GHEA Grapalat" w:cs="GHEA Grapalat"/>
          <w:sz w:val="20"/>
          <w:szCs w:val="20"/>
          <w:lang w:val="hy-AM"/>
        </w:rPr>
      </w:pPr>
      <w:r w:rsidRPr="00631CF5">
        <w:rPr>
          <w:rFonts w:ascii="GHEA Grapalat" w:eastAsia="Times New Roman" w:hAnsi="GHEA Grapalat" w:cs="GHEA Grapalat"/>
          <w:sz w:val="20"/>
          <w:szCs w:val="20"/>
          <w:lang w:val="hy-AM"/>
        </w:rPr>
        <w:t xml:space="preserve">2.3 </w:t>
      </w:r>
      <w:r w:rsidRPr="00631CF5">
        <w:rPr>
          <w:rFonts w:ascii="Arial" w:eastAsia="Times New Roman" w:hAnsi="Arial" w:cs="Arial"/>
          <w:sz w:val="20"/>
          <w:szCs w:val="20"/>
          <w:lang w:val="hy-AM"/>
        </w:rPr>
        <w:t>Սույն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Համաձայնագրի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կապակցությամբ</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ծագած</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վեճերը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լուծվում</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են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բանակցությունների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միջոցով։</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Համաձայնություն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ձեռք</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չբերելու</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դեպքում</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վեճերը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լուծվում</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են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դատական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կարգով։</w:t>
      </w:r>
    </w:p>
    <w:p w:rsidR="00BB1514" w:rsidRPr="00631CF5" w:rsidRDefault="00BB1514" w:rsidP="00BB1514">
      <w:pPr>
        <w:spacing w:after="0" w:line="240" w:lineRule="auto"/>
        <w:ind w:firstLine="567"/>
        <w:jc w:val="both"/>
        <w:rPr>
          <w:rFonts w:ascii="GHEA Grapalat" w:eastAsia="Times New Roman" w:hAnsi="GHEA Grapalat" w:cs="GHEA Grapalat"/>
          <w:sz w:val="20"/>
          <w:szCs w:val="20"/>
          <w:lang w:val="hy-AM"/>
        </w:rPr>
      </w:pPr>
    </w:p>
    <w:p w:rsidR="00BB1514" w:rsidRPr="00631CF5" w:rsidRDefault="00BB1514" w:rsidP="00BB1514">
      <w:pPr>
        <w:spacing w:after="0" w:line="240" w:lineRule="auto"/>
        <w:ind w:firstLine="567"/>
        <w:jc w:val="center"/>
        <w:rPr>
          <w:rFonts w:ascii="GHEA Grapalat" w:eastAsia="Times New Roman" w:hAnsi="GHEA Grapalat" w:cs="GHEA Grapalat"/>
          <w:sz w:val="20"/>
          <w:szCs w:val="20"/>
          <w:lang w:val="hy-AM"/>
        </w:rPr>
      </w:pPr>
      <w:r w:rsidRPr="00631CF5">
        <w:rPr>
          <w:rFonts w:ascii="GHEA Grapalat" w:eastAsia="Times New Roman" w:hAnsi="GHEA Grapalat" w:cs="GHEA Grapalat"/>
          <w:b/>
          <w:sz w:val="20"/>
          <w:szCs w:val="20"/>
          <w:lang w:val="hy-AM"/>
        </w:rPr>
        <w:t xml:space="preserve">3. </w:t>
      </w:r>
      <w:r w:rsidRPr="00631CF5">
        <w:rPr>
          <w:rFonts w:ascii="Arial" w:eastAsia="Times New Roman" w:hAnsi="Arial" w:cs="Arial"/>
          <w:b/>
          <w:sz w:val="20"/>
          <w:szCs w:val="20"/>
          <w:lang w:val="hy-AM"/>
        </w:rPr>
        <w:t>Ընկերության</w:t>
      </w:r>
      <w:r w:rsidRPr="00631CF5">
        <w:rPr>
          <w:rFonts w:ascii="GHEA Grapalat" w:eastAsia="Times New Roman" w:hAnsi="GHEA Grapalat" w:cs="GHEA Grapalat"/>
          <w:b/>
          <w:sz w:val="20"/>
          <w:szCs w:val="20"/>
          <w:lang w:val="hy-AM"/>
        </w:rPr>
        <w:t xml:space="preserve"> </w:t>
      </w:r>
      <w:r w:rsidRPr="00631CF5">
        <w:rPr>
          <w:rFonts w:ascii="Arial" w:eastAsia="Times New Roman" w:hAnsi="Arial" w:cs="Arial"/>
          <w:b/>
          <w:sz w:val="20"/>
          <w:szCs w:val="20"/>
          <w:lang w:val="hy-AM"/>
        </w:rPr>
        <w:t>հասցեն</w:t>
      </w:r>
      <w:r w:rsidRPr="00631CF5">
        <w:rPr>
          <w:rFonts w:ascii="GHEA Grapalat" w:eastAsia="Times New Roman" w:hAnsi="GHEA Grapalat" w:cs="GHEA Grapalat"/>
          <w:b/>
          <w:sz w:val="20"/>
          <w:szCs w:val="20"/>
          <w:lang w:val="hy-AM"/>
        </w:rPr>
        <w:t xml:space="preserve">, </w:t>
      </w:r>
      <w:r w:rsidRPr="00631CF5">
        <w:rPr>
          <w:rFonts w:ascii="Arial" w:eastAsia="Times New Roman" w:hAnsi="Arial" w:cs="Arial"/>
          <w:b/>
          <w:sz w:val="20"/>
          <w:szCs w:val="20"/>
          <w:lang w:val="hy-AM"/>
        </w:rPr>
        <w:t>բանկային</w:t>
      </w:r>
      <w:r w:rsidRPr="00631CF5">
        <w:rPr>
          <w:rFonts w:ascii="GHEA Grapalat" w:eastAsia="Times New Roman" w:hAnsi="GHEA Grapalat" w:cs="GHEA Grapalat"/>
          <w:b/>
          <w:sz w:val="20"/>
          <w:szCs w:val="20"/>
          <w:lang w:val="hy-AM"/>
        </w:rPr>
        <w:t xml:space="preserve"> </w:t>
      </w:r>
      <w:r w:rsidRPr="00631CF5">
        <w:rPr>
          <w:rFonts w:ascii="Arial" w:eastAsia="Times New Roman" w:hAnsi="Arial" w:cs="Arial"/>
          <w:b/>
          <w:sz w:val="20"/>
          <w:szCs w:val="20"/>
          <w:lang w:val="hy-AM"/>
        </w:rPr>
        <w:t>վավերապայմանները</w:t>
      </w:r>
      <w:r w:rsidRPr="00631CF5">
        <w:rPr>
          <w:rFonts w:ascii="GHEA Grapalat" w:eastAsia="Times New Roman" w:hAnsi="GHEA Grapalat" w:cs="GHEA Grapalat"/>
          <w:b/>
          <w:sz w:val="20"/>
          <w:szCs w:val="20"/>
          <w:lang w:val="hy-AM"/>
        </w:rPr>
        <w:t>`</w:t>
      </w:r>
    </w:p>
    <w:p w:rsidR="00BB1514" w:rsidRPr="00631CF5" w:rsidRDefault="00BB1514" w:rsidP="00BB1514">
      <w:pPr>
        <w:spacing w:after="0" w:line="240" w:lineRule="auto"/>
        <w:jc w:val="both"/>
        <w:rPr>
          <w:rFonts w:ascii="GHEA Grapalat" w:eastAsia="Times New Roman" w:hAnsi="GHEA Grapalat" w:cs="GHEA Grapalat"/>
          <w:sz w:val="20"/>
          <w:szCs w:val="20"/>
          <w:u w:val="single"/>
          <w:lang w:val="hy-AM"/>
        </w:rPr>
      </w:pPr>
      <w:r w:rsidRPr="00631CF5">
        <w:rPr>
          <w:rFonts w:ascii="GHEA Grapalat" w:eastAsia="Times New Roman" w:hAnsi="GHEA Grapalat" w:cs="GHEA Grapalat"/>
          <w:sz w:val="20"/>
          <w:szCs w:val="20"/>
          <w:u w:val="single"/>
          <w:lang w:val="hy-AM"/>
        </w:rPr>
        <w:tab/>
      </w:r>
      <w:r w:rsidRPr="00631CF5">
        <w:rPr>
          <w:rFonts w:ascii="GHEA Grapalat" w:eastAsia="Times New Roman" w:hAnsi="GHEA Grapalat" w:cs="GHEA Grapalat"/>
          <w:sz w:val="20"/>
          <w:szCs w:val="20"/>
          <w:u w:val="single"/>
          <w:lang w:val="hy-AM"/>
        </w:rPr>
        <w:tab/>
      </w:r>
      <w:r w:rsidRPr="00631CF5">
        <w:rPr>
          <w:rFonts w:ascii="GHEA Grapalat" w:eastAsia="Times New Roman" w:hAnsi="GHEA Grapalat" w:cs="GHEA Grapalat"/>
          <w:sz w:val="20"/>
          <w:szCs w:val="20"/>
          <w:u w:val="single"/>
          <w:lang w:val="hy-AM"/>
        </w:rPr>
        <w:tab/>
      </w:r>
      <w:r w:rsidRPr="00631CF5">
        <w:rPr>
          <w:rFonts w:ascii="GHEA Grapalat" w:eastAsia="Times New Roman" w:hAnsi="GHEA Grapalat" w:cs="GHEA Grapalat"/>
          <w:sz w:val="20"/>
          <w:szCs w:val="20"/>
          <w:u w:val="single"/>
          <w:lang w:val="hy-AM"/>
        </w:rPr>
        <w:tab/>
      </w:r>
      <w:r w:rsidRPr="00631CF5">
        <w:rPr>
          <w:rFonts w:ascii="GHEA Grapalat" w:eastAsia="Times New Roman" w:hAnsi="GHEA Grapalat" w:cs="GHEA Grapalat"/>
          <w:sz w:val="20"/>
          <w:szCs w:val="20"/>
          <w:u w:val="single"/>
          <w:lang w:val="hy-AM"/>
        </w:rPr>
        <w:tab/>
      </w:r>
    </w:p>
    <w:p w:rsidR="00BB1514" w:rsidRPr="00631CF5" w:rsidRDefault="00BB1514" w:rsidP="00BB1514">
      <w:pPr>
        <w:spacing w:after="0" w:line="240" w:lineRule="auto"/>
        <w:jc w:val="both"/>
        <w:rPr>
          <w:rFonts w:ascii="GHEA Grapalat" w:eastAsia="Times New Roman" w:hAnsi="GHEA Grapalat" w:cs="Times New Roman"/>
          <w:sz w:val="18"/>
          <w:szCs w:val="18"/>
          <w:vertAlign w:val="superscript"/>
          <w:lang w:val="hy-AM"/>
        </w:rPr>
      </w:pPr>
      <w:r w:rsidRPr="00631CF5">
        <w:rPr>
          <w:rFonts w:ascii="GHEA Grapalat" w:eastAsia="Times New Roman" w:hAnsi="GHEA Grapalat" w:cs="Times New Roman"/>
          <w:sz w:val="18"/>
          <w:szCs w:val="18"/>
          <w:vertAlign w:val="superscript"/>
          <w:lang w:val="hy-AM"/>
        </w:rPr>
        <w:t xml:space="preserve">                               </w:t>
      </w:r>
      <w:r w:rsidRPr="00631CF5">
        <w:rPr>
          <w:rFonts w:ascii="Arial" w:eastAsia="Times New Roman" w:hAnsi="Arial" w:cs="Arial"/>
          <w:sz w:val="18"/>
          <w:szCs w:val="18"/>
          <w:vertAlign w:val="superscript"/>
          <w:lang w:val="hy-AM"/>
        </w:rPr>
        <w:t>ընկերության</w:t>
      </w:r>
      <w:r w:rsidRPr="00631CF5">
        <w:rPr>
          <w:rFonts w:ascii="GHEA Grapalat" w:eastAsia="Times New Roman" w:hAnsi="GHEA Grapalat" w:cs="Times New Roman"/>
          <w:sz w:val="18"/>
          <w:szCs w:val="18"/>
          <w:vertAlign w:val="superscript"/>
          <w:lang w:val="hy-AM"/>
        </w:rPr>
        <w:t xml:space="preserve"> </w:t>
      </w:r>
      <w:r w:rsidRPr="00631CF5">
        <w:rPr>
          <w:rFonts w:ascii="Arial" w:eastAsia="Times New Roman" w:hAnsi="Arial" w:cs="Arial"/>
          <w:sz w:val="18"/>
          <w:szCs w:val="18"/>
          <w:vertAlign w:val="superscript"/>
          <w:lang w:val="hy-AM"/>
        </w:rPr>
        <w:t>անվանումը</w:t>
      </w:r>
    </w:p>
    <w:p w:rsidR="00BB1514" w:rsidRPr="00631CF5" w:rsidRDefault="00BB1514" w:rsidP="00BB1514">
      <w:pPr>
        <w:spacing w:after="0" w:line="240" w:lineRule="auto"/>
        <w:jc w:val="both"/>
        <w:rPr>
          <w:rFonts w:ascii="GHEA Grapalat" w:eastAsia="Times New Roman" w:hAnsi="GHEA Grapalat" w:cs="Times New Roman"/>
          <w:sz w:val="18"/>
          <w:szCs w:val="18"/>
          <w:u w:val="single"/>
          <w:vertAlign w:val="superscript"/>
          <w:lang w:val="hy-AM"/>
        </w:rPr>
      </w:pPr>
      <w:r w:rsidRPr="00631CF5">
        <w:rPr>
          <w:rFonts w:ascii="GHEA Grapalat" w:eastAsia="Times New Roman" w:hAnsi="GHEA Grapalat" w:cs="Times New Roman"/>
          <w:sz w:val="18"/>
          <w:szCs w:val="18"/>
          <w:vertAlign w:val="superscript"/>
          <w:lang w:val="hy-AM"/>
        </w:rPr>
        <w:t xml:space="preserve"> </w:t>
      </w:r>
      <w:r w:rsidRPr="00631CF5">
        <w:rPr>
          <w:rFonts w:ascii="GHEA Grapalat" w:eastAsia="Times New Roman" w:hAnsi="GHEA Grapalat" w:cs="Times New Roman"/>
          <w:sz w:val="18"/>
          <w:szCs w:val="18"/>
          <w:u w:val="single"/>
          <w:vertAlign w:val="superscript"/>
          <w:lang w:val="hy-AM"/>
        </w:rPr>
        <w:tab/>
      </w:r>
      <w:r w:rsidRPr="00631CF5">
        <w:rPr>
          <w:rFonts w:ascii="GHEA Grapalat" w:eastAsia="Times New Roman" w:hAnsi="GHEA Grapalat" w:cs="Times New Roman"/>
          <w:sz w:val="18"/>
          <w:szCs w:val="18"/>
          <w:u w:val="single"/>
          <w:vertAlign w:val="superscript"/>
          <w:lang w:val="hy-AM"/>
        </w:rPr>
        <w:tab/>
      </w:r>
      <w:r w:rsidRPr="00631CF5">
        <w:rPr>
          <w:rFonts w:ascii="GHEA Grapalat" w:eastAsia="Times New Roman" w:hAnsi="GHEA Grapalat" w:cs="Times New Roman"/>
          <w:sz w:val="18"/>
          <w:szCs w:val="18"/>
          <w:u w:val="single"/>
          <w:vertAlign w:val="superscript"/>
          <w:lang w:val="hy-AM"/>
        </w:rPr>
        <w:tab/>
      </w:r>
      <w:r w:rsidRPr="00631CF5">
        <w:rPr>
          <w:rFonts w:ascii="GHEA Grapalat" w:eastAsia="Times New Roman" w:hAnsi="GHEA Grapalat" w:cs="Times New Roman"/>
          <w:sz w:val="18"/>
          <w:szCs w:val="18"/>
          <w:u w:val="single"/>
          <w:vertAlign w:val="superscript"/>
          <w:lang w:val="hy-AM"/>
        </w:rPr>
        <w:tab/>
      </w:r>
      <w:r w:rsidRPr="00631CF5">
        <w:rPr>
          <w:rFonts w:ascii="GHEA Grapalat" w:eastAsia="Times New Roman" w:hAnsi="GHEA Grapalat" w:cs="Times New Roman"/>
          <w:sz w:val="18"/>
          <w:szCs w:val="18"/>
          <w:u w:val="single"/>
          <w:vertAlign w:val="superscript"/>
          <w:lang w:val="hy-AM"/>
        </w:rPr>
        <w:tab/>
      </w:r>
    </w:p>
    <w:p w:rsidR="00BB1514" w:rsidRPr="00631CF5" w:rsidRDefault="00BB1514" w:rsidP="00BB1514">
      <w:pPr>
        <w:spacing w:after="0" w:line="240" w:lineRule="auto"/>
        <w:jc w:val="both"/>
        <w:rPr>
          <w:rFonts w:ascii="GHEA Grapalat" w:eastAsia="Times New Roman" w:hAnsi="GHEA Grapalat" w:cs="Times New Roman"/>
          <w:sz w:val="18"/>
          <w:szCs w:val="18"/>
          <w:vertAlign w:val="superscript"/>
          <w:lang w:val="hy-AM"/>
        </w:rPr>
      </w:pPr>
      <w:r w:rsidRPr="00631CF5">
        <w:rPr>
          <w:rFonts w:ascii="GHEA Grapalat" w:eastAsia="Times New Roman" w:hAnsi="GHEA Grapalat" w:cs="Times New Roman"/>
          <w:sz w:val="18"/>
          <w:szCs w:val="18"/>
          <w:vertAlign w:val="superscript"/>
          <w:lang w:val="hy-AM"/>
        </w:rPr>
        <w:t xml:space="preserve">                              </w:t>
      </w:r>
      <w:r w:rsidRPr="00631CF5">
        <w:rPr>
          <w:rFonts w:ascii="Arial" w:eastAsia="Times New Roman" w:hAnsi="Arial" w:cs="Arial"/>
          <w:sz w:val="18"/>
          <w:szCs w:val="18"/>
          <w:vertAlign w:val="superscript"/>
          <w:lang w:val="hy-AM"/>
        </w:rPr>
        <w:t>ընկերության</w:t>
      </w:r>
      <w:r w:rsidRPr="00631CF5">
        <w:rPr>
          <w:rFonts w:ascii="GHEA Grapalat" w:eastAsia="Times New Roman" w:hAnsi="GHEA Grapalat" w:cs="Times New Roman"/>
          <w:sz w:val="18"/>
          <w:szCs w:val="18"/>
          <w:vertAlign w:val="superscript"/>
          <w:lang w:val="hy-AM"/>
        </w:rPr>
        <w:t xml:space="preserve"> </w:t>
      </w:r>
      <w:r w:rsidRPr="00631CF5">
        <w:rPr>
          <w:rFonts w:ascii="Arial" w:eastAsia="Times New Roman" w:hAnsi="Arial" w:cs="Arial"/>
          <w:sz w:val="18"/>
          <w:szCs w:val="18"/>
          <w:vertAlign w:val="superscript"/>
          <w:lang w:val="hy-AM"/>
        </w:rPr>
        <w:t>հասցեն</w:t>
      </w:r>
    </w:p>
    <w:p w:rsidR="00BB1514" w:rsidRPr="00631CF5" w:rsidRDefault="00BB1514" w:rsidP="00BB1514">
      <w:pPr>
        <w:spacing w:after="0" w:line="240" w:lineRule="auto"/>
        <w:jc w:val="both"/>
        <w:rPr>
          <w:rFonts w:ascii="GHEA Grapalat" w:eastAsia="Times New Roman" w:hAnsi="GHEA Grapalat" w:cs="Times New Roman"/>
          <w:sz w:val="18"/>
          <w:szCs w:val="18"/>
          <w:u w:val="single"/>
          <w:vertAlign w:val="superscript"/>
          <w:lang w:val="hy-AM"/>
        </w:rPr>
      </w:pPr>
      <w:r w:rsidRPr="00631CF5">
        <w:rPr>
          <w:rFonts w:ascii="GHEA Grapalat" w:eastAsia="Times New Roman" w:hAnsi="GHEA Grapalat" w:cs="Times New Roman"/>
          <w:sz w:val="18"/>
          <w:szCs w:val="18"/>
          <w:u w:val="single"/>
          <w:vertAlign w:val="superscript"/>
          <w:lang w:val="hy-AM"/>
        </w:rPr>
        <w:tab/>
      </w:r>
      <w:r w:rsidRPr="00631CF5">
        <w:rPr>
          <w:rFonts w:ascii="GHEA Grapalat" w:eastAsia="Times New Roman" w:hAnsi="GHEA Grapalat" w:cs="Times New Roman"/>
          <w:sz w:val="18"/>
          <w:szCs w:val="18"/>
          <w:u w:val="single"/>
          <w:vertAlign w:val="superscript"/>
          <w:lang w:val="hy-AM"/>
        </w:rPr>
        <w:tab/>
      </w:r>
      <w:r w:rsidRPr="00631CF5">
        <w:rPr>
          <w:rFonts w:ascii="GHEA Grapalat" w:eastAsia="Times New Roman" w:hAnsi="GHEA Grapalat" w:cs="Times New Roman"/>
          <w:sz w:val="18"/>
          <w:szCs w:val="18"/>
          <w:u w:val="single"/>
          <w:vertAlign w:val="superscript"/>
          <w:lang w:val="hy-AM"/>
        </w:rPr>
        <w:tab/>
      </w:r>
      <w:r w:rsidRPr="00631CF5">
        <w:rPr>
          <w:rFonts w:ascii="GHEA Grapalat" w:eastAsia="Times New Roman" w:hAnsi="GHEA Grapalat" w:cs="Times New Roman"/>
          <w:sz w:val="18"/>
          <w:szCs w:val="18"/>
          <w:u w:val="single"/>
          <w:vertAlign w:val="superscript"/>
          <w:lang w:val="hy-AM"/>
        </w:rPr>
        <w:tab/>
      </w:r>
      <w:r w:rsidRPr="00631CF5">
        <w:rPr>
          <w:rFonts w:ascii="GHEA Grapalat" w:eastAsia="Times New Roman" w:hAnsi="GHEA Grapalat" w:cs="Times New Roman"/>
          <w:sz w:val="18"/>
          <w:szCs w:val="18"/>
          <w:u w:val="single"/>
          <w:vertAlign w:val="superscript"/>
          <w:lang w:val="hy-AM"/>
        </w:rPr>
        <w:tab/>
      </w:r>
    </w:p>
    <w:p w:rsidR="00BB1514" w:rsidRPr="00631CF5" w:rsidRDefault="00BB1514" w:rsidP="00BB1514">
      <w:pPr>
        <w:spacing w:after="0" w:line="240" w:lineRule="auto"/>
        <w:jc w:val="both"/>
        <w:rPr>
          <w:rFonts w:ascii="GHEA Grapalat" w:eastAsia="Times New Roman" w:hAnsi="GHEA Grapalat" w:cs="Times New Roman"/>
          <w:sz w:val="18"/>
          <w:szCs w:val="18"/>
          <w:vertAlign w:val="superscript"/>
          <w:lang w:val="hy-AM"/>
        </w:rPr>
      </w:pPr>
      <w:r w:rsidRPr="00631CF5">
        <w:rPr>
          <w:rFonts w:ascii="GHEA Grapalat" w:eastAsia="Times New Roman" w:hAnsi="GHEA Grapalat" w:cs="Times New Roman"/>
          <w:sz w:val="18"/>
          <w:szCs w:val="18"/>
          <w:vertAlign w:val="superscript"/>
          <w:lang w:val="hy-AM"/>
        </w:rPr>
        <w:t xml:space="preserve">              </w:t>
      </w:r>
      <w:r w:rsidRPr="00631CF5">
        <w:rPr>
          <w:rFonts w:ascii="Arial" w:eastAsia="Times New Roman" w:hAnsi="Arial" w:cs="Arial"/>
          <w:sz w:val="18"/>
          <w:szCs w:val="18"/>
          <w:vertAlign w:val="superscript"/>
          <w:lang w:val="hy-AM"/>
        </w:rPr>
        <w:t>ընկերությանը</w:t>
      </w:r>
      <w:r w:rsidRPr="00631CF5">
        <w:rPr>
          <w:rFonts w:ascii="GHEA Grapalat" w:eastAsia="Times New Roman" w:hAnsi="GHEA Grapalat" w:cs="Times New Roman"/>
          <w:sz w:val="18"/>
          <w:szCs w:val="18"/>
          <w:vertAlign w:val="superscript"/>
          <w:lang w:val="hy-AM"/>
        </w:rPr>
        <w:t xml:space="preserve"> </w:t>
      </w:r>
      <w:r w:rsidRPr="00631CF5">
        <w:rPr>
          <w:rFonts w:ascii="Arial" w:eastAsia="Times New Roman" w:hAnsi="Arial" w:cs="Arial"/>
          <w:sz w:val="18"/>
          <w:szCs w:val="18"/>
          <w:vertAlign w:val="superscript"/>
          <w:lang w:val="hy-AM"/>
        </w:rPr>
        <w:t>սպասարկող</w:t>
      </w:r>
      <w:r w:rsidRPr="00631CF5">
        <w:rPr>
          <w:rFonts w:ascii="GHEA Grapalat" w:eastAsia="Times New Roman" w:hAnsi="GHEA Grapalat" w:cs="Times New Roman"/>
          <w:sz w:val="18"/>
          <w:szCs w:val="18"/>
          <w:vertAlign w:val="superscript"/>
          <w:lang w:val="hy-AM"/>
        </w:rPr>
        <w:t xml:space="preserve"> </w:t>
      </w:r>
      <w:r w:rsidRPr="00631CF5">
        <w:rPr>
          <w:rFonts w:ascii="Arial" w:eastAsia="Times New Roman" w:hAnsi="Arial" w:cs="Arial"/>
          <w:sz w:val="18"/>
          <w:szCs w:val="18"/>
          <w:vertAlign w:val="superscript"/>
          <w:lang w:val="hy-AM"/>
        </w:rPr>
        <w:t>բանկի</w:t>
      </w:r>
      <w:r w:rsidRPr="00631CF5">
        <w:rPr>
          <w:rFonts w:ascii="GHEA Grapalat" w:eastAsia="Times New Roman" w:hAnsi="GHEA Grapalat" w:cs="Times New Roman"/>
          <w:sz w:val="18"/>
          <w:szCs w:val="18"/>
          <w:vertAlign w:val="superscript"/>
          <w:lang w:val="hy-AM"/>
        </w:rPr>
        <w:t xml:space="preserve"> </w:t>
      </w:r>
      <w:r w:rsidRPr="00631CF5">
        <w:rPr>
          <w:rFonts w:ascii="Arial" w:eastAsia="Times New Roman" w:hAnsi="Arial" w:cs="Arial"/>
          <w:sz w:val="18"/>
          <w:szCs w:val="18"/>
          <w:vertAlign w:val="superscript"/>
          <w:lang w:val="hy-AM"/>
        </w:rPr>
        <w:t>անվանումը</w:t>
      </w:r>
    </w:p>
    <w:p w:rsidR="00BB1514" w:rsidRPr="00631CF5" w:rsidRDefault="00BB1514" w:rsidP="00BB1514">
      <w:pPr>
        <w:spacing w:after="0" w:line="240" w:lineRule="auto"/>
        <w:jc w:val="both"/>
        <w:rPr>
          <w:rFonts w:ascii="GHEA Grapalat" w:eastAsia="Times New Roman" w:hAnsi="GHEA Grapalat" w:cs="Times New Roman"/>
          <w:sz w:val="18"/>
          <w:szCs w:val="18"/>
          <w:u w:val="single"/>
          <w:vertAlign w:val="superscript"/>
          <w:lang w:val="hy-AM"/>
        </w:rPr>
      </w:pPr>
      <w:r w:rsidRPr="00631CF5">
        <w:rPr>
          <w:rFonts w:ascii="GHEA Grapalat" w:eastAsia="Times New Roman" w:hAnsi="GHEA Grapalat" w:cs="Times New Roman"/>
          <w:sz w:val="18"/>
          <w:szCs w:val="18"/>
          <w:u w:val="single"/>
          <w:vertAlign w:val="superscript"/>
          <w:lang w:val="hy-AM"/>
        </w:rPr>
        <w:tab/>
      </w:r>
      <w:r w:rsidRPr="00631CF5">
        <w:rPr>
          <w:rFonts w:ascii="GHEA Grapalat" w:eastAsia="Times New Roman" w:hAnsi="GHEA Grapalat" w:cs="Times New Roman"/>
          <w:sz w:val="18"/>
          <w:szCs w:val="18"/>
          <w:u w:val="single"/>
          <w:vertAlign w:val="superscript"/>
          <w:lang w:val="hy-AM"/>
        </w:rPr>
        <w:tab/>
      </w:r>
      <w:r w:rsidRPr="00631CF5">
        <w:rPr>
          <w:rFonts w:ascii="GHEA Grapalat" w:eastAsia="Times New Roman" w:hAnsi="GHEA Grapalat" w:cs="Times New Roman"/>
          <w:sz w:val="18"/>
          <w:szCs w:val="18"/>
          <w:u w:val="single"/>
          <w:vertAlign w:val="superscript"/>
          <w:lang w:val="hy-AM"/>
        </w:rPr>
        <w:tab/>
      </w:r>
      <w:r w:rsidRPr="00631CF5">
        <w:rPr>
          <w:rFonts w:ascii="GHEA Grapalat" w:eastAsia="Times New Roman" w:hAnsi="GHEA Grapalat" w:cs="Times New Roman"/>
          <w:sz w:val="18"/>
          <w:szCs w:val="18"/>
          <w:u w:val="single"/>
          <w:vertAlign w:val="superscript"/>
          <w:lang w:val="hy-AM"/>
        </w:rPr>
        <w:tab/>
      </w:r>
      <w:r w:rsidRPr="00631CF5">
        <w:rPr>
          <w:rFonts w:ascii="GHEA Grapalat" w:eastAsia="Times New Roman" w:hAnsi="GHEA Grapalat" w:cs="Times New Roman"/>
          <w:sz w:val="18"/>
          <w:szCs w:val="18"/>
          <w:u w:val="single"/>
          <w:vertAlign w:val="superscript"/>
          <w:lang w:val="hy-AM"/>
        </w:rPr>
        <w:tab/>
      </w:r>
    </w:p>
    <w:p w:rsidR="00BB1514" w:rsidRPr="00631CF5" w:rsidRDefault="00BB1514" w:rsidP="00BB1514">
      <w:pPr>
        <w:spacing w:after="0" w:line="240" w:lineRule="auto"/>
        <w:jc w:val="both"/>
        <w:rPr>
          <w:rFonts w:ascii="GHEA Grapalat" w:eastAsia="Times New Roman" w:hAnsi="GHEA Grapalat" w:cs="Times New Roman"/>
          <w:sz w:val="18"/>
          <w:szCs w:val="18"/>
          <w:u w:val="single"/>
          <w:vertAlign w:val="superscript"/>
          <w:lang w:val="hy-AM"/>
        </w:rPr>
      </w:pPr>
    </w:p>
    <w:p w:rsidR="00BB1514" w:rsidRPr="00631CF5" w:rsidRDefault="00BB1514" w:rsidP="00BB1514">
      <w:pPr>
        <w:spacing w:after="0" w:line="240" w:lineRule="auto"/>
        <w:jc w:val="both"/>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Կ</w:t>
      </w:r>
      <w:r w:rsidRPr="00631CF5">
        <w:rPr>
          <w:rFonts w:ascii="GHEA Grapalat" w:eastAsia="Times New Roman" w:hAnsi="GHEA Grapalat" w:cs="Times New Roman"/>
          <w:sz w:val="20"/>
          <w:szCs w:val="20"/>
          <w:lang w:val="hy-AM"/>
        </w:rPr>
        <w:t>.</w:t>
      </w:r>
      <w:r w:rsidRPr="00631CF5">
        <w:rPr>
          <w:rFonts w:ascii="Arial" w:eastAsia="Times New Roman" w:hAnsi="Arial" w:cs="Arial"/>
          <w:sz w:val="20"/>
          <w:szCs w:val="20"/>
          <w:lang w:val="hy-AM"/>
        </w:rPr>
        <w:t>Տ</w:t>
      </w:r>
    </w:p>
    <w:p w:rsidR="00BB1514" w:rsidRPr="00631CF5" w:rsidRDefault="00BB1514" w:rsidP="00BB1514">
      <w:pPr>
        <w:spacing w:after="0" w:line="240" w:lineRule="auto"/>
        <w:jc w:val="both"/>
        <w:rPr>
          <w:rFonts w:ascii="GHEA Grapalat" w:eastAsia="Times New Roman" w:hAnsi="GHEA Grapalat" w:cs="Times New Roman"/>
          <w:sz w:val="20"/>
          <w:szCs w:val="20"/>
          <w:lang w:val="hy-AM"/>
        </w:rPr>
      </w:pPr>
    </w:p>
    <w:p w:rsidR="00BB1514" w:rsidRPr="00631CF5" w:rsidRDefault="00BB1514" w:rsidP="00BB1514">
      <w:pPr>
        <w:spacing w:after="0" w:line="240" w:lineRule="auto"/>
        <w:jc w:val="both"/>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Օր</w:t>
      </w:r>
      <w:r w:rsidRPr="00631CF5">
        <w:rPr>
          <w:rFonts w:ascii="GHEA Grapalat" w:eastAsia="Times New Roman" w:hAnsi="GHEA Grapalat" w:cs="Times New Roman"/>
          <w:sz w:val="20"/>
          <w:szCs w:val="20"/>
          <w:lang w:val="hy-AM"/>
        </w:rPr>
        <w:t>/</w:t>
      </w:r>
      <w:r w:rsidRPr="00631CF5">
        <w:rPr>
          <w:rFonts w:ascii="Arial" w:eastAsia="Times New Roman" w:hAnsi="Arial" w:cs="Arial"/>
          <w:sz w:val="20"/>
          <w:szCs w:val="20"/>
          <w:lang w:val="hy-AM"/>
        </w:rPr>
        <w:t>ամիս</w:t>
      </w:r>
      <w:r w:rsidRPr="00631CF5">
        <w:rPr>
          <w:rFonts w:ascii="GHEA Grapalat" w:eastAsia="Times New Roman" w:hAnsi="GHEA Grapalat" w:cs="Times New Roman"/>
          <w:sz w:val="20"/>
          <w:szCs w:val="20"/>
          <w:lang w:val="hy-AM"/>
        </w:rPr>
        <w:t>/</w:t>
      </w:r>
      <w:r w:rsidRPr="00631CF5">
        <w:rPr>
          <w:rFonts w:ascii="Arial" w:eastAsia="Times New Roman" w:hAnsi="Arial" w:cs="Arial"/>
          <w:sz w:val="20"/>
          <w:szCs w:val="20"/>
          <w:lang w:val="hy-AM"/>
        </w:rPr>
        <w:t>տարի</w:t>
      </w:r>
    </w:p>
    <w:p w:rsidR="00BB1514" w:rsidRPr="00631CF5" w:rsidRDefault="00BB1514" w:rsidP="00BB1514">
      <w:pPr>
        <w:spacing w:after="0" w:line="240" w:lineRule="auto"/>
        <w:jc w:val="both"/>
        <w:rPr>
          <w:rFonts w:ascii="GHEA Grapalat" w:eastAsia="Times New Roman" w:hAnsi="GHEA Grapalat" w:cs="Times New Roman"/>
          <w:sz w:val="18"/>
          <w:szCs w:val="18"/>
          <w:vertAlign w:val="superscript"/>
          <w:lang w:val="hy-AM"/>
        </w:rPr>
      </w:pPr>
    </w:p>
    <w:p w:rsidR="00BB1514" w:rsidRPr="00631CF5" w:rsidRDefault="00BB1514" w:rsidP="00BB1514">
      <w:pPr>
        <w:spacing w:after="0" w:line="240" w:lineRule="auto"/>
        <w:jc w:val="both"/>
        <w:rPr>
          <w:rFonts w:ascii="GHEA Grapalat" w:eastAsia="Times New Roman" w:hAnsi="GHEA Grapalat" w:cs="GHEA Grapalat"/>
          <w:i/>
          <w:sz w:val="18"/>
          <w:szCs w:val="18"/>
          <w:lang w:val="hy-AM"/>
        </w:rPr>
      </w:pPr>
    </w:p>
    <w:p w:rsidR="00BB1514" w:rsidRPr="00631CF5" w:rsidRDefault="00BB1514" w:rsidP="00BB151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Times New Roman"/>
          <w:i/>
          <w:sz w:val="16"/>
          <w:szCs w:val="16"/>
          <w:lang w:val="hy-AM"/>
        </w:rPr>
      </w:pPr>
      <w:r w:rsidRPr="00631CF5">
        <w:rPr>
          <w:rFonts w:ascii="GHEA Grapalat" w:eastAsia="Times New Roman" w:hAnsi="GHEA Grapalat" w:cs="Sylfaen"/>
          <w:i/>
          <w:sz w:val="16"/>
          <w:szCs w:val="16"/>
          <w:lang w:val="hy-AM"/>
        </w:rPr>
        <w:t xml:space="preserve">* </w:t>
      </w:r>
      <w:r w:rsidRPr="00631CF5">
        <w:rPr>
          <w:rFonts w:ascii="Arial" w:eastAsia="Times New Roman" w:hAnsi="Arial" w:cs="Arial"/>
          <w:i/>
          <w:sz w:val="16"/>
          <w:szCs w:val="16"/>
          <w:lang w:val="hy-AM"/>
        </w:rPr>
        <w:t>լրացվում</w:t>
      </w:r>
      <w:r w:rsidRPr="00631CF5">
        <w:rPr>
          <w:rFonts w:ascii="GHEA Grapalat" w:eastAsia="Times New Roman" w:hAnsi="GHEA Grapalat" w:cs="Times New Roman"/>
          <w:i/>
          <w:sz w:val="16"/>
          <w:szCs w:val="16"/>
          <w:lang w:val="hy-AM"/>
        </w:rPr>
        <w:t xml:space="preserve"> </w:t>
      </w:r>
      <w:r w:rsidRPr="00631CF5">
        <w:rPr>
          <w:rFonts w:ascii="Arial" w:eastAsia="Times New Roman" w:hAnsi="Arial" w:cs="Arial"/>
          <w:i/>
          <w:sz w:val="16"/>
          <w:szCs w:val="16"/>
          <w:lang w:val="hy-AM"/>
        </w:rPr>
        <w:t>է</w:t>
      </w:r>
      <w:r w:rsidRPr="00631CF5">
        <w:rPr>
          <w:rFonts w:ascii="GHEA Grapalat" w:eastAsia="Times New Roman" w:hAnsi="GHEA Grapalat" w:cs="Times New Roman"/>
          <w:i/>
          <w:sz w:val="16"/>
          <w:szCs w:val="16"/>
          <w:lang w:val="hy-AM"/>
        </w:rPr>
        <w:t xml:space="preserve"> </w:t>
      </w:r>
      <w:r w:rsidRPr="00631CF5">
        <w:rPr>
          <w:rFonts w:ascii="Arial" w:eastAsia="Times New Roman" w:hAnsi="Arial" w:cs="Arial"/>
          <w:i/>
          <w:sz w:val="16"/>
          <w:szCs w:val="16"/>
          <w:lang w:val="hy-AM"/>
        </w:rPr>
        <w:t>հանձնաժողովի</w:t>
      </w:r>
      <w:r w:rsidRPr="00631CF5">
        <w:rPr>
          <w:rFonts w:ascii="GHEA Grapalat" w:eastAsia="Times New Roman" w:hAnsi="GHEA Grapalat" w:cs="Times New Roman"/>
          <w:i/>
          <w:sz w:val="16"/>
          <w:szCs w:val="16"/>
          <w:lang w:val="hy-AM"/>
        </w:rPr>
        <w:t xml:space="preserve"> </w:t>
      </w:r>
      <w:r w:rsidRPr="00631CF5">
        <w:rPr>
          <w:rFonts w:ascii="Arial" w:eastAsia="Times New Roman" w:hAnsi="Arial" w:cs="Arial"/>
          <w:i/>
          <w:sz w:val="16"/>
          <w:szCs w:val="16"/>
          <w:lang w:val="hy-AM"/>
        </w:rPr>
        <w:t>քարտուղարի</w:t>
      </w:r>
      <w:r w:rsidRPr="00631CF5">
        <w:rPr>
          <w:rFonts w:ascii="GHEA Grapalat" w:eastAsia="Times New Roman" w:hAnsi="GHEA Grapalat" w:cs="Times New Roman"/>
          <w:i/>
          <w:sz w:val="16"/>
          <w:szCs w:val="16"/>
          <w:lang w:val="hy-AM"/>
        </w:rPr>
        <w:t xml:space="preserve"> </w:t>
      </w:r>
      <w:r w:rsidRPr="00631CF5">
        <w:rPr>
          <w:rFonts w:ascii="Arial" w:eastAsia="Times New Roman" w:hAnsi="Arial" w:cs="Arial"/>
          <w:i/>
          <w:sz w:val="16"/>
          <w:szCs w:val="16"/>
          <w:lang w:val="hy-AM"/>
        </w:rPr>
        <w:t>կողմից</w:t>
      </w:r>
      <w:r w:rsidRPr="00631CF5">
        <w:rPr>
          <w:rFonts w:ascii="GHEA Grapalat" w:eastAsia="Times New Roman" w:hAnsi="GHEA Grapalat" w:cs="Times New Roman"/>
          <w:i/>
          <w:sz w:val="16"/>
          <w:szCs w:val="16"/>
          <w:lang w:val="hy-AM"/>
        </w:rPr>
        <w:t xml:space="preserve">` </w:t>
      </w:r>
      <w:r w:rsidRPr="00631CF5">
        <w:rPr>
          <w:rFonts w:ascii="Arial" w:eastAsia="Times New Roman" w:hAnsi="Arial" w:cs="Arial"/>
          <w:i/>
          <w:sz w:val="16"/>
          <w:szCs w:val="16"/>
          <w:lang w:val="hy-AM"/>
        </w:rPr>
        <w:t>մինչև</w:t>
      </w:r>
      <w:r w:rsidRPr="00631CF5">
        <w:rPr>
          <w:rFonts w:ascii="GHEA Grapalat" w:eastAsia="Times New Roman" w:hAnsi="GHEA Grapalat" w:cs="Times New Roman"/>
          <w:i/>
          <w:sz w:val="16"/>
          <w:szCs w:val="16"/>
          <w:lang w:val="hy-AM"/>
        </w:rPr>
        <w:t xml:space="preserve"> </w:t>
      </w:r>
      <w:r w:rsidRPr="00631CF5">
        <w:rPr>
          <w:rFonts w:ascii="Arial" w:eastAsia="Times New Roman" w:hAnsi="Arial" w:cs="Arial"/>
          <w:i/>
          <w:sz w:val="16"/>
          <w:szCs w:val="16"/>
          <w:lang w:val="hy-AM"/>
        </w:rPr>
        <w:t>հրավերը</w:t>
      </w:r>
      <w:r w:rsidRPr="00631CF5">
        <w:rPr>
          <w:rFonts w:ascii="GHEA Grapalat" w:eastAsia="Times New Roman" w:hAnsi="GHEA Grapalat" w:cs="Times New Roman"/>
          <w:i/>
          <w:sz w:val="16"/>
          <w:szCs w:val="16"/>
          <w:lang w:val="hy-AM"/>
        </w:rPr>
        <w:t xml:space="preserve"> </w:t>
      </w:r>
      <w:r w:rsidRPr="00631CF5">
        <w:rPr>
          <w:rFonts w:ascii="Arial" w:eastAsia="Times New Roman" w:hAnsi="Arial" w:cs="Arial"/>
          <w:i/>
          <w:sz w:val="16"/>
          <w:szCs w:val="16"/>
          <w:lang w:val="hy-AM"/>
        </w:rPr>
        <w:t>տեղեկագրում</w:t>
      </w:r>
      <w:r w:rsidRPr="00631CF5">
        <w:rPr>
          <w:rFonts w:ascii="GHEA Grapalat" w:eastAsia="Times New Roman" w:hAnsi="GHEA Grapalat" w:cs="Times New Roman"/>
          <w:i/>
          <w:sz w:val="16"/>
          <w:szCs w:val="16"/>
          <w:lang w:val="hy-AM"/>
        </w:rPr>
        <w:t xml:space="preserve"> </w:t>
      </w:r>
      <w:r w:rsidRPr="00631CF5">
        <w:rPr>
          <w:rFonts w:ascii="Arial" w:eastAsia="Times New Roman" w:hAnsi="Arial" w:cs="Arial"/>
          <w:i/>
          <w:sz w:val="16"/>
          <w:szCs w:val="16"/>
          <w:lang w:val="hy-AM"/>
        </w:rPr>
        <w:t>հրապարակելը</w:t>
      </w:r>
      <w:r w:rsidRPr="00631CF5">
        <w:rPr>
          <w:rFonts w:ascii="GHEA Grapalat" w:eastAsia="Times New Roman" w:hAnsi="GHEA Grapalat" w:cs="Times New Roman"/>
          <w:i/>
          <w:sz w:val="16"/>
          <w:szCs w:val="16"/>
          <w:lang w:val="hy-AM"/>
        </w:rPr>
        <w:t>:</w:t>
      </w:r>
    </w:p>
    <w:p w:rsidR="00BB1514" w:rsidRPr="00631CF5" w:rsidRDefault="00BB1514" w:rsidP="00BB1514">
      <w:pPr>
        <w:spacing w:after="0" w:line="240" w:lineRule="auto"/>
        <w:ind w:firstLine="567"/>
        <w:jc w:val="right"/>
        <w:rPr>
          <w:rFonts w:ascii="GHEA Grapalat" w:eastAsia="Times New Roman" w:hAnsi="GHEA Grapalat" w:cs="Times New Roman"/>
          <w:b/>
          <w:sz w:val="20"/>
          <w:szCs w:val="20"/>
          <w:lang w:val="hy-AM" w:eastAsia="x-none"/>
        </w:rPr>
      </w:pPr>
      <w:r w:rsidRPr="00631CF5">
        <w:rPr>
          <w:rFonts w:ascii="GHEA Grapalat" w:eastAsia="Times New Roman" w:hAnsi="GHEA Grapalat" w:cs="Times New Roman"/>
          <w:b/>
          <w:sz w:val="20"/>
          <w:szCs w:val="20"/>
          <w:lang w:val="hy-AM" w:eastAsia="x-none"/>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Sylfaen"/>
                <w:b/>
                <w:bCs/>
                <w:sz w:val="20"/>
                <w:szCs w:val="20"/>
                <w:lang w:val="hy-AM"/>
              </w:rPr>
            </w:pPr>
            <w:r w:rsidRPr="00631CF5">
              <w:rPr>
                <w:rFonts w:ascii="GHEA Grapalat" w:eastAsia="Times New Roman" w:hAnsi="GHEA Grapalat" w:cs="Sylfaen"/>
                <w:sz w:val="20"/>
                <w:szCs w:val="20"/>
                <w:lang w:val="en-US"/>
              </w:rPr>
              <w:lastRenderedPageBreak/>
              <w:t xml:space="preserve">1.                                                              </w:t>
            </w:r>
            <w:r w:rsidRPr="00631CF5">
              <w:rPr>
                <w:rFonts w:ascii="Arial" w:eastAsia="Times New Roman" w:hAnsi="Arial" w:cs="Arial"/>
                <w:b/>
                <w:bCs/>
                <w:sz w:val="20"/>
                <w:szCs w:val="20"/>
                <w:lang w:val="en-US"/>
              </w:rPr>
              <w:t>ՎՃԱՐՄԱՆ</w:t>
            </w:r>
            <w:r w:rsidRPr="00631CF5">
              <w:rPr>
                <w:rFonts w:ascii="GHEA Grapalat" w:eastAsia="Times New Roman" w:hAnsi="GHEA Grapalat" w:cs="Arial"/>
                <w:b/>
                <w:bCs/>
                <w:sz w:val="20"/>
                <w:szCs w:val="20"/>
                <w:lang w:val="en-US"/>
              </w:rPr>
              <w:t xml:space="preserve"> </w:t>
            </w:r>
            <w:r w:rsidRPr="00631CF5">
              <w:rPr>
                <w:rFonts w:ascii="Arial" w:eastAsia="Times New Roman" w:hAnsi="Arial" w:cs="Arial"/>
                <w:b/>
                <w:bCs/>
                <w:sz w:val="20"/>
                <w:szCs w:val="20"/>
                <w:lang w:val="en-US"/>
              </w:rPr>
              <w:t>ՊԱՀԱՆՋԱԳԻՐ</w:t>
            </w:r>
            <w:r w:rsidRPr="00631CF5">
              <w:rPr>
                <w:rFonts w:ascii="GHEA Grapalat" w:eastAsia="Times New Roman" w:hAnsi="GHEA Grapalat" w:cs="Sylfaen"/>
                <w:b/>
                <w:bCs/>
                <w:sz w:val="20"/>
                <w:szCs w:val="20"/>
                <w:lang w:val="en-US"/>
              </w:rPr>
              <w:t xml:space="preserve">* </w:t>
            </w:r>
          </w:p>
          <w:p w:rsidR="00BB1514" w:rsidRPr="00631CF5" w:rsidRDefault="00BB1514" w:rsidP="00BB1514">
            <w:pPr>
              <w:spacing w:after="0" w:line="240" w:lineRule="auto"/>
              <w:jc w:val="center"/>
              <w:rPr>
                <w:rFonts w:ascii="GHEA Grapalat" w:eastAsia="Times New Roman" w:hAnsi="GHEA Grapalat" w:cs="Arial"/>
                <w:bCs/>
                <w:i/>
                <w:sz w:val="20"/>
                <w:szCs w:val="20"/>
                <w:lang w:val="en-US"/>
              </w:rPr>
            </w:pP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Sylfaen"/>
                <w:sz w:val="20"/>
                <w:szCs w:val="20"/>
                <w:lang w:val="hy-AM"/>
              </w:rPr>
            </w:pPr>
            <w:r w:rsidRPr="00631CF5">
              <w:rPr>
                <w:rFonts w:ascii="GHEA Grapalat" w:eastAsia="Times New Roman" w:hAnsi="GHEA Grapalat" w:cs="Sylfaen"/>
                <w:sz w:val="20"/>
                <w:szCs w:val="20"/>
                <w:lang w:val="hy-AM"/>
              </w:rPr>
              <w:t>2</w:t>
            </w:r>
            <w:r w:rsidRPr="00631CF5">
              <w:rPr>
                <w:rFonts w:ascii="GHEA Grapalat" w:eastAsia="Times New Roman" w:hAnsi="GHEA Grapalat" w:cs="Sylfaen"/>
                <w:sz w:val="20"/>
                <w:szCs w:val="20"/>
                <w:lang w:val="en-US"/>
              </w:rPr>
              <w:t>.</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Թիվ</w:t>
            </w:r>
            <w:r w:rsidRPr="00631CF5">
              <w:rPr>
                <w:rFonts w:ascii="GHEA Grapalat" w:eastAsia="Times New Roman" w:hAnsi="GHEA Grapalat" w:cs="Sylfaen"/>
                <w:sz w:val="20"/>
                <w:szCs w:val="20"/>
                <w:lang w:val="hy-AM"/>
              </w:rPr>
              <w:t xml:space="preserve"> </w:t>
            </w: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Sylfaen"/>
                <w:sz w:val="20"/>
                <w:szCs w:val="20"/>
                <w:lang w:val="en-US"/>
              </w:rPr>
            </w:pPr>
            <w:r w:rsidRPr="00631CF5">
              <w:rPr>
                <w:rFonts w:ascii="GHEA Grapalat" w:eastAsia="Times New Roman" w:hAnsi="GHEA Grapalat" w:cs="Sylfaen"/>
                <w:sz w:val="20"/>
                <w:szCs w:val="20"/>
                <w:lang w:val="hy-AM"/>
              </w:rPr>
              <w:t>3</w:t>
            </w:r>
            <w:r w:rsidRPr="00631CF5">
              <w:rPr>
                <w:rFonts w:ascii="GHEA Grapalat" w:eastAsia="Times New Roman" w:hAnsi="GHEA Grapalat" w:cs="Sylfaen"/>
                <w:sz w:val="20"/>
                <w:szCs w:val="20"/>
                <w:lang w:val="en-US"/>
              </w:rPr>
              <w:t xml:space="preserve">.                                                         </w:t>
            </w:r>
            <w:r w:rsidRPr="00631CF5">
              <w:rPr>
                <w:rFonts w:ascii="Arial" w:eastAsia="Times New Roman" w:hAnsi="Arial" w:cs="Arial"/>
                <w:sz w:val="20"/>
                <w:szCs w:val="20"/>
                <w:lang w:val="en-US"/>
              </w:rPr>
              <w:t>Ներկայացման</w:t>
            </w:r>
            <w:r w:rsidRPr="00631CF5">
              <w:rPr>
                <w:rFonts w:ascii="GHEA Grapalat" w:eastAsia="Times New Roman" w:hAnsi="GHEA Grapalat" w:cs="Arial"/>
                <w:sz w:val="20"/>
                <w:szCs w:val="20"/>
                <w:lang w:val="en-US"/>
              </w:rPr>
              <w:t xml:space="preserve"> </w:t>
            </w:r>
            <w:r w:rsidRPr="00631CF5">
              <w:rPr>
                <w:rFonts w:ascii="Arial" w:eastAsia="Times New Roman" w:hAnsi="Arial" w:cs="Arial"/>
                <w:sz w:val="20"/>
                <w:szCs w:val="20"/>
                <w:lang w:val="en-US"/>
              </w:rPr>
              <w:t>ամսաթիվը</w:t>
            </w:r>
            <w:r w:rsidRPr="00631CF5">
              <w:rPr>
                <w:rFonts w:ascii="GHEA Grapalat" w:eastAsia="Times New Roman" w:hAnsi="GHEA Grapalat" w:cs="Arial"/>
                <w:sz w:val="20"/>
                <w:szCs w:val="20"/>
                <w:lang w:val="en-US"/>
              </w:rPr>
              <w:t xml:space="preserve">` </w:t>
            </w:r>
            <w:r w:rsidRPr="00631CF5">
              <w:rPr>
                <w:rFonts w:ascii="GHEA Grapalat" w:eastAsia="Times New Roman" w:hAnsi="GHEA Grapalat" w:cs="Tahoma"/>
                <w:color w:val="000000"/>
                <w:sz w:val="20"/>
                <w:szCs w:val="20"/>
                <w:lang w:val="en-US"/>
              </w:rPr>
              <w:t xml:space="preserve">"___" </w:t>
            </w:r>
            <w:r w:rsidRPr="00631CF5">
              <w:rPr>
                <w:rFonts w:ascii="GHEA Grapalat" w:eastAsia="Times New Roman" w:hAnsi="GHEA Grapalat" w:cs="Sylfaen"/>
                <w:color w:val="000000"/>
                <w:sz w:val="20"/>
                <w:szCs w:val="20"/>
                <w:lang w:val="en-US"/>
              </w:rPr>
              <w:t xml:space="preserve">___ </w:t>
            </w:r>
            <w:r w:rsidRPr="00631CF5">
              <w:rPr>
                <w:rFonts w:ascii="GHEA Grapalat" w:eastAsia="Times New Roman" w:hAnsi="GHEA Grapalat" w:cs="Tahoma"/>
                <w:color w:val="000000"/>
                <w:sz w:val="20"/>
                <w:szCs w:val="20"/>
                <w:lang w:val="en-US"/>
              </w:rPr>
              <w:t>20___</w:t>
            </w:r>
            <w:r w:rsidRPr="00631CF5">
              <w:rPr>
                <w:rFonts w:ascii="Arial" w:eastAsia="Times New Roman" w:hAnsi="Arial" w:cs="Arial"/>
                <w:color w:val="000000"/>
                <w:sz w:val="20"/>
                <w:szCs w:val="20"/>
                <w:lang w:val="en-US"/>
              </w:rPr>
              <w:t>թ</w:t>
            </w:r>
            <w:r w:rsidRPr="00631CF5">
              <w:rPr>
                <w:rFonts w:ascii="GHEA Grapalat" w:eastAsia="Times New Roman" w:hAnsi="GHEA Grapalat" w:cs="Sylfaen"/>
                <w:color w:val="000000"/>
                <w:sz w:val="20"/>
                <w:szCs w:val="20"/>
                <w:lang w:val="en-US"/>
              </w:rPr>
              <w:t>.</w:t>
            </w: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Arial"/>
                <w:sz w:val="20"/>
                <w:szCs w:val="20"/>
              </w:rPr>
            </w:pPr>
            <w:r w:rsidRPr="00631CF5">
              <w:rPr>
                <w:rFonts w:ascii="GHEA Grapalat" w:eastAsia="Times New Roman" w:hAnsi="GHEA Grapalat" w:cs="Sylfaen"/>
                <w:sz w:val="20"/>
                <w:szCs w:val="20"/>
                <w:lang w:val="hy-AM"/>
              </w:rPr>
              <w:t>4</w:t>
            </w:r>
            <w:r w:rsidRPr="00631CF5">
              <w:rPr>
                <w:rFonts w:ascii="GHEA Grapalat" w:eastAsia="Times New Roman" w:hAnsi="GHEA Grapalat" w:cs="Sylfaen"/>
                <w:sz w:val="20"/>
                <w:szCs w:val="20"/>
              </w:rPr>
              <w:t xml:space="preserve">. </w:t>
            </w:r>
            <w:r w:rsidRPr="00631CF5">
              <w:rPr>
                <w:rFonts w:ascii="Arial" w:eastAsia="Times New Roman" w:hAnsi="Arial" w:cs="Arial"/>
                <w:sz w:val="20"/>
                <w:szCs w:val="20"/>
                <w:lang w:val="hy-AM"/>
              </w:rPr>
              <w:t>Վճարողի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անվանումը</w:t>
            </w:r>
            <w:r w:rsidRPr="00631CF5">
              <w:rPr>
                <w:rFonts w:ascii="GHEA Grapalat" w:eastAsia="Times New Roman" w:hAnsi="GHEA Grapalat" w:cs="Sylfaen"/>
                <w:sz w:val="20"/>
                <w:szCs w:val="20"/>
              </w:rPr>
              <w:t>,</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կամ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անուն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ազգանուն</w:t>
            </w:r>
            <w:r w:rsidRPr="00631CF5">
              <w:rPr>
                <w:rFonts w:ascii="GHEA Grapalat" w:eastAsia="Times New Roman" w:hAnsi="GHEA Grapalat" w:cs="Sylfaen"/>
                <w:sz w:val="20"/>
                <w:szCs w:val="20"/>
                <w:lang w:val="hy-AM"/>
              </w:rPr>
              <w:t xml:space="preserve"> </w:t>
            </w:r>
            <w:r w:rsidRPr="00631CF5">
              <w:rPr>
                <w:rFonts w:ascii="GHEA Grapalat" w:eastAsia="Times New Roman" w:hAnsi="GHEA Grapalat" w:cs="Sylfaen"/>
                <w:sz w:val="20"/>
                <w:szCs w:val="20"/>
              </w:rPr>
              <w:t>(</w:t>
            </w:r>
            <w:r w:rsidRPr="00631CF5">
              <w:rPr>
                <w:rFonts w:ascii="Arial" w:eastAsia="Times New Roman" w:hAnsi="Arial" w:cs="Arial"/>
                <w:sz w:val="20"/>
                <w:szCs w:val="20"/>
                <w:lang w:val="en-US"/>
              </w:rPr>
              <w:t>Ընկերություն</w:t>
            </w:r>
            <w:r w:rsidRPr="00631CF5">
              <w:rPr>
                <w:rFonts w:ascii="GHEA Grapalat" w:eastAsia="Times New Roman" w:hAnsi="GHEA Grapalat" w:cs="Sylfaen"/>
                <w:sz w:val="20"/>
                <w:szCs w:val="20"/>
              </w:rPr>
              <w:t xml:space="preserve"> </w:t>
            </w:r>
            <w:r w:rsidRPr="00631CF5">
              <w:rPr>
                <w:rFonts w:ascii="GHEA Grapalat" w:eastAsia="Times New Roman" w:hAnsi="GHEA Grapalat" w:cs="Arial"/>
                <w:sz w:val="20"/>
                <w:szCs w:val="20"/>
              </w:rPr>
              <w:t>`</w:t>
            </w: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Arial"/>
                <w:sz w:val="20"/>
                <w:szCs w:val="20"/>
              </w:rPr>
            </w:pPr>
            <w:r w:rsidRPr="00631CF5">
              <w:rPr>
                <w:rFonts w:ascii="GHEA Grapalat" w:eastAsia="Times New Roman" w:hAnsi="GHEA Grapalat" w:cs="Sylfaen"/>
                <w:sz w:val="20"/>
                <w:szCs w:val="20"/>
                <w:lang w:val="hy-AM"/>
              </w:rPr>
              <w:t>5</w:t>
            </w:r>
            <w:r w:rsidRPr="00631CF5">
              <w:rPr>
                <w:rFonts w:ascii="GHEA Grapalat" w:eastAsia="Times New Roman" w:hAnsi="GHEA Grapalat" w:cs="Sylfaen"/>
                <w:sz w:val="20"/>
                <w:szCs w:val="20"/>
              </w:rPr>
              <w:t xml:space="preserve">. </w:t>
            </w:r>
            <w:r w:rsidRPr="00631CF5">
              <w:rPr>
                <w:rFonts w:ascii="Arial" w:eastAsia="Times New Roman" w:hAnsi="Arial" w:cs="Arial"/>
                <w:sz w:val="20"/>
                <w:szCs w:val="20"/>
                <w:lang w:val="en-US"/>
              </w:rPr>
              <w:t>Վճարողի</w:t>
            </w:r>
            <w:r w:rsidRPr="00631CF5">
              <w:rPr>
                <w:rFonts w:ascii="Arial" w:eastAsia="Times New Roman" w:hAnsi="Arial" w:cs="Arial"/>
                <w:sz w:val="20"/>
                <w:szCs w:val="20"/>
                <w:lang w:val="hy-AM"/>
              </w:rPr>
              <w:t>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սպասարկող</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Ֆինանսական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կազմակերպություն</w:t>
            </w:r>
            <w:r w:rsidRPr="00631CF5">
              <w:rPr>
                <w:rFonts w:ascii="GHEA Grapalat" w:eastAsia="Times New Roman" w:hAnsi="GHEA Grapalat" w:cs="Sylfaen"/>
                <w:sz w:val="20"/>
                <w:szCs w:val="20"/>
                <w:lang w:val="hy-AM"/>
              </w:rPr>
              <w:t xml:space="preserve"> </w:t>
            </w:r>
            <w:r w:rsidRPr="00631CF5">
              <w:rPr>
                <w:rFonts w:ascii="GHEA Grapalat" w:eastAsia="Times New Roman" w:hAnsi="GHEA Grapalat" w:cs="Sylfaen"/>
                <w:sz w:val="20"/>
                <w:szCs w:val="20"/>
              </w:rPr>
              <w:t>(</w:t>
            </w:r>
            <w:r w:rsidRPr="00631CF5">
              <w:rPr>
                <w:rFonts w:ascii="GHEA Grapalat" w:eastAsia="Times New Roman" w:hAnsi="GHEA Grapalat" w:cs="Arial"/>
                <w:sz w:val="20"/>
                <w:szCs w:val="20"/>
              </w:rPr>
              <w:t xml:space="preserve"> </w:t>
            </w:r>
            <w:r w:rsidRPr="00631CF5">
              <w:rPr>
                <w:rFonts w:ascii="Arial" w:eastAsia="Times New Roman" w:hAnsi="Arial" w:cs="Arial"/>
                <w:sz w:val="20"/>
                <w:szCs w:val="20"/>
                <w:lang w:val="en-US"/>
              </w:rPr>
              <w:t>բանկ</w:t>
            </w:r>
            <w:r w:rsidRPr="00631CF5">
              <w:rPr>
                <w:rFonts w:ascii="GHEA Grapalat" w:eastAsia="Times New Roman" w:hAnsi="GHEA Grapalat" w:cs="Sylfaen"/>
                <w:sz w:val="20"/>
                <w:szCs w:val="20"/>
              </w:rPr>
              <w:t>)</w:t>
            </w:r>
            <w:r w:rsidRPr="00631CF5">
              <w:rPr>
                <w:rFonts w:ascii="GHEA Grapalat" w:eastAsia="Times New Roman" w:hAnsi="GHEA Grapalat" w:cs="Arial"/>
                <w:sz w:val="20"/>
                <w:szCs w:val="20"/>
              </w:rPr>
              <w:t>`</w:t>
            </w: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Arial"/>
                <w:sz w:val="20"/>
                <w:szCs w:val="20"/>
                <w:lang w:val="en-US"/>
              </w:rPr>
            </w:pPr>
            <w:r w:rsidRPr="00631CF5">
              <w:rPr>
                <w:rFonts w:ascii="GHEA Grapalat" w:eastAsia="Times New Roman" w:hAnsi="GHEA Grapalat" w:cs="Sylfaen"/>
                <w:sz w:val="20"/>
                <w:szCs w:val="20"/>
                <w:lang w:val="hy-AM"/>
              </w:rPr>
              <w:t>6</w:t>
            </w:r>
            <w:r w:rsidRPr="00631CF5">
              <w:rPr>
                <w:rFonts w:ascii="GHEA Grapalat" w:eastAsia="Times New Roman" w:hAnsi="GHEA Grapalat" w:cs="Sylfae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en-US"/>
              </w:rPr>
              <w:t>հաշվի</w:t>
            </w:r>
            <w:r w:rsidRPr="00631CF5">
              <w:rPr>
                <w:rFonts w:ascii="GHEA Grapalat" w:eastAsia="Times New Roman" w:hAnsi="GHEA Grapalat" w:cs="Arial"/>
                <w:sz w:val="20"/>
                <w:szCs w:val="20"/>
                <w:lang w:val="en-US"/>
              </w:rPr>
              <w:t xml:space="preserve"> </w:t>
            </w:r>
            <w:r w:rsidRPr="00631CF5">
              <w:rPr>
                <w:rFonts w:ascii="Arial" w:eastAsia="Times New Roman" w:hAnsi="Arial" w:cs="Arial"/>
                <w:sz w:val="20"/>
                <w:szCs w:val="20"/>
                <w:lang w:val="en-US"/>
              </w:rPr>
              <w:t>համարը</w:t>
            </w:r>
            <w:r w:rsidRPr="00631CF5">
              <w:rPr>
                <w:rFonts w:ascii="GHEA Grapalat" w:eastAsia="Times New Roman" w:hAnsi="GHEA Grapalat" w:cs="Arial"/>
                <w:sz w:val="20"/>
                <w:szCs w:val="20"/>
                <w:lang w:val="en-US"/>
              </w:rPr>
              <w:t>`</w:t>
            </w: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Arial"/>
                <w:sz w:val="20"/>
                <w:szCs w:val="20"/>
                <w:lang w:val="en-US"/>
              </w:rPr>
            </w:pPr>
            <w:r w:rsidRPr="00631CF5">
              <w:rPr>
                <w:rFonts w:ascii="GHEA Grapalat" w:eastAsia="Times New Roman" w:hAnsi="GHEA Grapalat" w:cs="Sylfaen"/>
                <w:sz w:val="20"/>
                <w:szCs w:val="20"/>
                <w:lang w:val="hy-AM"/>
              </w:rPr>
              <w:t>7</w:t>
            </w:r>
            <w:r w:rsidRPr="00631CF5">
              <w:rPr>
                <w:rFonts w:ascii="GHEA Grapalat" w:eastAsia="Times New Roman" w:hAnsi="GHEA Grapalat" w:cs="Sylfae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Arial"/>
                <w:sz w:val="20"/>
                <w:szCs w:val="20"/>
                <w:lang w:val="en-US"/>
              </w:rPr>
              <w:t xml:space="preserve"> </w:t>
            </w:r>
            <w:r w:rsidRPr="00631CF5">
              <w:rPr>
                <w:rFonts w:ascii="Arial" w:eastAsia="Times New Roman" w:hAnsi="Arial" w:cs="Arial"/>
                <w:sz w:val="20"/>
                <w:szCs w:val="20"/>
                <w:lang w:val="en-US"/>
              </w:rPr>
              <w:t>ՀՎՀՀ</w:t>
            </w:r>
            <w:r w:rsidRPr="00631CF5">
              <w:rPr>
                <w:rFonts w:ascii="GHEA Grapalat" w:eastAsia="Times New Roman" w:hAnsi="GHEA Grapalat" w:cs="Arial"/>
                <w:sz w:val="20"/>
                <w:szCs w:val="20"/>
                <w:lang w:val="en-US"/>
              </w:rPr>
              <w:t>`</w:t>
            </w: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Arial"/>
                <w:sz w:val="20"/>
                <w:szCs w:val="20"/>
                <w:lang w:val="en-US"/>
              </w:rPr>
            </w:pPr>
            <w:r w:rsidRPr="00631CF5">
              <w:rPr>
                <w:rFonts w:ascii="GHEA Grapalat" w:eastAsia="Times New Roman" w:hAnsi="GHEA Grapalat" w:cs="Sylfaen"/>
                <w:sz w:val="20"/>
                <w:szCs w:val="20"/>
                <w:lang w:val="hy-AM"/>
              </w:rPr>
              <w:t>8</w:t>
            </w:r>
            <w:r w:rsidRPr="00631CF5">
              <w:rPr>
                <w:rFonts w:ascii="GHEA Grapalat" w:eastAsia="Times New Roman" w:hAnsi="GHEA Grapalat" w:cs="Sylfae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Arial"/>
                <w:sz w:val="20"/>
                <w:szCs w:val="20"/>
                <w:lang w:val="en-US"/>
              </w:rPr>
              <w:t xml:space="preserve"> </w:t>
            </w:r>
            <w:r w:rsidRPr="00631CF5">
              <w:rPr>
                <w:rFonts w:ascii="Arial" w:eastAsia="Times New Roman" w:hAnsi="Arial" w:cs="Arial"/>
                <w:sz w:val="20"/>
                <w:szCs w:val="20"/>
                <w:lang w:val="en-US"/>
              </w:rPr>
              <w:t>ՀԾՀ</w:t>
            </w:r>
            <w:r w:rsidRPr="00631CF5">
              <w:rPr>
                <w:rFonts w:ascii="GHEA Grapalat" w:eastAsia="Times New Roman" w:hAnsi="GHEA Grapalat" w:cs="Arial"/>
                <w:sz w:val="20"/>
                <w:szCs w:val="20"/>
                <w:lang w:val="en-US"/>
              </w:rPr>
              <w:t>`</w:t>
            </w: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Arial"/>
                <w:sz w:val="20"/>
                <w:szCs w:val="20"/>
              </w:rPr>
            </w:pPr>
            <w:r w:rsidRPr="00631CF5">
              <w:rPr>
                <w:rFonts w:ascii="GHEA Grapalat" w:eastAsia="Times New Roman" w:hAnsi="GHEA Grapalat" w:cs="Sylfaen"/>
                <w:sz w:val="20"/>
                <w:szCs w:val="20"/>
                <w:lang w:val="hy-AM"/>
              </w:rPr>
              <w:t>9</w:t>
            </w:r>
            <w:r w:rsidRPr="00631CF5">
              <w:rPr>
                <w:rFonts w:ascii="GHEA Grapalat" w:eastAsia="Times New Roman" w:hAnsi="GHEA Grapalat" w:cs="Sylfaen"/>
                <w:sz w:val="20"/>
                <w:szCs w:val="20"/>
              </w:rPr>
              <w:t xml:space="preserve">. </w:t>
            </w:r>
            <w:r w:rsidRPr="00631CF5">
              <w:rPr>
                <w:rFonts w:ascii="Arial" w:eastAsia="Times New Roman" w:hAnsi="Arial" w:cs="Arial"/>
                <w:sz w:val="20"/>
                <w:szCs w:val="20"/>
                <w:lang w:val="en-US"/>
              </w:rPr>
              <w:t>Շահառու</w:t>
            </w:r>
            <w:r w:rsidRPr="00631CF5">
              <w:rPr>
                <w:rFonts w:ascii="Arial" w:eastAsia="Times New Roman" w:hAnsi="Arial" w:cs="Arial"/>
                <w:sz w:val="20"/>
                <w:szCs w:val="20"/>
                <w:lang w:val="hy-AM"/>
              </w:rPr>
              <w:t>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անվանումը</w:t>
            </w:r>
            <w:r w:rsidRPr="00631CF5">
              <w:rPr>
                <w:rFonts w:ascii="GHEA Grapalat" w:eastAsia="Times New Roman" w:hAnsi="GHEA Grapalat" w:cs="Sylfaen"/>
                <w:sz w:val="20"/>
                <w:szCs w:val="20"/>
              </w:rPr>
              <w:t>,</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կամ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անուն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ազգանուն</w:t>
            </w:r>
            <w:r w:rsidRPr="00631CF5">
              <w:rPr>
                <w:rFonts w:ascii="GHEA Grapalat" w:eastAsia="Times New Roman" w:hAnsi="GHEA Grapalat" w:cs="Sylfaen"/>
                <w:sz w:val="20"/>
                <w:szCs w:val="20"/>
                <w:lang w:val="hy-AM"/>
              </w:rPr>
              <w:t xml:space="preserve"> </w:t>
            </w:r>
            <w:r w:rsidRPr="00631CF5">
              <w:rPr>
                <w:rFonts w:ascii="GHEA Grapalat" w:eastAsia="Times New Roman" w:hAnsi="GHEA Grapalat" w:cs="Arial"/>
                <w:sz w:val="20"/>
                <w:szCs w:val="20"/>
              </w:rPr>
              <w:t xml:space="preserve">` </w:t>
            </w:r>
            <w:r w:rsidRPr="00631CF5">
              <w:rPr>
                <w:rFonts w:ascii="GHEA Grapalat" w:eastAsia="Times New Roman" w:hAnsi="GHEA Grapalat" w:cs="Arial"/>
                <w:b/>
                <w:sz w:val="18"/>
                <w:szCs w:val="18"/>
                <w:lang w:val="af-ZA"/>
              </w:rPr>
              <w:t>«</w:t>
            </w:r>
            <w:r w:rsidRPr="00631CF5">
              <w:rPr>
                <w:rFonts w:ascii="Arial" w:eastAsia="Times New Roman" w:hAnsi="Arial" w:cs="Arial"/>
                <w:b/>
                <w:sz w:val="18"/>
                <w:szCs w:val="18"/>
                <w:lang w:val="af-ZA"/>
              </w:rPr>
              <w:t>ՀՀ</w:t>
            </w:r>
            <w:r w:rsidRPr="00631CF5">
              <w:rPr>
                <w:rFonts w:ascii="GHEA Grapalat" w:eastAsia="Times New Roman" w:hAnsi="GHEA Grapalat" w:cs="Arial"/>
                <w:b/>
                <w:sz w:val="18"/>
                <w:szCs w:val="18"/>
                <w:lang w:val="af-ZA"/>
              </w:rPr>
              <w:t xml:space="preserve"> </w:t>
            </w:r>
            <w:r w:rsidRPr="00631CF5">
              <w:rPr>
                <w:rFonts w:ascii="Arial" w:eastAsia="Times New Roman" w:hAnsi="Arial" w:cs="Arial"/>
                <w:b/>
                <w:sz w:val="18"/>
                <w:szCs w:val="18"/>
                <w:lang w:val="af-ZA"/>
              </w:rPr>
              <w:t>ԼՈՌՈՒ</w:t>
            </w:r>
            <w:r w:rsidRPr="00631CF5">
              <w:rPr>
                <w:rFonts w:ascii="GHEA Grapalat" w:eastAsia="Times New Roman" w:hAnsi="GHEA Grapalat" w:cs="Arial"/>
                <w:b/>
                <w:sz w:val="18"/>
                <w:szCs w:val="18"/>
                <w:lang w:val="af-ZA"/>
              </w:rPr>
              <w:t xml:space="preserve"> </w:t>
            </w:r>
            <w:r w:rsidRPr="00631CF5">
              <w:rPr>
                <w:rFonts w:ascii="Arial" w:eastAsia="Times New Roman" w:hAnsi="Arial" w:cs="Arial"/>
                <w:b/>
                <w:sz w:val="18"/>
                <w:szCs w:val="18"/>
                <w:lang w:val="af-ZA"/>
              </w:rPr>
              <w:t>ՄԱՐԶԻ</w:t>
            </w:r>
            <w:r w:rsidRPr="00631CF5">
              <w:rPr>
                <w:rFonts w:ascii="GHEA Grapalat" w:eastAsia="Times New Roman" w:hAnsi="GHEA Grapalat" w:cs="Arial"/>
                <w:b/>
                <w:sz w:val="18"/>
                <w:szCs w:val="18"/>
                <w:lang w:val="af-ZA"/>
              </w:rPr>
              <w:t xml:space="preserve"> </w:t>
            </w:r>
            <w:r w:rsidRPr="00631CF5">
              <w:rPr>
                <w:rFonts w:ascii="Arial" w:eastAsia="Times New Roman" w:hAnsi="Arial" w:cs="Arial"/>
                <w:b/>
                <w:sz w:val="18"/>
                <w:szCs w:val="18"/>
                <w:lang w:val="af-ZA"/>
              </w:rPr>
              <w:t>ԹՈՒՄԱՆՅԱՆ</w:t>
            </w:r>
            <w:r w:rsidRPr="00631CF5">
              <w:rPr>
                <w:rFonts w:ascii="GHEA Grapalat" w:eastAsia="Times New Roman" w:hAnsi="GHEA Grapalat" w:cs="Arial"/>
                <w:b/>
                <w:sz w:val="18"/>
                <w:szCs w:val="18"/>
                <w:lang w:val="hy-AM"/>
              </w:rPr>
              <w:t xml:space="preserve"> </w:t>
            </w:r>
            <w:r w:rsidRPr="00631CF5">
              <w:rPr>
                <w:rFonts w:ascii="Arial" w:eastAsia="Times New Roman" w:hAnsi="Arial" w:cs="Arial"/>
                <w:b/>
                <w:sz w:val="18"/>
                <w:szCs w:val="18"/>
                <w:lang w:val="hy-AM"/>
              </w:rPr>
              <w:t>ՔԱՂԱՔԱՅԻՆ</w:t>
            </w:r>
            <w:r w:rsidRPr="00631CF5">
              <w:rPr>
                <w:rFonts w:ascii="GHEA Grapalat" w:eastAsia="Times New Roman" w:hAnsi="GHEA Grapalat" w:cs="Arial"/>
                <w:b/>
                <w:sz w:val="18"/>
                <w:szCs w:val="18"/>
                <w:lang w:val="af-ZA"/>
              </w:rPr>
              <w:t xml:space="preserve"> </w:t>
            </w:r>
            <w:r w:rsidRPr="00631CF5">
              <w:rPr>
                <w:rFonts w:ascii="Arial" w:eastAsia="Times New Roman" w:hAnsi="Arial" w:cs="Arial"/>
                <w:b/>
                <w:sz w:val="18"/>
                <w:szCs w:val="18"/>
                <w:lang w:val="af-ZA"/>
              </w:rPr>
              <w:t>ՀԱՄԱՅՆՔ</w:t>
            </w:r>
            <w:r w:rsidRPr="00631CF5">
              <w:rPr>
                <w:rFonts w:ascii="Arial" w:eastAsia="Times New Roman" w:hAnsi="Arial" w:cs="Arial"/>
                <w:b/>
                <w:sz w:val="18"/>
                <w:szCs w:val="18"/>
                <w:lang w:val="hy-AM"/>
              </w:rPr>
              <w:t>Ի</w:t>
            </w:r>
            <w:r w:rsidRPr="00631CF5">
              <w:rPr>
                <w:rFonts w:ascii="GHEA Grapalat" w:eastAsia="Times New Roman" w:hAnsi="GHEA Grapalat" w:cs="Arial"/>
                <w:b/>
                <w:sz w:val="18"/>
                <w:szCs w:val="18"/>
                <w:lang w:val="hy-AM"/>
              </w:rPr>
              <w:t xml:space="preserve"> </w:t>
            </w:r>
            <w:r w:rsidRPr="00631CF5">
              <w:rPr>
                <w:rFonts w:ascii="Arial" w:eastAsia="Times New Roman" w:hAnsi="Arial" w:cs="Arial"/>
                <w:b/>
                <w:sz w:val="18"/>
                <w:szCs w:val="18"/>
                <w:lang w:val="hy-AM"/>
              </w:rPr>
              <w:t>ԿՈՄՈՒՆԱԼ</w:t>
            </w:r>
            <w:r w:rsidRPr="00631CF5">
              <w:rPr>
                <w:rFonts w:ascii="GHEA Grapalat" w:eastAsia="Times New Roman" w:hAnsi="GHEA Grapalat" w:cs="Arial"/>
                <w:b/>
                <w:sz w:val="18"/>
                <w:szCs w:val="18"/>
                <w:lang w:val="hy-AM"/>
              </w:rPr>
              <w:t xml:space="preserve"> </w:t>
            </w:r>
            <w:r w:rsidRPr="00631CF5">
              <w:rPr>
                <w:rFonts w:ascii="Arial" w:eastAsia="Times New Roman" w:hAnsi="Arial" w:cs="Arial"/>
                <w:b/>
                <w:sz w:val="18"/>
                <w:szCs w:val="18"/>
                <w:lang w:val="hy-AM"/>
              </w:rPr>
              <w:t>ՏՆՏԵՍՈՒԹՅՈՒՆ</w:t>
            </w:r>
            <w:r w:rsidRPr="00631CF5">
              <w:rPr>
                <w:rFonts w:ascii="GHEA Grapalat" w:eastAsia="Times New Roman" w:hAnsi="GHEA Grapalat" w:cs="Arial"/>
                <w:b/>
                <w:sz w:val="18"/>
                <w:szCs w:val="18"/>
                <w:lang w:val="af-ZA"/>
              </w:rPr>
              <w:t>»</w:t>
            </w:r>
            <w:r w:rsidRPr="00631CF5">
              <w:rPr>
                <w:rFonts w:ascii="GHEA Grapalat" w:eastAsia="Times New Roman" w:hAnsi="GHEA Grapalat" w:cs="Arial"/>
                <w:b/>
                <w:sz w:val="18"/>
                <w:szCs w:val="18"/>
                <w:lang w:val="hy-AM"/>
              </w:rPr>
              <w:t xml:space="preserve"> </w:t>
            </w:r>
            <w:r w:rsidRPr="00631CF5">
              <w:rPr>
                <w:rFonts w:ascii="Arial" w:eastAsia="Times New Roman" w:hAnsi="Arial" w:cs="Arial"/>
                <w:b/>
                <w:sz w:val="18"/>
                <w:szCs w:val="18"/>
                <w:lang w:val="hy-AM"/>
              </w:rPr>
              <w:t>ՀՈԱԿ</w:t>
            </w:r>
            <w:r w:rsidRPr="00631CF5">
              <w:rPr>
                <w:rFonts w:ascii="GHEA Grapalat" w:eastAsia="Times New Roman" w:hAnsi="GHEA Grapalat" w:cs="Arial"/>
                <w:b/>
                <w:sz w:val="18"/>
                <w:szCs w:val="18"/>
                <w:lang w:val="af-ZA"/>
              </w:rPr>
              <w:t>-</w:t>
            </w:r>
            <w:r w:rsidRPr="00631CF5">
              <w:rPr>
                <w:rFonts w:ascii="Arial" w:eastAsia="Times New Roman" w:hAnsi="Arial" w:cs="Arial"/>
                <w:b/>
                <w:sz w:val="18"/>
                <w:szCs w:val="18"/>
                <w:lang w:val="en-US"/>
              </w:rPr>
              <w:t>Ի</w:t>
            </w: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Sylfaen"/>
                <w:sz w:val="20"/>
                <w:szCs w:val="20"/>
              </w:rPr>
            </w:pPr>
            <w:r w:rsidRPr="00631CF5">
              <w:rPr>
                <w:rFonts w:ascii="GHEA Grapalat" w:eastAsia="Times New Roman" w:hAnsi="GHEA Grapalat" w:cs="Sylfaen"/>
                <w:sz w:val="20"/>
                <w:szCs w:val="20"/>
              </w:rPr>
              <w:t xml:space="preserve">10. </w:t>
            </w:r>
            <w:r w:rsidRPr="00631CF5">
              <w:rPr>
                <w:rFonts w:ascii="GHEA Grapalat" w:eastAsia="Times New Roman" w:hAnsi="GHEA Grapalat" w:cs="Sylfaen"/>
                <w:sz w:val="20"/>
                <w:szCs w:val="20"/>
                <w:lang w:val="en-US"/>
              </w:rPr>
              <w:t xml:space="preserve"> </w:t>
            </w:r>
            <w:r w:rsidRPr="00631CF5">
              <w:rPr>
                <w:rFonts w:ascii="Arial" w:eastAsia="Times New Roman" w:hAnsi="Arial" w:cs="Arial"/>
                <w:sz w:val="20"/>
                <w:szCs w:val="20"/>
                <w:lang w:val="en-US"/>
              </w:rPr>
              <w:t>Շահառուի</w:t>
            </w:r>
            <w:r w:rsidRPr="00631CF5">
              <w:rPr>
                <w:rFonts w:ascii="GHEA Grapalat" w:eastAsia="Times New Roman" w:hAnsi="GHEA Grapalat" w:cs="Arial"/>
                <w:sz w:val="20"/>
                <w:szCs w:val="20"/>
                <w:lang w:val="en-US"/>
              </w:rPr>
              <w:t xml:space="preserve"> </w:t>
            </w:r>
            <w:r w:rsidRPr="00631CF5">
              <w:rPr>
                <w:rFonts w:ascii="GHEA Grapalat" w:eastAsia="Times New Roman" w:hAnsi="GHEA Grapalat" w:cs="Sylfaen"/>
                <w:sz w:val="20"/>
                <w:szCs w:val="20"/>
                <w:lang w:val="en-US"/>
              </w:rPr>
              <w:t xml:space="preserve"> </w:t>
            </w:r>
            <w:r w:rsidRPr="00631CF5">
              <w:rPr>
                <w:rFonts w:ascii="Arial" w:eastAsia="Times New Roman" w:hAnsi="Arial" w:cs="Arial"/>
                <w:sz w:val="20"/>
                <w:szCs w:val="20"/>
                <w:lang w:val="en-US"/>
              </w:rPr>
              <w:t>ՀԾՀ</w:t>
            </w:r>
            <w:r w:rsidRPr="00631CF5">
              <w:rPr>
                <w:rFonts w:ascii="GHEA Grapalat" w:eastAsia="Times New Roman" w:hAnsi="GHEA Grapalat" w:cs="Sylfaen"/>
                <w:sz w:val="20"/>
                <w:szCs w:val="20"/>
              </w:rPr>
              <w:t xml:space="preserve"> (</w:t>
            </w:r>
            <w:r w:rsidRPr="00631CF5">
              <w:rPr>
                <w:rFonts w:ascii="Arial" w:eastAsia="Times New Roman" w:hAnsi="Arial" w:cs="Arial"/>
                <w:sz w:val="20"/>
                <w:szCs w:val="20"/>
                <w:lang w:val="hy-AM"/>
              </w:rPr>
              <w:t>չի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լրացվում</w:t>
            </w:r>
            <w:r w:rsidRPr="00631CF5">
              <w:rPr>
                <w:rFonts w:ascii="GHEA Grapalat" w:eastAsia="Times New Roman" w:hAnsi="GHEA Grapalat" w:cs="Sylfaen"/>
                <w:sz w:val="20"/>
                <w:szCs w:val="20"/>
              </w:rPr>
              <w:t xml:space="preserve">) </w:t>
            </w: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Arial"/>
                <w:sz w:val="20"/>
                <w:szCs w:val="20"/>
              </w:rPr>
            </w:pPr>
            <w:r w:rsidRPr="00631CF5">
              <w:rPr>
                <w:rFonts w:ascii="GHEA Grapalat" w:eastAsia="Times New Roman" w:hAnsi="GHEA Grapalat" w:cs="Sylfaen"/>
                <w:sz w:val="20"/>
                <w:szCs w:val="20"/>
                <w:lang w:val="hy-AM"/>
              </w:rPr>
              <w:t>11</w:t>
            </w:r>
            <w:r w:rsidRPr="00631CF5">
              <w:rPr>
                <w:rFonts w:ascii="GHEA Grapalat" w:eastAsia="Times New Roman" w:hAnsi="GHEA Grapalat" w:cs="Sylfaen"/>
                <w:sz w:val="20"/>
                <w:szCs w:val="20"/>
                <w:lang w:val="en-US"/>
              </w:rPr>
              <w:t xml:space="preserve">. </w:t>
            </w:r>
            <w:r w:rsidRPr="00631CF5">
              <w:rPr>
                <w:rFonts w:ascii="Arial" w:eastAsia="Times New Roman" w:hAnsi="Arial" w:cs="Arial"/>
                <w:sz w:val="20"/>
                <w:szCs w:val="20"/>
                <w:lang w:val="en-US"/>
              </w:rPr>
              <w:t>Շահառուի</w:t>
            </w:r>
            <w:r w:rsidRPr="00631CF5">
              <w:rPr>
                <w:rFonts w:ascii="GHEA Grapalat" w:eastAsia="Times New Roman" w:hAnsi="GHEA Grapalat" w:cs="Arial"/>
                <w:sz w:val="20"/>
                <w:szCs w:val="20"/>
                <w:lang w:val="en-US"/>
              </w:rPr>
              <w:t xml:space="preserve"> </w:t>
            </w:r>
            <w:r w:rsidRPr="00631CF5">
              <w:rPr>
                <w:rFonts w:ascii="Arial" w:eastAsia="Times New Roman" w:hAnsi="Arial" w:cs="Arial"/>
                <w:sz w:val="20"/>
                <w:szCs w:val="20"/>
                <w:lang w:val="en-US"/>
              </w:rPr>
              <w:t>ՀՎՀՀ</w:t>
            </w:r>
            <w:r w:rsidRPr="00631CF5">
              <w:rPr>
                <w:rFonts w:ascii="GHEA Grapalat" w:eastAsia="Times New Roman" w:hAnsi="GHEA Grapalat" w:cs="Arial"/>
                <w:sz w:val="20"/>
                <w:szCs w:val="20"/>
                <w:lang w:val="en-US"/>
              </w:rPr>
              <w:t>`</w:t>
            </w:r>
            <w:r w:rsidRPr="00631CF5">
              <w:rPr>
                <w:rFonts w:ascii="GHEA Grapalat" w:eastAsia="Times New Roman" w:hAnsi="GHEA Grapalat" w:cs="Arial"/>
                <w:sz w:val="20"/>
                <w:szCs w:val="20"/>
              </w:rPr>
              <w:t xml:space="preserve"> </w:t>
            </w: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Arial"/>
                <w:sz w:val="20"/>
                <w:szCs w:val="20"/>
              </w:rPr>
            </w:pPr>
            <w:r w:rsidRPr="00631CF5">
              <w:rPr>
                <w:rFonts w:ascii="GHEA Grapalat" w:eastAsia="Times New Roman" w:hAnsi="GHEA Grapalat" w:cs="Sylfaen"/>
                <w:sz w:val="20"/>
                <w:szCs w:val="20"/>
              </w:rPr>
              <w:t>1</w:t>
            </w:r>
            <w:r w:rsidRPr="00631CF5">
              <w:rPr>
                <w:rFonts w:ascii="GHEA Grapalat" w:eastAsia="Times New Roman" w:hAnsi="GHEA Grapalat" w:cs="Sylfaen"/>
                <w:sz w:val="20"/>
                <w:szCs w:val="20"/>
                <w:lang w:val="hy-AM"/>
              </w:rPr>
              <w:t>2</w:t>
            </w:r>
            <w:r w:rsidRPr="00631CF5">
              <w:rPr>
                <w:rFonts w:ascii="GHEA Grapalat" w:eastAsia="Times New Roman" w:hAnsi="GHEA Grapalat" w:cs="Sylfaen"/>
                <w:sz w:val="20"/>
                <w:szCs w:val="20"/>
              </w:rPr>
              <w:t>.</w:t>
            </w:r>
            <w:r w:rsidRPr="00631CF5">
              <w:rPr>
                <w:rFonts w:ascii="Arial" w:eastAsia="Times New Roman" w:hAnsi="Arial" w:cs="Arial"/>
                <w:sz w:val="20"/>
                <w:szCs w:val="20"/>
                <w:lang w:val="en-US"/>
              </w:rPr>
              <w:t>Շահառուի</w:t>
            </w:r>
            <w:r w:rsidRPr="00631CF5">
              <w:rPr>
                <w:rFonts w:ascii="Arial" w:eastAsia="Times New Roman" w:hAnsi="Arial" w:cs="Arial"/>
                <w:sz w:val="20"/>
                <w:szCs w:val="20"/>
                <w:lang w:val="hy-AM"/>
              </w:rPr>
              <w:t>ն</w:t>
            </w:r>
            <w:r w:rsidRPr="00631CF5">
              <w:rPr>
                <w:rFonts w:ascii="GHEA Grapalat" w:eastAsia="Times New Roman" w:hAnsi="GHEA Grapalat" w:cs="Arial"/>
                <w:sz w:val="20"/>
                <w:szCs w:val="20"/>
              </w:rPr>
              <w:t xml:space="preserve"> </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սպասարկող</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Ֆինանսական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կազմակերպություն</w:t>
            </w:r>
            <w:r w:rsidRPr="00631CF5">
              <w:rPr>
                <w:rFonts w:ascii="GHEA Grapalat" w:eastAsia="Times New Roman" w:hAnsi="GHEA Grapalat" w:cs="Sylfaen"/>
                <w:sz w:val="20"/>
                <w:szCs w:val="20"/>
              </w:rPr>
              <w:t xml:space="preserve"> (</w:t>
            </w:r>
            <w:r w:rsidRPr="00631CF5">
              <w:rPr>
                <w:rFonts w:ascii="Arial" w:eastAsia="Times New Roman" w:hAnsi="Arial" w:cs="Arial"/>
                <w:sz w:val="20"/>
                <w:szCs w:val="20"/>
                <w:lang w:val="en-US"/>
              </w:rPr>
              <w:t>բանկ</w:t>
            </w:r>
            <w:r w:rsidRPr="00631CF5">
              <w:rPr>
                <w:rFonts w:ascii="GHEA Grapalat" w:eastAsia="Times New Roman" w:hAnsi="GHEA Grapalat" w:cs="Sylfaen"/>
                <w:sz w:val="20"/>
                <w:szCs w:val="20"/>
              </w:rPr>
              <w:t>)</w:t>
            </w:r>
            <w:r w:rsidRPr="00631CF5">
              <w:rPr>
                <w:rFonts w:ascii="GHEA Grapalat" w:eastAsia="Times New Roman" w:hAnsi="GHEA Grapalat" w:cs="Arial"/>
                <w:sz w:val="20"/>
                <w:szCs w:val="20"/>
              </w:rPr>
              <w:t xml:space="preserve">` </w:t>
            </w:r>
            <w:r w:rsidRPr="00631CF5">
              <w:rPr>
                <w:rFonts w:ascii="GHEA Grapalat" w:eastAsia="Times New Roman" w:hAnsi="GHEA Grapalat" w:cs="Arial"/>
                <w:b/>
                <w:sz w:val="20"/>
                <w:szCs w:val="20"/>
                <w:lang w:val="hy-AM"/>
              </w:rPr>
              <w:t xml:space="preserve"> </w:t>
            </w:r>
            <w:r w:rsidRPr="00631CF5">
              <w:rPr>
                <w:rFonts w:ascii="Arial" w:eastAsia="Times New Roman" w:hAnsi="Arial" w:cs="Arial"/>
                <w:b/>
                <w:sz w:val="20"/>
                <w:szCs w:val="20"/>
                <w:lang w:val="hy-AM"/>
              </w:rPr>
              <w:t>ՀՀ</w:t>
            </w:r>
            <w:r w:rsidRPr="00631CF5">
              <w:rPr>
                <w:rFonts w:ascii="GHEA Grapalat" w:eastAsia="Times New Roman" w:hAnsi="GHEA Grapalat" w:cs="Arial"/>
                <w:b/>
                <w:sz w:val="20"/>
                <w:szCs w:val="20"/>
                <w:lang w:val="hy-AM"/>
              </w:rPr>
              <w:t xml:space="preserve"> </w:t>
            </w:r>
            <w:r w:rsidRPr="00631CF5">
              <w:rPr>
                <w:rFonts w:ascii="Arial" w:eastAsia="Times New Roman" w:hAnsi="Arial" w:cs="Arial"/>
                <w:b/>
                <w:sz w:val="20"/>
                <w:szCs w:val="20"/>
                <w:lang w:val="hy-AM"/>
              </w:rPr>
              <w:t>ՖՆ</w:t>
            </w:r>
            <w:r w:rsidRPr="00631CF5">
              <w:rPr>
                <w:rFonts w:ascii="GHEA Grapalat" w:eastAsia="Times New Roman" w:hAnsi="GHEA Grapalat" w:cs="Arial"/>
                <w:b/>
                <w:sz w:val="20"/>
                <w:szCs w:val="20"/>
                <w:lang w:val="hy-AM"/>
              </w:rPr>
              <w:t xml:space="preserve"> </w:t>
            </w:r>
            <w:r w:rsidRPr="00631CF5">
              <w:rPr>
                <w:rFonts w:ascii="Arial" w:eastAsia="Times New Roman" w:hAnsi="Arial" w:cs="Arial"/>
                <w:b/>
                <w:sz w:val="20"/>
                <w:szCs w:val="20"/>
                <w:lang w:val="hy-AM"/>
              </w:rPr>
              <w:t>գործառնական</w:t>
            </w:r>
            <w:r w:rsidRPr="00631CF5">
              <w:rPr>
                <w:rFonts w:ascii="GHEA Grapalat" w:eastAsia="Times New Roman" w:hAnsi="GHEA Grapalat" w:cs="Arial"/>
                <w:b/>
                <w:sz w:val="20"/>
                <w:szCs w:val="20"/>
                <w:lang w:val="hy-AM"/>
              </w:rPr>
              <w:t xml:space="preserve"> </w:t>
            </w:r>
            <w:r w:rsidRPr="00631CF5">
              <w:rPr>
                <w:rFonts w:ascii="Arial" w:eastAsia="Times New Roman" w:hAnsi="Arial" w:cs="Arial"/>
                <w:b/>
                <w:sz w:val="20"/>
                <w:szCs w:val="20"/>
                <w:lang w:val="hy-AM"/>
              </w:rPr>
              <w:t>վարչություն</w:t>
            </w: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Arial"/>
                <w:b/>
                <w:sz w:val="20"/>
                <w:szCs w:val="20"/>
              </w:rPr>
            </w:pPr>
            <w:r w:rsidRPr="00631CF5">
              <w:rPr>
                <w:rFonts w:ascii="GHEA Grapalat" w:eastAsia="Times New Roman" w:hAnsi="GHEA Grapalat" w:cs="Sylfaen"/>
                <w:sz w:val="20"/>
                <w:szCs w:val="20"/>
              </w:rPr>
              <w:t>1</w:t>
            </w:r>
            <w:r w:rsidRPr="00631CF5">
              <w:rPr>
                <w:rFonts w:ascii="GHEA Grapalat" w:eastAsia="Times New Roman" w:hAnsi="GHEA Grapalat" w:cs="Sylfaen"/>
                <w:sz w:val="20"/>
                <w:szCs w:val="20"/>
                <w:lang w:val="hy-AM"/>
              </w:rPr>
              <w:t>3</w:t>
            </w:r>
            <w:r w:rsidRPr="00631CF5">
              <w:rPr>
                <w:rFonts w:ascii="GHEA Grapalat" w:eastAsia="Times New Roman" w:hAnsi="GHEA Grapalat" w:cs="Sylfaen"/>
                <w:sz w:val="20"/>
                <w:szCs w:val="20"/>
              </w:rPr>
              <w:t>.</w:t>
            </w:r>
            <w:r w:rsidRPr="00631CF5">
              <w:rPr>
                <w:rFonts w:ascii="Arial" w:eastAsia="Times New Roman" w:hAnsi="Arial" w:cs="Arial"/>
                <w:sz w:val="20"/>
                <w:szCs w:val="20"/>
                <w:lang w:val="en-US"/>
              </w:rPr>
              <w:t>Շահառուի</w:t>
            </w:r>
            <w:r w:rsidRPr="00631CF5">
              <w:rPr>
                <w:rFonts w:ascii="GHEA Grapalat" w:eastAsia="Times New Roman" w:hAnsi="GHEA Grapalat" w:cs="Arial"/>
                <w:sz w:val="20"/>
                <w:szCs w:val="20"/>
              </w:rPr>
              <w:t xml:space="preserve"> </w:t>
            </w:r>
            <w:r w:rsidRPr="00631CF5">
              <w:rPr>
                <w:rFonts w:ascii="Arial" w:eastAsia="Times New Roman" w:hAnsi="Arial" w:cs="Arial"/>
                <w:sz w:val="20"/>
                <w:szCs w:val="20"/>
                <w:lang w:val="en-US"/>
              </w:rPr>
              <w:t>հաշվի</w:t>
            </w:r>
            <w:r w:rsidRPr="00631CF5">
              <w:rPr>
                <w:rFonts w:ascii="GHEA Grapalat" w:eastAsia="Times New Roman" w:hAnsi="GHEA Grapalat" w:cs="Arial"/>
                <w:sz w:val="20"/>
                <w:szCs w:val="20"/>
              </w:rPr>
              <w:t xml:space="preserve"> </w:t>
            </w:r>
            <w:r w:rsidRPr="00631CF5">
              <w:rPr>
                <w:rFonts w:ascii="Arial" w:eastAsia="Times New Roman" w:hAnsi="Arial" w:cs="Arial"/>
                <w:sz w:val="20"/>
                <w:szCs w:val="20"/>
                <w:lang w:val="en-US"/>
              </w:rPr>
              <w:t>համարը</w:t>
            </w:r>
            <w:r w:rsidRPr="00631CF5">
              <w:rPr>
                <w:rFonts w:ascii="GHEA Grapalat" w:eastAsia="Times New Roman" w:hAnsi="GHEA Grapalat" w:cs="Arial"/>
                <w:sz w:val="20"/>
                <w:szCs w:val="20"/>
              </w:rPr>
              <w:t xml:space="preserve"> (</w:t>
            </w:r>
            <w:r w:rsidRPr="00631CF5">
              <w:rPr>
                <w:rFonts w:ascii="Arial" w:eastAsia="Times New Roman" w:hAnsi="Arial" w:cs="Arial"/>
                <w:sz w:val="20"/>
                <w:szCs w:val="20"/>
                <w:lang w:val="en-US"/>
              </w:rPr>
              <w:t>հշ</w:t>
            </w:r>
            <w:r w:rsidRPr="00631CF5">
              <w:rPr>
                <w:rFonts w:ascii="GHEA Grapalat" w:eastAsia="Times New Roman" w:hAnsi="GHEA Grapalat" w:cs="Arial"/>
                <w:sz w:val="20"/>
                <w:szCs w:val="20"/>
              </w:rPr>
              <w:t>.</w:t>
            </w:r>
            <w:r w:rsidRPr="00631CF5">
              <w:rPr>
                <w:rFonts w:ascii="GHEA Grapalat" w:eastAsia="Times New Roman" w:hAnsi="GHEA Grapalat" w:cs="Arial"/>
                <w:sz w:val="20"/>
                <w:szCs w:val="20"/>
                <w:lang w:val="en-US"/>
              </w:rPr>
              <w:t>N</w:t>
            </w:r>
            <w:r w:rsidRPr="00631CF5">
              <w:rPr>
                <w:rFonts w:ascii="GHEA Grapalat" w:eastAsia="Times New Roman" w:hAnsi="GHEA Grapalat" w:cs="Arial"/>
                <w:sz w:val="20"/>
                <w:szCs w:val="20"/>
              </w:rPr>
              <w:t xml:space="preserve">) </w:t>
            </w: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Arial"/>
                <w:sz w:val="20"/>
                <w:szCs w:val="20"/>
                <w:lang w:val="en-US"/>
              </w:rPr>
            </w:pPr>
            <w:r w:rsidRPr="00631CF5">
              <w:rPr>
                <w:rFonts w:ascii="GHEA Grapalat" w:eastAsia="Times New Roman" w:hAnsi="GHEA Grapalat" w:cs="Sylfaen"/>
                <w:sz w:val="20"/>
                <w:szCs w:val="20"/>
                <w:lang w:val="en-US"/>
              </w:rPr>
              <w:t>1</w:t>
            </w:r>
            <w:r w:rsidRPr="00631CF5">
              <w:rPr>
                <w:rFonts w:ascii="GHEA Grapalat" w:eastAsia="Times New Roman" w:hAnsi="GHEA Grapalat" w:cs="Sylfaen"/>
                <w:sz w:val="20"/>
                <w:szCs w:val="20"/>
                <w:lang w:val="hy-AM"/>
              </w:rPr>
              <w:t>4</w:t>
            </w:r>
            <w:r w:rsidRPr="00631CF5">
              <w:rPr>
                <w:rFonts w:ascii="GHEA Grapalat" w:eastAsia="Times New Roman" w:hAnsi="GHEA Grapalat" w:cs="Sylfaen"/>
                <w:sz w:val="20"/>
                <w:szCs w:val="20"/>
                <w:lang w:val="en-US"/>
              </w:rPr>
              <w:t>.</w:t>
            </w:r>
            <w:r w:rsidRPr="00631CF5">
              <w:rPr>
                <w:rFonts w:ascii="Arial" w:eastAsia="Times New Roman" w:hAnsi="Arial" w:cs="Arial"/>
                <w:sz w:val="20"/>
                <w:szCs w:val="20"/>
                <w:lang w:val="en-US"/>
              </w:rPr>
              <w:t>Գումարը</w:t>
            </w:r>
            <w:r w:rsidRPr="00631CF5">
              <w:rPr>
                <w:rFonts w:ascii="GHEA Grapalat" w:eastAsia="Times New Roman" w:hAnsi="GHEA Grapalat" w:cs="Arial"/>
                <w:sz w:val="20"/>
                <w:szCs w:val="20"/>
                <w:lang w:val="en-US"/>
              </w:rPr>
              <w:t xml:space="preserve"> </w:t>
            </w:r>
            <w:r w:rsidRPr="00631CF5">
              <w:rPr>
                <w:rFonts w:ascii="GHEA Grapalat" w:eastAsia="Times New Roman" w:hAnsi="GHEA Grapalat" w:cs="Arial"/>
                <w:sz w:val="20"/>
                <w:szCs w:val="20"/>
              </w:rPr>
              <w:t>(</w:t>
            </w:r>
            <w:r w:rsidRPr="00631CF5">
              <w:rPr>
                <w:rFonts w:ascii="Arial" w:eastAsia="Times New Roman" w:hAnsi="Arial" w:cs="Arial"/>
                <w:sz w:val="20"/>
                <w:szCs w:val="20"/>
                <w:lang w:val="en-US"/>
              </w:rPr>
              <w:t>թվերով</w:t>
            </w:r>
            <w:r w:rsidRPr="00631CF5">
              <w:rPr>
                <w:rFonts w:ascii="GHEA Grapalat" w:eastAsia="Times New Roman" w:hAnsi="GHEA Grapalat" w:cs="Arial"/>
                <w:sz w:val="20"/>
                <w:szCs w:val="20"/>
                <w:lang w:val="en-US"/>
              </w:rPr>
              <w:t xml:space="preserve"> </w:t>
            </w:r>
            <w:r w:rsidRPr="00631CF5">
              <w:rPr>
                <w:rFonts w:ascii="Arial" w:eastAsia="Times New Roman" w:hAnsi="Arial" w:cs="Arial"/>
                <w:sz w:val="20"/>
                <w:szCs w:val="20"/>
                <w:lang w:val="en-US"/>
              </w:rPr>
              <w:t>և</w:t>
            </w:r>
            <w:r w:rsidRPr="00631CF5">
              <w:rPr>
                <w:rFonts w:ascii="GHEA Grapalat" w:eastAsia="Times New Roman" w:hAnsi="GHEA Grapalat" w:cs="Arial"/>
                <w:sz w:val="20"/>
                <w:szCs w:val="20"/>
                <w:lang w:val="en-US"/>
              </w:rPr>
              <w:t xml:space="preserve"> </w:t>
            </w:r>
            <w:r w:rsidRPr="00631CF5">
              <w:rPr>
                <w:rFonts w:ascii="Arial" w:eastAsia="Times New Roman" w:hAnsi="Arial" w:cs="Arial"/>
                <w:sz w:val="20"/>
                <w:szCs w:val="20"/>
                <w:lang w:val="en-US"/>
              </w:rPr>
              <w:t>բառերով</w:t>
            </w:r>
            <w:r w:rsidRPr="00631CF5">
              <w:rPr>
                <w:rFonts w:ascii="GHEA Grapalat" w:eastAsia="Times New Roman" w:hAnsi="GHEA Grapalat" w:cs="Sylfaen"/>
                <w:sz w:val="20"/>
                <w:szCs w:val="20"/>
              </w:rPr>
              <w:t>)</w:t>
            </w:r>
            <w:r w:rsidRPr="00631CF5">
              <w:rPr>
                <w:rFonts w:ascii="GHEA Grapalat" w:eastAsia="Times New Roman" w:hAnsi="GHEA Grapalat" w:cs="Arial"/>
                <w:sz w:val="20"/>
                <w:szCs w:val="20"/>
                <w:lang w:val="en-US"/>
              </w:rPr>
              <w:t>`</w:t>
            </w: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Sylfaen"/>
                <w:sz w:val="20"/>
                <w:szCs w:val="20"/>
              </w:rPr>
            </w:pPr>
            <w:r w:rsidRPr="00631CF5">
              <w:rPr>
                <w:rFonts w:ascii="GHEA Grapalat" w:eastAsia="Times New Roman" w:hAnsi="GHEA Grapalat" w:cs="Sylfaen"/>
                <w:sz w:val="20"/>
                <w:szCs w:val="20"/>
              </w:rPr>
              <w:t xml:space="preserve">15. </w:t>
            </w:r>
            <w:r w:rsidRPr="00631CF5">
              <w:rPr>
                <w:rFonts w:ascii="Arial" w:eastAsia="Times New Roman" w:hAnsi="Arial" w:cs="Arial"/>
                <w:sz w:val="20"/>
                <w:szCs w:val="20"/>
                <w:lang w:val="hy-AM"/>
              </w:rPr>
              <w:t>Ակցեպտավորված</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գումարը՝</w:t>
            </w:r>
            <w:r w:rsidRPr="00631CF5">
              <w:rPr>
                <w:rFonts w:ascii="GHEA Grapalat" w:eastAsia="Times New Roman" w:hAnsi="GHEA Grapalat" w:cs="Sylfaen"/>
                <w:sz w:val="20"/>
                <w:szCs w:val="20"/>
                <w:lang w:val="hy-AM"/>
              </w:rPr>
              <w:t xml:space="preserve"> </w:t>
            </w:r>
            <w:r w:rsidRPr="00631CF5">
              <w:rPr>
                <w:rFonts w:ascii="GHEA Grapalat" w:eastAsia="Times New Roman" w:hAnsi="GHEA Grapalat" w:cs="Sylfaen"/>
                <w:sz w:val="20"/>
                <w:szCs w:val="20"/>
              </w:rPr>
              <w:t xml:space="preserve"> (</w:t>
            </w:r>
            <w:r w:rsidRPr="00631CF5">
              <w:rPr>
                <w:rFonts w:ascii="Arial" w:eastAsia="Times New Roman" w:hAnsi="Arial" w:cs="Arial"/>
                <w:sz w:val="20"/>
                <w:szCs w:val="20"/>
                <w:lang w:val="en-US"/>
              </w:rPr>
              <w:t>թվերով</w:t>
            </w:r>
            <w:r w:rsidRPr="00631CF5">
              <w:rPr>
                <w:rFonts w:ascii="GHEA Grapalat" w:eastAsia="Times New Roman" w:hAnsi="GHEA Grapalat" w:cs="Arial"/>
                <w:sz w:val="20"/>
                <w:szCs w:val="20"/>
              </w:rPr>
              <w:t xml:space="preserve"> </w:t>
            </w:r>
            <w:r w:rsidRPr="00631CF5">
              <w:rPr>
                <w:rFonts w:ascii="Arial" w:eastAsia="Times New Roman" w:hAnsi="Arial" w:cs="Arial"/>
                <w:sz w:val="20"/>
                <w:szCs w:val="20"/>
                <w:lang w:val="en-US"/>
              </w:rPr>
              <w:t>և</w:t>
            </w:r>
            <w:r w:rsidRPr="00631CF5">
              <w:rPr>
                <w:rFonts w:ascii="GHEA Grapalat" w:eastAsia="Times New Roman" w:hAnsi="GHEA Grapalat" w:cs="Arial"/>
                <w:sz w:val="20"/>
                <w:szCs w:val="20"/>
              </w:rPr>
              <w:t xml:space="preserve"> </w:t>
            </w:r>
            <w:r w:rsidRPr="00631CF5">
              <w:rPr>
                <w:rFonts w:ascii="Arial" w:eastAsia="Times New Roman" w:hAnsi="Arial" w:cs="Arial"/>
                <w:sz w:val="20"/>
                <w:szCs w:val="20"/>
                <w:lang w:val="en-US"/>
              </w:rPr>
              <w:t>բառերով</w:t>
            </w:r>
            <w:r w:rsidRPr="00631CF5">
              <w:rPr>
                <w:rFonts w:ascii="GHEA Grapalat" w:eastAsia="Times New Roman" w:hAnsi="GHEA Grapalat" w:cs="Sylfaen"/>
                <w:sz w:val="20"/>
                <w:szCs w:val="20"/>
              </w:rPr>
              <w:t>)</w:t>
            </w:r>
            <w:r w:rsidRPr="00631CF5">
              <w:rPr>
                <w:rFonts w:ascii="GHEA Grapalat" w:eastAsia="Times New Roman" w:hAnsi="GHEA Grapalat" w:cs="Sylfaen"/>
                <w:sz w:val="20"/>
                <w:szCs w:val="20"/>
                <w:lang w:val="hy-AM"/>
              </w:rPr>
              <w:t xml:space="preserve">  </w:t>
            </w:r>
            <w:r w:rsidRPr="00631CF5">
              <w:rPr>
                <w:rFonts w:ascii="GHEA Grapalat" w:eastAsia="Times New Roman" w:hAnsi="GHEA Grapalat" w:cs="Sylfaen"/>
                <w:sz w:val="20"/>
                <w:szCs w:val="20"/>
              </w:rPr>
              <w:t>(</w:t>
            </w:r>
            <w:r w:rsidRPr="00631CF5">
              <w:rPr>
                <w:rFonts w:ascii="Arial" w:eastAsia="Times New Roman" w:hAnsi="Arial" w:cs="Arial"/>
                <w:sz w:val="20"/>
                <w:szCs w:val="20"/>
                <w:lang w:val="hy-AM"/>
              </w:rPr>
              <w:t>նախատեսված</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նշված</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գումարի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մասնակի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ակցեպտի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համար</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որը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չի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կիրառվում</w:t>
            </w:r>
            <w:r w:rsidRPr="00631CF5">
              <w:rPr>
                <w:rFonts w:ascii="GHEA Grapalat" w:eastAsia="Times New Roman" w:hAnsi="GHEA Grapalat" w:cs="Sylfaen"/>
                <w:sz w:val="20"/>
                <w:szCs w:val="20"/>
              </w:rPr>
              <w:t>)</w:t>
            </w: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Arial"/>
                <w:sz w:val="20"/>
                <w:szCs w:val="20"/>
                <w:lang w:val="en-US"/>
              </w:rPr>
            </w:pPr>
            <w:r w:rsidRPr="00631CF5">
              <w:rPr>
                <w:rFonts w:ascii="GHEA Grapalat" w:eastAsia="Times New Roman" w:hAnsi="GHEA Grapalat" w:cs="Sylfaen"/>
                <w:sz w:val="20"/>
                <w:szCs w:val="20"/>
                <w:lang w:val="en-US"/>
              </w:rPr>
              <w:t>1</w:t>
            </w:r>
            <w:r w:rsidRPr="00631CF5">
              <w:rPr>
                <w:rFonts w:ascii="GHEA Grapalat" w:eastAsia="Times New Roman" w:hAnsi="GHEA Grapalat" w:cs="Sylfaen"/>
                <w:sz w:val="20"/>
                <w:szCs w:val="20"/>
              </w:rPr>
              <w:t>6</w:t>
            </w:r>
            <w:r w:rsidRPr="00631CF5">
              <w:rPr>
                <w:rFonts w:ascii="GHEA Grapalat" w:eastAsia="Times New Roman" w:hAnsi="GHEA Grapalat" w:cs="Sylfaen"/>
                <w:sz w:val="20"/>
                <w:szCs w:val="20"/>
                <w:lang w:val="en-US"/>
              </w:rPr>
              <w:t>.</w:t>
            </w:r>
            <w:r w:rsidRPr="00631CF5">
              <w:rPr>
                <w:rFonts w:ascii="Arial" w:eastAsia="Times New Roman" w:hAnsi="Arial" w:cs="Arial"/>
                <w:sz w:val="20"/>
                <w:szCs w:val="20"/>
                <w:lang w:val="en-US"/>
              </w:rPr>
              <w:t>Արժույթը</w:t>
            </w:r>
            <w:r w:rsidRPr="00631CF5">
              <w:rPr>
                <w:rFonts w:ascii="GHEA Grapalat" w:eastAsia="Times New Roman" w:hAnsi="GHEA Grapalat" w:cs="Arial"/>
                <w:sz w:val="20"/>
                <w:szCs w:val="20"/>
                <w:lang w:val="en-US"/>
              </w:rPr>
              <w:t xml:space="preserve"> (</w:t>
            </w:r>
            <w:r w:rsidRPr="00631CF5">
              <w:rPr>
                <w:rFonts w:ascii="Arial" w:eastAsia="Times New Roman" w:hAnsi="Arial" w:cs="Arial"/>
                <w:sz w:val="20"/>
                <w:szCs w:val="20"/>
                <w:lang w:val="en-US"/>
              </w:rPr>
              <w:t>բառերով</w:t>
            </w:r>
            <w:r w:rsidRPr="00631CF5">
              <w:rPr>
                <w:rFonts w:ascii="GHEA Grapalat" w:eastAsia="Times New Roman" w:hAnsi="GHEA Grapalat" w:cs="Arial"/>
                <w:sz w:val="20"/>
                <w:szCs w:val="20"/>
                <w:lang w:val="en-US"/>
              </w:rPr>
              <w:t xml:space="preserve"> </w:t>
            </w:r>
            <w:r w:rsidRPr="00631CF5">
              <w:rPr>
                <w:rFonts w:ascii="Arial" w:eastAsia="Times New Roman" w:hAnsi="Arial" w:cs="Arial"/>
                <w:sz w:val="20"/>
                <w:szCs w:val="20"/>
                <w:lang w:val="en-US"/>
              </w:rPr>
              <w:t>և</w:t>
            </w:r>
            <w:r w:rsidRPr="00631CF5">
              <w:rPr>
                <w:rFonts w:ascii="GHEA Grapalat" w:eastAsia="Times New Roman" w:hAnsi="GHEA Grapalat" w:cs="Arial"/>
                <w:sz w:val="20"/>
                <w:szCs w:val="20"/>
                <w:lang w:val="en-US"/>
              </w:rPr>
              <w:t xml:space="preserve"> </w:t>
            </w:r>
            <w:r w:rsidRPr="00631CF5">
              <w:rPr>
                <w:rFonts w:ascii="Arial" w:eastAsia="Times New Roman" w:hAnsi="Arial" w:cs="Arial"/>
                <w:sz w:val="20"/>
                <w:szCs w:val="20"/>
                <w:lang w:val="en-US"/>
              </w:rPr>
              <w:t>կոդով</w:t>
            </w:r>
            <w:r w:rsidRPr="00631CF5">
              <w:rPr>
                <w:rFonts w:ascii="GHEA Grapalat" w:eastAsia="Times New Roman" w:hAnsi="GHEA Grapalat" w:cs="Arial"/>
                <w:sz w:val="20"/>
                <w:szCs w:val="20"/>
                <w:lang w:val="en-US"/>
              </w:rPr>
              <w:t>)`</w:t>
            </w: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Arial"/>
                <w:sz w:val="20"/>
                <w:szCs w:val="20"/>
                <w:lang w:val="hy-AM"/>
              </w:rPr>
            </w:pPr>
            <w:r w:rsidRPr="00631CF5">
              <w:rPr>
                <w:rFonts w:ascii="GHEA Grapalat" w:eastAsia="Times New Roman" w:hAnsi="GHEA Grapalat" w:cs="Sylfaen"/>
                <w:sz w:val="20"/>
                <w:szCs w:val="20"/>
              </w:rPr>
              <w:t>1</w:t>
            </w:r>
            <w:r w:rsidRPr="00631CF5">
              <w:rPr>
                <w:rFonts w:ascii="GHEA Grapalat" w:eastAsia="Times New Roman" w:hAnsi="GHEA Grapalat" w:cs="Sylfaen"/>
                <w:sz w:val="20"/>
                <w:szCs w:val="20"/>
                <w:lang w:val="hy-AM"/>
              </w:rPr>
              <w:t>7</w:t>
            </w:r>
            <w:r w:rsidRPr="00631CF5">
              <w:rPr>
                <w:rFonts w:ascii="GHEA Grapalat" w:eastAsia="Times New Roman" w:hAnsi="GHEA Grapalat" w:cs="Sylfaen"/>
                <w:sz w:val="20"/>
                <w:szCs w:val="20"/>
              </w:rPr>
              <w:t>.</w:t>
            </w:r>
            <w:r w:rsidRPr="00631CF5">
              <w:rPr>
                <w:rFonts w:ascii="Arial" w:eastAsia="Times New Roman" w:hAnsi="Arial" w:cs="Arial"/>
                <w:sz w:val="20"/>
                <w:szCs w:val="20"/>
                <w:lang w:val="en-US"/>
              </w:rPr>
              <w:t>Գործարքի</w:t>
            </w:r>
            <w:r w:rsidRPr="00631CF5">
              <w:rPr>
                <w:rFonts w:ascii="GHEA Grapalat" w:eastAsia="Times New Roman" w:hAnsi="GHEA Grapalat" w:cs="Arial"/>
                <w:sz w:val="20"/>
                <w:szCs w:val="20"/>
              </w:rPr>
              <w:t xml:space="preserve"> (</w:t>
            </w:r>
            <w:r w:rsidRPr="00631CF5">
              <w:rPr>
                <w:rFonts w:ascii="Arial" w:eastAsia="Times New Roman" w:hAnsi="Arial" w:cs="Arial"/>
                <w:sz w:val="20"/>
                <w:szCs w:val="20"/>
                <w:lang w:val="en-US"/>
              </w:rPr>
              <w:t>վճարման</w:t>
            </w:r>
            <w:r w:rsidRPr="00631CF5">
              <w:rPr>
                <w:rFonts w:ascii="GHEA Grapalat" w:eastAsia="Times New Roman" w:hAnsi="GHEA Grapalat" w:cs="Arial"/>
                <w:sz w:val="20"/>
                <w:szCs w:val="20"/>
              </w:rPr>
              <w:t xml:space="preserve">) </w:t>
            </w:r>
            <w:r w:rsidRPr="00631CF5">
              <w:rPr>
                <w:rFonts w:ascii="Arial" w:eastAsia="Times New Roman" w:hAnsi="Arial" w:cs="Arial"/>
                <w:sz w:val="20"/>
                <w:szCs w:val="20"/>
                <w:lang w:val="en-US"/>
              </w:rPr>
              <w:t>նպատակը</w:t>
            </w:r>
            <w:r w:rsidRPr="00631CF5">
              <w:rPr>
                <w:rFonts w:ascii="GHEA Grapalat" w:eastAsia="Times New Roman" w:hAnsi="GHEA Grapalat" w:cs="Arial"/>
                <w:sz w:val="20"/>
                <w:szCs w:val="20"/>
              </w:rPr>
              <w:t>`</w:t>
            </w:r>
            <w:r w:rsidRPr="00631CF5">
              <w:rPr>
                <w:rFonts w:ascii="GHEA Grapalat" w:eastAsia="Times New Roman" w:hAnsi="GHEA Grapalat" w:cs="Arial"/>
                <w:sz w:val="20"/>
                <w:szCs w:val="20"/>
                <w:lang w:val="hy-AM"/>
              </w:rPr>
              <w:t xml:space="preserve">  </w:t>
            </w:r>
            <w:r w:rsidRPr="00631CF5">
              <w:rPr>
                <w:rFonts w:ascii="GHEA Grapalat" w:eastAsia="Times New Roman" w:hAnsi="GHEA Grapalat" w:cs="Sylfaen"/>
                <w:bCs/>
                <w:i/>
                <w:sz w:val="20"/>
                <w:szCs w:val="20"/>
              </w:rPr>
              <w:t>(</w:t>
            </w:r>
            <w:r w:rsidRPr="00631CF5">
              <w:rPr>
                <w:rFonts w:ascii="Arial" w:eastAsia="Times New Roman" w:hAnsi="Arial" w:cs="Arial"/>
                <w:bCs/>
                <w:i/>
                <w:sz w:val="20"/>
                <w:szCs w:val="20"/>
                <w:lang w:val="en-US"/>
              </w:rPr>
              <w:t>որակավորման</w:t>
            </w:r>
            <w:r w:rsidRPr="00631CF5">
              <w:rPr>
                <w:rFonts w:ascii="GHEA Grapalat" w:eastAsia="Times New Roman" w:hAnsi="GHEA Grapalat" w:cs="Sylfaen"/>
                <w:bCs/>
                <w:i/>
                <w:sz w:val="20"/>
                <w:szCs w:val="20"/>
              </w:rPr>
              <w:t xml:space="preserve"> </w:t>
            </w:r>
            <w:r w:rsidRPr="00631CF5">
              <w:rPr>
                <w:rFonts w:ascii="Arial" w:eastAsia="Times New Roman" w:hAnsi="Arial" w:cs="Arial"/>
                <w:bCs/>
                <w:i/>
                <w:sz w:val="20"/>
                <w:szCs w:val="20"/>
                <w:lang w:val="en-US"/>
              </w:rPr>
              <w:t>ապահովմ</w:t>
            </w:r>
            <w:r w:rsidRPr="00631CF5">
              <w:rPr>
                <w:rFonts w:ascii="Arial" w:eastAsia="Times New Roman" w:hAnsi="Arial" w:cs="Arial"/>
                <w:bCs/>
                <w:i/>
                <w:sz w:val="20"/>
                <w:szCs w:val="20"/>
                <w:lang w:val="hy-AM"/>
              </w:rPr>
              <w:t>ան</w:t>
            </w:r>
            <w:r w:rsidRPr="00631CF5">
              <w:rPr>
                <w:rFonts w:ascii="GHEA Grapalat" w:eastAsia="Times New Roman" w:hAnsi="GHEA Grapalat" w:cs="Sylfaen"/>
                <w:bCs/>
                <w:i/>
                <w:sz w:val="20"/>
                <w:szCs w:val="20"/>
                <w:lang w:val="hy-AM"/>
              </w:rPr>
              <w:t xml:space="preserve"> </w:t>
            </w:r>
            <w:r w:rsidRPr="00631CF5">
              <w:rPr>
                <w:rFonts w:ascii="Arial" w:eastAsia="Times New Roman" w:hAnsi="Arial" w:cs="Arial"/>
                <w:bCs/>
                <w:i/>
                <w:sz w:val="20"/>
                <w:szCs w:val="20"/>
                <w:lang w:val="hy-AM"/>
              </w:rPr>
              <w:t>համար</w:t>
            </w:r>
            <w:r w:rsidRPr="00631CF5">
              <w:rPr>
                <w:rFonts w:ascii="GHEA Grapalat" w:eastAsia="Times New Roman" w:hAnsi="GHEA Grapalat" w:cs="Sylfaen"/>
                <w:bCs/>
                <w:i/>
                <w:sz w:val="20"/>
                <w:szCs w:val="20"/>
              </w:rPr>
              <w:t>)</w:t>
            </w:r>
          </w:p>
        </w:tc>
      </w:tr>
      <w:tr w:rsidR="00BB1514" w:rsidRPr="00631CF5" w:rsidTr="007913DD">
        <w:trPr>
          <w:trHeight w:val="20"/>
        </w:trPr>
        <w:tc>
          <w:tcPr>
            <w:tcW w:w="10980" w:type="dxa"/>
            <w:gridSpan w:val="2"/>
            <w:tcBorders>
              <w:top w:val="single" w:sz="4" w:space="0" w:color="auto"/>
              <w:left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Arial"/>
                <w:sz w:val="20"/>
                <w:szCs w:val="20"/>
              </w:rPr>
            </w:pPr>
            <w:r w:rsidRPr="00631CF5">
              <w:rPr>
                <w:rFonts w:ascii="GHEA Grapalat" w:eastAsia="Times New Roman" w:hAnsi="GHEA Grapalat" w:cs="Sylfaen"/>
                <w:sz w:val="20"/>
                <w:szCs w:val="20"/>
              </w:rPr>
              <w:t>1</w:t>
            </w:r>
            <w:r w:rsidRPr="00631CF5">
              <w:rPr>
                <w:rFonts w:ascii="GHEA Grapalat" w:eastAsia="Times New Roman" w:hAnsi="GHEA Grapalat" w:cs="Sylfaen"/>
                <w:sz w:val="20"/>
                <w:szCs w:val="20"/>
                <w:lang w:val="hy-AM"/>
              </w:rPr>
              <w:t>8</w:t>
            </w:r>
            <w:r w:rsidRPr="00631CF5">
              <w:rPr>
                <w:rFonts w:ascii="GHEA Grapalat" w:eastAsia="Times New Roman" w:hAnsi="GHEA Grapalat" w:cs="Sylfaen"/>
                <w:sz w:val="20"/>
                <w:szCs w:val="20"/>
              </w:rPr>
              <w:t xml:space="preserve">. </w:t>
            </w:r>
            <w:r w:rsidRPr="00631CF5">
              <w:rPr>
                <w:rFonts w:ascii="Arial" w:eastAsia="Times New Roman" w:hAnsi="Arial" w:cs="Arial"/>
                <w:sz w:val="20"/>
                <w:szCs w:val="20"/>
                <w:lang w:val="hy-AM"/>
              </w:rPr>
              <w:t>Վճարման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կատարման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հիմքերը՝</w:t>
            </w:r>
            <w:r w:rsidRPr="00631CF5">
              <w:rPr>
                <w:rFonts w:ascii="GHEA Grapalat" w:eastAsia="Times New Roman" w:hAnsi="GHEA Grapalat" w:cs="Sylfaen"/>
                <w:sz w:val="20"/>
                <w:szCs w:val="20"/>
                <w:lang w:val="hy-AM"/>
              </w:rPr>
              <w:t xml:space="preserve"> </w:t>
            </w:r>
            <w:r w:rsidRPr="00631CF5">
              <w:rPr>
                <w:rFonts w:ascii="GHEA Grapalat" w:eastAsia="Times New Roman" w:hAnsi="GHEA Grapalat" w:cs="Sylfaen"/>
                <w:sz w:val="20"/>
                <w:szCs w:val="20"/>
              </w:rPr>
              <w:t>(</w:t>
            </w:r>
            <w:r w:rsidRPr="00631CF5">
              <w:rPr>
                <w:rFonts w:ascii="Arial" w:eastAsia="Times New Roman" w:hAnsi="Arial" w:cs="Arial"/>
                <w:sz w:val="20"/>
                <w:szCs w:val="20"/>
                <w:lang w:val="hy-AM"/>
              </w:rPr>
              <w:t>Փաստաթղթերի</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անվանումը</w:t>
            </w:r>
            <w:r w:rsidRPr="00631CF5">
              <w:rPr>
                <w:rFonts w:ascii="GHEA Grapalat" w:eastAsia="Times New Roman" w:hAnsi="GHEA Grapalat" w:cs="Arial"/>
                <w:sz w:val="20"/>
                <w:szCs w:val="20"/>
              </w:rPr>
              <w:t>,</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այդ</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թվում՝</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տուժանքի</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մասին</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համաձայնագիրը</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դրանց</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համարները</w:t>
            </w:r>
            <w:r w:rsidRPr="00631CF5">
              <w:rPr>
                <w:rFonts w:ascii="GHEA Grapalat" w:eastAsia="Times New Roman" w:hAnsi="GHEA Grapalat" w:cs="Arial"/>
                <w:sz w:val="20"/>
                <w:szCs w:val="20"/>
                <w:lang w:val="hy-AM"/>
              </w:rPr>
              <w:t>,</w:t>
            </w:r>
            <w:r w:rsidRPr="00631CF5">
              <w:rPr>
                <w:rFonts w:ascii="GHEA Grapalat" w:eastAsia="Times New Roman" w:hAnsi="GHEA Grapalat" w:cs="Arial"/>
                <w:sz w:val="20"/>
                <w:szCs w:val="20"/>
              </w:rPr>
              <w:t xml:space="preserve"> </w:t>
            </w:r>
            <w:r w:rsidRPr="00631CF5">
              <w:rPr>
                <w:rFonts w:ascii="Arial" w:eastAsia="Times New Roman" w:hAnsi="Arial" w:cs="Arial"/>
                <w:sz w:val="20"/>
                <w:szCs w:val="20"/>
                <w:lang w:val="hy-AM"/>
              </w:rPr>
              <w:t>պ</w:t>
            </w:r>
            <w:r w:rsidRPr="00631CF5">
              <w:rPr>
                <w:rFonts w:ascii="Arial" w:eastAsia="Times New Roman" w:hAnsi="Arial" w:cs="Arial"/>
                <w:sz w:val="20"/>
                <w:szCs w:val="20"/>
                <w:lang w:val="en-US"/>
              </w:rPr>
              <w:t>այմանագրի</w:t>
            </w:r>
            <w:r w:rsidRPr="00631CF5">
              <w:rPr>
                <w:rFonts w:ascii="GHEA Grapalat" w:eastAsia="Times New Roman" w:hAnsi="GHEA Grapalat" w:cs="Sylfaen"/>
                <w:sz w:val="20"/>
                <w:szCs w:val="20"/>
              </w:rPr>
              <w:t xml:space="preserve"> </w:t>
            </w:r>
            <w:r w:rsidRPr="00631CF5">
              <w:rPr>
                <w:rFonts w:ascii="GHEA Grapalat" w:eastAsia="Times New Roman" w:hAnsi="GHEA Grapalat" w:cs="Arial"/>
                <w:sz w:val="20"/>
                <w:szCs w:val="20"/>
              </w:rPr>
              <w:t xml:space="preserve"> </w:t>
            </w:r>
            <w:r w:rsidRPr="00631CF5">
              <w:rPr>
                <w:rFonts w:ascii="Arial" w:eastAsia="Times New Roman" w:hAnsi="Arial" w:cs="Arial"/>
                <w:sz w:val="20"/>
                <w:szCs w:val="20"/>
                <w:lang w:val="en-US"/>
              </w:rPr>
              <w:t>ծածկագիրը</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որի</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հիման</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վրա</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կատարվում</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գանձումը</w:t>
            </w:r>
            <w:r w:rsidRPr="00631CF5">
              <w:rPr>
                <w:rFonts w:ascii="GHEA Grapalat" w:eastAsia="Times New Roman" w:hAnsi="GHEA Grapalat" w:cs="Arial"/>
                <w:sz w:val="20"/>
                <w:szCs w:val="20"/>
              </w:rPr>
              <w:t>)</w:t>
            </w:r>
            <w:r w:rsidRPr="00631CF5">
              <w:rPr>
                <w:rFonts w:ascii="GHEA Grapalat" w:eastAsia="Times New Roman" w:hAnsi="GHEA Grapalat" w:cs="Sylfaen"/>
                <w:sz w:val="20"/>
                <w:szCs w:val="20"/>
              </w:rPr>
              <w:t>`</w:t>
            </w:r>
          </w:p>
        </w:tc>
      </w:tr>
      <w:tr w:rsidR="00BB1514" w:rsidRPr="00631CF5" w:rsidTr="007913DD">
        <w:trPr>
          <w:trHeight w:val="20"/>
        </w:trPr>
        <w:tc>
          <w:tcPr>
            <w:tcW w:w="10980" w:type="dxa"/>
            <w:gridSpan w:val="2"/>
            <w:tcBorders>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Arial"/>
                <w:sz w:val="20"/>
                <w:szCs w:val="20"/>
                <w:lang w:val="hy-AM"/>
              </w:rPr>
            </w:pP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Sylfaen"/>
                <w:sz w:val="20"/>
                <w:szCs w:val="20"/>
                <w:lang w:val="hy-AM"/>
              </w:rPr>
            </w:pPr>
            <w:r w:rsidRPr="00631CF5">
              <w:rPr>
                <w:rFonts w:ascii="GHEA Grapalat" w:eastAsia="Times New Roman" w:hAnsi="GHEA Grapalat" w:cs="Sylfaen"/>
                <w:sz w:val="20"/>
                <w:szCs w:val="20"/>
                <w:lang w:val="hy-AM"/>
              </w:rPr>
              <w:t xml:space="preserve">19. </w:t>
            </w:r>
            <w:r w:rsidRPr="00631CF5">
              <w:rPr>
                <w:rFonts w:ascii="Arial" w:eastAsia="Times New Roman" w:hAnsi="Arial" w:cs="Arial"/>
                <w:sz w:val="20"/>
                <w:szCs w:val="20"/>
                <w:lang w:val="hy-AM"/>
              </w:rPr>
              <w:t>Վճարման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պայմանները՝</w:t>
            </w:r>
            <w:r w:rsidRPr="00631CF5">
              <w:rPr>
                <w:rFonts w:ascii="GHEA Grapalat" w:eastAsia="Times New Roman" w:hAnsi="GHEA Grapalat" w:cs="Sylfaen"/>
                <w:sz w:val="20"/>
                <w:szCs w:val="20"/>
                <w:lang w:val="hy-AM"/>
              </w:rPr>
              <w:t xml:space="preserve">                                &lt;</w:t>
            </w:r>
            <w:r w:rsidRPr="00631CF5">
              <w:rPr>
                <w:rFonts w:ascii="Arial" w:eastAsia="Times New Roman" w:hAnsi="Arial" w:cs="Arial"/>
                <w:sz w:val="20"/>
                <w:szCs w:val="20"/>
                <w:lang w:val="hy-AM"/>
              </w:rPr>
              <w:t>ակցեպտավորված</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վճարում</w:t>
            </w:r>
            <w:r w:rsidRPr="00631CF5">
              <w:rPr>
                <w:rFonts w:ascii="GHEA Grapalat" w:eastAsia="Times New Roman" w:hAnsi="GHEA Grapalat" w:cs="Sylfaen"/>
                <w:sz w:val="20"/>
                <w:szCs w:val="20"/>
                <w:lang w:val="hy-AM"/>
              </w:rPr>
              <w:t>&gt;</w:t>
            </w:r>
          </w:p>
          <w:p w:rsidR="00BB1514" w:rsidRPr="00631CF5" w:rsidRDefault="00BB1514" w:rsidP="00BB1514">
            <w:pPr>
              <w:spacing w:after="0" w:line="240" w:lineRule="auto"/>
              <w:rPr>
                <w:rFonts w:ascii="GHEA Grapalat" w:eastAsia="Times New Roman" w:hAnsi="GHEA Grapalat" w:cs="Sylfaen"/>
                <w:sz w:val="20"/>
                <w:szCs w:val="20"/>
              </w:rPr>
            </w:pP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Sylfaen"/>
                <w:sz w:val="20"/>
                <w:szCs w:val="20"/>
                <w:lang w:val="en-US"/>
              </w:rPr>
            </w:pPr>
            <w:r w:rsidRPr="00631CF5">
              <w:rPr>
                <w:rFonts w:ascii="GHEA Grapalat" w:eastAsia="Times New Roman" w:hAnsi="GHEA Grapalat" w:cs="Sylfaen"/>
                <w:sz w:val="20"/>
                <w:szCs w:val="20"/>
                <w:lang w:val="hy-AM"/>
              </w:rPr>
              <w:t xml:space="preserve">20. </w:t>
            </w:r>
            <w:r w:rsidRPr="00631CF5">
              <w:rPr>
                <w:rFonts w:ascii="Arial" w:eastAsia="Times New Roman" w:hAnsi="Arial" w:cs="Arial"/>
                <w:sz w:val="20"/>
                <w:szCs w:val="20"/>
                <w:lang w:val="hy-AM"/>
              </w:rPr>
              <w:t>Առդիր</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էջերի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քանակը՝</w:t>
            </w:r>
            <w:r w:rsidRPr="00631CF5">
              <w:rPr>
                <w:rFonts w:ascii="GHEA Grapalat" w:eastAsia="Times New Roman" w:hAnsi="GHEA Grapalat" w:cs="Sylfaen"/>
                <w:sz w:val="20"/>
                <w:szCs w:val="20"/>
                <w:lang w:val="hy-AM"/>
              </w:rPr>
              <w:t xml:space="preserve">    </w:t>
            </w:r>
            <w:r w:rsidRPr="00631CF5">
              <w:rPr>
                <w:rFonts w:ascii="GHEA Grapalat" w:eastAsia="Times New Roman" w:hAnsi="GHEA Grapalat" w:cs="Arial"/>
                <w:sz w:val="20"/>
                <w:szCs w:val="20"/>
                <w:lang w:val="en-US"/>
              </w:rPr>
              <w:t xml:space="preserve">--- </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en-US"/>
              </w:rPr>
              <w:t>էջ</w:t>
            </w:r>
          </w:p>
          <w:p w:rsidR="00BB1514" w:rsidRPr="00631CF5" w:rsidRDefault="00BB1514" w:rsidP="00BB1514">
            <w:pPr>
              <w:spacing w:after="0" w:line="240" w:lineRule="auto"/>
              <w:rPr>
                <w:rFonts w:ascii="GHEA Grapalat" w:eastAsia="Times New Roman" w:hAnsi="GHEA Grapalat" w:cs="Sylfaen"/>
                <w:sz w:val="20"/>
                <w:szCs w:val="20"/>
                <w:lang w:val="hy-AM"/>
              </w:rPr>
            </w:pPr>
          </w:p>
        </w:tc>
      </w:tr>
      <w:tr w:rsidR="00BB1514" w:rsidRPr="00631CF5" w:rsidTr="007913DD">
        <w:trPr>
          <w:trHeight w:val="20"/>
        </w:trPr>
        <w:tc>
          <w:tcPr>
            <w:tcW w:w="5616" w:type="dxa"/>
            <w:tcBorders>
              <w:top w:val="nil"/>
              <w:left w:val="single" w:sz="4" w:space="0" w:color="auto"/>
              <w:bottom w:val="single" w:sz="4" w:space="0" w:color="auto"/>
              <w:right w:val="single" w:sz="4" w:space="0" w:color="auto"/>
            </w:tcBorders>
            <w:noWrap/>
            <w:vAlign w:val="bottom"/>
          </w:tcPr>
          <w:p w:rsidR="00BB1514" w:rsidRPr="00631CF5" w:rsidRDefault="00BB1514" w:rsidP="00BB1514">
            <w:pPr>
              <w:spacing w:after="0" w:line="240" w:lineRule="auto"/>
              <w:rPr>
                <w:rFonts w:ascii="GHEA Grapalat" w:eastAsia="Times New Roman" w:hAnsi="GHEA Grapalat" w:cs="Sylfaen"/>
                <w:sz w:val="20"/>
                <w:szCs w:val="20"/>
              </w:rPr>
            </w:pPr>
            <w:r w:rsidRPr="00631CF5">
              <w:rPr>
                <w:rFonts w:ascii="GHEA Grapalat" w:eastAsia="Times New Roman" w:hAnsi="GHEA Grapalat" w:cs="Courier New"/>
                <w:sz w:val="20"/>
                <w:szCs w:val="20"/>
                <w:lang w:val="en-US"/>
              </w:rPr>
              <w:t> </w:t>
            </w:r>
            <w:r w:rsidRPr="00631CF5">
              <w:rPr>
                <w:rFonts w:ascii="GHEA Grapalat" w:eastAsia="Times New Roman" w:hAnsi="GHEA Grapalat" w:cs="Arial"/>
                <w:sz w:val="20"/>
                <w:szCs w:val="20"/>
                <w:lang w:val="hy-AM"/>
              </w:rPr>
              <w:t>22</w:t>
            </w:r>
            <w:r w:rsidRPr="00631CF5">
              <w:rPr>
                <w:rFonts w:ascii="GHEA Grapalat" w:eastAsia="Times New Roman" w:hAnsi="GHEA Grapalat" w:cs="Arial"/>
                <w:sz w:val="20"/>
                <w:szCs w:val="20"/>
              </w:rPr>
              <w:t>.</w:t>
            </w:r>
            <w:r w:rsidRPr="00631CF5">
              <w:rPr>
                <w:rFonts w:ascii="Arial" w:eastAsia="Times New Roman" w:hAnsi="Arial" w:cs="Arial"/>
                <w:sz w:val="20"/>
                <w:szCs w:val="20"/>
                <w:lang w:val="en-US"/>
              </w:rPr>
              <w:t>ա</w:t>
            </w:r>
            <w:r w:rsidRPr="00631CF5">
              <w:rPr>
                <w:rFonts w:ascii="GHEA Grapalat" w:eastAsia="Times New Roman" w:hAnsi="GHEA Grapalat" w:cs="Sylfaen"/>
                <w:sz w:val="20"/>
                <w:szCs w:val="20"/>
              </w:rPr>
              <w:t xml:space="preserve">. </w:t>
            </w:r>
            <w:r w:rsidRPr="00631CF5">
              <w:rPr>
                <w:rFonts w:ascii="Arial" w:eastAsia="Times New Roman" w:hAnsi="Arial" w:cs="Arial"/>
                <w:sz w:val="20"/>
                <w:szCs w:val="20"/>
                <w:lang w:val="en-US"/>
              </w:rPr>
              <w:t>Շահառուի</w:t>
            </w:r>
            <w:r w:rsidRPr="00631CF5">
              <w:rPr>
                <w:rFonts w:ascii="GHEA Grapalat" w:eastAsia="Times New Roman" w:hAnsi="GHEA Grapalat" w:cs="Sylfaen"/>
                <w:sz w:val="20"/>
                <w:szCs w:val="20"/>
              </w:rPr>
              <w:t xml:space="preserve"> </w:t>
            </w:r>
            <w:r w:rsidRPr="00631CF5">
              <w:rPr>
                <w:rFonts w:ascii="Arial" w:eastAsia="Times New Roman" w:hAnsi="Arial" w:cs="Arial"/>
                <w:sz w:val="20"/>
                <w:szCs w:val="20"/>
                <w:lang w:val="en-US"/>
              </w:rPr>
              <w:t>ստորագրությունները</w:t>
            </w:r>
          </w:p>
          <w:p w:rsidR="00BB1514" w:rsidRPr="00631CF5" w:rsidRDefault="00BB1514" w:rsidP="00BB1514">
            <w:pPr>
              <w:spacing w:after="0" w:line="240" w:lineRule="auto"/>
              <w:rPr>
                <w:rFonts w:ascii="GHEA Grapalat" w:eastAsia="Times New Roman" w:hAnsi="GHEA Grapalat" w:cs="Sylfaen"/>
                <w:sz w:val="20"/>
                <w:szCs w:val="20"/>
              </w:rPr>
            </w:pPr>
          </w:p>
          <w:p w:rsidR="00BB1514" w:rsidRPr="00631CF5" w:rsidRDefault="00BB1514" w:rsidP="00BB1514">
            <w:pPr>
              <w:spacing w:after="0" w:line="240" w:lineRule="auto"/>
              <w:jc w:val="right"/>
              <w:rPr>
                <w:rFonts w:ascii="GHEA Grapalat" w:eastAsia="Times New Roman" w:hAnsi="GHEA Grapalat" w:cs="Tahoma"/>
                <w:color w:val="000000"/>
                <w:sz w:val="20"/>
                <w:szCs w:val="20"/>
              </w:rPr>
            </w:pPr>
            <w:r w:rsidRPr="00631CF5">
              <w:rPr>
                <w:rFonts w:ascii="GHEA Grapalat" w:eastAsia="Times New Roman" w:hAnsi="GHEA Grapalat" w:cs="Tahoma"/>
                <w:color w:val="000000"/>
                <w:sz w:val="20"/>
                <w:szCs w:val="20"/>
              </w:rPr>
              <w:t>/____________________/</w:t>
            </w:r>
          </w:p>
          <w:p w:rsidR="00BB1514" w:rsidRPr="00631CF5" w:rsidRDefault="00BB1514" w:rsidP="00BB1514">
            <w:pPr>
              <w:spacing w:after="0" w:line="240" w:lineRule="auto"/>
              <w:rPr>
                <w:rFonts w:ascii="GHEA Grapalat" w:eastAsia="Times New Roman" w:hAnsi="GHEA Grapalat" w:cs="Tahoma"/>
                <w:color w:val="000000"/>
                <w:sz w:val="20"/>
                <w:szCs w:val="20"/>
              </w:rPr>
            </w:pPr>
          </w:p>
          <w:p w:rsidR="00BB1514" w:rsidRPr="00631CF5" w:rsidRDefault="00BB1514" w:rsidP="00BB1514">
            <w:pPr>
              <w:spacing w:after="0" w:line="240" w:lineRule="auto"/>
              <w:rPr>
                <w:rFonts w:ascii="GHEA Grapalat" w:eastAsia="Times New Roman" w:hAnsi="GHEA Grapalat" w:cs="Sylfaen"/>
                <w:sz w:val="20"/>
                <w:szCs w:val="20"/>
              </w:rPr>
            </w:pPr>
          </w:p>
          <w:p w:rsidR="00BB1514" w:rsidRPr="00631CF5" w:rsidRDefault="00BB1514" w:rsidP="00BB1514">
            <w:pPr>
              <w:spacing w:after="0" w:line="240" w:lineRule="auto"/>
              <w:jc w:val="right"/>
              <w:rPr>
                <w:rFonts w:ascii="GHEA Grapalat" w:eastAsia="Times New Roman" w:hAnsi="GHEA Grapalat" w:cs="Sylfaen"/>
                <w:sz w:val="20"/>
                <w:szCs w:val="20"/>
              </w:rPr>
            </w:pPr>
            <w:r w:rsidRPr="00631CF5">
              <w:rPr>
                <w:rFonts w:ascii="GHEA Grapalat" w:eastAsia="Times New Roman" w:hAnsi="GHEA Grapalat" w:cs="Tahoma"/>
                <w:color w:val="000000"/>
                <w:sz w:val="20"/>
                <w:szCs w:val="20"/>
              </w:rPr>
              <w:t>/____________________/</w:t>
            </w:r>
          </w:p>
          <w:p w:rsidR="00BB1514" w:rsidRPr="00631CF5" w:rsidRDefault="00BB1514" w:rsidP="00BB1514">
            <w:pPr>
              <w:spacing w:after="0" w:line="240" w:lineRule="auto"/>
              <w:rPr>
                <w:rFonts w:ascii="GHEA Grapalat" w:eastAsia="Times New Roman" w:hAnsi="GHEA Grapalat" w:cs="Sylfaen"/>
                <w:sz w:val="20"/>
                <w:szCs w:val="20"/>
              </w:rPr>
            </w:pPr>
          </w:p>
          <w:p w:rsidR="00BB1514" w:rsidRPr="00631CF5" w:rsidRDefault="00BB1514" w:rsidP="00BB1514">
            <w:pPr>
              <w:spacing w:after="0" w:line="240" w:lineRule="auto"/>
              <w:rPr>
                <w:rFonts w:ascii="GHEA Grapalat" w:eastAsia="Times New Roman" w:hAnsi="GHEA Grapalat" w:cs="Sylfaen"/>
                <w:sz w:val="20"/>
                <w:szCs w:val="20"/>
              </w:rPr>
            </w:pPr>
            <w:r w:rsidRPr="00631CF5">
              <w:rPr>
                <w:rFonts w:ascii="GHEA Grapalat" w:eastAsia="Times New Roman" w:hAnsi="GHEA Grapalat" w:cs="Sylfaen"/>
                <w:sz w:val="20"/>
                <w:szCs w:val="20"/>
                <w:lang w:val="hy-AM"/>
              </w:rPr>
              <w:t>22</w:t>
            </w:r>
            <w:r w:rsidRPr="00631CF5">
              <w:rPr>
                <w:rFonts w:ascii="GHEA Grapalat" w:eastAsia="Times New Roman" w:hAnsi="GHEA Grapalat" w:cs="Sylfaen"/>
                <w:sz w:val="20"/>
                <w:szCs w:val="20"/>
              </w:rPr>
              <w:t>.</w:t>
            </w:r>
            <w:r w:rsidRPr="00631CF5">
              <w:rPr>
                <w:rFonts w:ascii="Arial" w:eastAsia="Times New Roman" w:hAnsi="Arial" w:cs="Arial"/>
                <w:sz w:val="20"/>
                <w:szCs w:val="20"/>
                <w:lang w:val="en-US"/>
              </w:rPr>
              <w:t>բ</w:t>
            </w:r>
            <w:r w:rsidRPr="00631CF5">
              <w:rPr>
                <w:rFonts w:ascii="GHEA Grapalat" w:eastAsia="Times New Roman" w:hAnsi="GHEA Grapalat" w:cs="Sylfaen"/>
                <w:sz w:val="20"/>
                <w:szCs w:val="20"/>
              </w:rPr>
              <w:t>.</w:t>
            </w:r>
          </w:p>
          <w:p w:rsidR="00BB1514" w:rsidRPr="00631CF5" w:rsidRDefault="00BB1514" w:rsidP="00BB1514">
            <w:pPr>
              <w:spacing w:after="0" w:line="240" w:lineRule="auto"/>
              <w:rPr>
                <w:rFonts w:ascii="GHEA Grapalat" w:eastAsia="Times New Roman" w:hAnsi="GHEA Grapalat" w:cs="Sylfaen"/>
                <w:sz w:val="20"/>
                <w:szCs w:val="20"/>
              </w:rPr>
            </w:pPr>
            <w:r w:rsidRPr="00631CF5">
              <w:rPr>
                <w:rFonts w:ascii="GHEA Grapalat" w:eastAsia="Times New Roman" w:hAnsi="GHEA Grapalat" w:cs="Sylfaen"/>
                <w:sz w:val="20"/>
                <w:szCs w:val="20"/>
              </w:rPr>
              <w:t xml:space="preserve">                                                                             </w:t>
            </w:r>
            <w:r w:rsidRPr="00631CF5">
              <w:rPr>
                <w:rFonts w:ascii="Arial" w:eastAsia="Times New Roman" w:hAnsi="Arial" w:cs="Arial"/>
                <w:sz w:val="20"/>
                <w:szCs w:val="20"/>
                <w:lang w:val="en-US"/>
              </w:rPr>
              <w:t>Կ</w:t>
            </w:r>
            <w:r w:rsidRPr="00631CF5">
              <w:rPr>
                <w:rFonts w:ascii="GHEA Grapalat" w:eastAsia="Times New Roman" w:hAnsi="GHEA Grapalat" w:cs="Sylfaen"/>
                <w:sz w:val="20"/>
                <w:szCs w:val="20"/>
              </w:rPr>
              <w:t>.</w:t>
            </w:r>
            <w:r w:rsidRPr="00631CF5">
              <w:rPr>
                <w:rFonts w:ascii="Arial" w:eastAsia="Times New Roman" w:hAnsi="Arial" w:cs="Arial"/>
                <w:sz w:val="20"/>
                <w:szCs w:val="20"/>
                <w:lang w:val="en-US"/>
              </w:rPr>
              <w:t>Տ</w:t>
            </w:r>
            <w:r w:rsidRPr="00631CF5">
              <w:rPr>
                <w:rFonts w:ascii="GHEA Grapalat" w:eastAsia="Times New Roman" w:hAnsi="GHEA Grapalat" w:cs="Sylfaen"/>
                <w:sz w:val="20"/>
                <w:szCs w:val="20"/>
              </w:rPr>
              <w:t>.</w:t>
            </w:r>
          </w:p>
          <w:p w:rsidR="00BB1514" w:rsidRPr="00631CF5" w:rsidRDefault="00BB1514" w:rsidP="00BB1514">
            <w:pPr>
              <w:spacing w:after="0" w:line="240" w:lineRule="auto"/>
              <w:rPr>
                <w:rFonts w:ascii="GHEA Grapalat" w:eastAsia="Times New Roman"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BB1514" w:rsidRPr="00631CF5" w:rsidRDefault="00BB1514" w:rsidP="00BB1514">
            <w:pPr>
              <w:spacing w:after="0" w:line="240" w:lineRule="auto"/>
              <w:rPr>
                <w:rFonts w:ascii="GHEA Grapalat" w:eastAsia="Times New Roman" w:hAnsi="GHEA Grapalat" w:cs="Sylfaen"/>
                <w:sz w:val="20"/>
                <w:szCs w:val="20"/>
              </w:rPr>
            </w:pPr>
            <w:r w:rsidRPr="00631CF5">
              <w:rPr>
                <w:rFonts w:ascii="GHEA Grapalat" w:eastAsia="Times New Roman" w:hAnsi="GHEA Grapalat" w:cs="Arial"/>
                <w:sz w:val="20"/>
                <w:szCs w:val="20"/>
                <w:lang w:val="hy-AM"/>
              </w:rPr>
              <w:t>2</w:t>
            </w:r>
            <w:r w:rsidRPr="00631CF5">
              <w:rPr>
                <w:rFonts w:ascii="GHEA Grapalat" w:eastAsia="Times New Roman" w:hAnsi="GHEA Grapalat" w:cs="Arial"/>
                <w:sz w:val="20"/>
                <w:szCs w:val="20"/>
              </w:rPr>
              <w:t>1.</w:t>
            </w:r>
            <w:r w:rsidRPr="00631CF5">
              <w:rPr>
                <w:rFonts w:ascii="Arial" w:eastAsia="Times New Roman" w:hAnsi="Arial" w:cs="Arial"/>
                <w:sz w:val="20"/>
                <w:szCs w:val="20"/>
                <w:lang w:val="en-US"/>
              </w:rPr>
              <w:t>ա</w:t>
            </w:r>
            <w:r w:rsidRPr="00631CF5">
              <w:rPr>
                <w:rFonts w:ascii="GHEA Grapalat" w:eastAsia="Times New Roman" w:hAnsi="GHEA Grapalat" w:cs="Sylfaen"/>
                <w:sz w:val="20"/>
                <w:szCs w:val="20"/>
              </w:rPr>
              <w:t xml:space="preserve">. </w:t>
            </w:r>
            <w:r w:rsidRPr="00631CF5">
              <w:rPr>
                <w:rFonts w:ascii="GHEA Grapalat" w:eastAsia="Times New Roman" w:hAnsi="GHEA Grapalat" w:cs="Courier New"/>
                <w:sz w:val="20"/>
                <w:szCs w:val="20"/>
                <w:lang w:val="en-US"/>
              </w:rPr>
              <w:t> </w:t>
            </w:r>
            <w:r w:rsidRPr="00631CF5">
              <w:rPr>
                <w:rFonts w:ascii="Arial" w:eastAsia="Times New Roman" w:hAnsi="Arial" w:cs="Arial"/>
                <w:sz w:val="20"/>
                <w:szCs w:val="20"/>
                <w:lang w:val="en-US"/>
              </w:rPr>
              <w:t>Վճարողի</w:t>
            </w:r>
            <w:r w:rsidRPr="00631CF5">
              <w:rPr>
                <w:rFonts w:ascii="GHEA Grapalat" w:eastAsia="Times New Roman" w:hAnsi="GHEA Grapalat" w:cs="Sylfaen"/>
                <w:sz w:val="20"/>
                <w:szCs w:val="20"/>
              </w:rPr>
              <w:t xml:space="preserve"> </w:t>
            </w:r>
            <w:r w:rsidRPr="00631CF5">
              <w:rPr>
                <w:rFonts w:ascii="Arial" w:eastAsia="Times New Roman" w:hAnsi="Arial" w:cs="Arial"/>
                <w:sz w:val="20"/>
                <w:szCs w:val="20"/>
                <w:lang w:val="en-US"/>
              </w:rPr>
              <w:t>ստորագրությունները</w:t>
            </w:r>
            <w:r w:rsidRPr="00631CF5">
              <w:rPr>
                <w:rFonts w:ascii="GHEA Grapalat" w:eastAsia="Times New Roman" w:hAnsi="GHEA Grapalat" w:cs="Sylfaen"/>
                <w:sz w:val="20"/>
                <w:szCs w:val="20"/>
              </w:rPr>
              <w:t>`</w:t>
            </w:r>
          </w:p>
          <w:p w:rsidR="00BB1514" w:rsidRPr="00631CF5" w:rsidRDefault="00BB1514" w:rsidP="00BB1514">
            <w:pPr>
              <w:spacing w:after="0" w:line="240" w:lineRule="auto"/>
              <w:jc w:val="right"/>
              <w:rPr>
                <w:rFonts w:ascii="GHEA Grapalat" w:eastAsia="Times New Roman" w:hAnsi="GHEA Grapalat" w:cs="Sylfaen"/>
                <w:sz w:val="20"/>
                <w:szCs w:val="20"/>
              </w:rPr>
            </w:pPr>
          </w:p>
          <w:p w:rsidR="00BB1514" w:rsidRPr="00631CF5" w:rsidRDefault="00BB1514" w:rsidP="00BB1514">
            <w:pPr>
              <w:spacing w:after="0" w:line="240" w:lineRule="auto"/>
              <w:rPr>
                <w:rFonts w:ascii="GHEA Grapalat" w:eastAsia="Times New Roman" w:hAnsi="GHEA Grapalat" w:cs="Sylfaen"/>
                <w:sz w:val="20"/>
                <w:szCs w:val="20"/>
              </w:rPr>
            </w:pPr>
            <w:r w:rsidRPr="00631CF5">
              <w:rPr>
                <w:rFonts w:ascii="GHEA Grapalat" w:eastAsia="Times New Roman" w:hAnsi="GHEA Grapalat" w:cs="Tahoma"/>
                <w:color w:val="000000"/>
                <w:sz w:val="20"/>
                <w:szCs w:val="20"/>
              </w:rPr>
              <w:t xml:space="preserve">                                               /____________________/</w:t>
            </w:r>
          </w:p>
          <w:p w:rsidR="00BB1514" w:rsidRPr="00631CF5" w:rsidRDefault="00BB1514" w:rsidP="00BB1514">
            <w:pPr>
              <w:spacing w:after="0" w:line="240" w:lineRule="auto"/>
              <w:jc w:val="right"/>
              <w:rPr>
                <w:rFonts w:ascii="GHEA Grapalat" w:eastAsia="Times New Roman" w:hAnsi="GHEA Grapalat" w:cs="Tahoma"/>
                <w:color w:val="000000"/>
                <w:sz w:val="20"/>
                <w:szCs w:val="20"/>
              </w:rPr>
            </w:pPr>
          </w:p>
          <w:p w:rsidR="00BB1514" w:rsidRPr="00631CF5" w:rsidRDefault="00BB1514" w:rsidP="00BB1514">
            <w:pPr>
              <w:spacing w:after="0" w:line="240" w:lineRule="auto"/>
              <w:jc w:val="right"/>
              <w:rPr>
                <w:rFonts w:ascii="GHEA Grapalat" w:eastAsia="Times New Roman" w:hAnsi="GHEA Grapalat" w:cs="Tahoma"/>
                <w:color w:val="000000"/>
                <w:sz w:val="20"/>
                <w:szCs w:val="20"/>
              </w:rPr>
            </w:pPr>
          </w:p>
          <w:p w:rsidR="00BB1514" w:rsidRPr="00631CF5" w:rsidRDefault="00BB1514" w:rsidP="00BB1514">
            <w:pPr>
              <w:spacing w:after="0" w:line="240" w:lineRule="auto"/>
              <w:jc w:val="right"/>
              <w:rPr>
                <w:rFonts w:ascii="GHEA Grapalat" w:eastAsia="Times New Roman" w:hAnsi="GHEA Grapalat" w:cs="Sylfaen"/>
                <w:sz w:val="20"/>
                <w:szCs w:val="20"/>
              </w:rPr>
            </w:pPr>
            <w:r w:rsidRPr="00631CF5">
              <w:rPr>
                <w:rFonts w:ascii="GHEA Grapalat" w:eastAsia="Times New Roman" w:hAnsi="GHEA Grapalat" w:cs="Tahoma"/>
                <w:color w:val="000000"/>
                <w:sz w:val="20"/>
                <w:szCs w:val="20"/>
              </w:rPr>
              <w:t>/____________________/</w:t>
            </w:r>
          </w:p>
          <w:p w:rsidR="00BB1514" w:rsidRPr="00631CF5" w:rsidRDefault="00BB1514" w:rsidP="00BB1514">
            <w:pPr>
              <w:spacing w:after="0" w:line="240" w:lineRule="auto"/>
              <w:jc w:val="right"/>
              <w:rPr>
                <w:rFonts w:ascii="GHEA Grapalat" w:eastAsia="Times New Roman" w:hAnsi="GHEA Grapalat" w:cs="Sylfaen"/>
                <w:sz w:val="20"/>
                <w:szCs w:val="20"/>
              </w:rPr>
            </w:pPr>
          </w:p>
          <w:p w:rsidR="00BB1514" w:rsidRPr="00631CF5" w:rsidRDefault="00BB1514" w:rsidP="00BB1514">
            <w:pPr>
              <w:spacing w:after="0" w:line="240" w:lineRule="auto"/>
              <w:jc w:val="right"/>
              <w:rPr>
                <w:rFonts w:ascii="GHEA Grapalat" w:eastAsia="Times New Roman" w:hAnsi="GHEA Grapalat" w:cs="Sylfaen"/>
                <w:sz w:val="20"/>
                <w:szCs w:val="20"/>
              </w:rPr>
            </w:pPr>
            <w:r w:rsidRPr="00631CF5">
              <w:rPr>
                <w:rFonts w:ascii="GHEA Grapalat" w:eastAsia="Times New Roman" w:hAnsi="GHEA Grapalat" w:cs="Sylfaen"/>
                <w:sz w:val="20"/>
                <w:szCs w:val="20"/>
                <w:lang w:val="hy-AM"/>
              </w:rPr>
              <w:t>2</w:t>
            </w:r>
            <w:r w:rsidRPr="00631CF5">
              <w:rPr>
                <w:rFonts w:ascii="GHEA Grapalat" w:eastAsia="Times New Roman" w:hAnsi="GHEA Grapalat" w:cs="Sylfaen"/>
                <w:sz w:val="20"/>
                <w:szCs w:val="20"/>
              </w:rPr>
              <w:t>1.</w:t>
            </w:r>
            <w:r w:rsidRPr="00631CF5">
              <w:rPr>
                <w:rFonts w:ascii="Arial" w:eastAsia="Times New Roman" w:hAnsi="Arial" w:cs="Arial"/>
                <w:sz w:val="20"/>
                <w:szCs w:val="20"/>
                <w:lang w:val="en-US"/>
              </w:rPr>
              <w:t>բ</w:t>
            </w:r>
            <w:r w:rsidRPr="00631CF5">
              <w:rPr>
                <w:rFonts w:ascii="GHEA Grapalat" w:eastAsia="Times New Roman" w:hAnsi="GHEA Grapalat" w:cs="Sylfaen"/>
                <w:sz w:val="20"/>
                <w:szCs w:val="20"/>
              </w:rPr>
              <w:t xml:space="preserve">.                                                                    </w:t>
            </w:r>
            <w:r w:rsidRPr="00631CF5">
              <w:rPr>
                <w:rFonts w:ascii="Arial" w:eastAsia="Times New Roman" w:hAnsi="Arial" w:cs="Arial"/>
                <w:sz w:val="20"/>
                <w:szCs w:val="20"/>
                <w:lang w:val="en-US"/>
              </w:rPr>
              <w:t>Կ</w:t>
            </w:r>
            <w:r w:rsidRPr="00631CF5">
              <w:rPr>
                <w:rFonts w:ascii="GHEA Grapalat" w:eastAsia="Times New Roman" w:hAnsi="GHEA Grapalat" w:cs="Sylfaen"/>
                <w:sz w:val="20"/>
                <w:szCs w:val="20"/>
              </w:rPr>
              <w:t>.</w:t>
            </w:r>
            <w:r w:rsidRPr="00631CF5">
              <w:rPr>
                <w:rFonts w:ascii="Arial" w:eastAsia="Times New Roman" w:hAnsi="Arial" w:cs="Arial"/>
                <w:sz w:val="20"/>
                <w:szCs w:val="20"/>
                <w:lang w:val="en-US"/>
              </w:rPr>
              <w:t>Տ</w:t>
            </w:r>
            <w:r w:rsidRPr="00631CF5">
              <w:rPr>
                <w:rFonts w:ascii="GHEA Grapalat" w:eastAsia="Times New Roman" w:hAnsi="GHEA Grapalat" w:cs="Sylfaen"/>
                <w:sz w:val="20"/>
                <w:szCs w:val="20"/>
              </w:rPr>
              <w:t>.</w:t>
            </w:r>
          </w:p>
          <w:p w:rsidR="00BB1514" w:rsidRPr="00631CF5" w:rsidRDefault="00BB1514" w:rsidP="00BB1514">
            <w:pPr>
              <w:spacing w:after="0" w:line="240" w:lineRule="auto"/>
              <w:jc w:val="right"/>
              <w:rPr>
                <w:rFonts w:ascii="GHEA Grapalat" w:eastAsia="Times New Roman" w:hAnsi="GHEA Grapalat" w:cs="Sylfaen"/>
                <w:sz w:val="20"/>
                <w:szCs w:val="20"/>
              </w:rPr>
            </w:pPr>
          </w:p>
        </w:tc>
      </w:tr>
      <w:tr w:rsidR="00BB1514" w:rsidRPr="00631CF5" w:rsidTr="007913DD">
        <w:trPr>
          <w:trHeight w:val="20"/>
        </w:trPr>
        <w:tc>
          <w:tcPr>
            <w:tcW w:w="5616" w:type="dxa"/>
            <w:tcBorders>
              <w:top w:val="single" w:sz="4" w:space="0" w:color="auto"/>
              <w:left w:val="single" w:sz="4" w:space="0" w:color="auto"/>
              <w:right w:val="single" w:sz="4" w:space="0" w:color="auto"/>
            </w:tcBorders>
            <w:noWrap/>
            <w:vAlign w:val="bottom"/>
          </w:tcPr>
          <w:p w:rsidR="00BB1514" w:rsidRPr="00631CF5" w:rsidRDefault="00BB1514" w:rsidP="00BB1514">
            <w:pPr>
              <w:spacing w:after="0" w:line="240" w:lineRule="auto"/>
              <w:rPr>
                <w:rFonts w:ascii="GHEA Grapalat" w:eastAsia="Times New Roman" w:hAnsi="GHEA Grapalat" w:cs="Tahoma"/>
                <w:color w:val="000000"/>
                <w:sz w:val="20"/>
                <w:szCs w:val="20"/>
              </w:rPr>
            </w:pPr>
            <w:r w:rsidRPr="00631CF5">
              <w:rPr>
                <w:rFonts w:ascii="GHEA Grapalat" w:eastAsia="Times New Roman" w:hAnsi="GHEA Grapalat" w:cs="Tahoma"/>
                <w:color w:val="000000"/>
                <w:sz w:val="20"/>
                <w:szCs w:val="20"/>
              </w:rPr>
              <w:t>2</w:t>
            </w:r>
            <w:r w:rsidRPr="00631CF5">
              <w:rPr>
                <w:rFonts w:ascii="GHEA Grapalat" w:eastAsia="Times New Roman" w:hAnsi="GHEA Grapalat" w:cs="Tahoma"/>
                <w:color w:val="000000"/>
                <w:sz w:val="20"/>
                <w:szCs w:val="20"/>
                <w:lang w:val="hy-AM"/>
              </w:rPr>
              <w:t>4</w:t>
            </w:r>
            <w:r w:rsidRPr="00631CF5">
              <w:rPr>
                <w:rFonts w:ascii="GHEA Grapalat" w:eastAsia="Times New Roman" w:hAnsi="GHEA Grapalat" w:cs="Tahoma"/>
                <w:color w:val="000000"/>
                <w:sz w:val="20"/>
                <w:szCs w:val="20"/>
              </w:rPr>
              <w:t>.</w:t>
            </w:r>
            <w:r w:rsidRPr="00631CF5">
              <w:rPr>
                <w:rFonts w:ascii="Arial" w:eastAsia="Times New Roman" w:hAnsi="Arial" w:cs="Arial"/>
                <w:color w:val="000000"/>
                <w:sz w:val="20"/>
                <w:szCs w:val="20"/>
                <w:lang w:val="en-US"/>
              </w:rPr>
              <w:t>ա</w:t>
            </w:r>
            <w:r w:rsidRPr="00631CF5">
              <w:rPr>
                <w:rFonts w:ascii="GHEA Grapalat" w:eastAsia="Times New Roman" w:hAnsi="GHEA Grapalat" w:cs="Tahoma"/>
                <w:color w:val="000000"/>
                <w:sz w:val="20"/>
                <w:szCs w:val="20"/>
              </w:rPr>
              <w:t xml:space="preserve">.   </w:t>
            </w:r>
            <w:r w:rsidRPr="00631CF5">
              <w:rPr>
                <w:rFonts w:ascii="Arial" w:eastAsia="Times New Roman" w:hAnsi="Arial" w:cs="Arial"/>
                <w:color w:val="000000"/>
                <w:sz w:val="20"/>
                <w:szCs w:val="20"/>
                <w:lang w:val="hy-AM"/>
              </w:rPr>
              <w:t>Շահառուին</w:t>
            </w:r>
            <w:r w:rsidRPr="00631CF5">
              <w:rPr>
                <w:rFonts w:ascii="GHEA Grapalat" w:eastAsia="Times New Roman" w:hAnsi="GHEA Grapalat" w:cs="Tahoma"/>
                <w:color w:val="000000"/>
                <w:sz w:val="20"/>
                <w:szCs w:val="20"/>
                <w:lang w:val="hy-AM"/>
              </w:rPr>
              <w:t xml:space="preserve">  </w:t>
            </w:r>
            <w:r w:rsidRPr="00631CF5">
              <w:rPr>
                <w:rFonts w:ascii="Arial" w:eastAsia="Times New Roman" w:hAnsi="Arial" w:cs="Arial"/>
                <w:color w:val="000000"/>
                <w:sz w:val="20"/>
                <w:szCs w:val="20"/>
                <w:lang w:val="hy-AM"/>
              </w:rPr>
              <w:t>սպասարկող</w:t>
            </w:r>
            <w:r w:rsidRPr="00631CF5">
              <w:rPr>
                <w:rFonts w:ascii="GHEA Grapalat" w:eastAsia="Times New Roman" w:hAnsi="GHEA Grapalat" w:cs="Tahoma"/>
                <w:color w:val="000000"/>
                <w:sz w:val="20"/>
                <w:szCs w:val="20"/>
                <w:lang w:val="hy-AM"/>
              </w:rPr>
              <w:t xml:space="preserve"> </w:t>
            </w:r>
            <w:r w:rsidRPr="00631CF5">
              <w:rPr>
                <w:rFonts w:ascii="Arial" w:eastAsia="Times New Roman" w:hAnsi="Arial" w:cs="Arial"/>
                <w:color w:val="000000"/>
                <w:sz w:val="20"/>
                <w:szCs w:val="20"/>
                <w:lang w:val="hy-AM"/>
              </w:rPr>
              <w:t>ֆինանսական</w:t>
            </w:r>
            <w:r w:rsidRPr="00631CF5">
              <w:rPr>
                <w:rFonts w:ascii="GHEA Grapalat" w:eastAsia="Times New Roman" w:hAnsi="GHEA Grapalat" w:cs="Tahoma"/>
                <w:color w:val="000000"/>
                <w:sz w:val="20"/>
                <w:szCs w:val="20"/>
                <w:lang w:val="hy-AM"/>
              </w:rPr>
              <w:t xml:space="preserve"> </w:t>
            </w:r>
            <w:r w:rsidRPr="00631CF5">
              <w:rPr>
                <w:rFonts w:ascii="Arial" w:eastAsia="Times New Roman" w:hAnsi="Arial" w:cs="Arial"/>
                <w:color w:val="000000"/>
                <w:sz w:val="20"/>
                <w:szCs w:val="20"/>
                <w:lang w:val="hy-AM"/>
              </w:rPr>
              <w:t>կազմակերպություն</w:t>
            </w:r>
            <w:r w:rsidRPr="00631CF5">
              <w:rPr>
                <w:rFonts w:ascii="GHEA Grapalat" w:eastAsia="Times New Roman" w:hAnsi="GHEA Grapalat" w:cs="Tahoma"/>
                <w:color w:val="000000"/>
                <w:sz w:val="20"/>
                <w:szCs w:val="20"/>
              </w:rPr>
              <w:t xml:space="preserve"> </w:t>
            </w:r>
          </w:p>
          <w:p w:rsidR="00BB1514" w:rsidRPr="00631CF5" w:rsidRDefault="00BB1514" w:rsidP="00BB1514">
            <w:pPr>
              <w:spacing w:after="0" w:line="240" w:lineRule="auto"/>
              <w:rPr>
                <w:rFonts w:ascii="GHEA Grapalat" w:eastAsia="Times New Roman" w:hAnsi="GHEA Grapalat" w:cs="Tahoma"/>
                <w:color w:val="000000"/>
                <w:sz w:val="20"/>
                <w:szCs w:val="20"/>
                <w:lang w:val="hy-AM"/>
              </w:rPr>
            </w:pPr>
            <w:r w:rsidRPr="00631CF5">
              <w:rPr>
                <w:rFonts w:ascii="GHEA Grapalat" w:eastAsia="Times New Roman" w:hAnsi="GHEA Grapalat" w:cs="Tahoma"/>
                <w:color w:val="000000"/>
                <w:sz w:val="20"/>
                <w:szCs w:val="20"/>
              </w:rPr>
              <w:t xml:space="preserve">                             </w:t>
            </w:r>
            <w:r w:rsidRPr="00631CF5">
              <w:rPr>
                <w:rFonts w:ascii="GHEA Grapalat" w:eastAsia="Times New Roman" w:hAnsi="GHEA Grapalat" w:cs="Tahoma"/>
                <w:color w:val="000000"/>
                <w:sz w:val="20"/>
                <w:szCs w:val="20"/>
                <w:lang w:val="hy-AM"/>
              </w:rPr>
              <w:t xml:space="preserve">                 </w:t>
            </w:r>
          </w:p>
          <w:p w:rsidR="00BB1514" w:rsidRPr="00631CF5" w:rsidRDefault="00BB1514" w:rsidP="00BB1514">
            <w:pPr>
              <w:spacing w:after="0" w:line="240" w:lineRule="auto"/>
              <w:rPr>
                <w:rFonts w:ascii="GHEA Grapalat" w:eastAsia="Times New Roman" w:hAnsi="GHEA Grapalat" w:cs="Tahoma"/>
                <w:color w:val="000000"/>
                <w:sz w:val="20"/>
                <w:szCs w:val="20"/>
              </w:rPr>
            </w:pPr>
            <w:r w:rsidRPr="00631CF5">
              <w:rPr>
                <w:rFonts w:ascii="GHEA Grapalat" w:eastAsia="Times New Roman" w:hAnsi="GHEA Grapalat" w:cs="Tahoma"/>
                <w:color w:val="000000"/>
                <w:sz w:val="20"/>
                <w:szCs w:val="20"/>
                <w:lang w:val="hy-AM"/>
              </w:rPr>
              <w:t xml:space="preserve">                                                 </w:t>
            </w:r>
            <w:r w:rsidRPr="00631CF5">
              <w:rPr>
                <w:rFonts w:ascii="GHEA Grapalat" w:eastAsia="Times New Roman" w:hAnsi="GHEA Grapalat" w:cs="Tahoma"/>
                <w:color w:val="000000"/>
                <w:sz w:val="20"/>
                <w:szCs w:val="20"/>
              </w:rPr>
              <w:t xml:space="preserve">   /____________________/</w:t>
            </w:r>
          </w:p>
          <w:p w:rsidR="00BB1514" w:rsidRPr="00631CF5" w:rsidRDefault="00BB1514" w:rsidP="00BB1514">
            <w:pPr>
              <w:spacing w:after="0" w:line="240" w:lineRule="auto"/>
              <w:rPr>
                <w:rFonts w:ascii="GHEA Grapalat" w:eastAsia="Times New Roman" w:hAnsi="GHEA Grapalat" w:cs="Sylfaen"/>
                <w:sz w:val="20"/>
                <w:szCs w:val="20"/>
              </w:rPr>
            </w:pPr>
            <w:r w:rsidRPr="00631CF5">
              <w:rPr>
                <w:rFonts w:ascii="GHEA Grapalat" w:eastAsia="Times New Roman" w:hAnsi="GHEA Grapalat" w:cs="Sylfaen"/>
                <w:sz w:val="20"/>
                <w:szCs w:val="20"/>
              </w:rPr>
              <w:t xml:space="preserve">  </w:t>
            </w:r>
          </w:p>
          <w:p w:rsidR="00BB1514" w:rsidRPr="00631CF5" w:rsidRDefault="00BB1514" w:rsidP="00BB1514">
            <w:pPr>
              <w:spacing w:after="0" w:line="240" w:lineRule="auto"/>
              <w:rPr>
                <w:rFonts w:ascii="GHEA Grapalat" w:eastAsia="Times New Roman" w:hAnsi="GHEA Grapalat" w:cs="Sylfaen"/>
                <w:sz w:val="20"/>
                <w:szCs w:val="20"/>
                <w:lang w:val="en-US"/>
              </w:rPr>
            </w:pPr>
            <w:r w:rsidRPr="00631CF5">
              <w:rPr>
                <w:rFonts w:ascii="GHEA Grapalat" w:eastAsia="Times New Roman" w:hAnsi="GHEA Grapalat" w:cs="Sylfaen"/>
                <w:sz w:val="20"/>
                <w:szCs w:val="20"/>
              </w:rPr>
              <w:t xml:space="preserve">                                                       </w:t>
            </w:r>
            <w:r w:rsidRPr="00631CF5">
              <w:rPr>
                <w:rFonts w:ascii="GHEA Grapalat" w:eastAsia="Times New Roman" w:hAnsi="GHEA Grapalat" w:cs="Sylfaen"/>
                <w:sz w:val="20"/>
                <w:szCs w:val="20"/>
                <w:lang w:val="en-US"/>
              </w:rPr>
              <w:t>/</w:t>
            </w:r>
            <w:r w:rsidRPr="00631CF5">
              <w:rPr>
                <w:rFonts w:ascii="Arial" w:eastAsia="Times New Roman" w:hAnsi="Arial" w:cs="Arial"/>
                <w:sz w:val="20"/>
                <w:szCs w:val="20"/>
                <w:lang w:val="en-US"/>
              </w:rPr>
              <w:t>ստորագրություն</w:t>
            </w:r>
            <w:r w:rsidRPr="00631CF5">
              <w:rPr>
                <w:rFonts w:ascii="GHEA Grapalat" w:eastAsia="Times New Roman" w:hAnsi="GHEA Grapalat" w:cs="Sylfaen"/>
                <w:sz w:val="20"/>
                <w:szCs w:val="20"/>
                <w:lang w:val="en-US"/>
              </w:rPr>
              <w:t>/</w:t>
            </w:r>
          </w:p>
          <w:p w:rsidR="00BB1514" w:rsidRPr="00631CF5" w:rsidRDefault="00BB1514" w:rsidP="00BB1514">
            <w:pPr>
              <w:spacing w:after="0" w:line="240" w:lineRule="auto"/>
              <w:rPr>
                <w:rFonts w:ascii="GHEA Grapalat" w:eastAsia="Times New Roman" w:hAnsi="GHEA Grapalat" w:cs="Tahoma"/>
                <w:color w:val="000000"/>
                <w:sz w:val="20"/>
                <w:szCs w:val="20"/>
                <w:lang w:val="en-US"/>
              </w:rPr>
            </w:pPr>
          </w:p>
          <w:p w:rsidR="00BB1514" w:rsidRPr="00631CF5" w:rsidRDefault="00BB1514" w:rsidP="00BB1514">
            <w:pPr>
              <w:spacing w:after="0" w:line="240" w:lineRule="auto"/>
              <w:rPr>
                <w:rFonts w:ascii="GHEA Grapalat" w:eastAsia="Times New Roman" w:hAnsi="GHEA Grapalat" w:cs="Arial"/>
                <w:sz w:val="20"/>
                <w:szCs w:val="20"/>
                <w:lang w:val="en-US"/>
              </w:rPr>
            </w:pPr>
          </w:p>
        </w:tc>
        <w:tc>
          <w:tcPr>
            <w:tcW w:w="5364" w:type="dxa"/>
            <w:tcBorders>
              <w:top w:val="single" w:sz="4" w:space="0" w:color="auto"/>
              <w:left w:val="nil"/>
              <w:right w:val="single" w:sz="4" w:space="0" w:color="auto"/>
            </w:tcBorders>
            <w:noWrap/>
            <w:vAlign w:val="bottom"/>
          </w:tcPr>
          <w:p w:rsidR="00BB1514" w:rsidRPr="00631CF5" w:rsidRDefault="00BB1514" w:rsidP="00BB1514">
            <w:pPr>
              <w:spacing w:after="0" w:line="240" w:lineRule="auto"/>
              <w:rPr>
                <w:rFonts w:ascii="GHEA Grapalat" w:eastAsia="Times New Roman" w:hAnsi="GHEA Grapalat" w:cs="Tahoma"/>
                <w:color w:val="000000"/>
                <w:sz w:val="20"/>
                <w:szCs w:val="20"/>
                <w:lang w:val="en-US"/>
              </w:rPr>
            </w:pPr>
            <w:r w:rsidRPr="00631CF5">
              <w:rPr>
                <w:rFonts w:ascii="GHEA Grapalat" w:eastAsia="Times New Roman" w:hAnsi="GHEA Grapalat" w:cs="Tahoma"/>
                <w:color w:val="000000"/>
                <w:sz w:val="20"/>
                <w:szCs w:val="20"/>
                <w:lang w:val="en-US"/>
              </w:rPr>
              <w:t>2</w:t>
            </w:r>
            <w:r w:rsidRPr="00631CF5">
              <w:rPr>
                <w:rFonts w:ascii="GHEA Grapalat" w:eastAsia="Times New Roman" w:hAnsi="GHEA Grapalat" w:cs="Tahoma"/>
                <w:color w:val="000000"/>
                <w:sz w:val="20"/>
                <w:szCs w:val="20"/>
                <w:lang w:val="hy-AM"/>
              </w:rPr>
              <w:t>3</w:t>
            </w:r>
            <w:r w:rsidRPr="00631CF5">
              <w:rPr>
                <w:rFonts w:ascii="GHEA Grapalat" w:eastAsia="Times New Roman" w:hAnsi="GHEA Grapalat" w:cs="Tahoma"/>
                <w:color w:val="000000"/>
                <w:sz w:val="20"/>
                <w:szCs w:val="20"/>
                <w:lang w:val="en-US"/>
              </w:rPr>
              <w:t>.</w:t>
            </w:r>
            <w:r w:rsidRPr="00631CF5">
              <w:rPr>
                <w:rFonts w:ascii="Arial" w:eastAsia="Times New Roman" w:hAnsi="Arial" w:cs="Arial"/>
                <w:color w:val="000000"/>
                <w:sz w:val="20"/>
                <w:szCs w:val="20"/>
                <w:lang w:val="en-US"/>
              </w:rPr>
              <w:t>ա</w:t>
            </w:r>
            <w:r w:rsidRPr="00631CF5">
              <w:rPr>
                <w:rFonts w:ascii="GHEA Grapalat" w:eastAsia="Times New Roman" w:hAnsi="GHEA Grapalat" w:cs="Tahoma"/>
                <w:color w:val="000000"/>
                <w:sz w:val="20"/>
                <w:szCs w:val="20"/>
                <w:lang w:val="en-US"/>
              </w:rPr>
              <w:t xml:space="preserve">.   </w:t>
            </w:r>
            <w:r w:rsidRPr="00631CF5">
              <w:rPr>
                <w:rFonts w:ascii="Arial" w:eastAsia="Times New Roman" w:hAnsi="Arial" w:cs="Arial"/>
                <w:color w:val="000000"/>
                <w:sz w:val="20"/>
                <w:szCs w:val="20"/>
                <w:lang w:val="hy-AM"/>
              </w:rPr>
              <w:t>Վճարողին</w:t>
            </w:r>
            <w:r w:rsidRPr="00631CF5">
              <w:rPr>
                <w:rFonts w:ascii="GHEA Grapalat" w:eastAsia="Times New Roman" w:hAnsi="GHEA Grapalat" w:cs="Tahoma"/>
                <w:color w:val="000000"/>
                <w:sz w:val="20"/>
                <w:szCs w:val="20"/>
                <w:lang w:val="hy-AM"/>
              </w:rPr>
              <w:t xml:space="preserve">  </w:t>
            </w:r>
            <w:r w:rsidRPr="00631CF5">
              <w:rPr>
                <w:rFonts w:ascii="Arial" w:eastAsia="Times New Roman" w:hAnsi="Arial" w:cs="Arial"/>
                <w:color w:val="000000"/>
                <w:sz w:val="20"/>
                <w:szCs w:val="20"/>
                <w:lang w:val="hy-AM"/>
              </w:rPr>
              <w:t>սպասարկող</w:t>
            </w:r>
            <w:r w:rsidRPr="00631CF5">
              <w:rPr>
                <w:rFonts w:ascii="GHEA Grapalat" w:eastAsia="Times New Roman" w:hAnsi="GHEA Grapalat" w:cs="Tahoma"/>
                <w:color w:val="000000"/>
                <w:sz w:val="20"/>
                <w:szCs w:val="20"/>
                <w:lang w:val="hy-AM"/>
              </w:rPr>
              <w:t xml:space="preserve"> </w:t>
            </w:r>
            <w:r w:rsidRPr="00631CF5">
              <w:rPr>
                <w:rFonts w:ascii="Arial" w:eastAsia="Times New Roman" w:hAnsi="Arial" w:cs="Arial"/>
                <w:color w:val="000000"/>
                <w:sz w:val="20"/>
                <w:szCs w:val="20"/>
                <w:lang w:val="hy-AM"/>
              </w:rPr>
              <w:t>ֆինանսական</w:t>
            </w:r>
            <w:r w:rsidRPr="00631CF5">
              <w:rPr>
                <w:rFonts w:ascii="GHEA Grapalat" w:eastAsia="Times New Roman" w:hAnsi="GHEA Grapalat" w:cs="Tahoma"/>
                <w:color w:val="000000"/>
                <w:sz w:val="20"/>
                <w:szCs w:val="20"/>
                <w:lang w:val="hy-AM"/>
              </w:rPr>
              <w:t xml:space="preserve"> </w:t>
            </w:r>
            <w:r w:rsidRPr="00631CF5">
              <w:rPr>
                <w:rFonts w:ascii="Arial" w:eastAsia="Times New Roman" w:hAnsi="Arial" w:cs="Arial"/>
                <w:color w:val="000000"/>
                <w:sz w:val="20"/>
                <w:szCs w:val="20"/>
                <w:lang w:val="hy-AM"/>
              </w:rPr>
              <w:t>կազմակերպություն</w:t>
            </w:r>
            <w:r w:rsidRPr="00631CF5">
              <w:rPr>
                <w:rFonts w:ascii="GHEA Grapalat" w:eastAsia="Times New Roman" w:hAnsi="GHEA Grapalat" w:cs="Tahoma"/>
                <w:color w:val="000000"/>
                <w:sz w:val="20"/>
                <w:szCs w:val="20"/>
                <w:lang w:val="en-US"/>
              </w:rPr>
              <w:t xml:space="preserve"> </w:t>
            </w:r>
          </w:p>
          <w:p w:rsidR="00BB1514" w:rsidRPr="00631CF5" w:rsidRDefault="00BB1514" w:rsidP="00BB1514">
            <w:pPr>
              <w:spacing w:after="0" w:line="240" w:lineRule="auto"/>
              <w:jc w:val="right"/>
              <w:rPr>
                <w:rFonts w:ascii="GHEA Grapalat" w:eastAsia="Times New Roman" w:hAnsi="GHEA Grapalat" w:cs="Tahoma"/>
                <w:color w:val="000000"/>
                <w:sz w:val="20"/>
                <w:szCs w:val="20"/>
                <w:lang w:val="en-US"/>
              </w:rPr>
            </w:pPr>
          </w:p>
          <w:p w:rsidR="00BB1514" w:rsidRPr="00631CF5" w:rsidRDefault="00BB1514" w:rsidP="00BB1514">
            <w:pPr>
              <w:spacing w:after="0" w:line="240" w:lineRule="auto"/>
              <w:jc w:val="right"/>
              <w:rPr>
                <w:rFonts w:ascii="GHEA Grapalat" w:eastAsia="Times New Roman" w:hAnsi="GHEA Grapalat" w:cs="Tahoma"/>
                <w:color w:val="000000"/>
                <w:sz w:val="20"/>
                <w:szCs w:val="20"/>
                <w:lang w:val="en-US"/>
              </w:rPr>
            </w:pPr>
          </w:p>
          <w:p w:rsidR="00BB1514" w:rsidRPr="00631CF5" w:rsidRDefault="00BB1514" w:rsidP="00BB1514">
            <w:pPr>
              <w:spacing w:after="0" w:line="240" w:lineRule="auto"/>
              <w:jc w:val="right"/>
              <w:rPr>
                <w:rFonts w:ascii="GHEA Grapalat" w:eastAsia="Times New Roman" w:hAnsi="GHEA Grapalat" w:cs="Tahoma"/>
                <w:color w:val="000000"/>
                <w:sz w:val="20"/>
                <w:szCs w:val="20"/>
                <w:lang w:val="en-US"/>
              </w:rPr>
            </w:pPr>
            <w:r w:rsidRPr="00631CF5">
              <w:rPr>
                <w:rFonts w:ascii="GHEA Grapalat" w:eastAsia="Times New Roman" w:hAnsi="GHEA Grapalat" w:cs="Tahoma"/>
                <w:color w:val="000000"/>
                <w:sz w:val="20"/>
                <w:szCs w:val="20"/>
                <w:lang w:val="en-US"/>
              </w:rPr>
              <w:t>/____________________/</w:t>
            </w:r>
          </w:p>
          <w:p w:rsidR="00BB1514" w:rsidRPr="00631CF5" w:rsidRDefault="00BB1514" w:rsidP="00BB1514">
            <w:pPr>
              <w:spacing w:after="0" w:line="240" w:lineRule="auto"/>
              <w:jc w:val="center"/>
              <w:rPr>
                <w:rFonts w:ascii="GHEA Grapalat" w:eastAsia="Times New Roman" w:hAnsi="GHEA Grapalat" w:cs="Sylfaen"/>
                <w:sz w:val="20"/>
                <w:szCs w:val="20"/>
                <w:lang w:val="en-US"/>
              </w:rPr>
            </w:pPr>
            <w:r w:rsidRPr="00631CF5">
              <w:rPr>
                <w:rFonts w:ascii="GHEA Grapalat" w:eastAsia="Times New Roman" w:hAnsi="GHEA Grapalat" w:cs="Tahoma"/>
                <w:color w:val="000000"/>
                <w:sz w:val="20"/>
                <w:szCs w:val="20"/>
                <w:lang w:val="en-US"/>
              </w:rPr>
              <w:t xml:space="preserve">                                                   </w:t>
            </w:r>
            <w:r w:rsidRPr="00631CF5">
              <w:rPr>
                <w:rFonts w:ascii="GHEA Grapalat" w:eastAsia="Times New Roman" w:hAnsi="GHEA Grapalat" w:cs="Sylfaen"/>
                <w:sz w:val="20"/>
                <w:szCs w:val="20"/>
                <w:lang w:val="en-US"/>
              </w:rPr>
              <w:t>/</w:t>
            </w:r>
            <w:r w:rsidRPr="00631CF5">
              <w:rPr>
                <w:rFonts w:ascii="Arial" w:eastAsia="Times New Roman" w:hAnsi="Arial" w:cs="Arial"/>
                <w:sz w:val="20"/>
                <w:szCs w:val="20"/>
                <w:lang w:val="en-US"/>
              </w:rPr>
              <w:t>ստորագրություն</w:t>
            </w:r>
            <w:r w:rsidRPr="00631CF5">
              <w:rPr>
                <w:rFonts w:ascii="GHEA Grapalat" w:eastAsia="Times New Roman" w:hAnsi="GHEA Grapalat" w:cs="Sylfaen"/>
                <w:sz w:val="20"/>
                <w:szCs w:val="20"/>
                <w:lang w:val="en-US"/>
              </w:rPr>
              <w:t>/</w:t>
            </w:r>
          </w:p>
          <w:p w:rsidR="00BB1514" w:rsidRPr="00631CF5" w:rsidRDefault="00BB1514" w:rsidP="00BB1514">
            <w:pPr>
              <w:spacing w:after="0" w:line="240" w:lineRule="auto"/>
              <w:jc w:val="right"/>
              <w:rPr>
                <w:rFonts w:ascii="GHEA Grapalat" w:eastAsia="Times New Roman" w:hAnsi="GHEA Grapalat" w:cs="Arial"/>
                <w:sz w:val="20"/>
                <w:szCs w:val="20"/>
                <w:lang w:val="hy-AM"/>
              </w:rPr>
            </w:pPr>
          </w:p>
        </w:tc>
      </w:tr>
      <w:tr w:rsidR="00BB1514" w:rsidRPr="0040529A" w:rsidTr="007913DD">
        <w:trPr>
          <w:trHeight w:val="20"/>
        </w:trPr>
        <w:tc>
          <w:tcPr>
            <w:tcW w:w="5616" w:type="dxa"/>
            <w:tcBorders>
              <w:top w:val="nil"/>
              <w:left w:val="single" w:sz="4" w:space="0" w:color="auto"/>
              <w:bottom w:val="single" w:sz="4" w:space="0" w:color="auto"/>
              <w:right w:val="single" w:sz="4" w:space="0" w:color="auto"/>
            </w:tcBorders>
            <w:noWrap/>
            <w:vAlign w:val="bottom"/>
          </w:tcPr>
          <w:p w:rsidR="00BB1514" w:rsidRPr="00631CF5" w:rsidRDefault="00BB1514" w:rsidP="00BB1514">
            <w:pPr>
              <w:spacing w:after="0" w:line="240" w:lineRule="auto"/>
              <w:rPr>
                <w:rFonts w:ascii="GHEA Grapalat" w:eastAsia="Times New Roman" w:hAnsi="GHEA Grapalat" w:cs="Sylfaen"/>
                <w:sz w:val="20"/>
                <w:szCs w:val="20"/>
                <w:lang w:val="en-US"/>
              </w:rPr>
            </w:pPr>
            <w:r w:rsidRPr="00631CF5">
              <w:rPr>
                <w:rFonts w:ascii="GHEA Grapalat" w:eastAsia="Times New Roman" w:hAnsi="GHEA Grapalat" w:cs="Sylfaen"/>
                <w:sz w:val="20"/>
                <w:szCs w:val="20"/>
                <w:lang w:val="en-US"/>
              </w:rPr>
              <w:t>24.</w:t>
            </w:r>
            <w:r w:rsidRPr="00631CF5">
              <w:rPr>
                <w:rFonts w:ascii="Arial" w:eastAsia="Times New Roman" w:hAnsi="Arial" w:cs="Arial"/>
                <w:sz w:val="20"/>
                <w:szCs w:val="20"/>
                <w:lang w:val="en-US"/>
              </w:rPr>
              <w:t>բ</w:t>
            </w:r>
            <w:r w:rsidRPr="00631CF5">
              <w:rPr>
                <w:rFonts w:ascii="GHEA Grapalat" w:eastAsia="Times New Roman" w:hAnsi="GHEA Grapalat" w:cs="Sylfaen"/>
                <w:sz w:val="20"/>
                <w:szCs w:val="20"/>
                <w:lang w:val="en-US"/>
              </w:rPr>
              <w:t xml:space="preserve">.                                                       </w:t>
            </w:r>
            <w:r w:rsidRPr="00631CF5">
              <w:rPr>
                <w:rFonts w:ascii="Arial" w:eastAsia="Times New Roman" w:hAnsi="Arial" w:cs="Arial"/>
                <w:sz w:val="20"/>
                <w:szCs w:val="20"/>
                <w:lang w:val="en-US"/>
              </w:rPr>
              <w:t>Կ</w:t>
            </w:r>
            <w:r w:rsidRPr="00631CF5">
              <w:rPr>
                <w:rFonts w:ascii="GHEA Grapalat" w:eastAsia="Times New Roman" w:hAnsi="GHEA Grapalat" w:cs="Sylfaen"/>
                <w:sz w:val="20"/>
                <w:szCs w:val="20"/>
                <w:lang w:val="en-US"/>
              </w:rPr>
              <w:t>.</w:t>
            </w:r>
            <w:r w:rsidRPr="00631CF5">
              <w:rPr>
                <w:rFonts w:ascii="Arial" w:eastAsia="Times New Roman" w:hAnsi="Arial" w:cs="Arial"/>
                <w:sz w:val="20"/>
                <w:szCs w:val="20"/>
                <w:lang w:val="en-US"/>
              </w:rPr>
              <w:t>Տ</w:t>
            </w:r>
            <w:r w:rsidRPr="00631CF5">
              <w:rPr>
                <w:rFonts w:ascii="GHEA Grapalat" w:eastAsia="Times New Roman" w:hAnsi="GHEA Grapalat" w:cs="Sylfaen"/>
                <w:sz w:val="20"/>
                <w:szCs w:val="20"/>
                <w:lang w:val="en-US"/>
              </w:rPr>
              <w:t>.</w:t>
            </w:r>
          </w:p>
          <w:p w:rsidR="00BB1514" w:rsidRPr="00631CF5" w:rsidRDefault="00BB1514" w:rsidP="00BB1514">
            <w:pPr>
              <w:spacing w:after="0" w:line="240" w:lineRule="auto"/>
              <w:rPr>
                <w:rFonts w:ascii="GHEA Grapalat" w:eastAsia="Times New Roman" w:hAnsi="GHEA Grapalat" w:cs="Sylfaen"/>
                <w:sz w:val="20"/>
                <w:szCs w:val="20"/>
                <w:lang w:val="en-US"/>
              </w:rPr>
            </w:pPr>
          </w:p>
          <w:p w:rsidR="00BB1514" w:rsidRPr="00631CF5" w:rsidRDefault="00BB1514" w:rsidP="00BB1514">
            <w:pPr>
              <w:spacing w:after="0" w:line="240" w:lineRule="auto"/>
              <w:rPr>
                <w:rFonts w:ascii="GHEA Grapalat" w:eastAsia="Times New Roman" w:hAnsi="GHEA Grapalat" w:cs="Sylfaen"/>
                <w:sz w:val="20"/>
                <w:szCs w:val="20"/>
                <w:lang w:val="en-US"/>
              </w:rPr>
            </w:pPr>
          </w:p>
          <w:p w:rsidR="00BB1514" w:rsidRPr="00631CF5" w:rsidRDefault="00BB1514" w:rsidP="00BB1514">
            <w:pPr>
              <w:spacing w:after="0" w:line="240" w:lineRule="auto"/>
              <w:rPr>
                <w:rFonts w:ascii="GHEA Grapalat" w:eastAsia="Times New Roman" w:hAnsi="GHEA Grapalat" w:cs="Sylfaen"/>
                <w:sz w:val="20"/>
                <w:szCs w:val="20"/>
                <w:lang w:val="en-US"/>
              </w:rPr>
            </w:pPr>
            <w:r w:rsidRPr="00631CF5">
              <w:rPr>
                <w:rFonts w:ascii="GHEA Grapalat" w:eastAsia="Times New Roman" w:hAnsi="GHEA Grapalat" w:cs="Tahoma"/>
                <w:color w:val="000000"/>
                <w:sz w:val="20"/>
                <w:szCs w:val="20"/>
                <w:lang w:val="en-US"/>
              </w:rPr>
              <w:t xml:space="preserve"> </w:t>
            </w:r>
            <w:r w:rsidRPr="00631CF5">
              <w:rPr>
                <w:rFonts w:ascii="GHEA Grapalat" w:eastAsia="Times New Roman" w:hAnsi="GHEA Grapalat" w:cs="Sylfaen"/>
                <w:sz w:val="20"/>
                <w:szCs w:val="20"/>
                <w:lang w:val="en-US"/>
              </w:rPr>
              <w:t>2</w:t>
            </w:r>
            <w:r w:rsidRPr="00631CF5">
              <w:rPr>
                <w:rFonts w:ascii="GHEA Grapalat" w:eastAsia="Times New Roman" w:hAnsi="GHEA Grapalat" w:cs="Sylfaen"/>
                <w:sz w:val="20"/>
                <w:szCs w:val="20"/>
                <w:lang w:val="hy-AM"/>
              </w:rPr>
              <w:t>4</w:t>
            </w:r>
            <w:r w:rsidRPr="00631CF5">
              <w:rPr>
                <w:rFonts w:ascii="GHEA Grapalat" w:eastAsia="Times New Roman" w:hAnsi="GHEA Grapalat" w:cs="Sylfaen"/>
                <w:sz w:val="20"/>
                <w:szCs w:val="20"/>
                <w:lang w:val="en-US"/>
              </w:rPr>
              <w:t>.</w:t>
            </w:r>
            <w:r w:rsidRPr="00631CF5">
              <w:rPr>
                <w:rFonts w:ascii="Arial" w:eastAsia="Times New Roman" w:hAnsi="Arial" w:cs="Arial"/>
                <w:sz w:val="20"/>
                <w:szCs w:val="20"/>
                <w:lang w:val="hy-AM"/>
              </w:rPr>
              <w:t>գ</w:t>
            </w:r>
            <w:r w:rsidRPr="00631CF5">
              <w:rPr>
                <w:rFonts w:ascii="GHEA Grapalat" w:eastAsia="Times New Roman" w:hAnsi="GHEA Grapalat" w:cs="Tahoma"/>
                <w:color w:val="000000"/>
                <w:sz w:val="20"/>
                <w:szCs w:val="20"/>
                <w:lang w:val="en-US"/>
              </w:rPr>
              <w:t xml:space="preserve">                                                 "___" </w:t>
            </w:r>
            <w:r w:rsidRPr="00631CF5">
              <w:rPr>
                <w:rFonts w:ascii="GHEA Grapalat" w:eastAsia="Times New Roman" w:hAnsi="GHEA Grapalat" w:cs="Sylfaen"/>
                <w:color w:val="000000"/>
                <w:sz w:val="20"/>
                <w:szCs w:val="20"/>
                <w:lang w:val="en-US"/>
              </w:rPr>
              <w:t xml:space="preserve">___ </w:t>
            </w:r>
            <w:r w:rsidRPr="00631CF5">
              <w:rPr>
                <w:rFonts w:ascii="GHEA Grapalat" w:eastAsia="Times New Roman" w:hAnsi="GHEA Grapalat" w:cs="Tahoma"/>
                <w:color w:val="000000"/>
                <w:sz w:val="20"/>
                <w:szCs w:val="20"/>
                <w:lang w:val="en-US"/>
              </w:rPr>
              <w:t xml:space="preserve">20___ </w:t>
            </w:r>
            <w:r w:rsidRPr="00631CF5">
              <w:rPr>
                <w:rFonts w:ascii="Arial" w:eastAsia="Times New Roman" w:hAnsi="Arial" w:cs="Arial"/>
                <w:color w:val="000000"/>
                <w:sz w:val="20"/>
                <w:szCs w:val="20"/>
                <w:lang w:val="en-US"/>
              </w:rPr>
              <w:t>թ</w:t>
            </w:r>
            <w:r w:rsidRPr="00631CF5">
              <w:rPr>
                <w:rFonts w:ascii="GHEA Grapalat" w:eastAsia="Times New Roman" w:hAnsi="GHEA Grapalat" w:cs="Sylfaen"/>
                <w:color w:val="000000"/>
                <w:sz w:val="20"/>
                <w:szCs w:val="20"/>
                <w:lang w:val="en-US"/>
              </w:rPr>
              <w:t>.</w:t>
            </w:r>
            <w:r w:rsidRPr="00631CF5">
              <w:rPr>
                <w:rFonts w:ascii="GHEA Grapalat" w:eastAsia="Times New Roman" w:hAnsi="GHEA Grapalat" w:cs="Sylfaen"/>
                <w:sz w:val="20"/>
                <w:szCs w:val="20"/>
                <w:lang w:val="en-US"/>
              </w:rPr>
              <w:t xml:space="preserve"> </w:t>
            </w:r>
          </w:p>
        </w:tc>
        <w:tc>
          <w:tcPr>
            <w:tcW w:w="5364" w:type="dxa"/>
            <w:tcBorders>
              <w:top w:val="nil"/>
              <w:left w:val="nil"/>
              <w:bottom w:val="single" w:sz="4" w:space="0" w:color="auto"/>
              <w:right w:val="single" w:sz="4" w:space="0" w:color="auto"/>
            </w:tcBorders>
            <w:noWrap/>
            <w:vAlign w:val="bottom"/>
          </w:tcPr>
          <w:p w:rsidR="00BB1514" w:rsidRPr="00631CF5" w:rsidRDefault="00BB1514" w:rsidP="00BB1514">
            <w:pPr>
              <w:spacing w:after="0" w:line="240" w:lineRule="auto"/>
              <w:rPr>
                <w:rFonts w:ascii="GHEA Grapalat" w:eastAsia="Times New Roman" w:hAnsi="GHEA Grapalat" w:cs="Sylfaen"/>
                <w:sz w:val="20"/>
                <w:szCs w:val="20"/>
                <w:lang w:val="en-US"/>
              </w:rPr>
            </w:pPr>
            <w:r w:rsidRPr="00631CF5">
              <w:rPr>
                <w:rFonts w:ascii="GHEA Grapalat" w:eastAsia="Times New Roman" w:hAnsi="GHEA Grapalat" w:cs="Sylfaen"/>
                <w:sz w:val="20"/>
                <w:szCs w:val="20"/>
                <w:lang w:val="en-US"/>
              </w:rPr>
              <w:t>23.</w:t>
            </w:r>
            <w:r w:rsidRPr="00631CF5">
              <w:rPr>
                <w:rFonts w:ascii="Arial" w:eastAsia="Times New Roman" w:hAnsi="Arial" w:cs="Arial"/>
                <w:sz w:val="20"/>
                <w:szCs w:val="20"/>
                <w:lang w:val="en-US"/>
              </w:rPr>
              <w:t>բ</w:t>
            </w:r>
            <w:r w:rsidRPr="00631CF5">
              <w:rPr>
                <w:rFonts w:ascii="GHEA Grapalat" w:eastAsia="Times New Roman" w:hAnsi="GHEA Grapalat" w:cs="Sylfaen"/>
                <w:sz w:val="20"/>
                <w:szCs w:val="20"/>
                <w:lang w:val="en-US"/>
              </w:rPr>
              <w:t xml:space="preserve">.                                                                 </w:t>
            </w:r>
            <w:r w:rsidRPr="00631CF5">
              <w:rPr>
                <w:rFonts w:ascii="Arial" w:eastAsia="Times New Roman" w:hAnsi="Arial" w:cs="Arial"/>
                <w:sz w:val="20"/>
                <w:szCs w:val="20"/>
                <w:lang w:val="en-US"/>
              </w:rPr>
              <w:t>Կ</w:t>
            </w:r>
            <w:r w:rsidRPr="00631CF5">
              <w:rPr>
                <w:rFonts w:ascii="GHEA Grapalat" w:eastAsia="Times New Roman" w:hAnsi="GHEA Grapalat" w:cs="Sylfaen"/>
                <w:sz w:val="20"/>
                <w:szCs w:val="20"/>
                <w:lang w:val="en-US"/>
              </w:rPr>
              <w:t>.</w:t>
            </w:r>
            <w:r w:rsidRPr="00631CF5">
              <w:rPr>
                <w:rFonts w:ascii="Arial" w:eastAsia="Times New Roman" w:hAnsi="Arial" w:cs="Arial"/>
                <w:sz w:val="20"/>
                <w:szCs w:val="20"/>
                <w:lang w:val="en-US"/>
              </w:rPr>
              <w:t>Տ</w:t>
            </w:r>
            <w:r w:rsidRPr="00631CF5">
              <w:rPr>
                <w:rFonts w:ascii="GHEA Grapalat" w:eastAsia="Times New Roman" w:hAnsi="GHEA Grapalat" w:cs="Sylfaen"/>
                <w:sz w:val="20"/>
                <w:szCs w:val="20"/>
                <w:lang w:val="en-US"/>
              </w:rPr>
              <w:t xml:space="preserve">.    </w:t>
            </w:r>
          </w:p>
          <w:p w:rsidR="00BB1514" w:rsidRPr="00631CF5" w:rsidRDefault="00BB1514" w:rsidP="00BB1514">
            <w:pPr>
              <w:spacing w:after="0" w:line="240" w:lineRule="auto"/>
              <w:rPr>
                <w:rFonts w:ascii="GHEA Grapalat" w:eastAsia="Times New Roman" w:hAnsi="GHEA Grapalat" w:cs="Sylfaen"/>
                <w:sz w:val="20"/>
                <w:szCs w:val="20"/>
                <w:lang w:val="en-US"/>
              </w:rPr>
            </w:pPr>
          </w:p>
          <w:p w:rsidR="00BB1514" w:rsidRPr="00631CF5" w:rsidRDefault="00BB1514" w:rsidP="00BB1514">
            <w:pPr>
              <w:spacing w:after="0" w:line="240" w:lineRule="auto"/>
              <w:rPr>
                <w:rFonts w:ascii="GHEA Grapalat" w:eastAsia="Times New Roman" w:hAnsi="GHEA Grapalat" w:cs="Sylfaen"/>
                <w:sz w:val="20"/>
                <w:szCs w:val="20"/>
                <w:lang w:val="en-US"/>
              </w:rPr>
            </w:pPr>
            <w:r w:rsidRPr="00631CF5">
              <w:rPr>
                <w:rFonts w:ascii="GHEA Grapalat" w:eastAsia="Times New Roman" w:hAnsi="GHEA Grapalat" w:cs="Sylfaen"/>
                <w:sz w:val="20"/>
                <w:szCs w:val="20"/>
                <w:lang w:val="en-US"/>
              </w:rPr>
              <w:t xml:space="preserve">                     </w:t>
            </w:r>
          </w:p>
          <w:p w:rsidR="00BB1514" w:rsidRPr="00631CF5" w:rsidRDefault="00BB1514" w:rsidP="00BB1514">
            <w:pPr>
              <w:spacing w:after="0" w:line="240" w:lineRule="auto"/>
              <w:rPr>
                <w:rFonts w:ascii="GHEA Grapalat" w:eastAsia="Times New Roman" w:hAnsi="GHEA Grapalat" w:cs="Sylfaen"/>
                <w:color w:val="000000"/>
                <w:sz w:val="20"/>
                <w:szCs w:val="20"/>
                <w:lang w:val="en-US"/>
              </w:rPr>
            </w:pPr>
            <w:r w:rsidRPr="00631CF5">
              <w:rPr>
                <w:rFonts w:ascii="GHEA Grapalat" w:eastAsia="Times New Roman" w:hAnsi="GHEA Grapalat" w:cs="Sylfaen"/>
                <w:sz w:val="20"/>
                <w:szCs w:val="20"/>
                <w:lang w:val="en-US"/>
              </w:rPr>
              <w:t>23.</w:t>
            </w:r>
            <w:r w:rsidRPr="00631CF5">
              <w:rPr>
                <w:rFonts w:ascii="Arial" w:eastAsia="Times New Roman" w:hAnsi="Arial" w:cs="Arial"/>
                <w:sz w:val="20"/>
                <w:szCs w:val="20"/>
                <w:lang w:val="hy-AM"/>
              </w:rPr>
              <w:t>գ</w:t>
            </w:r>
            <w:r w:rsidRPr="00631CF5">
              <w:rPr>
                <w:rFonts w:ascii="GHEA Grapalat" w:eastAsia="Times New Roman" w:hAnsi="GHEA Grapalat" w:cs="Sylfaen"/>
                <w:sz w:val="20"/>
                <w:szCs w:val="20"/>
                <w:lang w:val="en-US"/>
              </w:rPr>
              <w:t>.</w:t>
            </w:r>
            <w:r w:rsidRPr="00631CF5">
              <w:rPr>
                <w:rFonts w:ascii="Arial" w:eastAsia="Times New Roman" w:hAnsi="Arial" w:cs="Arial"/>
                <w:sz w:val="20"/>
                <w:szCs w:val="20"/>
                <w:lang w:val="en-US"/>
              </w:rPr>
              <w:t>Կատարման</w:t>
            </w:r>
            <w:r w:rsidRPr="00631CF5">
              <w:rPr>
                <w:rFonts w:ascii="GHEA Grapalat" w:eastAsia="Times New Roman" w:hAnsi="GHEA Grapalat" w:cs="Sylfaen"/>
                <w:sz w:val="20"/>
                <w:szCs w:val="20"/>
                <w:lang w:val="en-US"/>
              </w:rPr>
              <w:t xml:space="preserve"> </w:t>
            </w:r>
            <w:r w:rsidRPr="00631CF5">
              <w:rPr>
                <w:rFonts w:ascii="Arial" w:eastAsia="Times New Roman" w:hAnsi="Arial" w:cs="Arial"/>
                <w:sz w:val="20"/>
                <w:szCs w:val="20"/>
                <w:lang w:val="en-US"/>
              </w:rPr>
              <w:t>ամսաթիվը</w:t>
            </w:r>
            <w:r w:rsidRPr="00631CF5">
              <w:rPr>
                <w:rFonts w:ascii="GHEA Grapalat" w:eastAsia="Times New Roman" w:hAnsi="GHEA Grapalat" w:cs="Sylfaen"/>
                <w:sz w:val="20"/>
                <w:szCs w:val="20"/>
                <w:lang w:val="en-US"/>
              </w:rPr>
              <w:t xml:space="preserve">`           </w:t>
            </w:r>
            <w:r w:rsidRPr="00631CF5">
              <w:rPr>
                <w:rFonts w:ascii="GHEA Grapalat" w:eastAsia="Times New Roman" w:hAnsi="GHEA Grapalat" w:cs="Tahoma"/>
                <w:color w:val="000000"/>
                <w:sz w:val="20"/>
                <w:szCs w:val="20"/>
                <w:lang w:val="en-US"/>
              </w:rPr>
              <w:t xml:space="preserve">"___" </w:t>
            </w:r>
            <w:r w:rsidRPr="00631CF5">
              <w:rPr>
                <w:rFonts w:ascii="GHEA Grapalat" w:eastAsia="Times New Roman" w:hAnsi="GHEA Grapalat" w:cs="Sylfaen"/>
                <w:color w:val="000000"/>
                <w:sz w:val="20"/>
                <w:szCs w:val="20"/>
                <w:lang w:val="en-US"/>
              </w:rPr>
              <w:t xml:space="preserve">___ </w:t>
            </w:r>
            <w:r w:rsidRPr="00631CF5">
              <w:rPr>
                <w:rFonts w:ascii="GHEA Grapalat" w:eastAsia="Times New Roman" w:hAnsi="GHEA Grapalat" w:cs="Tahoma"/>
                <w:color w:val="000000"/>
                <w:sz w:val="20"/>
                <w:szCs w:val="20"/>
                <w:lang w:val="en-US"/>
              </w:rPr>
              <w:t>20___</w:t>
            </w:r>
            <w:r w:rsidRPr="00631CF5">
              <w:rPr>
                <w:rFonts w:ascii="Arial" w:eastAsia="Times New Roman" w:hAnsi="Arial" w:cs="Arial"/>
                <w:color w:val="000000"/>
                <w:sz w:val="20"/>
                <w:szCs w:val="20"/>
                <w:lang w:val="en-US"/>
              </w:rPr>
              <w:t>թ</w:t>
            </w:r>
            <w:r w:rsidRPr="00631CF5">
              <w:rPr>
                <w:rFonts w:ascii="GHEA Grapalat" w:eastAsia="Times New Roman" w:hAnsi="GHEA Grapalat" w:cs="Sylfaen"/>
                <w:color w:val="000000"/>
                <w:sz w:val="20"/>
                <w:szCs w:val="20"/>
                <w:lang w:val="en-US"/>
              </w:rPr>
              <w:t>.</w:t>
            </w:r>
          </w:p>
        </w:tc>
      </w:tr>
    </w:tbl>
    <w:p w:rsidR="00BB1514" w:rsidRPr="00631CF5" w:rsidRDefault="00BB1514" w:rsidP="00BB151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Times New Roman"/>
          <w:i/>
          <w:sz w:val="16"/>
          <w:szCs w:val="24"/>
          <w:lang w:val="hy-AM"/>
        </w:rPr>
      </w:pPr>
    </w:p>
    <w:p w:rsidR="00BB1514" w:rsidRPr="00631CF5" w:rsidRDefault="00BB1514" w:rsidP="00BB151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Times New Roman"/>
          <w:i/>
          <w:sz w:val="16"/>
          <w:szCs w:val="24"/>
          <w:lang w:val="hy-AM"/>
        </w:rPr>
      </w:pPr>
    </w:p>
    <w:p w:rsidR="00BB1514" w:rsidRPr="00631CF5" w:rsidRDefault="00BB1514" w:rsidP="00BB151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Times New Roman"/>
          <w:i/>
          <w:sz w:val="16"/>
          <w:szCs w:val="24"/>
          <w:lang w:val="hy-AM"/>
        </w:rPr>
      </w:pPr>
    </w:p>
    <w:p w:rsidR="00BB1514" w:rsidRPr="00631CF5" w:rsidRDefault="00BB1514" w:rsidP="00BB151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Times New Roman"/>
          <w:i/>
          <w:sz w:val="16"/>
          <w:szCs w:val="24"/>
          <w:lang w:val="hy-AM"/>
        </w:rPr>
      </w:pPr>
    </w:p>
    <w:p w:rsidR="00BB1514" w:rsidRPr="00631CF5" w:rsidRDefault="00BB1514" w:rsidP="00BB151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Times New Roman"/>
          <w:i/>
          <w:sz w:val="16"/>
          <w:szCs w:val="24"/>
          <w:lang w:val="hy-AM"/>
        </w:rPr>
      </w:pPr>
    </w:p>
    <w:p w:rsidR="00BB1514" w:rsidRPr="00631CF5" w:rsidRDefault="00BB1514" w:rsidP="00BB151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hy-AM"/>
        </w:rPr>
      </w:pPr>
      <w:r w:rsidRPr="00631CF5">
        <w:rPr>
          <w:rFonts w:ascii="GHEA Grapalat" w:eastAsia="Times New Roman" w:hAnsi="GHEA Grapalat" w:cs="Times New Roman"/>
          <w:i/>
          <w:sz w:val="16"/>
          <w:szCs w:val="24"/>
          <w:lang w:val="hy-AM"/>
        </w:rPr>
        <w:t xml:space="preserve">* </w:t>
      </w:r>
      <w:r w:rsidRPr="00631CF5">
        <w:rPr>
          <w:rFonts w:ascii="Arial" w:eastAsia="Times New Roman" w:hAnsi="Arial" w:cs="Arial"/>
          <w:i/>
          <w:sz w:val="16"/>
          <w:szCs w:val="24"/>
          <w:lang w:val="hy-AM"/>
        </w:rPr>
        <w:t>Վճարման</w:t>
      </w:r>
      <w:r w:rsidRPr="00631CF5">
        <w:rPr>
          <w:rFonts w:ascii="GHEA Grapalat" w:eastAsia="Times New Roman" w:hAnsi="GHEA Grapalat" w:cs="Times New Roman"/>
          <w:i/>
          <w:sz w:val="16"/>
          <w:szCs w:val="24"/>
          <w:lang w:val="hy-AM"/>
        </w:rPr>
        <w:t xml:space="preserve"> </w:t>
      </w:r>
      <w:r w:rsidRPr="00631CF5">
        <w:rPr>
          <w:rFonts w:ascii="Arial" w:eastAsia="Times New Roman" w:hAnsi="Arial" w:cs="Arial"/>
          <w:i/>
          <w:sz w:val="16"/>
          <w:szCs w:val="24"/>
          <w:lang w:val="hy-AM"/>
        </w:rPr>
        <w:t>պահանջագիրը</w:t>
      </w:r>
      <w:r w:rsidRPr="00631CF5">
        <w:rPr>
          <w:rFonts w:ascii="GHEA Grapalat" w:eastAsia="Times New Roman" w:hAnsi="GHEA Grapalat" w:cs="Times New Roman"/>
          <w:i/>
          <w:sz w:val="16"/>
          <w:szCs w:val="24"/>
          <w:lang w:val="hy-AM"/>
        </w:rPr>
        <w:t xml:space="preserve"> </w:t>
      </w:r>
      <w:r w:rsidRPr="00631CF5">
        <w:rPr>
          <w:rFonts w:ascii="Arial" w:eastAsia="Times New Roman" w:hAnsi="Arial" w:cs="Arial"/>
          <w:i/>
          <w:sz w:val="16"/>
          <w:szCs w:val="24"/>
          <w:lang w:val="hy-AM"/>
        </w:rPr>
        <w:t>լրացվում</w:t>
      </w:r>
      <w:r w:rsidRPr="00631CF5">
        <w:rPr>
          <w:rFonts w:ascii="GHEA Grapalat" w:eastAsia="Times New Roman" w:hAnsi="GHEA Grapalat" w:cs="Times New Roman"/>
          <w:i/>
          <w:sz w:val="16"/>
          <w:szCs w:val="24"/>
          <w:lang w:val="hy-AM"/>
        </w:rPr>
        <w:t xml:space="preserve"> </w:t>
      </w:r>
      <w:r w:rsidRPr="00631CF5">
        <w:rPr>
          <w:rFonts w:ascii="Arial" w:eastAsia="Times New Roman" w:hAnsi="Arial" w:cs="Arial"/>
          <w:i/>
          <w:sz w:val="16"/>
          <w:szCs w:val="24"/>
          <w:lang w:val="hy-AM"/>
        </w:rPr>
        <w:t>է</w:t>
      </w:r>
      <w:r w:rsidRPr="00631CF5">
        <w:rPr>
          <w:rFonts w:ascii="GHEA Grapalat" w:eastAsia="Times New Roman" w:hAnsi="GHEA Grapalat" w:cs="Times New Roman"/>
          <w:i/>
          <w:sz w:val="16"/>
          <w:szCs w:val="24"/>
          <w:lang w:val="hy-AM"/>
        </w:rPr>
        <w:t xml:space="preserve"> </w:t>
      </w:r>
      <w:r w:rsidRPr="00631CF5">
        <w:rPr>
          <w:rFonts w:ascii="Arial" w:eastAsia="Times New Roman" w:hAnsi="Arial" w:cs="Arial"/>
          <w:i/>
          <w:sz w:val="16"/>
          <w:szCs w:val="24"/>
          <w:lang w:val="hy-AM"/>
        </w:rPr>
        <w:t>համաձայն</w:t>
      </w:r>
      <w:r w:rsidRPr="00631CF5">
        <w:rPr>
          <w:rFonts w:ascii="GHEA Grapalat" w:eastAsia="Times New Roman" w:hAnsi="GHEA Grapalat" w:cs="Times New Roman"/>
          <w:i/>
          <w:sz w:val="16"/>
          <w:szCs w:val="24"/>
          <w:lang w:val="hy-AM"/>
        </w:rPr>
        <w:t xml:space="preserve"> </w:t>
      </w:r>
      <w:r w:rsidRPr="00631CF5">
        <w:rPr>
          <w:rFonts w:ascii="Arial" w:eastAsia="Times New Roman" w:hAnsi="Arial" w:cs="Arial"/>
          <w:i/>
          <w:sz w:val="16"/>
          <w:szCs w:val="24"/>
          <w:lang w:val="hy-AM"/>
        </w:rPr>
        <w:t>սույն</w:t>
      </w:r>
      <w:r w:rsidRPr="00631CF5">
        <w:rPr>
          <w:rFonts w:ascii="GHEA Grapalat" w:eastAsia="Times New Roman" w:hAnsi="GHEA Grapalat" w:cs="Times New Roman"/>
          <w:i/>
          <w:sz w:val="16"/>
          <w:szCs w:val="24"/>
          <w:lang w:val="hy-AM"/>
        </w:rPr>
        <w:t xml:space="preserve"> </w:t>
      </w:r>
      <w:r w:rsidRPr="00631CF5">
        <w:rPr>
          <w:rFonts w:ascii="Arial" w:eastAsia="Times New Roman" w:hAnsi="Arial" w:cs="Arial"/>
          <w:i/>
          <w:sz w:val="16"/>
          <w:szCs w:val="24"/>
          <w:lang w:val="hy-AM"/>
        </w:rPr>
        <w:t>հրավերով</w:t>
      </w:r>
      <w:r w:rsidRPr="00631CF5">
        <w:rPr>
          <w:rFonts w:ascii="GHEA Grapalat" w:eastAsia="Times New Roman" w:hAnsi="GHEA Grapalat" w:cs="Times New Roman"/>
          <w:i/>
          <w:sz w:val="16"/>
          <w:szCs w:val="24"/>
          <w:lang w:val="hy-AM"/>
        </w:rPr>
        <w:t xml:space="preserve"> </w:t>
      </w:r>
      <w:r w:rsidRPr="00631CF5">
        <w:rPr>
          <w:rFonts w:ascii="Arial" w:eastAsia="Times New Roman" w:hAnsi="Arial" w:cs="Arial"/>
          <w:i/>
          <w:sz w:val="16"/>
          <w:szCs w:val="24"/>
          <w:lang w:val="hy-AM"/>
        </w:rPr>
        <w:t>սահմանված</w:t>
      </w:r>
      <w:r w:rsidRPr="00631CF5">
        <w:rPr>
          <w:rFonts w:ascii="GHEA Grapalat" w:eastAsia="Times New Roman" w:hAnsi="GHEA Grapalat" w:cs="Times New Roman"/>
          <w:i/>
          <w:sz w:val="16"/>
          <w:szCs w:val="24"/>
          <w:lang w:val="hy-AM"/>
        </w:rPr>
        <w:t xml:space="preserve"> </w:t>
      </w:r>
      <w:r w:rsidRPr="00631CF5">
        <w:rPr>
          <w:rFonts w:ascii="GHEA Grapalat" w:eastAsia="Times New Roman" w:hAnsi="GHEA Grapalat" w:cs="Franklin Gothic Medium Cond"/>
          <w:i/>
          <w:sz w:val="16"/>
          <w:szCs w:val="24"/>
          <w:lang w:val="hy-AM"/>
        </w:rPr>
        <w:t>«</w:t>
      </w:r>
      <w:r w:rsidRPr="00631CF5">
        <w:rPr>
          <w:rFonts w:ascii="Arial" w:eastAsia="Times New Roman" w:hAnsi="Arial" w:cs="Arial"/>
          <w:i/>
          <w:sz w:val="16"/>
          <w:szCs w:val="24"/>
          <w:lang w:val="hy-AM"/>
        </w:rPr>
        <w:t>Վճարման</w:t>
      </w:r>
      <w:r w:rsidRPr="00631CF5">
        <w:rPr>
          <w:rFonts w:ascii="GHEA Grapalat" w:eastAsia="Times New Roman" w:hAnsi="GHEA Grapalat" w:cs="Times New Roman"/>
          <w:i/>
          <w:sz w:val="16"/>
          <w:szCs w:val="24"/>
          <w:lang w:val="hy-AM"/>
        </w:rPr>
        <w:t xml:space="preserve"> </w:t>
      </w:r>
      <w:r w:rsidRPr="00631CF5">
        <w:rPr>
          <w:rFonts w:ascii="Arial" w:eastAsia="Times New Roman" w:hAnsi="Arial" w:cs="Arial"/>
          <w:i/>
          <w:sz w:val="16"/>
          <w:szCs w:val="24"/>
          <w:lang w:val="hy-AM"/>
        </w:rPr>
        <w:t>պահանջագրի</w:t>
      </w:r>
      <w:r w:rsidRPr="00631CF5">
        <w:rPr>
          <w:rFonts w:ascii="GHEA Grapalat" w:eastAsia="Times New Roman" w:hAnsi="GHEA Grapalat" w:cs="Times New Roman"/>
          <w:i/>
          <w:sz w:val="16"/>
          <w:szCs w:val="24"/>
          <w:lang w:val="hy-AM"/>
        </w:rPr>
        <w:t xml:space="preserve"> </w:t>
      </w:r>
      <w:r w:rsidRPr="00631CF5">
        <w:rPr>
          <w:rFonts w:ascii="Arial" w:eastAsia="Times New Roman" w:hAnsi="Arial" w:cs="Arial"/>
          <w:i/>
          <w:sz w:val="16"/>
          <w:szCs w:val="24"/>
          <w:lang w:val="hy-AM"/>
        </w:rPr>
        <w:t>պարտադիր</w:t>
      </w:r>
      <w:r w:rsidRPr="00631CF5">
        <w:rPr>
          <w:rFonts w:ascii="GHEA Grapalat" w:eastAsia="Times New Roman" w:hAnsi="GHEA Grapalat" w:cs="Times New Roman"/>
          <w:i/>
          <w:sz w:val="16"/>
          <w:szCs w:val="24"/>
          <w:lang w:val="hy-AM"/>
        </w:rPr>
        <w:t xml:space="preserve"> </w:t>
      </w:r>
      <w:r w:rsidRPr="00631CF5">
        <w:rPr>
          <w:rFonts w:ascii="Arial" w:eastAsia="Times New Roman" w:hAnsi="Arial" w:cs="Arial"/>
          <w:i/>
          <w:sz w:val="16"/>
          <w:szCs w:val="24"/>
          <w:lang w:val="hy-AM"/>
        </w:rPr>
        <w:t>վավերապայմանների</w:t>
      </w:r>
      <w:r w:rsidRPr="00631CF5">
        <w:rPr>
          <w:rFonts w:ascii="GHEA Grapalat" w:eastAsia="Times New Roman" w:hAnsi="GHEA Grapalat" w:cs="Times New Roman"/>
          <w:i/>
          <w:sz w:val="16"/>
          <w:szCs w:val="24"/>
          <w:lang w:val="hy-AM"/>
        </w:rPr>
        <w:t xml:space="preserve"> </w:t>
      </w:r>
      <w:r w:rsidRPr="00631CF5">
        <w:rPr>
          <w:rFonts w:ascii="Arial" w:eastAsia="Times New Roman" w:hAnsi="Arial" w:cs="Arial"/>
          <w:i/>
          <w:sz w:val="16"/>
          <w:szCs w:val="24"/>
          <w:lang w:val="hy-AM"/>
        </w:rPr>
        <w:t>և</w:t>
      </w:r>
      <w:r w:rsidRPr="00631CF5">
        <w:rPr>
          <w:rFonts w:ascii="GHEA Grapalat" w:eastAsia="Times New Roman" w:hAnsi="GHEA Grapalat" w:cs="Times New Roman"/>
          <w:i/>
          <w:sz w:val="16"/>
          <w:szCs w:val="24"/>
          <w:lang w:val="hy-AM"/>
        </w:rPr>
        <w:t xml:space="preserve"> </w:t>
      </w:r>
      <w:r w:rsidRPr="00631CF5">
        <w:rPr>
          <w:rFonts w:ascii="Arial" w:eastAsia="Times New Roman" w:hAnsi="Arial" w:cs="Arial"/>
          <w:i/>
          <w:sz w:val="16"/>
          <w:szCs w:val="24"/>
          <w:lang w:val="hy-AM"/>
        </w:rPr>
        <w:t>լրացման</w:t>
      </w:r>
      <w:r w:rsidRPr="00631CF5">
        <w:rPr>
          <w:rFonts w:ascii="GHEA Grapalat" w:eastAsia="Times New Roman" w:hAnsi="GHEA Grapalat" w:cs="Times New Roman"/>
          <w:i/>
          <w:sz w:val="16"/>
          <w:szCs w:val="24"/>
          <w:lang w:val="hy-AM"/>
        </w:rPr>
        <w:t xml:space="preserve"> </w:t>
      </w:r>
      <w:r w:rsidRPr="00631CF5">
        <w:rPr>
          <w:rFonts w:ascii="Arial" w:eastAsia="Times New Roman" w:hAnsi="Arial" w:cs="Arial"/>
          <w:i/>
          <w:sz w:val="16"/>
          <w:szCs w:val="24"/>
          <w:lang w:val="hy-AM"/>
        </w:rPr>
        <w:t>կարգի</w:t>
      </w:r>
      <w:r w:rsidRPr="00631CF5">
        <w:rPr>
          <w:rFonts w:ascii="GHEA Grapalat" w:eastAsia="Times New Roman" w:hAnsi="GHEA Grapalat" w:cs="Franklin Gothic Medium Cond"/>
          <w:i/>
          <w:sz w:val="16"/>
          <w:szCs w:val="24"/>
          <w:lang w:val="hy-AM"/>
        </w:rPr>
        <w:t>»</w:t>
      </w:r>
      <w:r w:rsidRPr="00631CF5">
        <w:rPr>
          <w:rFonts w:ascii="GHEA Grapalat" w:eastAsia="Times New Roman" w:hAnsi="GHEA Grapalat" w:cs="Times New Roman"/>
          <w:i/>
          <w:sz w:val="16"/>
          <w:szCs w:val="24"/>
          <w:lang w:val="hy-AM"/>
        </w:rPr>
        <w:t>:</w:t>
      </w:r>
    </w:p>
    <w:p w:rsidR="00BB1514" w:rsidRPr="00631CF5" w:rsidRDefault="00BB1514" w:rsidP="00BB1514">
      <w:pPr>
        <w:spacing w:after="0" w:line="240" w:lineRule="auto"/>
        <w:jc w:val="center"/>
        <w:rPr>
          <w:rFonts w:ascii="GHEA Grapalat" w:eastAsia="Times New Roman" w:hAnsi="GHEA Grapalat" w:cs="Times New Roman"/>
          <w:b/>
          <w:lang w:val="nl-NL"/>
        </w:rPr>
      </w:pPr>
      <w:r w:rsidRPr="00631CF5">
        <w:rPr>
          <w:rFonts w:ascii="GHEA Grapalat" w:eastAsia="Times New Roman" w:hAnsi="GHEA Grapalat" w:cs="Times New Roman"/>
          <w:b/>
          <w:sz w:val="24"/>
          <w:szCs w:val="24"/>
          <w:lang w:val="hy-AM"/>
        </w:rPr>
        <w:br w:type="page"/>
      </w:r>
      <w:r w:rsidRPr="00631CF5">
        <w:rPr>
          <w:rFonts w:ascii="Arial" w:eastAsia="Times New Roman" w:hAnsi="Arial" w:cs="Arial"/>
          <w:b/>
          <w:lang w:val="hy-AM"/>
        </w:rPr>
        <w:lastRenderedPageBreak/>
        <w:t>Վճարման</w:t>
      </w:r>
      <w:r w:rsidRPr="00631CF5">
        <w:rPr>
          <w:rFonts w:ascii="GHEA Grapalat" w:eastAsia="Times New Roman" w:hAnsi="GHEA Grapalat" w:cs="Times New Roman"/>
          <w:b/>
          <w:lang w:val="nl-NL"/>
        </w:rPr>
        <w:t xml:space="preserve"> </w:t>
      </w:r>
      <w:r w:rsidRPr="00631CF5">
        <w:rPr>
          <w:rFonts w:ascii="Arial" w:eastAsia="Times New Roman" w:hAnsi="Arial" w:cs="Arial"/>
          <w:b/>
          <w:lang w:val="hy-AM"/>
        </w:rPr>
        <w:t>պահանջագրի</w:t>
      </w:r>
      <w:r w:rsidRPr="00631CF5">
        <w:rPr>
          <w:rFonts w:ascii="GHEA Grapalat" w:eastAsia="Times New Roman" w:hAnsi="GHEA Grapalat" w:cs="Times New Roman"/>
          <w:b/>
          <w:lang w:val="nl-NL"/>
        </w:rPr>
        <w:t xml:space="preserve"> </w:t>
      </w:r>
      <w:r w:rsidRPr="00631CF5">
        <w:rPr>
          <w:rFonts w:ascii="Arial" w:eastAsia="Times New Roman" w:hAnsi="Arial" w:cs="Arial"/>
          <w:b/>
          <w:lang w:val="hy-AM"/>
        </w:rPr>
        <w:t>պարտադիր</w:t>
      </w:r>
      <w:r w:rsidRPr="00631CF5">
        <w:rPr>
          <w:rFonts w:ascii="GHEA Grapalat" w:eastAsia="Times New Roman" w:hAnsi="GHEA Grapalat" w:cs="Times New Roman"/>
          <w:b/>
          <w:lang w:val="nl-NL"/>
        </w:rPr>
        <w:t xml:space="preserve"> </w:t>
      </w:r>
      <w:r w:rsidRPr="00631CF5">
        <w:rPr>
          <w:rFonts w:ascii="Arial" w:eastAsia="Times New Roman" w:hAnsi="Arial" w:cs="Arial"/>
          <w:b/>
          <w:lang w:val="hy-AM"/>
        </w:rPr>
        <w:t>վավերապայմանները</w:t>
      </w:r>
      <w:r w:rsidRPr="00631CF5">
        <w:rPr>
          <w:rFonts w:ascii="GHEA Grapalat" w:eastAsia="Times New Roman" w:hAnsi="GHEA Grapalat" w:cs="Times New Roman"/>
          <w:b/>
          <w:lang w:val="nl-NL"/>
        </w:rPr>
        <w:t xml:space="preserve"> </w:t>
      </w:r>
      <w:r w:rsidRPr="00631CF5">
        <w:rPr>
          <w:rFonts w:ascii="Arial" w:eastAsia="Times New Roman" w:hAnsi="Arial" w:cs="Arial"/>
          <w:b/>
          <w:lang w:val="hy-AM"/>
        </w:rPr>
        <w:t>և</w:t>
      </w:r>
      <w:r w:rsidRPr="00631CF5">
        <w:rPr>
          <w:rFonts w:ascii="GHEA Grapalat" w:eastAsia="Times New Roman" w:hAnsi="GHEA Grapalat" w:cs="Times New Roman"/>
          <w:b/>
          <w:lang w:val="nl-NL"/>
        </w:rPr>
        <w:t xml:space="preserve"> </w:t>
      </w:r>
      <w:r w:rsidRPr="00631CF5">
        <w:rPr>
          <w:rFonts w:ascii="Arial" w:eastAsia="Times New Roman" w:hAnsi="Arial" w:cs="Arial"/>
          <w:b/>
          <w:lang w:val="hy-AM"/>
        </w:rPr>
        <w:t>լրացման</w:t>
      </w:r>
      <w:r w:rsidRPr="00631CF5">
        <w:rPr>
          <w:rFonts w:ascii="GHEA Grapalat" w:eastAsia="Times New Roman" w:hAnsi="GHEA Grapalat" w:cs="Times New Roman"/>
          <w:b/>
          <w:lang w:val="nl-NL"/>
        </w:rPr>
        <w:t xml:space="preserve"> </w:t>
      </w:r>
      <w:r w:rsidRPr="00631CF5">
        <w:rPr>
          <w:rFonts w:ascii="Arial" w:eastAsia="Times New Roman" w:hAnsi="Arial" w:cs="Arial"/>
          <w:b/>
          <w:lang w:val="hy-AM"/>
        </w:rPr>
        <w:t>ուղեցույցը</w:t>
      </w:r>
    </w:p>
    <w:p w:rsidR="00BB1514" w:rsidRPr="00631CF5" w:rsidRDefault="00BB1514" w:rsidP="00BB1514">
      <w:pPr>
        <w:spacing w:after="0" w:line="240" w:lineRule="auto"/>
        <w:jc w:val="center"/>
        <w:rPr>
          <w:rFonts w:ascii="GHEA Grapalat" w:eastAsia="Times New Roman" w:hAnsi="GHEA Grapalat" w:cs="Times New Roman"/>
          <w:b/>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B1514" w:rsidRPr="00631CF5"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both"/>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Հ</w:t>
            </w:r>
            <w:r w:rsidRPr="00631CF5">
              <w:rPr>
                <w:rFonts w:ascii="GHEA Grapalat" w:eastAsia="Times New Roman" w:hAnsi="GHEA Grapalat" w:cs="Times New Roman"/>
                <w:sz w:val="20"/>
                <w:szCs w:val="20"/>
                <w:lang w:val="en-US"/>
              </w:rPr>
              <w:t>/</w:t>
            </w:r>
            <w:r w:rsidRPr="00631CF5">
              <w:rPr>
                <w:rFonts w:ascii="Arial" w:eastAsia="Times New Roman" w:hAnsi="Arial" w:cs="Arial"/>
                <w:sz w:val="20"/>
                <w:szCs w:val="20"/>
                <w:lang w:val="en-US"/>
              </w:rPr>
              <w:t>Հ</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b/>
                <w:sz w:val="20"/>
                <w:szCs w:val="20"/>
                <w:lang w:val="en-US"/>
              </w:rPr>
            </w:pPr>
            <w:r w:rsidRPr="00631CF5">
              <w:rPr>
                <w:rFonts w:ascii="GHEA Grapalat" w:eastAsia="Times New Roman" w:hAnsi="GHEA Grapalat" w:cs="Times New Roman"/>
                <w:b/>
                <w:sz w:val="20"/>
                <w:szCs w:val="20"/>
                <w:lang w:val="en-US"/>
              </w:rPr>
              <w:t>&lt;&lt;</w:t>
            </w:r>
            <w:r w:rsidRPr="00631CF5">
              <w:rPr>
                <w:rFonts w:ascii="Arial" w:eastAsia="Times New Roman" w:hAnsi="Arial" w:cs="Arial"/>
                <w:b/>
                <w:sz w:val="20"/>
                <w:szCs w:val="20"/>
                <w:lang w:val="en-US"/>
              </w:rPr>
              <w:t>Վճարման</w:t>
            </w:r>
            <w:r w:rsidRPr="00631CF5">
              <w:rPr>
                <w:rFonts w:ascii="GHEA Grapalat" w:eastAsia="Times New Roman" w:hAnsi="GHEA Grapalat" w:cs="Times New Roman"/>
                <w:b/>
                <w:sz w:val="20"/>
                <w:szCs w:val="20"/>
                <w:lang w:val="en-US"/>
              </w:rPr>
              <w:t xml:space="preserve"> </w:t>
            </w:r>
            <w:r w:rsidRPr="00631CF5">
              <w:rPr>
                <w:rFonts w:ascii="Arial" w:eastAsia="Times New Roman" w:hAnsi="Arial" w:cs="Arial"/>
                <w:b/>
                <w:sz w:val="20"/>
                <w:szCs w:val="20"/>
                <w:lang w:val="en-US"/>
              </w:rPr>
              <w:t>պահանջագիր</w:t>
            </w:r>
            <w:r w:rsidRPr="00631CF5">
              <w:rPr>
                <w:rFonts w:ascii="GHEA Grapalat" w:eastAsia="Times New Roman" w:hAnsi="GHEA Grapalat" w:cs="Times New Roman"/>
                <w:b/>
                <w:sz w:val="20"/>
                <w:szCs w:val="20"/>
                <w:lang w:val="en-US"/>
              </w:rPr>
              <w:t xml:space="preserve">&gt;&gt; </w:t>
            </w:r>
            <w:r w:rsidRPr="00631CF5">
              <w:rPr>
                <w:rFonts w:ascii="Arial" w:eastAsia="Times New Roman" w:hAnsi="Arial" w:cs="Arial"/>
                <w:b/>
                <w:sz w:val="20"/>
                <w:szCs w:val="20"/>
                <w:lang w:val="en-US"/>
              </w:rPr>
              <w:t>փաստաթղթի</w:t>
            </w:r>
            <w:r w:rsidRPr="00631CF5">
              <w:rPr>
                <w:rFonts w:ascii="GHEA Grapalat" w:eastAsia="Times New Roman" w:hAnsi="GHEA Grapalat" w:cs="Times New Roman"/>
                <w:b/>
                <w:sz w:val="20"/>
                <w:szCs w:val="20"/>
                <w:lang w:val="en-US"/>
              </w:rPr>
              <w:t xml:space="preserve"> </w:t>
            </w:r>
            <w:r w:rsidRPr="00631CF5">
              <w:rPr>
                <w:rFonts w:ascii="Arial" w:eastAsia="Times New Roman" w:hAnsi="Arial" w:cs="Arial"/>
                <w:b/>
                <w:sz w:val="20"/>
                <w:szCs w:val="20"/>
                <w:lang w:val="en-US"/>
              </w:rPr>
              <w:t>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b/>
                <w:sz w:val="20"/>
                <w:szCs w:val="20"/>
                <w:lang w:val="en-US"/>
              </w:rPr>
            </w:pPr>
            <w:r w:rsidRPr="00631CF5">
              <w:rPr>
                <w:rFonts w:ascii="Arial" w:eastAsia="Times New Roman" w:hAnsi="Arial" w:cs="Arial"/>
                <w:b/>
                <w:sz w:val="20"/>
                <w:szCs w:val="20"/>
                <w:lang w:val="en-US"/>
              </w:rPr>
              <w:t>Նշված</w:t>
            </w:r>
            <w:r w:rsidRPr="00631CF5">
              <w:rPr>
                <w:rFonts w:ascii="GHEA Grapalat" w:eastAsia="Times New Roman" w:hAnsi="GHEA Grapalat" w:cs="Times New Roman"/>
                <w:b/>
                <w:sz w:val="20"/>
                <w:szCs w:val="20"/>
                <w:lang w:val="en-US"/>
              </w:rPr>
              <w:t xml:space="preserve"> </w:t>
            </w:r>
            <w:r w:rsidRPr="00631CF5">
              <w:rPr>
                <w:rFonts w:ascii="Arial" w:eastAsia="Times New Roman" w:hAnsi="Arial" w:cs="Arial"/>
                <w:b/>
                <w:sz w:val="20"/>
                <w:szCs w:val="20"/>
                <w:lang w:val="en-US"/>
              </w:rPr>
              <w:t>դաշտի</w:t>
            </w:r>
            <w:r w:rsidRPr="00631CF5">
              <w:rPr>
                <w:rFonts w:ascii="GHEA Grapalat" w:eastAsia="Times New Roman" w:hAnsi="GHEA Grapalat" w:cs="Times New Roman"/>
                <w:b/>
                <w:sz w:val="20"/>
                <w:szCs w:val="20"/>
                <w:lang w:val="en-US"/>
              </w:rPr>
              <w:t>/</w:t>
            </w:r>
          </w:p>
          <w:p w:rsidR="00BB1514" w:rsidRPr="00631CF5" w:rsidRDefault="00BB1514" w:rsidP="00BB1514">
            <w:pPr>
              <w:spacing w:after="0" w:line="240" w:lineRule="auto"/>
              <w:jc w:val="center"/>
              <w:rPr>
                <w:rFonts w:ascii="GHEA Grapalat" w:eastAsia="Times New Roman" w:hAnsi="GHEA Grapalat" w:cs="Times New Roman"/>
                <w:b/>
                <w:sz w:val="20"/>
                <w:szCs w:val="20"/>
                <w:lang w:val="en-US"/>
              </w:rPr>
            </w:pPr>
            <w:r w:rsidRPr="00631CF5">
              <w:rPr>
                <w:rFonts w:ascii="Arial" w:eastAsia="Times New Roman" w:hAnsi="Arial" w:cs="Arial"/>
                <w:b/>
                <w:sz w:val="20"/>
                <w:szCs w:val="20"/>
                <w:lang w:val="en-US"/>
              </w:rPr>
              <w:t>վավերապայմանի</w:t>
            </w:r>
            <w:r w:rsidRPr="00631CF5">
              <w:rPr>
                <w:rFonts w:ascii="GHEA Grapalat" w:eastAsia="Times New Roman" w:hAnsi="GHEA Grapalat" w:cs="Times New Roman"/>
                <w:b/>
                <w:sz w:val="20"/>
                <w:szCs w:val="20"/>
                <w:lang w:val="en-US"/>
              </w:rPr>
              <w:t xml:space="preserve"> </w:t>
            </w:r>
            <w:r w:rsidRPr="00631CF5">
              <w:rPr>
                <w:rFonts w:ascii="Arial" w:eastAsia="Times New Roman" w:hAnsi="Arial" w:cs="Arial"/>
                <w:b/>
                <w:sz w:val="20"/>
                <w:szCs w:val="20"/>
                <w:lang w:val="en-US"/>
              </w:rPr>
              <w:t>առկայությունը</w:t>
            </w:r>
            <w:r w:rsidRPr="00631CF5">
              <w:rPr>
                <w:rFonts w:ascii="GHEA Grapalat" w:eastAsia="Times New Roman" w:hAnsi="GHEA Grapalat" w:cs="Times New Roman"/>
                <w:b/>
                <w:sz w:val="20"/>
                <w:szCs w:val="20"/>
                <w:lang w:val="en-US"/>
              </w:rPr>
              <w:t xml:space="preserve"> </w:t>
            </w:r>
            <w:r w:rsidRPr="00631CF5">
              <w:rPr>
                <w:rFonts w:ascii="Arial" w:eastAsia="Times New Roman" w:hAnsi="Arial" w:cs="Arial"/>
                <w:b/>
                <w:sz w:val="20"/>
                <w:szCs w:val="20"/>
                <w:lang w:val="en-US"/>
              </w:rPr>
              <w:t>փաստաթղթում</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b/>
                <w:sz w:val="20"/>
                <w:szCs w:val="20"/>
                <w:lang w:val="hy-AM"/>
              </w:rPr>
            </w:pPr>
            <w:r w:rsidRPr="00631CF5">
              <w:rPr>
                <w:rFonts w:ascii="Arial" w:eastAsia="Times New Roman" w:hAnsi="Arial" w:cs="Arial"/>
                <w:b/>
                <w:sz w:val="20"/>
                <w:szCs w:val="20"/>
                <w:lang w:val="en-US"/>
              </w:rPr>
              <w:t>Վավերապայմանի</w:t>
            </w:r>
            <w:r w:rsidRPr="00631CF5">
              <w:rPr>
                <w:rFonts w:ascii="GHEA Grapalat" w:eastAsia="Times New Roman" w:hAnsi="GHEA Grapalat" w:cs="Times New Roman"/>
                <w:b/>
                <w:sz w:val="20"/>
                <w:szCs w:val="20"/>
                <w:lang w:val="en-US"/>
              </w:rPr>
              <w:t xml:space="preserve"> </w:t>
            </w:r>
            <w:r w:rsidRPr="00631CF5">
              <w:rPr>
                <w:rFonts w:ascii="Arial" w:eastAsia="Times New Roman" w:hAnsi="Arial" w:cs="Arial"/>
                <w:b/>
                <w:sz w:val="20"/>
                <w:szCs w:val="20"/>
                <w:lang w:val="en-US"/>
              </w:rPr>
              <w:t>լրացման</w:t>
            </w:r>
            <w:r w:rsidRPr="00631CF5">
              <w:rPr>
                <w:rFonts w:ascii="GHEA Grapalat" w:eastAsia="Times New Roman" w:hAnsi="GHEA Grapalat" w:cs="Times New Roman"/>
                <w:b/>
                <w:sz w:val="20"/>
                <w:szCs w:val="20"/>
                <w:lang w:val="en-US"/>
              </w:rPr>
              <w:t xml:space="preserve"> </w:t>
            </w:r>
            <w:r w:rsidRPr="00631CF5">
              <w:rPr>
                <w:rFonts w:ascii="Arial" w:eastAsia="Times New Roman" w:hAnsi="Arial" w:cs="Arial"/>
                <w:b/>
                <w:sz w:val="20"/>
                <w:szCs w:val="20"/>
                <w:lang w:val="en-US"/>
              </w:rPr>
              <w:t>պահանջը</w:t>
            </w:r>
            <w:r w:rsidRPr="00631CF5">
              <w:rPr>
                <w:rFonts w:ascii="GHEA Grapalat" w:eastAsia="Times New Roman" w:hAnsi="GHEA Grapalat" w:cs="Times New Roman"/>
                <w:b/>
                <w:sz w:val="20"/>
                <w:szCs w:val="20"/>
                <w:lang w:val="hy-AM"/>
              </w:rPr>
              <w:t xml:space="preserve"> </w:t>
            </w:r>
          </w:p>
          <w:p w:rsidR="00BB1514" w:rsidRPr="00631CF5" w:rsidRDefault="00BB1514" w:rsidP="00BB1514">
            <w:pPr>
              <w:spacing w:after="0" w:line="240" w:lineRule="auto"/>
              <w:jc w:val="center"/>
              <w:rPr>
                <w:rFonts w:ascii="GHEA Grapalat" w:eastAsia="Times New Roman" w:hAnsi="GHEA Grapalat" w:cs="Times New Roman"/>
                <w:b/>
                <w:sz w:val="20"/>
                <w:szCs w:val="20"/>
                <w:lang w:val="en-US"/>
              </w:rPr>
            </w:pPr>
            <w:r w:rsidRPr="00631CF5">
              <w:rPr>
                <w:rFonts w:ascii="GHEA Grapalat" w:eastAsia="Times New Roman" w:hAnsi="GHEA Grapalat" w:cs="Times New Roman"/>
                <w:b/>
                <w:sz w:val="20"/>
                <w:szCs w:val="20"/>
                <w:lang w:val="en-US"/>
              </w:rPr>
              <w:t>(</w:t>
            </w:r>
            <w:r w:rsidRPr="00631CF5">
              <w:rPr>
                <w:rFonts w:ascii="Arial" w:eastAsia="Times New Roman" w:hAnsi="Arial" w:cs="Arial"/>
                <w:b/>
                <w:sz w:val="20"/>
                <w:szCs w:val="20"/>
                <w:lang w:val="hy-AM"/>
              </w:rPr>
              <w:t>գնումների</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գործընթացի</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հետ</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կապված</w:t>
            </w:r>
            <w:r w:rsidRPr="00631CF5">
              <w:rPr>
                <w:rFonts w:ascii="GHEA Grapalat" w:eastAsia="Times New Roman" w:hAnsi="GHEA Grapalat" w:cs="Times New Roman"/>
                <w:b/>
                <w:sz w:val="20"/>
                <w:szCs w:val="20"/>
                <w:lang w:val="en-US"/>
              </w:rPr>
              <w:t>)</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ind w:left="-588" w:firstLine="588"/>
              <w:jc w:val="center"/>
              <w:rPr>
                <w:rFonts w:ascii="GHEA Grapalat" w:eastAsia="Times New Roman" w:hAnsi="GHEA Grapalat" w:cs="Times New Roman"/>
                <w:b/>
                <w:sz w:val="20"/>
                <w:szCs w:val="20"/>
                <w:lang w:val="en-US"/>
              </w:rPr>
            </w:pPr>
            <w:r w:rsidRPr="00631CF5">
              <w:rPr>
                <w:rFonts w:ascii="Arial" w:eastAsia="Times New Roman" w:hAnsi="Arial" w:cs="Arial"/>
                <w:b/>
                <w:sz w:val="20"/>
                <w:szCs w:val="20"/>
                <w:lang w:val="en-US"/>
              </w:rPr>
              <w:t>Վավերապայմանը</w:t>
            </w:r>
          </w:p>
          <w:p w:rsidR="00BB1514" w:rsidRPr="00631CF5" w:rsidRDefault="00BB1514" w:rsidP="00BB1514">
            <w:pPr>
              <w:spacing w:after="0" w:line="240" w:lineRule="auto"/>
              <w:ind w:left="-588" w:firstLine="588"/>
              <w:jc w:val="center"/>
              <w:rPr>
                <w:rFonts w:ascii="GHEA Grapalat" w:eastAsia="Times New Roman" w:hAnsi="GHEA Grapalat" w:cs="Times New Roman"/>
                <w:b/>
                <w:sz w:val="20"/>
                <w:szCs w:val="20"/>
                <w:lang w:val="en-US"/>
              </w:rPr>
            </w:pPr>
            <w:r w:rsidRPr="00631CF5">
              <w:rPr>
                <w:rFonts w:ascii="Arial" w:eastAsia="Times New Roman" w:hAnsi="Arial" w:cs="Arial"/>
                <w:b/>
                <w:sz w:val="20"/>
                <w:szCs w:val="20"/>
                <w:lang w:val="en-US"/>
              </w:rPr>
              <w:t>լրացնող</w:t>
            </w:r>
            <w:r w:rsidRPr="00631CF5">
              <w:rPr>
                <w:rFonts w:ascii="GHEA Grapalat" w:eastAsia="Times New Roman" w:hAnsi="GHEA Grapalat" w:cs="Times New Roman"/>
                <w:b/>
                <w:sz w:val="20"/>
                <w:szCs w:val="20"/>
                <w:lang w:val="en-US"/>
              </w:rPr>
              <w:t xml:space="preserve"> </w:t>
            </w:r>
            <w:r w:rsidRPr="00631CF5">
              <w:rPr>
                <w:rFonts w:ascii="Arial" w:eastAsia="Times New Roman" w:hAnsi="Arial" w:cs="Arial"/>
                <w:b/>
                <w:sz w:val="20"/>
                <w:szCs w:val="20"/>
                <w:lang w:val="en-US"/>
              </w:rPr>
              <w:t>կողմը</w:t>
            </w:r>
            <w:r w:rsidRPr="00631CF5">
              <w:rPr>
                <w:rFonts w:ascii="GHEA Grapalat" w:eastAsia="Times New Roman" w:hAnsi="GHEA Grapalat" w:cs="Times New Roman"/>
                <w:b/>
                <w:sz w:val="20"/>
                <w:szCs w:val="20"/>
                <w:lang w:val="en-US"/>
              </w:rPr>
              <w:t xml:space="preserve">` </w:t>
            </w:r>
          </w:p>
          <w:p w:rsidR="00BB1514" w:rsidRPr="00631CF5" w:rsidRDefault="00BB1514" w:rsidP="00BB1514">
            <w:pPr>
              <w:spacing w:after="0" w:line="240" w:lineRule="auto"/>
              <w:ind w:left="-588" w:firstLine="588"/>
              <w:jc w:val="center"/>
              <w:rPr>
                <w:rFonts w:ascii="GHEA Grapalat" w:eastAsia="Times New Roman" w:hAnsi="GHEA Grapalat" w:cs="Times New Roman"/>
                <w:b/>
                <w:sz w:val="20"/>
                <w:szCs w:val="20"/>
                <w:lang w:val="en-US"/>
              </w:rPr>
            </w:pPr>
            <w:r w:rsidRPr="00631CF5">
              <w:rPr>
                <w:rFonts w:ascii="Arial" w:eastAsia="Times New Roman" w:hAnsi="Arial" w:cs="Arial"/>
                <w:b/>
                <w:sz w:val="20"/>
                <w:szCs w:val="20"/>
                <w:lang w:val="en-US"/>
              </w:rPr>
              <w:t>շահառուն</w:t>
            </w:r>
            <w:r w:rsidRPr="00631CF5">
              <w:rPr>
                <w:rFonts w:ascii="GHEA Grapalat" w:eastAsia="Times New Roman" w:hAnsi="GHEA Grapalat" w:cs="Times New Roman"/>
                <w:b/>
                <w:sz w:val="20"/>
                <w:szCs w:val="20"/>
                <w:lang w:val="en-US"/>
              </w:rPr>
              <w:t xml:space="preserve"> </w:t>
            </w:r>
            <w:r w:rsidRPr="00631CF5">
              <w:rPr>
                <w:rFonts w:ascii="Arial" w:eastAsia="Times New Roman" w:hAnsi="Arial" w:cs="Arial"/>
                <w:b/>
                <w:sz w:val="20"/>
                <w:szCs w:val="20"/>
                <w:lang w:val="en-US"/>
              </w:rPr>
              <w:t>կամ</w:t>
            </w:r>
            <w:r w:rsidRPr="00631CF5">
              <w:rPr>
                <w:rFonts w:ascii="GHEA Grapalat" w:eastAsia="Times New Roman" w:hAnsi="GHEA Grapalat" w:cs="Times New Roman"/>
                <w:b/>
                <w:sz w:val="20"/>
                <w:szCs w:val="20"/>
                <w:lang w:val="en-US"/>
              </w:rPr>
              <w:t xml:space="preserve"> </w:t>
            </w:r>
            <w:r w:rsidRPr="00631CF5">
              <w:rPr>
                <w:rFonts w:ascii="Arial" w:eastAsia="Times New Roman" w:hAnsi="Arial" w:cs="Arial"/>
                <w:b/>
                <w:sz w:val="20"/>
                <w:szCs w:val="20"/>
                <w:lang w:val="en-US"/>
              </w:rPr>
              <w:t>վճարողը</w:t>
            </w:r>
          </w:p>
          <w:p w:rsidR="00BB1514" w:rsidRPr="00631CF5" w:rsidRDefault="00BB1514" w:rsidP="00BB1514">
            <w:pPr>
              <w:spacing w:after="0" w:line="240" w:lineRule="auto"/>
              <w:ind w:left="-588" w:firstLine="588"/>
              <w:jc w:val="center"/>
              <w:rPr>
                <w:rFonts w:ascii="GHEA Grapalat" w:eastAsia="Times New Roman" w:hAnsi="GHEA Grapalat" w:cs="Times New Roman"/>
                <w:b/>
                <w:sz w:val="20"/>
                <w:szCs w:val="20"/>
                <w:lang w:val="en-US"/>
              </w:rPr>
            </w:pPr>
            <w:r w:rsidRPr="00631CF5">
              <w:rPr>
                <w:rFonts w:ascii="GHEA Grapalat" w:eastAsia="Times New Roman" w:hAnsi="GHEA Grapalat" w:cs="Times New Roman"/>
                <w:b/>
                <w:sz w:val="20"/>
                <w:szCs w:val="20"/>
                <w:lang w:val="en-US"/>
              </w:rPr>
              <w:t>(</w:t>
            </w:r>
            <w:r w:rsidRPr="00631CF5">
              <w:rPr>
                <w:rFonts w:ascii="Arial" w:eastAsia="Times New Roman" w:hAnsi="Arial" w:cs="Arial"/>
                <w:b/>
                <w:sz w:val="20"/>
                <w:szCs w:val="20"/>
                <w:lang w:val="hy-AM"/>
              </w:rPr>
              <w:t>գնումների</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գործընթացի</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հետ</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կապված</w:t>
            </w:r>
            <w:r w:rsidRPr="00631CF5">
              <w:rPr>
                <w:rFonts w:ascii="GHEA Grapalat" w:eastAsia="Times New Roman" w:hAnsi="GHEA Grapalat" w:cs="Times New Roman"/>
                <w:b/>
                <w:sz w:val="20"/>
                <w:szCs w:val="20"/>
                <w:lang w:val="en-US"/>
              </w:rPr>
              <w:t>)</w:t>
            </w:r>
          </w:p>
        </w:tc>
      </w:tr>
      <w:tr w:rsidR="00BB1514" w:rsidRPr="00631CF5"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b/>
                <w:sz w:val="20"/>
                <w:szCs w:val="20"/>
                <w:lang w:val="en-US"/>
              </w:rPr>
            </w:pPr>
            <w:r w:rsidRPr="00631CF5">
              <w:rPr>
                <w:rFonts w:ascii="GHEA Grapalat" w:eastAsia="Times New Roman" w:hAnsi="GHEA Grapalat" w:cs="Times New Roman"/>
                <w:b/>
                <w:sz w:val="20"/>
                <w:szCs w:val="20"/>
                <w:lang w:val="en-US"/>
              </w:rPr>
              <w:t>1</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b/>
                <w:sz w:val="20"/>
                <w:szCs w:val="20"/>
                <w:lang w:val="en-US"/>
              </w:rPr>
            </w:pPr>
            <w:r w:rsidRPr="00631CF5">
              <w:rPr>
                <w:rFonts w:ascii="GHEA Grapalat" w:eastAsia="Times New Roman" w:hAnsi="GHEA Grapalat" w:cs="Times New Roman"/>
                <w:b/>
                <w:sz w:val="20"/>
                <w:szCs w:val="20"/>
                <w:lang w:val="en-US"/>
              </w:rPr>
              <w:t>2</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b/>
                <w:sz w:val="20"/>
                <w:szCs w:val="20"/>
                <w:lang w:val="en-US"/>
              </w:rPr>
            </w:pPr>
            <w:r w:rsidRPr="00631CF5">
              <w:rPr>
                <w:rFonts w:ascii="GHEA Grapalat" w:eastAsia="Times New Roman" w:hAnsi="GHEA Grapalat" w:cs="Times New Roman"/>
                <w:b/>
                <w:sz w:val="20"/>
                <w:szCs w:val="20"/>
                <w:lang w:val="en-US"/>
              </w:rPr>
              <w:t>3</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b/>
                <w:sz w:val="20"/>
                <w:szCs w:val="20"/>
                <w:lang w:val="en-US"/>
              </w:rPr>
            </w:pPr>
            <w:r w:rsidRPr="00631CF5">
              <w:rPr>
                <w:rFonts w:ascii="GHEA Grapalat" w:eastAsia="Times New Roman" w:hAnsi="GHEA Grapalat" w:cs="Times New Roman"/>
                <w:b/>
                <w:sz w:val="20"/>
                <w:szCs w:val="20"/>
                <w:lang w:val="en-US"/>
              </w:rPr>
              <w:t>4</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b/>
                <w:sz w:val="20"/>
                <w:szCs w:val="20"/>
                <w:lang w:val="en-US"/>
              </w:rPr>
            </w:pPr>
            <w:r w:rsidRPr="00631CF5">
              <w:rPr>
                <w:rFonts w:ascii="GHEA Grapalat" w:eastAsia="Times New Roman" w:hAnsi="GHEA Grapalat" w:cs="Times New Roman"/>
                <w:b/>
                <w:sz w:val="20"/>
                <w:szCs w:val="20"/>
                <w:lang w:val="en-US"/>
              </w:rPr>
              <w:t>5</w:t>
            </w:r>
          </w:p>
        </w:tc>
      </w:tr>
      <w:tr w:rsidR="00BB1514" w:rsidRPr="0040529A"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GHEA Grapalat" w:eastAsia="Times New Roman" w:hAnsi="GHEA Grapalat" w:cs="Times New Roma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Փաստաթղթի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անվանումը</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Փաստաթղթի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վրա</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նախապես</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լրացված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&lt;</w:t>
            </w:r>
            <w:r w:rsidRPr="00631CF5">
              <w:rPr>
                <w:rFonts w:ascii="Arial" w:eastAsia="Times New Roman" w:hAnsi="Arial" w:cs="Arial"/>
                <w:sz w:val="20"/>
                <w:szCs w:val="20"/>
                <w:lang w:val="hy-AM"/>
              </w:rPr>
              <w:t>Վճարման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պահանջագիր</w:t>
            </w:r>
            <w:r w:rsidRPr="00631CF5">
              <w:rPr>
                <w:rFonts w:ascii="GHEA Grapalat" w:eastAsia="Times New Roman" w:hAnsi="GHEA Grapalat" w:cs="Times New Roman"/>
                <w:sz w:val="20"/>
                <w:szCs w:val="20"/>
                <w:lang w:val="hy-AM"/>
              </w:rPr>
              <w:t>&gt;</w:t>
            </w:r>
          </w:p>
        </w:tc>
      </w:tr>
      <w:tr w:rsidR="00BB1514" w:rsidRPr="0040529A"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numPr>
                <w:ilvl w:val="0"/>
                <w:numId w:val="17"/>
              </w:numPr>
              <w:spacing w:after="0" w:line="240" w:lineRule="auto"/>
              <w:contextualSpacing/>
              <w:rPr>
                <w:rFonts w:ascii="GHEA Grapalat" w:eastAsia="Times New Roman" w:hAnsi="GHEA Grapalat" w:cs="Times Armenian"/>
                <w:sz w:val="20"/>
                <w:szCs w:val="20"/>
                <w:lang w:val="en-US" w:eastAsia="ru-RU"/>
              </w:rPr>
            </w:pP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both"/>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վճարման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պահանջագրի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համարը</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շահառուի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բանկին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պահանջագիրը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ներկայացնելիս</w:t>
            </w:r>
          </w:p>
        </w:tc>
      </w:tr>
      <w:tr w:rsidR="00BB1514" w:rsidRPr="0040529A"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numPr>
                <w:ilvl w:val="0"/>
                <w:numId w:val="17"/>
              </w:numPr>
              <w:spacing w:after="0" w:line="240" w:lineRule="auto"/>
              <w:ind w:hanging="436"/>
              <w:contextualSpacing/>
              <w:jc w:val="both"/>
              <w:rPr>
                <w:rFonts w:ascii="GHEA Grapalat" w:eastAsia="Times New Roman" w:hAnsi="GHEA Grapalat" w:cs="Times Armenian"/>
                <w:sz w:val="20"/>
                <w:szCs w:val="20"/>
                <w:lang w:val="en-US" w:eastAsia="ru-RU"/>
              </w:rPr>
            </w:pP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both"/>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ներկայացման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ամսաթիվը</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ind w:left="132" w:hanging="132"/>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շահառուի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բանկին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պահանջագրի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ներկայացման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օրը</w:t>
            </w:r>
            <w:r w:rsidRPr="00631CF5">
              <w:rPr>
                <w:rFonts w:ascii="GHEA Grapalat" w:eastAsia="Times New Roman" w:hAnsi="GHEA Grapalat" w:cs="Times New Roman"/>
                <w:sz w:val="20"/>
                <w:szCs w:val="20"/>
                <w:lang w:val="hy-AM"/>
              </w:rPr>
              <w:t xml:space="preserve">: </w:t>
            </w:r>
          </w:p>
        </w:tc>
      </w:tr>
      <w:tr w:rsidR="00BB1514" w:rsidRPr="00631CF5"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numPr>
                <w:ilvl w:val="0"/>
                <w:numId w:val="17"/>
              </w:numPr>
              <w:spacing w:after="0" w:line="240" w:lineRule="auto"/>
              <w:ind w:hanging="436"/>
              <w:contextualSpacing/>
              <w:jc w:val="both"/>
              <w:rPr>
                <w:rFonts w:ascii="GHEA Grapalat" w:eastAsia="Times New Roman" w:hAnsi="GHEA Grapalat" w:cs="Times Armenian"/>
                <w:sz w:val="20"/>
                <w:szCs w:val="20"/>
                <w:lang w:val="en-US" w:eastAsia="ru-RU"/>
              </w:rPr>
            </w:pP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both"/>
              <w:rPr>
                <w:rFonts w:ascii="GHEA Grapalat" w:eastAsia="Times New Roman" w:hAnsi="GHEA Grapalat" w:cs="Times New Roman"/>
                <w:sz w:val="20"/>
                <w:szCs w:val="20"/>
                <w:lang w:val="en-US"/>
              </w:rPr>
            </w:pPr>
            <w:r w:rsidRPr="00631CF5">
              <w:rPr>
                <w:rFonts w:ascii="Arial" w:eastAsia="Times New Roman" w:hAnsi="Arial" w:cs="Arial"/>
                <w:sz w:val="20"/>
                <w:szCs w:val="20"/>
                <w:lang w:val="hy-AM"/>
              </w:rPr>
              <w:t>Վճարողի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անվանումը</w:t>
            </w:r>
            <w:r w:rsidRPr="00631CF5">
              <w:rPr>
                <w:rFonts w:ascii="GHEA Grapalat" w:eastAsia="Times New Roman" w:hAnsi="GHEA Grapalat" w:cs="Sylfaen"/>
                <w:sz w:val="20"/>
                <w:szCs w:val="20"/>
                <w:lang w:val="en-US"/>
              </w:rPr>
              <w:t>,</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կամ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անուն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ազգանուն</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այն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անձի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անունը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որի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հաշվից</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պետք</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գանձվի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պահանջագրով</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նշված</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գումարը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անունը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ազգանունը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եթե</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այն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ֆիզիկական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անձ</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կամ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անվանումը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եթե</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այն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իրավաբանական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անձ</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Նշվում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են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նաև</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այլ</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տվյալներ</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ըստ</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անհրաժեշտության</w:t>
            </w:r>
            <w:r w:rsidRPr="00631CF5">
              <w:rPr>
                <w:rFonts w:ascii="GHEA Grapalat" w:eastAsia="Times New Roman" w:hAnsi="GHEA Grapalat" w:cs="Times New Roman"/>
                <w:sz w:val="20"/>
                <w:szCs w:val="20"/>
                <w:lang w:val="en-US"/>
              </w:rPr>
              <w:t>:</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ind w:left="252" w:hanging="252"/>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p>
        </w:tc>
      </w:tr>
      <w:tr w:rsidR="00BB1514" w:rsidRPr="00631CF5"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վճարողին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սպասարկող</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ֆինանսական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կազմակերպության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մասնաճյուղի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անվանումը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բանկը</w:t>
            </w:r>
            <w:r w:rsidRPr="00631CF5">
              <w:rPr>
                <w:rFonts w:ascii="GHEA Grapalat" w:eastAsia="Times New Roman" w:hAnsi="GHEA Grapalat" w:cs="Times New Roman"/>
                <w:sz w:val="20"/>
                <w:szCs w:val="20"/>
                <w:lang w:val="en-US"/>
              </w:rPr>
              <w:t>)</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r w:rsidRPr="00631CF5">
              <w:rPr>
                <w:rFonts w:ascii="GHEA Grapalat" w:eastAsia="Times New Roman" w:hAnsi="GHEA Grapalat" w:cs="Times New Roman"/>
                <w:sz w:val="20"/>
                <w:szCs w:val="20"/>
                <w:lang w:val="en-US"/>
              </w:rPr>
              <w:t xml:space="preserve"> </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p>
        </w:tc>
      </w:tr>
      <w:tr w:rsidR="00BB1514" w:rsidRPr="00631CF5"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հաշվի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համարը</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բանկային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հաշվի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համարը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իրեն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սպասարկող</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ֆինանսական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կազմակերպությունում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մասնաճյուղի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որից</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պետք</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գանձվի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պահանջագրով</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նշված</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գումարը</w:t>
            </w:r>
            <w:r w:rsidRPr="00631CF5">
              <w:rPr>
                <w:rFonts w:ascii="GHEA Grapalat" w:eastAsia="Times New Roman" w:hAnsi="GHEA Grapalat" w:cs="Times New Roman"/>
                <w:sz w:val="20"/>
                <w:szCs w:val="20"/>
                <w:lang w:val="en-US"/>
              </w:rPr>
              <w:t xml:space="preserve"> </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p>
        </w:tc>
      </w:tr>
      <w:tr w:rsidR="00BB1514" w:rsidRPr="00631CF5"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ՀՎՀՀ</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ոչ</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Հայաստանի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Հանրապետության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նորմատիվ</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իրավական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ակտերով</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սահմաված</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դեպքերում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երբ</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հանդիսանում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հաշվառված</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հարկատու</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p>
        </w:tc>
      </w:tr>
      <w:tr w:rsidR="00BB1514" w:rsidRPr="00631CF5"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ՀԾՀ</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ոչ</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Հայաստանի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Հանրապետության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նորմատիվ</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իրավական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ակտերով</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սահմանված</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դեպքերում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երբ</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հանդիսանում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ֆիզիկական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անձ</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p>
        </w:tc>
      </w:tr>
      <w:tr w:rsidR="00BB1514" w:rsidRPr="0040529A"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շահառու</w:t>
            </w:r>
            <w:r w:rsidRPr="00631CF5">
              <w:rPr>
                <w:rFonts w:ascii="Arial" w:eastAsia="Times New Roman" w:hAnsi="Arial" w:cs="Arial"/>
                <w:sz w:val="20"/>
                <w:szCs w:val="20"/>
                <w:lang w:val="hy-AM"/>
              </w:rPr>
              <w:t>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անվանումը</w:t>
            </w:r>
            <w:r w:rsidRPr="00631CF5">
              <w:rPr>
                <w:rFonts w:ascii="GHEA Grapalat" w:eastAsia="Times New Roman" w:hAnsi="GHEA Grapalat" w:cs="Sylfaen"/>
                <w:sz w:val="20"/>
                <w:szCs w:val="20"/>
                <w:lang w:val="en-US"/>
              </w:rPr>
              <w:t>,</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կամ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անուն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ազգանուն</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շահառու</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հանդիսացող</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անձի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վճարումը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ստացողի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անվանումը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Նշվում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են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նաև</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այլ</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տվյալներ</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ըստ</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անհրաժեշտության</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նախապես</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շահառուի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հրավերով</w:t>
            </w:r>
          </w:p>
        </w:tc>
      </w:tr>
      <w:tr w:rsidR="00BB1514" w:rsidRPr="00631CF5"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GHEA Grapalat" w:eastAsia="Times New Roman" w:hAnsi="GHEA Grapalat" w:cs="Times New Roman"/>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շահառուի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w:t>
            </w:r>
            <w:r w:rsidRPr="00631CF5">
              <w:rPr>
                <w:rFonts w:ascii="Arial" w:eastAsia="Times New Roman" w:hAnsi="Arial" w:cs="Arial"/>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ոչ</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Sylfaen"/>
                <w:sz w:val="20"/>
                <w:szCs w:val="20"/>
                <w:lang w:val="en-US"/>
              </w:rPr>
              <w:t xml:space="preserve"> (</w:t>
            </w:r>
            <w:r w:rsidRPr="00631CF5">
              <w:rPr>
                <w:rFonts w:ascii="Arial" w:eastAsia="Times New Roman" w:hAnsi="Arial" w:cs="Arial"/>
                <w:sz w:val="20"/>
                <w:szCs w:val="20"/>
                <w:lang w:val="hy-AM"/>
              </w:rPr>
              <w:t>գնումների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հետ</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կապված</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գործընթացում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չի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լրացվում</w:t>
            </w:r>
            <w:r w:rsidRPr="00631CF5">
              <w:rPr>
                <w:rFonts w:ascii="GHEA Grapalat" w:eastAsia="Times New Roman" w:hAnsi="GHEA Grapalat" w:cs="Sylfaen"/>
                <w:sz w:val="20"/>
                <w:szCs w:val="20"/>
                <w:lang w:val="en-US"/>
              </w:rPr>
              <w:t>)</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Sylfaen"/>
                <w:sz w:val="20"/>
                <w:szCs w:val="20"/>
              </w:rPr>
              <w:t>(</w:t>
            </w:r>
            <w:r w:rsidRPr="00631CF5">
              <w:rPr>
                <w:rFonts w:ascii="Arial" w:eastAsia="Times New Roman" w:hAnsi="Arial" w:cs="Arial"/>
                <w:sz w:val="20"/>
                <w:szCs w:val="20"/>
                <w:lang w:val="hy-AM"/>
              </w:rPr>
              <w:t>չի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լրացվում</w:t>
            </w:r>
            <w:r w:rsidRPr="00631CF5">
              <w:rPr>
                <w:rFonts w:ascii="GHEA Grapalat" w:eastAsia="Times New Roman" w:hAnsi="GHEA Grapalat" w:cs="Sylfaen"/>
                <w:sz w:val="20"/>
                <w:szCs w:val="20"/>
              </w:rPr>
              <w:t>)</w:t>
            </w:r>
          </w:p>
        </w:tc>
      </w:tr>
      <w:tr w:rsidR="00BB1514" w:rsidRPr="0040529A"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շահառուի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ՀՎՀՀ</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ոչ</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Հայաստանի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Հանրապետության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նորմատիվ</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իրավական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ակտերով</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սահմանված</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դեպքերում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երբ</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շահառուն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հանդիսանում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հաշվառված</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հարկատու</w:t>
            </w:r>
            <w:r w:rsidRPr="00631CF5">
              <w:rPr>
                <w:rFonts w:ascii="GHEA Grapalat" w:eastAsia="Times New Roman" w:hAnsi="GHEA Grapalat" w:cs="Times New Roman"/>
                <w:sz w:val="20"/>
                <w:szCs w:val="20"/>
                <w:lang w:val="en-US"/>
              </w:rPr>
              <w:t xml:space="preserve"> </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նախապես</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շահառուի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հրավերով</w:t>
            </w:r>
          </w:p>
        </w:tc>
      </w:tr>
      <w:tr w:rsidR="00BB1514" w:rsidRPr="0040529A"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շահառուին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սպասարկող</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ֆինանսական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կազմակերպության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մասնաճյուղի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անվանումը</w:t>
            </w:r>
            <w:r w:rsidRPr="00631CF5">
              <w:rPr>
                <w:rFonts w:ascii="GHEA Grapalat" w:eastAsia="Times New Roman" w:hAnsi="GHEA Grapalat" w:cs="Times New Roman"/>
                <w:sz w:val="20"/>
                <w:szCs w:val="20"/>
                <w:lang w:val="en-US"/>
              </w:rPr>
              <w:t xml:space="preserve"> </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նախապես</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շահառուի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հրավերով</w:t>
            </w:r>
          </w:p>
        </w:tc>
      </w:tr>
      <w:tr w:rsidR="00BB1514" w:rsidRPr="0040529A"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շահառուի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հաշվի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համարը</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շահառուի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այն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բանկային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hy-AM"/>
              </w:rPr>
              <w:t>գանձապետական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հաշվի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համարը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որի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վրա</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պետք</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փոխանցվեն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վճարողից</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գանձված</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միջոցները</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նախապես</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շահառուի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հրավերով</w:t>
            </w:r>
          </w:p>
        </w:tc>
      </w:tr>
      <w:tr w:rsidR="00BB1514" w:rsidRPr="00631CF5"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գումարը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թվերով</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և</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բառերով</w:t>
            </w:r>
            <w:r w:rsidRPr="00631CF5">
              <w:rPr>
                <w:rFonts w:ascii="GHEA Grapalat" w:eastAsia="Times New Roman" w:hAnsi="GHEA Grapalat" w:cs="Times New Roman"/>
                <w:sz w:val="20"/>
                <w:szCs w:val="20"/>
                <w:lang w:val="en-US"/>
              </w:rPr>
              <w:t>)</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շահառուին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ենթակա</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գումարը</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r w:rsidRPr="00631CF5">
              <w:rPr>
                <w:rFonts w:ascii="GHEA Grapalat" w:eastAsia="Times New Roman" w:hAnsi="GHEA Grapalat" w:cs="Times New Roman"/>
                <w:sz w:val="20"/>
                <w:szCs w:val="20"/>
                <w:lang w:val="hy-AM"/>
              </w:rPr>
              <w:t xml:space="preserve"> </w:t>
            </w:r>
          </w:p>
        </w:tc>
      </w:tr>
      <w:tr w:rsidR="00BB1514" w:rsidRPr="0040529A"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GHEA Grapalat" w:eastAsia="Times New Roman" w:hAnsi="GHEA Grapalat" w:cs="Times New Roma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Ակցեպտավորված</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գումարը՝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թվերով</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և</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բառերով</w:t>
            </w:r>
            <w:r w:rsidRPr="00631CF5">
              <w:rPr>
                <w:rFonts w:ascii="GHEA Grapalat" w:eastAsia="Times New Roman" w:hAnsi="GHEA Grapalat" w:cs="Sylfaen"/>
                <w:sz w:val="20"/>
                <w:szCs w:val="20"/>
                <w:lang w:val="hy-AM"/>
              </w:rPr>
              <w:t xml:space="preserve">)  </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ոչ</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GHEA Grapalat" w:eastAsia="Times New Roman" w:hAnsi="GHEA Grapalat" w:cs="Sylfaen"/>
                <w:sz w:val="20"/>
                <w:szCs w:val="20"/>
                <w:lang w:val="hy-AM"/>
              </w:rPr>
              <w:t>(</w:t>
            </w:r>
            <w:r w:rsidRPr="00631CF5">
              <w:rPr>
                <w:rFonts w:ascii="Arial" w:eastAsia="Times New Roman" w:hAnsi="Arial" w:cs="Arial"/>
                <w:sz w:val="20"/>
                <w:szCs w:val="20"/>
                <w:lang w:val="hy-AM"/>
              </w:rPr>
              <w:t>նախատեսված</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նշված</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գումարի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մասնակի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ակցեպտի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համար</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որը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գնումների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հետ</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կապված</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չի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կիրառվում</w:t>
            </w:r>
            <w:r w:rsidRPr="00631CF5">
              <w:rPr>
                <w:rFonts w:ascii="GHEA Grapalat" w:eastAsia="Times New Roman" w:hAnsi="GHEA Grapalat" w:cs="Sylfaen"/>
                <w:sz w:val="20"/>
                <w:szCs w:val="20"/>
                <w:lang w:val="hy-AM"/>
              </w:rPr>
              <w:t>)</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GHEA Grapalat" w:eastAsia="Times New Roman" w:hAnsi="GHEA Grapalat" w:cs="Sylfaen"/>
                <w:sz w:val="20"/>
                <w:szCs w:val="20"/>
                <w:lang w:val="hy-AM"/>
              </w:rPr>
              <w:t>(</w:t>
            </w:r>
            <w:r w:rsidRPr="00631CF5">
              <w:rPr>
                <w:rFonts w:ascii="Arial" w:eastAsia="Times New Roman" w:hAnsi="Arial" w:cs="Arial"/>
                <w:sz w:val="20"/>
                <w:szCs w:val="20"/>
                <w:lang w:val="hy-AM"/>
              </w:rPr>
              <w:t>չի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լրացվում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եւ</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չի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կիրառվում</w:t>
            </w:r>
            <w:r w:rsidRPr="00631CF5">
              <w:rPr>
                <w:rFonts w:ascii="GHEA Grapalat" w:eastAsia="Times New Roman" w:hAnsi="GHEA Grapalat" w:cs="Sylfaen"/>
                <w:sz w:val="20"/>
                <w:szCs w:val="20"/>
                <w:lang w:val="hy-AM"/>
              </w:rPr>
              <w:t>)</w:t>
            </w:r>
          </w:p>
        </w:tc>
      </w:tr>
      <w:tr w:rsidR="00BB1514" w:rsidRPr="00631CF5"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GHEA Grapalat" w:eastAsia="Times New Roman" w:hAnsi="GHEA Grapalat" w:cs="Times New Roma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արժույթը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բառերով</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և</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կոդով</w:t>
            </w:r>
            <w:r w:rsidRPr="00631CF5">
              <w:rPr>
                <w:rFonts w:ascii="GHEA Grapalat" w:eastAsia="Times New Roman" w:hAnsi="GHEA Grapalat" w:cs="Times New Roman"/>
                <w:sz w:val="20"/>
                <w:szCs w:val="20"/>
                <w:lang w:val="en-US"/>
              </w:rPr>
              <w:t>)</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p>
        </w:tc>
      </w:tr>
      <w:tr w:rsidR="00BB1514" w:rsidRPr="0040529A"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գործարքի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նպատակը</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en-US"/>
              </w:rPr>
              <w:t>Պարտադիր</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hy-AM"/>
              </w:rPr>
              <w:t>լրացվում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GHEA Grapalat" w:eastAsia="Times New Roman" w:hAnsi="GHEA Grapalat" w:cs="Times New Roman"/>
                <w:sz w:val="20"/>
                <w:szCs w:val="20"/>
                <w:lang w:val="en-US"/>
              </w:rPr>
              <w:t>«</w:t>
            </w:r>
            <w:r w:rsidRPr="00631CF5">
              <w:rPr>
                <w:rFonts w:ascii="Arial" w:eastAsia="Times New Roman" w:hAnsi="Arial" w:cs="Arial"/>
                <w:sz w:val="20"/>
                <w:szCs w:val="20"/>
                <w:lang w:val="hy-AM"/>
              </w:rPr>
              <w:t>որակավորման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ապահովման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համար</w:t>
            </w:r>
            <w:r w:rsidRPr="00631CF5">
              <w:rPr>
                <w:rFonts w:ascii="GHEA Grapalat" w:eastAsia="Times New Roman" w:hAnsi="GHEA Grapalat" w:cs="Times New Roman"/>
                <w:sz w:val="20"/>
                <w:szCs w:val="20"/>
                <w:lang w:val="en-US"/>
              </w:rPr>
              <w:t>»</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բառերը</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նախապես</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լրացվում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շահառուի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հրավերով</w:t>
            </w:r>
          </w:p>
        </w:tc>
      </w:tr>
      <w:tr w:rsidR="00BB1514" w:rsidRPr="00631CF5"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hy-AM"/>
              </w:rPr>
              <w:t>Վճարման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կատարման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հիմքերը՝</w:t>
            </w:r>
            <w:r w:rsidRPr="00631CF5">
              <w:rPr>
                <w:rFonts w:ascii="GHEA Grapalat" w:eastAsia="Times New Roman" w:hAnsi="GHEA Grapalat" w:cs="Sylfaen"/>
                <w:sz w:val="20"/>
                <w:szCs w:val="20"/>
                <w:lang w:val="hy-AM"/>
              </w:rPr>
              <w:t xml:space="preserve"> </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պահանջագրով</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նշված</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գումարի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գանձման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և</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շահառուին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համար</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հիմք</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հանդիսացող</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փաստաթղթի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տվյալները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որոնց</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հիման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վրա</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շահառուն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պահանջագիր</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ներկայացնում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սպասարկող</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բանկին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պահանջագրի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ներկայացման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համար</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հիմք</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հանդիսացող</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պայմանագրի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համարը</w:t>
            </w:r>
            <w:r w:rsidRPr="00631CF5">
              <w:rPr>
                <w:rFonts w:ascii="GHEA Grapalat" w:eastAsia="Times New Roman" w:hAnsi="GHEA Grapalat" w:cs="Times New Roman"/>
                <w:sz w:val="20"/>
                <w:szCs w:val="20"/>
                <w:lang w:val="hy-AM"/>
              </w:rPr>
              <w:t>,</w:t>
            </w:r>
            <w:r w:rsidRPr="00631CF5">
              <w:rPr>
                <w:rFonts w:ascii="GHEA Grapalat" w:eastAsia="Times New Roman" w:hAnsi="GHEA Grapalat" w:cs="Arial"/>
                <w:sz w:val="20"/>
                <w:szCs w:val="20"/>
                <w:lang w:val="hy-AM"/>
              </w:rPr>
              <w:t xml:space="preserve"> </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գնման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ընթացակարգի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ծածկագիրը</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ըստ</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տուժանքի</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մասին</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համաձայնագրի</w:t>
            </w:r>
            <w:r w:rsidRPr="00631CF5">
              <w:rPr>
                <w:rFonts w:ascii="GHEA Grapalat" w:eastAsia="Times New Roman" w:hAnsi="GHEA Grapalat" w:cs="Arial"/>
                <w:sz w:val="20"/>
                <w:szCs w:val="20"/>
                <w:lang w:val="hy-AM"/>
              </w:rPr>
              <w:t>,</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hy-AM"/>
              </w:rPr>
              <w:t>շահառու</w:t>
            </w:r>
            <w:r w:rsidRPr="00631CF5">
              <w:rPr>
                <w:rFonts w:ascii="Arial" w:eastAsia="Times New Roman" w:hAnsi="Arial" w:cs="Arial"/>
                <w:sz w:val="20"/>
                <w:szCs w:val="20"/>
                <w:lang w:val="en-US"/>
              </w:rPr>
              <w:t>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p>
        </w:tc>
      </w:tr>
      <w:tr w:rsidR="00BB1514" w:rsidRPr="0040529A"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Del="0010680B"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GHEA Grapalat" w:eastAsia="Times New Roman" w:hAnsi="GHEA Grapalat" w:cs="Times New Roman"/>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hy-AM"/>
              </w:rPr>
              <w:t>Վճարման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պայմանները՝</w:t>
            </w:r>
            <w:r w:rsidRPr="00631CF5">
              <w:rPr>
                <w:rFonts w:ascii="GHEA Grapalat" w:eastAsia="Times New Roman" w:hAnsi="GHEA Grapalat" w:cs="Sylfaen"/>
                <w:sz w:val="20"/>
                <w:szCs w:val="20"/>
                <w:lang w:val="hy-AM"/>
              </w:rPr>
              <w:t xml:space="preserve">                                </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Sylfaen"/>
                <w:sz w:val="20"/>
                <w:szCs w:val="20"/>
                <w:lang w:val="hy-AM"/>
              </w:rPr>
            </w:pPr>
            <w:r w:rsidRPr="00631CF5">
              <w:rPr>
                <w:rFonts w:ascii="Arial" w:eastAsia="Times New Roman" w:hAnsi="Arial" w:cs="Arial"/>
                <w:sz w:val="20"/>
                <w:szCs w:val="20"/>
                <w:lang w:val="en-US"/>
              </w:rPr>
              <w:t>պարտադիր</w:t>
            </w:r>
            <w:r w:rsidRPr="00631CF5">
              <w:rPr>
                <w:rFonts w:ascii="GHEA Grapalat" w:eastAsia="Times New Roman" w:hAnsi="GHEA Grapalat" w:cs="Sylfaen"/>
                <w:sz w:val="20"/>
                <w:szCs w:val="20"/>
                <w:lang w:val="hy-AM"/>
              </w:rPr>
              <w:t xml:space="preserve"> </w:t>
            </w:r>
          </w:p>
          <w:p w:rsidR="00BB1514" w:rsidRPr="00631CF5" w:rsidRDefault="00BB1514" w:rsidP="00BB1514">
            <w:pPr>
              <w:spacing w:after="0" w:line="240" w:lineRule="auto"/>
              <w:jc w:val="center"/>
              <w:rPr>
                <w:rFonts w:ascii="GHEA Grapalat" w:eastAsia="Times New Roman" w:hAnsi="GHEA Grapalat" w:cs="Sylfaen"/>
                <w:sz w:val="20"/>
                <w:szCs w:val="20"/>
                <w:lang w:val="hy-AM"/>
              </w:rPr>
            </w:pPr>
            <w:r w:rsidRPr="00631CF5">
              <w:rPr>
                <w:rFonts w:ascii="Arial" w:eastAsia="Times New Roman" w:hAnsi="Arial" w:cs="Arial"/>
                <w:sz w:val="20"/>
                <w:szCs w:val="20"/>
                <w:lang w:val="hy-AM"/>
              </w:rPr>
              <w:t>լրացվում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Sylfaen"/>
                <w:sz w:val="20"/>
                <w:szCs w:val="20"/>
                <w:lang w:val="hy-AM"/>
              </w:rPr>
              <w:t xml:space="preserve"> &lt;</w:t>
            </w:r>
            <w:r w:rsidRPr="00631CF5">
              <w:rPr>
                <w:rFonts w:ascii="Arial" w:eastAsia="Times New Roman" w:hAnsi="Arial" w:cs="Arial"/>
                <w:sz w:val="20"/>
                <w:szCs w:val="20"/>
                <w:lang w:val="hy-AM"/>
              </w:rPr>
              <w:t>ակցեպտավորված</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վճարում</w:t>
            </w:r>
            <w:r w:rsidRPr="00631CF5">
              <w:rPr>
                <w:rFonts w:ascii="GHEA Grapalat" w:eastAsia="Times New Roman" w:hAnsi="GHEA Grapalat" w:cs="Sylfaen"/>
                <w:sz w:val="20"/>
                <w:szCs w:val="20"/>
                <w:lang w:val="hy-AM"/>
              </w:rPr>
              <w:t xml:space="preserve">&gt; </w:t>
            </w:r>
            <w:r w:rsidRPr="00631CF5">
              <w:rPr>
                <w:rFonts w:ascii="Arial" w:eastAsia="Times New Roman" w:hAnsi="Arial" w:cs="Arial"/>
                <w:sz w:val="20"/>
                <w:szCs w:val="20"/>
                <w:lang w:val="hy-AM"/>
              </w:rPr>
              <w:t>բառերը</w:t>
            </w:r>
            <w:r w:rsidRPr="00631CF5">
              <w:rPr>
                <w:rFonts w:ascii="GHEA Grapalat" w:eastAsia="Times New Roman" w:hAnsi="GHEA Grapalat" w:cs="Sylfaen"/>
                <w:sz w:val="20"/>
                <w:szCs w:val="20"/>
                <w:lang w:val="hy-AM"/>
              </w:rPr>
              <w:t xml:space="preserve">, </w:t>
            </w:r>
          </w:p>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որը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նշանակում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որ</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վճարողը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ստորագրելով</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պահանջագիրը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նախապես</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տալիս</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իր</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համաձայնությունը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նշված</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գումարը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իր</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հաշվից</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գանձելու</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համար</w:t>
            </w:r>
            <w:r w:rsidRPr="00631CF5">
              <w:rPr>
                <w:rFonts w:ascii="GHEA Grapalat" w:eastAsia="Times New Roman" w:hAnsi="GHEA Grapalat" w:cs="Sylfaen"/>
                <w:sz w:val="20"/>
                <w:szCs w:val="20"/>
                <w:lang w:val="hy-AM"/>
              </w:rPr>
              <w:t xml:space="preserve"> </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նախապես</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լրացվում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շահառուի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Times New Roman"/>
                <w:sz w:val="20"/>
                <w:szCs w:val="20"/>
                <w:lang w:val="hy-AM"/>
              </w:rPr>
              <w:t xml:space="preserve"> </w:t>
            </w:r>
          </w:p>
        </w:tc>
      </w:tr>
      <w:tr w:rsidR="00BB1514" w:rsidRPr="00631CF5"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GHEA Grapalat" w:eastAsia="Times New Roman" w:hAnsi="GHEA Grapalat" w:cs="Times New Roma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առդիր</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էջերի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քանակը</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ոչ</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պահանջագրին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կից</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ներկայացված</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փաստաթղթերի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էջերի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քանակը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որոնք</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պետք</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տրամադրվեն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վճարողին</w:t>
            </w:r>
            <w:r w:rsidRPr="00631CF5">
              <w:rPr>
                <w:rFonts w:ascii="GHEA Grapalat" w:eastAsia="Times New Roman" w:hAnsi="GHEA Grapalat" w:cs="Times New Roman"/>
                <w:sz w:val="20"/>
                <w:szCs w:val="20"/>
                <w:lang w:val="hy-AM"/>
              </w:rPr>
              <w:t xml:space="preserve"> </w:t>
            </w:r>
            <w:r w:rsidRPr="00631CF5">
              <w:rPr>
                <w:rFonts w:ascii="GHEA Grapalat" w:eastAsia="Times New Roman" w:hAnsi="GHEA Grapalat" w:cs="Times New Roman"/>
                <w:sz w:val="20"/>
                <w:szCs w:val="20"/>
                <w:lang w:val="en-US"/>
              </w:rPr>
              <w:t>(</w:t>
            </w:r>
            <w:r w:rsidRPr="00631CF5">
              <w:rPr>
                <w:rFonts w:ascii="Arial" w:eastAsia="Times New Roman" w:hAnsi="Arial" w:cs="Arial"/>
                <w:sz w:val="20"/>
                <w:szCs w:val="20"/>
                <w:lang w:val="hy-AM"/>
              </w:rPr>
              <w:t>վճարողի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բանկին</w:t>
            </w:r>
            <w:r w:rsidRPr="00631CF5">
              <w:rPr>
                <w:rFonts w:ascii="GHEA Grapalat" w:eastAsia="Times New Roman" w:hAnsi="GHEA Grapalat" w:cs="Times New Roman"/>
                <w:sz w:val="20"/>
                <w:szCs w:val="20"/>
                <w:lang w:val="en-US"/>
              </w:rPr>
              <w:t>)</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hy-AM"/>
              </w:rPr>
              <w:t>Եթ</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ե</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լրացվել</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&lt;</w:t>
            </w:r>
            <w:r w:rsidRPr="00631CF5">
              <w:rPr>
                <w:rFonts w:ascii="Arial" w:eastAsia="Times New Roman" w:hAnsi="Arial" w:cs="Arial"/>
                <w:sz w:val="20"/>
                <w:szCs w:val="20"/>
                <w:lang w:val="hy-AM"/>
              </w:rPr>
              <w:t>Վճարման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կատարման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հիմքեր</w:t>
            </w:r>
            <w:r w:rsidRPr="00631CF5">
              <w:rPr>
                <w:rFonts w:ascii="GHEA Grapalat" w:eastAsia="Times New Roman" w:hAnsi="GHEA Grapalat" w:cs="Sylfaen"/>
                <w:sz w:val="20"/>
                <w:szCs w:val="20"/>
                <w:lang w:val="hy-AM"/>
              </w:rPr>
              <w:t xml:space="preserve">&gt; </w:t>
            </w:r>
            <w:r w:rsidRPr="00631CF5">
              <w:rPr>
                <w:rFonts w:ascii="Arial" w:eastAsia="Times New Roman" w:hAnsi="Arial" w:cs="Arial"/>
                <w:sz w:val="20"/>
                <w:szCs w:val="20"/>
                <w:lang w:val="hy-AM"/>
              </w:rPr>
              <w:t>դաշտը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ապա</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այս</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տվյալը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պարտադիր</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լրացվում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Sylfaen"/>
                <w:sz w:val="20"/>
                <w:szCs w:val="20"/>
                <w:lang w:val="en-US"/>
              </w:rPr>
              <w:t>:</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շահառուի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en-US"/>
              </w:rPr>
              <w:t>կողմից</w:t>
            </w:r>
          </w:p>
        </w:tc>
      </w:tr>
      <w:tr w:rsidR="00BB1514" w:rsidRPr="0040529A"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hy-AM"/>
              </w:rPr>
              <w:lastRenderedPageBreak/>
              <w:t>2</w:t>
            </w:r>
            <w:r w:rsidRPr="00631CF5">
              <w:rPr>
                <w:rFonts w:ascii="GHEA Grapalat" w:eastAsia="Times New Roman" w:hAnsi="GHEA Grapalat" w:cs="Times New Roman"/>
                <w:sz w:val="20"/>
                <w:szCs w:val="20"/>
                <w:lang w:val="en-US"/>
              </w:rPr>
              <w:t>1.</w:t>
            </w:r>
            <w:r w:rsidRPr="00631CF5">
              <w:rPr>
                <w:rFonts w:ascii="Arial" w:eastAsia="Times New Roman" w:hAnsi="Arial" w:cs="Arial"/>
                <w:sz w:val="20"/>
                <w:szCs w:val="20"/>
                <w:lang w:val="en-US"/>
              </w:rPr>
              <w:t>ա</w:t>
            </w:r>
            <w:r w:rsidRPr="00631CF5">
              <w:rPr>
                <w:rFonts w:ascii="GHEA Grapalat" w:eastAsia="Times New Roman" w:hAnsi="GHEA Grapalat"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en-US"/>
              </w:rPr>
              <w:t>այս</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դաշտը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վճարողի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պահանջագրի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ներկայացման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դեպքում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Ընդ</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որում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եթե</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hy-AM"/>
              </w:rPr>
              <w:t>Վճարման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պայմաններ</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դաշտում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նշված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&lt;</w:t>
            </w:r>
            <w:r w:rsidRPr="00631CF5">
              <w:rPr>
                <w:rFonts w:ascii="Arial" w:eastAsia="Times New Roman" w:hAnsi="Arial" w:cs="Arial"/>
                <w:sz w:val="20"/>
                <w:szCs w:val="20"/>
                <w:lang w:val="hy-AM"/>
              </w:rPr>
              <w:t>ակցեպտավորված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վճարում</w:t>
            </w:r>
            <w:r w:rsidRPr="00631CF5">
              <w:rPr>
                <w:rFonts w:ascii="GHEA Grapalat" w:eastAsia="Times New Roman" w:hAnsi="GHEA Grapalat" w:cs="Times New Roman"/>
                <w:sz w:val="20"/>
                <w:szCs w:val="20"/>
                <w:lang w:val="hy-AM"/>
              </w:rPr>
              <w:t xml:space="preserve">&gt; </w:t>
            </w:r>
            <w:r w:rsidRPr="00631CF5">
              <w:rPr>
                <w:rFonts w:ascii="Arial" w:eastAsia="Times New Roman" w:hAnsi="Arial" w:cs="Arial"/>
                <w:sz w:val="20"/>
                <w:szCs w:val="20"/>
                <w:lang w:val="hy-AM"/>
              </w:rPr>
              <w:t>ապա</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en-US"/>
              </w:rPr>
              <w:t>վճարող</w:t>
            </w:r>
            <w:r w:rsidRPr="00631CF5">
              <w:rPr>
                <w:rFonts w:ascii="Arial" w:eastAsia="Times New Roman" w:hAnsi="Arial" w:cs="Arial"/>
                <w:sz w:val="20"/>
                <w:szCs w:val="20"/>
                <w:lang w:val="hy-AM"/>
              </w:rPr>
              <w:t>ը</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ստորագրելով՝</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նախապես</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համաձայնվում</w:t>
            </w:r>
            <w:r w:rsidRPr="00631CF5">
              <w:rPr>
                <w:rFonts w:ascii="GHEA Grapalat" w:eastAsia="Times New Roman" w:hAnsi="GHEA Grapalat" w:cs="Times New Roman"/>
                <w:sz w:val="20"/>
                <w:szCs w:val="20"/>
                <w:lang w:val="hy-AM"/>
              </w:rPr>
              <w:t xml:space="preserve">  </w:t>
            </w:r>
            <w:r w:rsidRPr="00631CF5">
              <w:rPr>
                <w:rFonts w:ascii="GHEA Grapalat" w:eastAsia="Times New Roman" w:hAnsi="GHEA Grapalat" w:cs="Sylfaen"/>
                <w:sz w:val="20"/>
                <w:szCs w:val="20"/>
                <w:lang w:val="hy-AM"/>
              </w:rPr>
              <w:t xml:space="preserve">  </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նշված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գումարը</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իր</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հաշվից</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գանձելու</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համար</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Վճարողի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էլեկտրոնային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եղանակով</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պահանջագրի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ներկայացման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դեպքում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այս</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դաշտում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դրվում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վճարողի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էլեկտրոնային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ստորագրությունը</w:t>
            </w:r>
            <w:r w:rsidRPr="00631CF5">
              <w:rPr>
                <w:rFonts w:ascii="GHEA Grapalat" w:eastAsia="Times New Roman" w:hAnsi="GHEA Grapalat" w:cs="Times New Roman"/>
                <w:sz w:val="20"/>
                <w:szCs w:val="20"/>
                <w:lang w:val="hy-AM"/>
              </w:rPr>
              <w:t>:</w:t>
            </w:r>
          </w:p>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ստորագրվում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վճարողի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կամ</w:t>
            </w:r>
            <w:r w:rsidRPr="00631CF5">
              <w:rPr>
                <w:rFonts w:ascii="GHEA Grapalat" w:eastAsia="Times New Roman" w:hAnsi="GHEA Grapalat" w:cs="Times New Roman"/>
                <w:sz w:val="20"/>
                <w:szCs w:val="20"/>
                <w:lang w:val="hy-AM"/>
              </w:rPr>
              <w:t xml:space="preserve"> </w:t>
            </w:r>
          </w:p>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դրվում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վճարողի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էլեկտրոնային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ստորագրությունը</w:t>
            </w:r>
          </w:p>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p>
        </w:tc>
      </w:tr>
      <w:tr w:rsidR="00BB1514" w:rsidRPr="0040529A" w:rsidTr="007913DD">
        <w:tc>
          <w:tcPr>
            <w:tcW w:w="720" w:type="dxa"/>
            <w:tcBorders>
              <w:top w:val="single" w:sz="4" w:space="0" w:color="auto"/>
              <w:left w:val="single" w:sz="4" w:space="0" w:color="auto"/>
              <w:bottom w:val="single" w:sz="4" w:space="0" w:color="auto"/>
              <w:right w:val="single" w:sz="4" w:space="0" w:color="auto"/>
            </w:tcBorders>
            <w:vAlign w:val="center"/>
          </w:tcPr>
          <w:p w:rsidR="00BB1514" w:rsidRPr="00631CF5" w:rsidRDefault="00BB1514" w:rsidP="00BB1514">
            <w:pPr>
              <w:spacing w:after="0" w:line="240" w:lineRule="auto"/>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hy-AM"/>
              </w:rPr>
              <w:t>2</w:t>
            </w:r>
            <w:r w:rsidRPr="00631CF5">
              <w:rPr>
                <w:rFonts w:ascii="GHEA Grapalat" w:eastAsia="Times New Roman" w:hAnsi="GHEA Grapalat" w:cs="Times New Roman"/>
                <w:sz w:val="20"/>
                <w:szCs w:val="20"/>
                <w:lang w:val="en-US"/>
              </w:rPr>
              <w:t>1.</w:t>
            </w:r>
            <w:r w:rsidRPr="00631CF5">
              <w:rPr>
                <w:rFonts w:ascii="Arial" w:eastAsia="Times New Roman" w:hAnsi="Arial" w:cs="Arial"/>
                <w:sz w:val="20"/>
                <w:szCs w:val="20"/>
                <w:lang w:val="en-US"/>
              </w:rPr>
              <w:t>բ</w:t>
            </w:r>
            <w:r w:rsidRPr="00631CF5">
              <w:rPr>
                <w:rFonts w:ascii="GHEA Grapalat" w:eastAsia="Times New Roman" w:hAnsi="GHEA Grapalat"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կնիքը</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r w:rsidRPr="00631CF5">
              <w:rPr>
                <w:rFonts w:ascii="GHEA Grapalat" w:eastAsia="Times New Roman" w:hAnsi="GHEA Grapalat" w:cs="Times New Roman"/>
                <w:sz w:val="20"/>
                <w:szCs w:val="20"/>
                <w:lang w:val="en-US"/>
              </w:rPr>
              <w:t xml:space="preserve">` </w:t>
            </w:r>
          </w:p>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en-US"/>
              </w:rPr>
              <w:t>կնիքի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առկայության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դեպքում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երբ</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վճարողը</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պահանջագիրը</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ներկայացնում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թղթային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եղանակով</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կնքվում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վճարողի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Times New Roman"/>
                <w:sz w:val="20"/>
                <w:szCs w:val="20"/>
                <w:lang w:val="hy-AM"/>
              </w:rPr>
              <w:t xml:space="preserve"> </w:t>
            </w:r>
          </w:p>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թղթային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եղանակով</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ներկայացնելիս</w:t>
            </w:r>
          </w:p>
        </w:tc>
      </w:tr>
      <w:tr w:rsidR="00BB1514" w:rsidRPr="00631CF5"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hy-AM"/>
              </w:rPr>
              <w:t>22</w:t>
            </w:r>
            <w:r w:rsidRPr="00631CF5">
              <w:rPr>
                <w:rFonts w:ascii="GHEA Grapalat" w:eastAsia="Times New Roman" w:hAnsi="GHEA Grapalat" w:cs="Times New Roman"/>
                <w:sz w:val="20"/>
                <w:szCs w:val="20"/>
                <w:lang w:val="en-US"/>
              </w:rPr>
              <w:t>.</w:t>
            </w:r>
            <w:r w:rsidRPr="00631CF5">
              <w:rPr>
                <w:rFonts w:ascii="Arial" w:eastAsia="Times New Roman" w:hAnsi="Arial" w:cs="Arial"/>
                <w:sz w:val="20"/>
                <w:szCs w:val="20"/>
                <w:lang w:val="en-US"/>
              </w:rPr>
              <w:t>ա</w:t>
            </w:r>
            <w:r w:rsidRPr="00631CF5">
              <w:rPr>
                <w:rFonts w:ascii="GHEA Grapalat" w:eastAsia="Times New Roman" w:hAnsi="GHEA Grapalat"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շահառուի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r w:rsidRPr="00631CF5">
              <w:rPr>
                <w:rFonts w:ascii="Arial" w:eastAsia="Times New Roman" w:hAnsi="Arial" w:cs="Arial"/>
                <w:sz w:val="20"/>
                <w:szCs w:val="20"/>
                <w:lang w:val="hy-AM"/>
              </w:rPr>
              <w:t>՝</w:t>
            </w:r>
            <w:r w:rsidRPr="00631CF5">
              <w:rPr>
                <w:rFonts w:ascii="GHEA Grapalat" w:eastAsia="Times New Roman" w:hAnsi="GHEA Grapalat" w:cs="Times New Roman"/>
                <w:sz w:val="20"/>
                <w:szCs w:val="20"/>
                <w:lang w:val="en-US"/>
              </w:rPr>
              <w:t xml:space="preserve"> </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բանկ</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ներկայացնելիս</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ստորագրվում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շահառուի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p>
        </w:tc>
      </w:tr>
      <w:tr w:rsidR="00BB1514" w:rsidRPr="0040529A" w:rsidTr="007913DD">
        <w:tc>
          <w:tcPr>
            <w:tcW w:w="720" w:type="dxa"/>
            <w:tcBorders>
              <w:top w:val="single" w:sz="4" w:space="0" w:color="auto"/>
              <w:left w:val="single" w:sz="4" w:space="0" w:color="auto"/>
              <w:bottom w:val="single" w:sz="4" w:space="0" w:color="auto"/>
              <w:right w:val="single" w:sz="4" w:space="0" w:color="auto"/>
            </w:tcBorders>
            <w:vAlign w:val="center"/>
          </w:tcPr>
          <w:p w:rsidR="00BB1514" w:rsidRPr="00631CF5" w:rsidRDefault="00BB1514" w:rsidP="00BB1514">
            <w:pPr>
              <w:spacing w:after="0" w:line="240" w:lineRule="auto"/>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hy-AM"/>
              </w:rPr>
              <w:t>22</w:t>
            </w:r>
            <w:r w:rsidRPr="00631CF5">
              <w:rPr>
                <w:rFonts w:ascii="GHEA Grapalat" w:eastAsia="Times New Roman" w:hAnsi="GHEA Grapalat" w:cs="Times New Roman"/>
                <w:sz w:val="20"/>
                <w:szCs w:val="20"/>
                <w:lang w:val="en-US"/>
              </w:rPr>
              <w:t>.</w:t>
            </w:r>
            <w:r w:rsidRPr="00631CF5">
              <w:rPr>
                <w:rFonts w:ascii="Arial" w:eastAsia="Times New Roman" w:hAnsi="Arial" w:cs="Arial"/>
                <w:sz w:val="20"/>
                <w:szCs w:val="20"/>
                <w:lang w:val="en-US"/>
              </w:rPr>
              <w:t>բ</w:t>
            </w:r>
            <w:r w:rsidRPr="00631CF5">
              <w:rPr>
                <w:rFonts w:ascii="GHEA Grapalat" w:eastAsia="Times New Roman" w:hAnsi="GHEA Grapalat"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շահառուի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կնիքը</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r w:rsidRPr="00631CF5">
              <w:rPr>
                <w:rFonts w:ascii="GHEA Grapalat" w:eastAsia="Times New Roman" w:hAnsi="GHEA Grapalat" w:cs="Times New Roman"/>
                <w:sz w:val="20"/>
                <w:szCs w:val="20"/>
                <w:lang w:val="en-US"/>
              </w:rPr>
              <w:t xml:space="preserve">` </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կնիքի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առկայության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դեպքում</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en-US"/>
              </w:rPr>
              <w:t>կնքվում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շահառուի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r w:rsidRPr="00631CF5">
              <w:rPr>
                <w:rFonts w:ascii="GHEA Grapalat" w:eastAsia="Times New Roman" w:hAnsi="GHEA Grapalat" w:cs="Times New Roman"/>
                <w:sz w:val="20"/>
                <w:szCs w:val="20"/>
                <w:lang w:val="hy-AM"/>
              </w:rPr>
              <w:t xml:space="preserve"> </w:t>
            </w:r>
          </w:p>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թղթային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եղանակով</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բանկ</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ներկայացնելիս</w:t>
            </w:r>
          </w:p>
        </w:tc>
      </w:tr>
      <w:tr w:rsidR="00BB1514" w:rsidRPr="0040529A"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en-US"/>
              </w:rPr>
              <w:t>2</w:t>
            </w:r>
            <w:r w:rsidRPr="00631CF5">
              <w:rPr>
                <w:rFonts w:ascii="GHEA Grapalat" w:eastAsia="Times New Roman" w:hAnsi="GHEA Grapalat" w:cs="Times New Roman"/>
                <w:sz w:val="20"/>
                <w:szCs w:val="20"/>
                <w:lang w:val="hy-AM"/>
              </w:rPr>
              <w:t>3</w:t>
            </w:r>
            <w:r w:rsidRPr="00631CF5">
              <w:rPr>
                <w:rFonts w:ascii="GHEA Grapalat" w:eastAsia="Times New Roman" w:hAnsi="GHEA Grapalat" w:cs="Times New Roman"/>
                <w:sz w:val="20"/>
                <w:szCs w:val="20"/>
                <w:lang w:val="en-US"/>
              </w:rPr>
              <w:t>.</w:t>
            </w:r>
            <w:r w:rsidRPr="00631CF5">
              <w:rPr>
                <w:rFonts w:ascii="Arial" w:eastAsia="Times New Roman" w:hAnsi="Arial" w:cs="Arial"/>
                <w:sz w:val="20"/>
                <w:szCs w:val="20"/>
                <w:lang w:val="en-US"/>
              </w:rPr>
              <w:t>ա</w:t>
            </w:r>
            <w:r w:rsidRPr="00631CF5">
              <w:rPr>
                <w:rFonts w:ascii="GHEA Grapalat" w:eastAsia="Times New Roman" w:hAnsi="GHEA Grapalat"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վճարողին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սպասարկող</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ֆինանսական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կազմակերպության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մասնաճյուղի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աշխատակցի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վճարման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պահանջագիրը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սպասարկող</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ֆինանսական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կազմակերպության</w:t>
            </w:r>
            <w:r w:rsidRPr="00631CF5">
              <w:rPr>
                <w:rFonts w:ascii="Arial" w:eastAsia="Times New Roman" w:hAnsi="Arial" w:cs="Arial"/>
                <w:sz w:val="20"/>
                <w:szCs w:val="20"/>
                <w:lang w:val="hy-AM"/>
              </w:rPr>
              <w:t>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թղթային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եղանակով</w:t>
            </w:r>
            <w:r w:rsidRPr="00631CF5">
              <w:rPr>
                <w:rFonts w:ascii="GHEA Grapalat" w:eastAsia="Times New Roman" w:hAnsi="GHEA Grapalat" w:cs="Times New Roman"/>
                <w:sz w:val="20"/>
                <w:szCs w:val="20"/>
                <w:lang w:val="en-US"/>
              </w:rPr>
              <w:t xml:space="preserve"> </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en-US"/>
              </w:rPr>
              <w:t>ներկայաց</w:t>
            </w:r>
            <w:r w:rsidRPr="00631CF5">
              <w:rPr>
                <w:rFonts w:ascii="Arial" w:eastAsia="Times New Roman" w:hAnsi="Arial" w:cs="Arial"/>
                <w:sz w:val="20"/>
                <w:szCs w:val="20"/>
                <w:lang w:val="hy-AM"/>
              </w:rPr>
              <w:t>ված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լի</w:t>
            </w:r>
            <w:r w:rsidRPr="00631CF5">
              <w:rPr>
                <w:rFonts w:ascii="Arial" w:eastAsia="Times New Roman" w:hAnsi="Arial" w:cs="Arial"/>
                <w:sz w:val="20"/>
                <w:szCs w:val="20"/>
                <w:lang w:val="en-US"/>
              </w:rPr>
              <w:t>նելու</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դեպքում</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p>
        </w:tc>
      </w:tr>
      <w:tr w:rsidR="00BB1514" w:rsidRPr="0040529A" w:rsidTr="007913DD">
        <w:tc>
          <w:tcPr>
            <w:tcW w:w="720" w:type="dxa"/>
            <w:tcBorders>
              <w:top w:val="single" w:sz="4" w:space="0" w:color="auto"/>
              <w:left w:val="single" w:sz="4" w:space="0" w:color="auto"/>
              <w:bottom w:val="single" w:sz="4" w:space="0" w:color="auto"/>
              <w:right w:val="single" w:sz="4" w:space="0" w:color="auto"/>
            </w:tcBorders>
            <w:vAlign w:val="center"/>
          </w:tcPr>
          <w:p w:rsidR="00BB1514" w:rsidRPr="00631CF5" w:rsidRDefault="00BB1514" w:rsidP="00BB1514">
            <w:pPr>
              <w:spacing w:after="0" w:line="240" w:lineRule="auto"/>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en-US"/>
              </w:rPr>
              <w:t>2</w:t>
            </w:r>
            <w:r w:rsidRPr="00631CF5">
              <w:rPr>
                <w:rFonts w:ascii="GHEA Grapalat" w:eastAsia="Times New Roman" w:hAnsi="GHEA Grapalat" w:cs="Times New Roman"/>
                <w:sz w:val="20"/>
                <w:szCs w:val="20"/>
                <w:lang w:val="hy-AM"/>
              </w:rPr>
              <w:t>3</w:t>
            </w:r>
            <w:r w:rsidRPr="00631CF5">
              <w:rPr>
                <w:rFonts w:ascii="GHEA Grapalat" w:eastAsia="Times New Roman" w:hAnsi="GHEA Grapalat" w:cs="Times New Roman"/>
                <w:sz w:val="20"/>
                <w:szCs w:val="20"/>
                <w:lang w:val="en-US"/>
              </w:rPr>
              <w:t>.</w:t>
            </w:r>
            <w:r w:rsidRPr="00631CF5">
              <w:rPr>
                <w:rFonts w:ascii="Arial" w:eastAsia="Times New Roman" w:hAnsi="Arial" w:cs="Arial"/>
                <w:sz w:val="20"/>
                <w:szCs w:val="20"/>
                <w:lang w:val="en-US"/>
              </w:rPr>
              <w:t>բ</w:t>
            </w:r>
            <w:r w:rsidRPr="00631CF5">
              <w:rPr>
                <w:rFonts w:ascii="GHEA Grapalat" w:eastAsia="Times New Roman" w:hAnsi="GHEA Grapalat"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վճարողին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սպասարկող</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ֆինանսական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կազմակերպության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մասնաճյուղի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hy-AM"/>
              </w:rPr>
              <w:t>դրոշմա</w:t>
            </w:r>
            <w:r w:rsidRPr="00631CF5">
              <w:rPr>
                <w:rFonts w:ascii="Arial" w:eastAsia="Times New Roman" w:hAnsi="Arial" w:cs="Arial"/>
                <w:sz w:val="20"/>
                <w:szCs w:val="20"/>
                <w:lang w:val="en-US"/>
              </w:rPr>
              <w:t>կնիքը</w:t>
            </w:r>
            <w:r w:rsidRPr="00631CF5">
              <w:rPr>
                <w:rFonts w:ascii="GHEA Grapalat" w:eastAsia="Times New Roman" w:hAnsi="GHEA Grapalat" w:cs="Times New Roman"/>
                <w:sz w:val="20"/>
                <w:szCs w:val="20"/>
                <w:lang w:val="en-US"/>
              </w:rPr>
              <w:t xml:space="preserve"> </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վճարման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պահանջագիրը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սպասարկող</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ֆինանսական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կազմակերպության</w:t>
            </w:r>
            <w:r w:rsidRPr="00631CF5">
              <w:rPr>
                <w:rFonts w:ascii="Arial" w:eastAsia="Times New Roman" w:hAnsi="Arial" w:cs="Arial"/>
                <w:sz w:val="20"/>
                <w:szCs w:val="20"/>
                <w:lang w:val="hy-AM"/>
              </w:rPr>
              <w:t>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թղթային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եղանակով</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ներկայաց</w:t>
            </w:r>
            <w:r w:rsidRPr="00631CF5">
              <w:rPr>
                <w:rFonts w:ascii="Arial" w:eastAsia="Times New Roman" w:hAnsi="Arial" w:cs="Arial"/>
                <w:sz w:val="20"/>
                <w:szCs w:val="20"/>
                <w:lang w:val="hy-AM"/>
              </w:rPr>
              <w:t>ված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լի</w:t>
            </w:r>
            <w:r w:rsidRPr="00631CF5">
              <w:rPr>
                <w:rFonts w:ascii="Arial" w:eastAsia="Times New Roman" w:hAnsi="Arial" w:cs="Arial"/>
                <w:sz w:val="20"/>
                <w:szCs w:val="20"/>
                <w:lang w:val="en-US"/>
              </w:rPr>
              <w:t>նելու</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դեպքում</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p>
        </w:tc>
      </w:tr>
      <w:tr w:rsidR="00BB1514" w:rsidRPr="0040529A"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GHEA Grapalat" w:eastAsia="Times New Roman" w:hAnsi="GHEA Grapalat" w:cs="Times New Roman"/>
                <w:sz w:val="20"/>
                <w:szCs w:val="20"/>
                <w:lang w:val="en-US"/>
              </w:rPr>
              <w:t>2</w:t>
            </w:r>
            <w:r w:rsidRPr="00631CF5">
              <w:rPr>
                <w:rFonts w:ascii="GHEA Grapalat" w:eastAsia="Times New Roman" w:hAnsi="GHEA Grapalat" w:cs="Times New Roman"/>
                <w:sz w:val="20"/>
                <w:szCs w:val="20"/>
                <w:lang w:val="hy-AM"/>
              </w:rPr>
              <w:t>3</w:t>
            </w:r>
            <w:r w:rsidRPr="00631CF5">
              <w:rPr>
                <w:rFonts w:ascii="GHEA Grapalat" w:eastAsia="Times New Roman" w:hAnsi="GHEA Grapalat" w:cs="Times New Roman"/>
                <w:sz w:val="20"/>
                <w:szCs w:val="20"/>
                <w:lang w:val="en-US"/>
              </w:rPr>
              <w:t>.</w:t>
            </w:r>
            <w:r w:rsidRPr="00631CF5">
              <w:rPr>
                <w:rFonts w:ascii="Arial" w:eastAsia="Times New Roman" w:hAnsi="Arial" w:cs="Arial"/>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վճարողին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սպասարկող</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ֆինանսական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կազմակերպության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մասնաճյուղի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կատարման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ամսաթիվը</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ժամը</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րոպեն</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վճարողին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սպասարկող</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ֆինանսական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կազմակերպության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մասնաճյուղի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պարտադիր</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նշվում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պահանջագրի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կատարման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ամսաթիվը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ժամը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րոպեն</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p>
        </w:tc>
      </w:tr>
      <w:tr w:rsidR="00BB1514" w:rsidRPr="0040529A"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en-US"/>
              </w:rPr>
              <w:t>2</w:t>
            </w:r>
            <w:r w:rsidRPr="00631CF5">
              <w:rPr>
                <w:rFonts w:ascii="GHEA Grapalat" w:eastAsia="Times New Roman" w:hAnsi="GHEA Grapalat" w:cs="Times New Roman"/>
                <w:sz w:val="20"/>
                <w:szCs w:val="20"/>
                <w:lang w:val="hy-AM"/>
              </w:rPr>
              <w:t>4</w:t>
            </w:r>
            <w:r w:rsidRPr="00631CF5">
              <w:rPr>
                <w:rFonts w:ascii="GHEA Grapalat" w:eastAsia="Times New Roman" w:hAnsi="GHEA Grapalat" w:cs="Times New Roman"/>
                <w:sz w:val="20"/>
                <w:szCs w:val="20"/>
                <w:lang w:val="en-US"/>
              </w:rPr>
              <w:t>.</w:t>
            </w:r>
            <w:r w:rsidRPr="00631CF5">
              <w:rPr>
                <w:rFonts w:ascii="Arial" w:eastAsia="Times New Roman" w:hAnsi="Arial" w:cs="Arial"/>
                <w:sz w:val="20"/>
                <w:szCs w:val="20"/>
                <w:lang w:val="en-US"/>
              </w:rPr>
              <w:t>ա</w:t>
            </w:r>
            <w:r w:rsidRPr="00631CF5">
              <w:rPr>
                <w:rFonts w:ascii="GHEA Grapalat" w:eastAsia="Times New Roman" w:hAnsi="GHEA Grapalat"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շահառուին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սպասարկող</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ֆինանսական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կազմակերպության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մասնաճյուղի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աշխատակցի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ոչ</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hy-AM"/>
              </w:rPr>
              <w:t>լրացվում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en-US"/>
              </w:rPr>
              <w:t>վճարման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պահանջագիրը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շահառուին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սպասարկող</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ֆինանսական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կազմակերպության</w:t>
            </w:r>
            <w:r w:rsidRPr="00631CF5">
              <w:rPr>
                <w:rFonts w:ascii="Arial" w:eastAsia="Times New Roman" w:hAnsi="Arial" w:cs="Arial"/>
                <w:sz w:val="20"/>
                <w:szCs w:val="20"/>
                <w:lang w:val="hy-AM"/>
              </w:rPr>
              <w:t>ը</w:t>
            </w:r>
            <w:r w:rsidRPr="00631CF5">
              <w:rPr>
                <w:rFonts w:ascii="GHEA Grapalat" w:eastAsia="Times New Roman" w:hAnsi="GHEA Grapalat" w:cs="Times New Roman"/>
                <w:sz w:val="20"/>
                <w:szCs w:val="20"/>
                <w:lang w:val="hy-AM"/>
              </w:rPr>
              <w:t xml:space="preserve"> </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ներկայաց</w:t>
            </w:r>
            <w:r w:rsidRPr="00631CF5">
              <w:rPr>
                <w:rFonts w:ascii="Arial" w:eastAsia="Times New Roman" w:hAnsi="Arial" w:cs="Arial"/>
                <w:sz w:val="20"/>
                <w:szCs w:val="20"/>
                <w:lang w:val="hy-AM"/>
              </w:rPr>
              <w:t>վ</w:t>
            </w:r>
            <w:r w:rsidRPr="00631CF5">
              <w:rPr>
                <w:rFonts w:ascii="Arial" w:eastAsia="Times New Roman" w:hAnsi="Arial" w:cs="Arial"/>
                <w:sz w:val="20"/>
                <w:szCs w:val="20"/>
                <w:lang w:val="en-US"/>
              </w:rPr>
              <w:t>ելու</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դեպքում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որտեղ</w:t>
            </w:r>
            <w:r w:rsidRPr="00631CF5">
              <w:rPr>
                <w:rFonts w:ascii="GHEA Grapalat" w:eastAsia="Times New Roman" w:hAnsi="GHEA Grapalat" w:cs="Times New Roman"/>
                <w:sz w:val="20"/>
                <w:szCs w:val="20"/>
                <w:lang w:val="hy-AM"/>
              </w:rPr>
              <w:t xml:space="preserve"> </w:t>
            </w:r>
            <w:r w:rsidRPr="00631CF5" w:rsidDel="00DF049B">
              <w:rPr>
                <w:rFonts w:ascii="GHEA Grapalat" w:eastAsia="Times New Roman" w:hAnsi="GHEA Grapalat" w:cs="Times New Roman"/>
                <w:sz w:val="20"/>
                <w:szCs w:val="20"/>
                <w:lang w:val="hy-AM"/>
              </w:rPr>
              <w:t xml:space="preserve"> </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en-US"/>
              </w:rPr>
              <w:t>աշխատակցի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ստորագրությունը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hy-AM"/>
              </w:rPr>
              <w:t>դրվում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en-US"/>
              </w:rPr>
              <w:t>թղթային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եղանակով</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ներկայաց</w:t>
            </w:r>
            <w:r w:rsidRPr="00631CF5">
              <w:rPr>
                <w:rFonts w:ascii="Arial" w:eastAsia="Times New Roman" w:hAnsi="Arial" w:cs="Arial"/>
                <w:sz w:val="20"/>
                <w:szCs w:val="20"/>
                <w:lang w:val="hy-AM"/>
              </w:rPr>
              <w:t>ված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պահանջագրի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վրա</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p>
        </w:tc>
      </w:tr>
      <w:tr w:rsidR="00BB1514" w:rsidRPr="0040529A"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en-US"/>
              </w:rPr>
              <w:t>2</w:t>
            </w:r>
            <w:r w:rsidRPr="00631CF5">
              <w:rPr>
                <w:rFonts w:ascii="GHEA Grapalat" w:eastAsia="Times New Roman" w:hAnsi="GHEA Grapalat" w:cs="Times New Roman"/>
                <w:sz w:val="20"/>
                <w:szCs w:val="20"/>
                <w:lang w:val="hy-AM"/>
              </w:rPr>
              <w:t>4</w:t>
            </w:r>
            <w:r w:rsidRPr="00631CF5">
              <w:rPr>
                <w:rFonts w:ascii="GHEA Grapalat" w:eastAsia="Times New Roman" w:hAnsi="GHEA Grapalat" w:cs="Times New Roman"/>
                <w:sz w:val="20"/>
                <w:szCs w:val="20"/>
                <w:lang w:val="en-US"/>
              </w:rPr>
              <w:t>.</w:t>
            </w:r>
            <w:r w:rsidRPr="00631CF5">
              <w:rPr>
                <w:rFonts w:ascii="Arial" w:eastAsia="Times New Roman" w:hAnsi="Arial" w:cs="Arial"/>
                <w:sz w:val="20"/>
                <w:szCs w:val="20"/>
                <w:lang w:val="en-US"/>
              </w:rPr>
              <w:t>բ</w:t>
            </w:r>
            <w:r w:rsidRPr="00631CF5">
              <w:rPr>
                <w:rFonts w:ascii="GHEA Grapalat" w:eastAsia="Times New Roman" w:hAnsi="GHEA Grapalat"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շահառռւին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սպասարկող</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ֆինանսական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կազմակերպության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մասնաճյուղի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hy-AM"/>
              </w:rPr>
              <w:t>դրոշմա</w:t>
            </w:r>
            <w:r w:rsidRPr="00631CF5">
              <w:rPr>
                <w:rFonts w:ascii="Arial" w:eastAsia="Times New Roman" w:hAnsi="Arial" w:cs="Arial"/>
                <w:sz w:val="20"/>
                <w:szCs w:val="20"/>
                <w:lang w:val="en-US"/>
              </w:rPr>
              <w:t>կնիքը</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hy-AM"/>
              </w:rPr>
              <w:t>ոչ</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hy-AM"/>
              </w:rPr>
              <w:t>լրացվում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en-US"/>
              </w:rPr>
              <w:t>վճարման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պահանջագիրը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hy-AM"/>
              </w:rPr>
              <w:t>վերջինիս</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en-US"/>
              </w:rPr>
              <w:t>ներկայաց</w:t>
            </w:r>
            <w:r w:rsidRPr="00631CF5">
              <w:rPr>
                <w:rFonts w:ascii="Arial" w:eastAsia="Times New Roman" w:hAnsi="Arial" w:cs="Arial"/>
                <w:sz w:val="20"/>
                <w:szCs w:val="20"/>
                <w:lang w:val="hy-AM"/>
              </w:rPr>
              <w:t>վ</w:t>
            </w:r>
            <w:r w:rsidRPr="00631CF5">
              <w:rPr>
                <w:rFonts w:ascii="Arial" w:eastAsia="Times New Roman" w:hAnsi="Arial" w:cs="Arial"/>
                <w:sz w:val="20"/>
                <w:szCs w:val="20"/>
                <w:lang w:val="en-US"/>
              </w:rPr>
              <w:t>ելու</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դեպքում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որտեղ</w:t>
            </w:r>
            <w:r w:rsidRPr="00631CF5">
              <w:rPr>
                <w:rFonts w:ascii="GHEA Grapalat" w:eastAsia="Times New Roman" w:hAnsi="GHEA Grapalat" w:cs="Times New Roman"/>
                <w:sz w:val="20"/>
                <w:szCs w:val="20"/>
                <w:lang w:val="hy-AM"/>
              </w:rPr>
              <w:t xml:space="preserve"> </w:t>
            </w:r>
            <w:r w:rsidRPr="00631CF5" w:rsidDel="00DF049B">
              <w:rPr>
                <w:rFonts w:ascii="GHEA Grapalat" w:eastAsia="Times New Roman" w:hAnsi="GHEA Grapalat" w:cs="Times New Roman"/>
                <w:sz w:val="20"/>
                <w:szCs w:val="20"/>
                <w:lang w:val="hy-AM"/>
              </w:rPr>
              <w:t xml:space="preserve"> </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դրոշմակնիքը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hy-AM"/>
              </w:rPr>
              <w:t>դրվում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en-US"/>
              </w:rPr>
              <w:t>թղթային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եղանակով</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ներկայաց</w:t>
            </w:r>
            <w:r w:rsidRPr="00631CF5">
              <w:rPr>
                <w:rFonts w:ascii="Arial" w:eastAsia="Times New Roman" w:hAnsi="Arial" w:cs="Arial"/>
                <w:sz w:val="20"/>
                <w:szCs w:val="20"/>
                <w:lang w:val="hy-AM"/>
              </w:rPr>
              <w:t>ված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պահանջագրի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վրա</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p>
        </w:tc>
      </w:tr>
      <w:tr w:rsidR="00BB1514" w:rsidRPr="0040529A"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en-US"/>
              </w:rPr>
              <w:t>2</w:t>
            </w:r>
            <w:r w:rsidRPr="00631CF5">
              <w:rPr>
                <w:rFonts w:ascii="GHEA Grapalat" w:eastAsia="Times New Roman" w:hAnsi="GHEA Grapalat" w:cs="Times New Roman"/>
                <w:sz w:val="20"/>
                <w:szCs w:val="20"/>
                <w:lang w:val="hy-AM"/>
              </w:rPr>
              <w:t>4</w:t>
            </w:r>
            <w:r w:rsidRPr="00631CF5">
              <w:rPr>
                <w:rFonts w:ascii="GHEA Grapalat" w:eastAsia="Times New Roman" w:hAnsi="GHEA Grapalat" w:cs="Times New Roman"/>
                <w:sz w:val="20"/>
                <w:szCs w:val="20"/>
                <w:lang w:val="en-US"/>
              </w:rPr>
              <w:t>.</w:t>
            </w:r>
            <w:r w:rsidRPr="00631CF5">
              <w:rPr>
                <w:rFonts w:ascii="Arial" w:eastAsia="Times New Roman" w:hAnsi="Arial" w:cs="Arial"/>
                <w:sz w:val="20"/>
                <w:szCs w:val="20"/>
                <w:lang w:val="en-US"/>
              </w:rPr>
              <w:t>գ</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շահառռւին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սպասարկող</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lastRenderedPageBreak/>
              <w:t>ֆինանսական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կազմակերպության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ամսաթիվը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ժամը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րոպեն</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hy-AM"/>
              </w:rPr>
              <w:t>ոչ</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hy-AM"/>
              </w:rPr>
              <w:lastRenderedPageBreak/>
              <w:t>լրացվում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en-US"/>
              </w:rPr>
              <w:t>վճարման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պահանջագիրը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hy-AM"/>
              </w:rPr>
              <w:t>վերջինիս</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en-US"/>
              </w:rPr>
              <w:t>ներկայաց</w:t>
            </w:r>
            <w:r w:rsidRPr="00631CF5">
              <w:rPr>
                <w:rFonts w:ascii="Arial" w:eastAsia="Times New Roman" w:hAnsi="Arial" w:cs="Arial"/>
                <w:sz w:val="20"/>
                <w:szCs w:val="20"/>
                <w:lang w:val="hy-AM"/>
              </w:rPr>
              <w:t>վ</w:t>
            </w:r>
            <w:r w:rsidRPr="00631CF5">
              <w:rPr>
                <w:rFonts w:ascii="Arial" w:eastAsia="Times New Roman" w:hAnsi="Arial" w:cs="Arial"/>
                <w:sz w:val="20"/>
                <w:szCs w:val="20"/>
                <w:lang w:val="en-US"/>
              </w:rPr>
              <w:t>ելու</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դեպքում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որտեղ</w:t>
            </w:r>
            <w:r w:rsidRPr="00631CF5">
              <w:rPr>
                <w:rFonts w:ascii="GHEA Grapalat" w:eastAsia="Times New Roman" w:hAnsi="GHEA Grapalat" w:cs="Times New Roman"/>
                <w:sz w:val="20"/>
                <w:szCs w:val="20"/>
                <w:lang w:val="hy-AM"/>
              </w:rPr>
              <w:t xml:space="preserve"> </w:t>
            </w:r>
            <w:r w:rsidRPr="00631CF5" w:rsidDel="00DF049B">
              <w:rPr>
                <w:rFonts w:ascii="GHEA Grapalat" w:eastAsia="Times New Roman" w:hAnsi="GHEA Grapalat" w:cs="Times New Roman"/>
                <w:sz w:val="20"/>
                <w:szCs w:val="20"/>
                <w:lang w:val="hy-AM"/>
              </w:rPr>
              <w:t xml:space="preserve"> </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սույն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տվյալները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hy-AM"/>
              </w:rPr>
              <w:t>դրվում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են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en-US"/>
              </w:rPr>
              <w:t>թղթային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եղանակով</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ներկայաց</w:t>
            </w:r>
            <w:r w:rsidRPr="00631CF5">
              <w:rPr>
                <w:rFonts w:ascii="Arial" w:eastAsia="Times New Roman" w:hAnsi="Arial" w:cs="Arial"/>
                <w:sz w:val="20"/>
                <w:szCs w:val="20"/>
                <w:lang w:val="hy-AM"/>
              </w:rPr>
              <w:t>ված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պահանջագրի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վրա</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p>
        </w:tc>
      </w:tr>
    </w:tbl>
    <w:p w:rsidR="00BB1514" w:rsidRPr="00631CF5" w:rsidRDefault="00BB1514" w:rsidP="00BB1514">
      <w:pPr>
        <w:spacing w:after="0" w:line="240" w:lineRule="auto"/>
        <w:ind w:firstLine="720"/>
        <w:jc w:val="right"/>
        <w:rPr>
          <w:rFonts w:ascii="GHEA Grapalat" w:eastAsia="Times New Roman" w:hAnsi="GHEA Grapalat" w:cs="Sylfaen"/>
          <w:sz w:val="20"/>
          <w:szCs w:val="20"/>
          <w:lang w:val="en-US"/>
        </w:rPr>
      </w:pPr>
    </w:p>
    <w:p w:rsidR="00BB1514" w:rsidRPr="00631CF5" w:rsidRDefault="00BB1514" w:rsidP="00BB1514">
      <w:pPr>
        <w:spacing w:after="0" w:line="240" w:lineRule="auto"/>
        <w:ind w:firstLine="720"/>
        <w:jc w:val="right"/>
        <w:rPr>
          <w:rFonts w:ascii="GHEA Grapalat" w:eastAsia="Times New Roman" w:hAnsi="GHEA Grapalat" w:cs="Sylfaen"/>
          <w:sz w:val="20"/>
          <w:szCs w:val="20"/>
          <w:lang w:val="en-US"/>
        </w:rPr>
      </w:pPr>
    </w:p>
    <w:p w:rsidR="00BB1514" w:rsidRPr="00631CF5" w:rsidRDefault="00BB1514" w:rsidP="00BB1514">
      <w:pPr>
        <w:spacing w:after="0" w:line="240" w:lineRule="auto"/>
        <w:ind w:firstLine="720"/>
        <w:jc w:val="right"/>
        <w:rPr>
          <w:rFonts w:ascii="GHEA Grapalat" w:eastAsia="Times New Roman" w:hAnsi="GHEA Grapalat" w:cs="Sylfaen"/>
          <w:sz w:val="20"/>
          <w:szCs w:val="20"/>
          <w:lang w:val="en-US"/>
        </w:rPr>
      </w:pPr>
    </w:p>
    <w:p w:rsidR="00BB1514" w:rsidRPr="00631CF5" w:rsidRDefault="00BB1514" w:rsidP="00BB1514">
      <w:pPr>
        <w:spacing w:after="0" w:line="240" w:lineRule="auto"/>
        <w:ind w:firstLine="720"/>
        <w:jc w:val="right"/>
        <w:rPr>
          <w:rFonts w:ascii="GHEA Grapalat" w:eastAsia="Times New Roman" w:hAnsi="GHEA Grapalat" w:cs="Sylfaen"/>
          <w:sz w:val="20"/>
          <w:szCs w:val="20"/>
          <w:lang w:val="en-US"/>
        </w:rPr>
      </w:pPr>
    </w:p>
    <w:p w:rsidR="00BB1514" w:rsidRPr="00631CF5" w:rsidRDefault="00BB1514" w:rsidP="00BB1514">
      <w:pPr>
        <w:spacing w:after="0" w:line="240" w:lineRule="auto"/>
        <w:ind w:firstLine="720"/>
        <w:jc w:val="right"/>
        <w:rPr>
          <w:rFonts w:ascii="GHEA Grapalat" w:eastAsia="Times New Roman" w:hAnsi="GHEA Grapalat" w:cs="Sylfaen"/>
          <w:sz w:val="20"/>
          <w:szCs w:val="20"/>
          <w:lang w:val="en-US"/>
        </w:rPr>
      </w:pPr>
    </w:p>
    <w:p w:rsidR="00BB1514" w:rsidRPr="00631CF5" w:rsidRDefault="00BB1514" w:rsidP="00BB1514">
      <w:pPr>
        <w:spacing w:after="0" w:line="240" w:lineRule="auto"/>
        <w:rPr>
          <w:rFonts w:ascii="GHEA Grapalat" w:eastAsia="Times New Roman" w:hAnsi="GHEA Grapalat" w:cs="Times New Roman"/>
          <w:sz w:val="24"/>
          <w:szCs w:val="24"/>
          <w:lang w:val="en-US"/>
        </w:rPr>
      </w:pPr>
    </w:p>
    <w:p w:rsidR="00BB1514" w:rsidRPr="00631CF5" w:rsidRDefault="00BB1514" w:rsidP="00BB1514">
      <w:pPr>
        <w:spacing w:after="0" w:line="240" w:lineRule="auto"/>
        <w:jc w:val="center"/>
        <w:rPr>
          <w:rFonts w:ascii="GHEA Grapalat" w:eastAsia="Times New Roman" w:hAnsi="GHEA Grapalat" w:cs="GHEA Grapalat"/>
          <w:lang w:val="hy-AM"/>
        </w:rPr>
      </w:pPr>
    </w:p>
    <w:p w:rsidR="00BB1514" w:rsidRPr="00631CF5" w:rsidRDefault="00BB1514" w:rsidP="00BB1514">
      <w:pPr>
        <w:spacing w:after="0" w:line="240" w:lineRule="auto"/>
        <w:ind w:firstLine="567"/>
        <w:jc w:val="right"/>
        <w:rPr>
          <w:rFonts w:ascii="GHEA Grapalat" w:eastAsia="Times New Roman" w:hAnsi="GHEA Grapalat" w:cs="Sylfaen"/>
          <w:b/>
          <w:sz w:val="20"/>
          <w:szCs w:val="20"/>
          <w:lang w:val="hy-AM" w:eastAsia="x-none"/>
        </w:rPr>
      </w:pPr>
      <w:r w:rsidRPr="00631CF5">
        <w:rPr>
          <w:rFonts w:ascii="GHEA Grapalat" w:eastAsia="Times New Roman" w:hAnsi="GHEA Grapalat" w:cs="Times New Roman"/>
          <w:b/>
          <w:sz w:val="20"/>
          <w:szCs w:val="20"/>
          <w:lang w:val="hy-AM" w:eastAsia="x-none"/>
        </w:rPr>
        <w:br w:type="page"/>
      </w:r>
      <w:r w:rsidRPr="00631CF5">
        <w:rPr>
          <w:rFonts w:ascii="Arial" w:eastAsia="Times New Roman" w:hAnsi="Arial" w:cs="Arial"/>
          <w:b/>
          <w:sz w:val="20"/>
          <w:szCs w:val="20"/>
          <w:lang w:val="hy-AM" w:eastAsia="x-none"/>
        </w:rPr>
        <w:lastRenderedPageBreak/>
        <w:t>Հավելված</w:t>
      </w:r>
      <w:r w:rsidRPr="00631CF5">
        <w:rPr>
          <w:rFonts w:ascii="GHEA Grapalat" w:eastAsia="Times New Roman" w:hAnsi="GHEA Grapalat" w:cs="Sylfaen"/>
          <w:b/>
          <w:sz w:val="20"/>
          <w:szCs w:val="20"/>
          <w:lang w:val="hy-AM" w:eastAsia="x-none"/>
        </w:rPr>
        <w:t xml:space="preserve"> 5.1</w:t>
      </w:r>
    </w:p>
    <w:p w:rsidR="00BB1514" w:rsidRPr="00631CF5" w:rsidRDefault="00BB1514" w:rsidP="00BB1514">
      <w:pPr>
        <w:spacing w:after="0" w:line="240" w:lineRule="auto"/>
        <w:ind w:firstLine="567"/>
        <w:jc w:val="right"/>
        <w:rPr>
          <w:rFonts w:ascii="GHEA Grapalat" w:eastAsia="Times New Roman" w:hAnsi="GHEA Grapalat" w:cs="Sylfaen"/>
          <w:b/>
          <w:sz w:val="20"/>
          <w:szCs w:val="20"/>
          <w:lang w:val="hy-AM" w:eastAsia="x-none"/>
        </w:rPr>
      </w:pPr>
      <w:r w:rsidRPr="00631CF5">
        <w:rPr>
          <w:rFonts w:ascii="GHEA Grapalat" w:eastAsia="Times New Roman" w:hAnsi="GHEA Grapalat" w:cs="Times New Roman"/>
          <w:b/>
          <w:i/>
          <w:color w:val="000000"/>
          <w:sz w:val="20"/>
          <w:szCs w:val="27"/>
          <w:lang w:val="af-ZA" w:eastAsia="x-none"/>
        </w:rPr>
        <w:t>«</w:t>
      </w:r>
      <w:r w:rsidR="0040529A">
        <w:rPr>
          <w:rFonts w:ascii="Arial" w:eastAsia="Times New Roman" w:hAnsi="Arial" w:cs="Arial"/>
          <w:b/>
          <w:i/>
          <w:color w:val="000000"/>
          <w:sz w:val="20"/>
          <w:szCs w:val="27"/>
          <w:lang w:val="hy-AM" w:eastAsia="x-none"/>
        </w:rPr>
        <w:t>ԼՄ-ԹՀԿՏ-ԳՀԾՁԲ-24/03</w:t>
      </w:r>
      <w:r w:rsidRPr="00631CF5">
        <w:rPr>
          <w:rFonts w:ascii="GHEA Grapalat" w:eastAsia="Times New Roman" w:hAnsi="GHEA Grapalat" w:cs="Times New Roman"/>
          <w:b/>
          <w:i/>
          <w:color w:val="000000"/>
          <w:sz w:val="20"/>
          <w:szCs w:val="27"/>
          <w:lang w:val="af-ZA" w:eastAsia="x-none"/>
        </w:rPr>
        <w:t xml:space="preserve">»  </w:t>
      </w:r>
      <w:r w:rsidRPr="00631CF5">
        <w:rPr>
          <w:rFonts w:ascii="GHEA Grapalat" w:eastAsia="Times New Roman" w:hAnsi="GHEA Grapalat" w:cs="Sylfaen"/>
          <w:b/>
          <w:sz w:val="20"/>
          <w:szCs w:val="20"/>
          <w:lang w:val="hy-AM" w:eastAsia="x-none"/>
        </w:rPr>
        <w:t xml:space="preserve">*  </w:t>
      </w:r>
      <w:r w:rsidRPr="00631CF5">
        <w:rPr>
          <w:rFonts w:ascii="Arial" w:eastAsia="Times New Roman" w:hAnsi="Arial" w:cs="Arial"/>
          <w:b/>
          <w:sz w:val="20"/>
          <w:szCs w:val="20"/>
          <w:lang w:val="hy-AM" w:eastAsia="x-none"/>
        </w:rPr>
        <w:t>ծածկագրով</w:t>
      </w:r>
    </w:p>
    <w:p w:rsidR="00BB1514" w:rsidRPr="00631CF5" w:rsidRDefault="00BB1514" w:rsidP="00BB1514">
      <w:pPr>
        <w:spacing w:after="0" w:line="240" w:lineRule="auto"/>
        <w:ind w:firstLine="567"/>
        <w:jc w:val="right"/>
        <w:rPr>
          <w:rFonts w:ascii="GHEA Grapalat" w:eastAsia="Times New Roman" w:hAnsi="GHEA Grapalat" w:cs="Sylfaen"/>
          <w:b/>
          <w:sz w:val="20"/>
          <w:szCs w:val="20"/>
          <w:lang w:val="hy-AM" w:eastAsia="x-none"/>
        </w:rPr>
      </w:pPr>
      <w:r w:rsidRPr="00631CF5">
        <w:rPr>
          <w:rFonts w:ascii="Arial" w:eastAsia="Times New Roman" w:hAnsi="Arial" w:cs="Arial"/>
          <w:b/>
          <w:sz w:val="20"/>
          <w:szCs w:val="20"/>
          <w:lang w:val="hy-AM" w:eastAsia="x-none"/>
        </w:rPr>
        <w:t>գնանշման</w:t>
      </w:r>
      <w:r w:rsidRPr="00631CF5">
        <w:rPr>
          <w:rFonts w:ascii="GHEA Grapalat" w:eastAsia="Times New Roman" w:hAnsi="GHEA Grapalat" w:cs="Sylfaen"/>
          <w:b/>
          <w:sz w:val="20"/>
          <w:szCs w:val="20"/>
          <w:lang w:val="hy-AM" w:eastAsia="x-none"/>
        </w:rPr>
        <w:t xml:space="preserve"> </w:t>
      </w:r>
      <w:r w:rsidRPr="00631CF5">
        <w:rPr>
          <w:rFonts w:ascii="Arial" w:eastAsia="Times New Roman" w:hAnsi="Arial" w:cs="Arial"/>
          <w:b/>
          <w:sz w:val="20"/>
          <w:szCs w:val="20"/>
          <w:lang w:val="hy-AM" w:eastAsia="x-none"/>
        </w:rPr>
        <w:t>հարցման</w:t>
      </w:r>
      <w:r w:rsidRPr="00631CF5">
        <w:rPr>
          <w:rFonts w:ascii="GHEA Grapalat" w:eastAsia="Times New Roman" w:hAnsi="GHEA Grapalat" w:cs="Sylfaen"/>
          <w:b/>
          <w:sz w:val="20"/>
          <w:szCs w:val="20"/>
          <w:lang w:val="hy-AM" w:eastAsia="x-none"/>
        </w:rPr>
        <w:t xml:space="preserve"> </w:t>
      </w:r>
      <w:r w:rsidRPr="00631CF5">
        <w:rPr>
          <w:rFonts w:ascii="Arial" w:eastAsia="Times New Roman" w:hAnsi="Arial" w:cs="Arial"/>
          <w:b/>
          <w:sz w:val="20"/>
          <w:szCs w:val="20"/>
          <w:lang w:val="hy-AM" w:eastAsia="x-none"/>
        </w:rPr>
        <w:t>հրավերի</w:t>
      </w:r>
    </w:p>
    <w:p w:rsidR="00BB1514" w:rsidRPr="00631CF5" w:rsidRDefault="00BB1514" w:rsidP="00BB1514">
      <w:pPr>
        <w:spacing w:after="0" w:line="240" w:lineRule="auto"/>
        <w:jc w:val="center"/>
        <w:rPr>
          <w:rFonts w:ascii="GHEA Grapalat" w:eastAsia="Times New Roman" w:hAnsi="GHEA Grapalat" w:cs="GHEA Grapalat"/>
          <w:b/>
          <w:sz w:val="18"/>
          <w:szCs w:val="18"/>
          <w:lang w:val="hy-AM"/>
        </w:rPr>
      </w:pPr>
      <w:r w:rsidRPr="00631CF5">
        <w:rPr>
          <w:rFonts w:ascii="GHEA Grapalat" w:eastAsia="Times New Roman" w:hAnsi="GHEA Grapalat" w:cs="GHEA Grapalat"/>
          <w:b/>
          <w:sz w:val="18"/>
          <w:szCs w:val="18"/>
          <w:lang w:val="hy-AM"/>
        </w:rPr>
        <w:t xml:space="preserve">      </w:t>
      </w:r>
    </w:p>
    <w:p w:rsidR="00BB1514" w:rsidRPr="00631CF5" w:rsidRDefault="00BB1514" w:rsidP="00BB1514">
      <w:pPr>
        <w:spacing w:after="0" w:line="240" w:lineRule="auto"/>
        <w:jc w:val="center"/>
        <w:rPr>
          <w:rFonts w:ascii="GHEA Grapalat" w:eastAsia="Times New Roman" w:hAnsi="GHEA Grapalat" w:cs="GHEA Grapalat"/>
          <w:b/>
          <w:sz w:val="20"/>
          <w:szCs w:val="20"/>
          <w:lang w:val="hy-AM"/>
        </w:rPr>
      </w:pPr>
      <w:r w:rsidRPr="00631CF5">
        <w:rPr>
          <w:rFonts w:ascii="GHEA Grapalat" w:eastAsia="Times New Roman" w:hAnsi="GHEA Grapalat" w:cs="GHEA Grapalat"/>
          <w:b/>
          <w:sz w:val="18"/>
          <w:szCs w:val="18"/>
          <w:lang w:val="hy-AM"/>
        </w:rPr>
        <w:t xml:space="preserve"> </w:t>
      </w:r>
      <w:r w:rsidRPr="00631CF5">
        <w:rPr>
          <w:rFonts w:ascii="Arial" w:eastAsia="Times New Roman" w:hAnsi="Arial" w:cs="Arial"/>
          <w:b/>
          <w:sz w:val="20"/>
          <w:szCs w:val="20"/>
          <w:lang w:val="hy-AM"/>
        </w:rPr>
        <w:t>ՏՈւԺԱՆՔԻ</w:t>
      </w:r>
      <w:r w:rsidRPr="00631CF5">
        <w:rPr>
          <w:rFonts w:ascii="GHEA Grapalat" w:eastAsia="Times New Roman" w:hAnsi="GHEA Grapalat" w:cs="GHEA Grapalat"/>
          <w:b/>
          <w:sz w:val="20"/>
          <w:szCs w:val="20"/>
          <w:lang w:val="hy-AM"/>
        </w:rPr>
        <w:t xml:space="preserve"> </w:t>
      </w:r>
      <w:r w:rsidRPr="00631CF5">
        <w:rPr>
          <w:rFonts w:ascii="Arial" w:eastAsia="Times New Roman" w:hAnsi="Arial" w:cs="Arial"/>
          <w:b/>
          <w:sz w:val="20"/>
          <w:szCs w:val="20"/>
          <w:lang w:val="hy-AM"/>
        </w:rPr>
        <w:t>ՄԱՍԻՆ</w:t>
      </w:r>
      <w:r w:rsidRPr="00631CF5">
        <w:rPr>
          <w:rFonts w:ascii="GHEA Grapalat" w:eastAsia="Times New Roman" w:hAnsi="GHEA Grapalat" w:cs="GHEA Grapalat"/>
          <w:b/>
          <w:sz w:val="20"/>
          <w:szCs w:val="20"/>
          <w:lang w:val="hy-AM"/>
        </w:rPr>
        <w:t xml:space="preserve"> </w:t>
      </w:r>
      <w:r w:rsidRPr="00631CF5">
        <w:rPr>
          <w:rFonts w:ascii="Arial" w:eastAsia="Times New Roman" w:hAnsi="Arial" w:cs="Arial"/>
          <w:b/>
          <w:sz w:val="20"/>
          <w:szCs w:val="20"/>
          <w:lang w:val="hy-AM"/>
        </w:rPr>
        <w:t>ՀԱՄԱՁԱՅՆԱԳԻՐ</w:t>
      </w:r>
      <w:r w:rsidRPr="00631CF5">
        <w:rPr>
          <w:rFonts w:ascii="GHEA Grapalat" w:eastAsia="Times New Roman" w:hAnsi="GHEA Grapalat" w:cs="GHEA Grapalat"/>
          <w:b/>
          <w:sz w:val="20"/>
          <w:szCs w:val="20"/>
          <w:lang w:val="hy-AM"/>
        </w:rPr>
        <w:t xml:space="preserve"> </w:t>
      </w:r>
    </w:p>
    <w:p w:rsidR="00BB1514" w:rsidRPr="00631CF5" w:rsidRDefault="00BB1514" w:rsidP="00BB1514">
      <w:pPr>
        <w:spacing w:after="0" w:line="240" w:lineRule="auto"/>
        <w:jc w:val="center"/>
        <w:rPr>
          <w:rFonts w:ascii="GHEA Grapalat" w:eastAsia="Times New Roman" w:hAnsi="GHEA Grapalat" w:cs="GHEA Grapalat"/>
          <w:b/>
          <w:sz w:val="20"/>
          <w:szCs w:val="20"/>
          <w:lang w:val="hy-AM"/>
        </w:rPr>
      </w:pPr>
      <w:r w:rsidRPr="00631CF5">
        <w:rPr>
          <w:rFonts w:ascii="GHEA Grapalat" w:eastAsia="Times New Roman" w:hAnsi="GHEA Grapalat" w:cs="GHEA Grapalat"/>
          <w:sz w:val="20"/>
          <w:szCs w:val="20"/>
          <w:lang w:val="hy-AM"/>
        </w:rPr>
        <w:t xml:space="preserve">  </w:t>
      </w:r>
      <w:r w:rsidRPr="00631CF5">
        <w:rPr>
          <w:rFonts w:ascii="GHEA Grapalat" w:eastAsia="Times New Roman" w:hAnsi="GHEA Grapalat" w:cs="GHEA Grapalat"/>
          <w:b/>
          <w:sz w:val="20"/>
          <w:szCs w:val="20"/>
          <w:lang w:val="hy-AM"/>
        </w:rPr>
        <w:t xml:space="preserve"> </w:t>
      </w:r>
      <w:r w:rsidRPr="00631CF5">
        <w:rPr>
          <w:rFonts w:ascii="GHEA Grapalat" w:eastAsia="Times New Roman" w:hAnsi="GHEA Grapalat" w:cs="GHEA Grapalat"/>
          <w:b/>
          <w:sz w:val="18"/>
          <w:szCs w:val="18"/>
          <w:lang w:val="hy-AM"/>
        </w:rPr>
        <w:t xml:space="preserve">         (</w:t>
      </w:r>
      <w:r w:rsidRPr="00631CF5">
        <w:rPr>
          <w:rFonts w:ascii="Arial" w:eastAsia="Times New Roman" w:hAnsi="Arial" w:cs="Arial"/>
          <w:b/>
          <w:sz w:val="18"/>
          <w:szCs w:val="18"/>
          <w:lang w:val="hy-AM"/>
        </w:rPr>
        <w:t>պայմանագրի</w:t>
      </w:r>
      <w:r w:rsidRPr="00631CF5">
        <w:rPr>
          <w:rFonts w:ascii="GHEA Grapalat" w:eastAsia="Times New Roman" w:hAnsi="GHEA Grapalat" w:cs="GHEA Grapalat"/>
          <w:b/>
          <w:sz w:val="18"/>
          <w:szCs w:val="18"/>
          <w:lang w:val="hy-AM"/>
        </w:rPr>
        <w:t xml:space="preserve"> </w:t>
      </w:r>
      <w:r w:rsidRPr="00631CF5">
        <w:rPr>
          <w:rFonts w:ascii="Arial" w:eastAsia="Times New Roman" w:hAnsi="Arial" w:cs="Arial"/>
          <w:b/>
          <w:sz w:val="18"/>
          <w:szCs w:val="18"/>
          <w:lang w:val="hy-AM"/>
        </w:rPr>
        <w:t>ապահովում</w:t>
      </w:r>
      <w:r w:rsidRPr="00631CF5">
        <w:rPr>
          <w:rFonts w:ascii="GHEA Grapalat" w:eastAsia="Times New Roman" w:hAnsi="GHEA Grapalat" w:cs="GHEA Grapalat"/>
          <w:b/>
          <w:sz w:val="18"/>
          <w:szCs w:val="18"/>
          <w:lang w:val="hy-AM"/>
        </w:rPr>
        <w:t>)</w:t>
      </w:r>
    </w:p>
    <w:p w:rsidR="00BB1514" w:rsidRPr="00631CF5" w:rsidRDefault="00BB1514" w:rsidP="00BB1514">
      <w:pPr>
        <w:spacing w:after="0" w:line="240" w:lineRule="auto"/>
        <w:rPr>
          <w:rFonts w:ascii="GHEA Grapalat" w:eastAsia="Times New Roman" w:hAnsi="GHEA Grapalat" w:cs="GHEA Grapalat"/>
          <w:b/>
          <w:sz w:val="20"/>
          <w:szCs w:val="20"/>
          <w:lang w:val="hy-AM"/>
        </w:rPr>
      </w:pPr>
    </w:p>
    <w:p w:rsidR="00BB1514" w:rsidRPr="00631CF5" w:rsidRDefault="00BB1514" w:rsidP="00BB1514">
      <w:pPr>
        <w:spacing w:after="0" w:line="240" w:lineRule="auto"/>
        <w:rPr>
          <w:rFonts w:ascii="GHEA Grapalat" w:eastAsia="Times New Roman" w:hAnsi="GHEA Grapalat" w:cs="GHEA Grapalat"/>
          <w:sz w:val="20"/>
          <w:szCs w:val="20"/>
          <w:lang w:val="hy-AM"/>
        </w:rPr>
      </w:pP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ք</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Երևան</w:t>
      </w:r>
      <w:r w:rsidRPr="00631CF5">
        <w:rPr>
          <w:rFonts w:ascii="GHEA Grapalat" w:eastAsia="Times New Roman" w:hAnsi="GHEA Grapalat" w:cs="GHEA Grapalat"/>
          <w:sz w:val="20"/>
          <w:szCs w:val="20"/>
          <w:lang w:val="hy-AM"/>
        </w:rPr>
        <w:tab/>
      </w:r>
      <w:r w:rsidRPr="00631CF5">
        <w:rPr>
          <w:rFonts w:ascii="GHEA Grapalat" w:eastAsia="Times New Roman" w:hAnsi="GHEA Grapalat" w:cs="GHEA Grapalat"/>
          <w:sz w:val="20"/>
          <w:szCs w:val="20"/>
          <w:lang w:val="hy-AM"/>
        </w:rPr>
        <w:tab/>
      </w:r>
      <w:r w:rsidRPr="00631CF5">
        <w:rPr>
          <w:rFonts w:ascii="GHEA Grapalat" w:eastAsia="Times New Roman" w:hAnsi="GHEA Grapalat" w:cs="GHEA Grapalat"/>
          <w:sz w:val="20"/>
          <w:szCs w:val="20"/>
          <w:lang w:val="hy-AM"/>
        </w:rPr>
        <w:tab/>
      </w:r>
      <w:r w:rsidRPr="00631CF5">
        <w:rPr>
          <w:rFonts w:ascii="GHEA Grapalat" w:eastAsia="Times New Roman" w:hAnsi="GHEA Grapalat" w:cs="GHEA Grapalat"/>
          <w:sz w:val="20"/>
          <w:szCs w:val="20"/>
          <w:lang w:val="hy-AM"/>
        </w:rPr>
        <w:tab/>
      </w:r>
      <w:r w:rsidRPr="00631CF5">
        <w:rPr>
          <w:rFonts w:ascii="GHEA Grapalat" w:eastAsia="Times New Roman" w:hAnsi="GHEA Grapalat" w:cs="GHEA Grapalat"/>
          <w:sz w:val="20"/>
          <w:szCs w:val="20"/>
          <w:lang w:val="hy-AM"/>
        </w:rPr>
        <w:tab/>
      </w:r>
      <w:r w:rsidRPr="00631CF5">
        <w:rPr>
          <w:rFonts w:ascii="GHEA Grapalat" w:eastAsia="Times New Roman" w:hAnsi="GHEA Grapalat" w:cs="GHEA Grapalat"/>
          <w:sz w:val="20"/>
          <w:szCs w:val="20"/>
          <w:lang w:val="hy-AM"/>
        </w:rPr>
        <w:tab/>
        <w:t xml:space="preserve">            </w:t>
      </w:r>
      <w:r w:rsidRPr="00631CF5">
        <w:rPr>
          <w:rFonts w:ascii="GHEA Grapalat" w:eastAsia="Times New Roman" w:hAnsi="GHEA Grapalat" w:cs="Times New Roman"/>
          <w:sz w:val="20"/>
          <w:szCs w:val="20"/>
          <w:lang w:val="hy-AM"/>
        </w:rPr>
        <w:t>«</w:t>
      </w:r>
      <w:r w:rsidRPr="00631CF5">
        <w:rPr>
          <w:rFonts w:ascii="GHEA Grapalat" w:eastAsia="Times New Roman" w:hAnsi="GHEA Grapalat" w:cs="GHEA Grapalat"/>
          <w:sz w:val="20"/>
          <w:szCs w:val="20"/>
          <w:u w:val="single"/>
          <w:lang w:val="hy-AM"/>
        </w:rPr>
        <w:t xml:space="preserve">         </w:t>
      </w:r>
      <w:r w:rsidRPr="00631CF5">
        <w:rPr>
          <w:rFonts w:ascii="GHEA Grapalat" w:eastAsia="Times New Roman" w:hAnsi="GHEA Grapalat" w:cs="Times New Roman"/>
          <w:sz w:val="20"/>
          <w:szCs w:val="20"/>
          <w:lang w:val="hy-AM"/>
        </w:rPr>
        <w:t>»</w:t>
      </w:r>
      <w:r w:rsidRPr="00631CF5">
        <w:rPr>
          <w:rFonts w:ascii="GHEA Grapalat" w:eastAsia="Times New Roman" w:hAnsi="GHEA Grapalat" w:cs="GHEA Grapalat"/>
          <w:sz w:val="20"/>
          <w:szCs w:val="20"/>
          <w:u w:val="single"/>
          <w:lang w:val="hy-AM"/>
        </w:rPr>
        <w:t xml:space="preserve"> </w:t>
      </w:r>
      <w:r w:rsidRPr="00631CF5">
        <w:rPr>
          <w:rFonts w:ascii="GHEA Grapalat" w:eastAsia="Times New Roman" w:hAnsi="GHEA Grapalat" w:cs="GHEA Grapalat"/>
          <w:sz w:val="20"/>
          <w:szCs w:val="20"/>
          <w:u w:val="single"/>
          <w:lang w:val="hy-AM"/>
        </w:rPr>
        <w:tab/>
      </w:r>
      <w:r w:rsidRPr="00631CF5">
        <w:rPr>
          <w:rFonts w:ascii="GHEA Grapalat" w:eastAsia="Times New Roman" w:hAnsi="GHEA Grapalat" w:cs="GHEA Grapalat"/>
          <w:sz w:val="20"/>
          <w:szCs w:val="20"/>
          <w:u w:val="single"/>
          <w:lang w:val="hy-AM"/>
        </w:rPr>
        <w:tab/>
      </w:r>
      <w:r w:rsidRPr="00631CF5">
        <w:rPr>
          <w:rFonts w:ascii="GHEA Grapalat" w:eastAsia="Times New Roman" w:hAnsi="GHEA Grapalat" w:cs="GHEA Grapalat"/>
          <w:sz w:val="20"/>
          <w:szCs w:val="20"/>
          <w:u w:val="single"/>
          <w:lang w:val="hy-AM"/>
        </w:rPr>
        <w:tab/>
      </w:r>
      <w:r w:rsidRPr="00631CF5">
        <w:rPr>
          <w:rFonts w:ascii="GHEA Grapalat" w:eastAsia="Times New Roman" w:hAnsi="GHEA Grapalat" w:cs="GHEA Grapalat"/>
          <w:sz w:val="20"/>
          <w:szCs w:val="20"/>
          <w:lang w:val="hy-AM"/>
        </w:rPr>
        <w:t xml:space="preserve"> 20   </w:t>
      </w:r>
      <w:r w:rsidRPr="00631CF5">
        <w:rPr>
          <w:rFonts w:ascii="Arial" w:eastAsia="Times New Roman" w:hAnsi="Arial" w:cs="Arial"/>
          <w:sz w:val="20"/>
          <w:szCs w:val="20"/>
          <w:lang w:val="hy-AM"/>
        </w:rPr>
        <w:t>թ</w:t>
      </w:r>
      <w:r w:rsidRPr="00631CF5">
        <w:rPr>
          <w:rFonts w:ascii="GHEA Grapalat" w:eastAsia="Times New Roman" w:hAnsi="GHEA Grapalat" w:cs="GHEA Grapalat"/>
          <w:sz w:val="20"/>
          <w:szCs w:val="20"/>
          <w:lang w:val="hy-AM"/>
        </w:rPr>
        <w:t>.**</w:t>
      </w:r>
    </w:p>
    <w:p w:rsidR="00BB1514" w:rsidRPr="00631CF5" w:rsidRDefault="00BB1514" w:rsidP="00BB1514">
      <w:pPr>
        <w:spacing w:after="0" w:line="240" w:lineRule="auto"/>
        <w:rPr>
          <w:rFonts w:ascii="GHEA Grapalat" w:eastAsia="Times New Roman" w:hAnsi="GHEA Grapalat" w:cs="GHEA Grapalat"/>
          <w:sz w:val="20"/>
          <w:szCs w:val="20"/>
          <w:lang w:val="hy-AM"/>
        </w:rPr>
      </w:pPr>
    </w:p>
    <w:p w:rsidR="00BB1514" w:rsidRPr="00631CF5" w:rsidRDefault="00BB1514" w:rsidP="00BB1514">
      <w:pPr>
        <w:spacing w:after="0" w:line="240" w:lineRule="auto"/>
        <w:jc w:val="both"/>
        <w:rPr>
          <w:rFonts w:ascii="GHEA Grapalat" w:eastAsia="Times New Roman" w:hAnsi="GHEA Grapalat" w:cs="GHEA Grapalat"/>
          <w:sz w:val="20"/>
          <w:szCs w:val="20"/>
          <w:u w:val="single"/>
          <w:vertAlign w:val="subscript"/>
          <w:lang w:val="hy-AM"/>
        </w:rPr>
      </w:pPr>
      <w:r w:rsidRPr="00631CF5">
        <w:rPr>
          <w:rFonts w:ascii="GHEA Grapalat" w:eastAsia="Times New Roman" w:hAnsi="GHEA Grapalat" w:cs="GHEA Grapalat"/>
          <w:sz w:val="20"/>
          <w:szCs w:val="20"/>
          <w:u w:val="single"/>
          <w:vertAlign w:val="subscript"/>
          <w:lang w:val="hy-AM"/>
        </w:rPr>
        <w:tab/>
      </w:r>
      <w:r w:rsidRPr="00631CF5">
        <w:rPr>
          <w:rFonts w:ascii="GHEA Grapalat" w:eastAsia="Times New Roman" w:hAnsi="GHEA Grapalat" w:cs="GHEA Grapalat"/>
          <w:sz w:val="20"/>
          <w:szCs w:val="20"/>
          <w:u w:val="single"/>
          <w:vertAlign w:val="subscript"/>
          <w:lang w:val="hy-AM"/>
        </w:rPr>
        <w:tab/>
      </w:r>
      <w:r w:rsidRPr="00631CF5">
        <w:rPr>
          <w:rFonts w:ascii="GHEA Grapalat" w:eastAsia="Times New Roman" w:hAnsi="GHEA Grapalat" w:cs="GHEA Grapalat"/>
          <w:sz w:val="20"/>
          <w:szCs w:val="20"/>
          <w:u w:val="single"/>
          <w:vertAlign w:val="subscript"/>
          <w:lang w:val="hy-AM"/>
        </w:rPr>
        <w:tab/>
      </w:r>
      <w:r w:rsidRPr="00631CF5">
        <w:rPr>
          <w:rFonts w:ascii="GHEA Grapalat" w:eastAsia="Times New Roman" w:hAnsi="GHEA Grapalat" w:cs="GHEA Grapalat"/>
          <w:sz w:val="20"/>
          <w:szCs w:val="20"/>
          <w:vertAlign w:val="subscript"/>
          <w:lang w:val="hy-AM"/>
        </w:rPr>
        <w:t xml:space="preserve">, </w:t>
      </w:r>
      <w:r w:rsidRPr="00631CF5">
        <w:rPr>
          <w:rFonts w:ascii="Arial" w:eastAsia="Times New Roman" w:hAnsi="Arial" w:cs="Arial"/>
          <w:sz w:val="20"/>
          <w:szCs w:val="20"/>
          <w:lang w:val="hy-AM"/>
        </w:rPr>
        <w:t>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դեմս</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Ընկերության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տնօրեն</w:t>
      </w:r>
      <w:r w:rsidRPr="00631CF5">
        <w:rPr>
          <w:rFonts w:ascii="GHEA Grapalat" w:eastAsia="Times New Roman" w:hAnsi="GHEA Grapalat" w:cs="GHEA Grapalat"/>
          <w:sz w:val="20"/>
          <w:szCs w:val="20"/>
          <w:lang w:val="hy-AM"/>
        </w:rPr>
        <w:t xml:space="preserve"> </w:t>
      </w:r>
      <w:r w:rsidRPr="00631CF5">
        <w:rPr>
          <w:rFonts w:ascii="GHEA Grapalat" w:eastAsia="Times New Roman" w:hAnsi="GHEA Grapalat" w:cs="GHEA Grapalat"/>
          <w:sz w:val="20"/>
          <w:szCs w:val="20"/>
          <w:u w:val="single"/>
          <w:lang w:val="hy-AM"/>
        </w:rPr>
        <w:tab/>
      </w:r>
      <w:r w:rsidRPr="00631CF5">
        <w:rPr>
          <w:rFonts w:ascii="GHEA Grapalat" w:eastAsia="Times New Roman" w:hAnsi="GHEA Grapalat" w:cs="GHEA Grapalat"/>
          <w:sz w:val="20"/>
          <w:szCs w:val="20"/>
          <w:u w:val="single"/>
          <w:lang w:val="hy-AM"/>
        </w:rPr>
        <w:tab/>
      </w:r>
      <w:r w:rsidRPr="00631CF5">
        <w:rPr>
          <w:rFonts w:ascii="GHEA Grapalat" w:eastAsia="Times New Roman" w:hAnsi="GHEA Grapalat" w:cs="GHEA Grapalat"/>
          <w:sz w:val="20"/>
          <w:szCs w:val="20"/>
          <w:u w:val="single"/>
          <w:lang w:val="hy-AM"/>
        </w:rPr>
        <w:tab/>
      </w:r>
      <w:r w:rsidRPr="00631CF5">
        <w:rPr>
          <w:rFonts w:ascii="GHEA Grapalat" w:eastAsia="Times New Roman" w:hAnsi="GHEA Grapalat" w:cs="GHEA Grapalat"/>
          <w:sz w:val="20"/>
          <w:szCs w:val="20"/>
          <w:u w:val="single"/>
          <w:lang w:val="hy-AM"/>
        </w:rPr>
        <w:tab/>
      </w:r>
      <w:r w:rsidRPr="00631CF5">
        <w:rPr>
          <w:rFonts w:ascii="GHEA Grapalat" w:eastAsia="Times New Roman" w:hAnsi="GHEA Grapalat" w:cs="GHEA Grapalat"/>
          <w:sz w:val="20"/>
          <w:szCs w:val="20"/>
          <w:u w:val="single"/>
          <w:lang w:val="hy-AM"/>
        </w:rPr>
        <w:tab/>
      </w:r>
      <w:r w:rsidRPr="00631CF5">
        <w:rPr>
          <w:rFonts w:ascii="GHEA Grapalat" w:eastAsia="Times New Roman" w:hAnsi="GHEA Grapalat" w:cs="GHEA Grapalat"/>
          <w:sz w:val="20"/>
          <w:szCs w:val="20"/>
          <w:u w:val="single"/>
          <w:lang w:val="hy-AM"/>
        </w:rPr>
        <w:tab/>
      </w:r>
      <w:r w:rsidRPr="00631CF5">
        <w:rPr>
          <w:rFonts w:ascii="GHEA Grapalat" w:eastAsia="Times New Roman" w:hAnsi="GHEA Grapalat" w:cs="GHEA Grapalat"/>
          <w:sz w:val="20"/>
          <w:szCs w:val="20"/>
          <w:u w:val="single"/>
          <w:lang w:val="hy-AM"/>
        </w:rPr>
        <w:tab/>
      </w:r>
    </w:p>
    <w:p w:rsidR="00BB1514" w:rsidRPr="00631CF5" w:rsidRDefault="00BB1514" w:rsidP="00BB1514">
      <w:pPr>
        <w:spacing w:after="0" w:line="240" w:lineRule="auto"/>
        <w:jc w:val="both"/>
        <w:rPr>
          <w:rFonts w:ascii="GHEA Grapalat" w:eastAsia="Times New Roman" w:hAnsi="GHEA Grapalat" w:cs="GHEA Grapalat"/>
          <w:sz w:val="20"/>
          <w:szCs w:val="20"/>
          <w:lang w:val="hy-AM"/>
        </w:rPr>
      </w:pP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Ընկերության</w:t>
      </w: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անվանումը</w:t>
      </w:r>
      <w:r w:rsidRPr="00631CF5">
        <w:rPr>
          <w:rFonts w:ascii="GHEA Grapalat" w:eastAsia="Times New Roman" w:hAnsi="GHEA Grapalat" w:cs="GHEA Grapalat"/>
          <w:sz w:val="20"/>
          <w:szCs w:val="20"/>
          <w:vertAlign w:val="subscript"/>
          <w:lang w:val="hy-AM"/>
        </w:rPr>
        <w:tab/>
      </w:r>
      <w:r w:rsidRPr="00631CF5">
        <w:rPr>
          <w:rFonts w:ascii="GHEA Grapalat" w:eastAsia="Times New Roman" w:hAnsi="GHEA Grapalat" w:cs="GHEA Grapalat"/>
          <w:sz w:val="20"/>
          <w:szCs w:val="20"/>
          <w:vertAlign w:val="subscript"/>
          <w:lang w:val="hy-AM"/>
        </w:rPr>
        <w:tab/>
      </w:r>
      <w:r w:rsidRPr="00631CF5">
        <w:rPr>
          <w:rFonts w:ascii="GHEA Grapalat" w:eastAsia="Times New Roman" w:hAnsi="GHEA Grapalat" w:cs="GHEA Grapalat"/>
          <w:sz w:val="20"/>
          <w:szCs w:val="20"/>
          <w:vertAlign w:val="subscript"/>
          <w:lang w:val="hy-AM"/>
        </w:rPr>
        <w:tab/>
      </w:r>
      <w:r w:rsidRPr="00631CF5">
        <w:rPr>
          <w:rFonts w:ascii="GHEA Grapalat" w:eastAsia="Times New Roman" w:hAnsi="GHEA Grapalat" w:cs="GHEA Grapalat"/>
          <w:sz w:val="20"/>
          <w:szCs w:val="20"/>
          <w:vertAlign w:val="subscript"/>
          <w:lang w:val="hy-AM"/>
        </w:rPr>
        <w:tab/>
      </w:r>
      <w:r w:rsidRPr="00631CF5">
        <w:rPr>
          <w:rFonts w:ascii="GHEA Grapalat" w:eastAsia="Times New Roman" w:hAnsi="GHEA Grapalat" w:cs="GHEA Grapalat"/>
          <w:sz w:val="20"/>
          <w:szCs w:val="20"/>
          <w:vertAlign w:val="subscript"/>
          <w:lang w:val="hy-AM"/>
        </w:rPr>
        <w:tab/>
        <w:t xml:space="preserve">    </w:t>
      </w:r>
      <w:r w:rsidRPr="00631CF5">
        <w:rPr>
          <w:rFonts w:ascii="Arial" w:eastAsia="Times New Roman" w:hAnsi="Arial" w:cs="Arial"/>
          <w:sz w:val="20"/>
          <w:szCs w:val="20"/>
          <w:vertAlign w:val="superscript"/>
          <w:lang w:val="hy-AM"/>
        </w:rPr>
        <w:t>Ընկերության</w:t>
      </w: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տնօրենի</w:t>
      </w: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անուն</w:t>
      </w: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ազգանունը</w:t>
      </w: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անձնագրային</w:t>
      </w: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տվյալները</w:t>
      </w:r>
      <w:r w:rsidRPr="00631CF5">
        <w:rPr>
          <w:rFonts w:ascii="GHEA Grapalat" w:eastAsia="Times New Roman" w:hAnsi="GHEA Grapalat" w:cs="GHEA Grapalat"/>
          <w:sz w:val="20"/>
          <w:szCs w:val="20"/>
          <w:vertAlign w:val="subscript"/>
          <w:lang w:val="hy-AM"/>
        </w:rPr>
        <w:t xml:space="preserve">, </w:t>
      </w:r>
      <w:r w:rsidRPr="00631CF5">
        <w:rPr>
          <w:rFonts w:ascii="Arial" w:eastAsia="Times New Roman" w:hAnsi="Arial" w:cs="Arial"/>
          <w:sz w:val="20"/>
          <w:szCs w:val="20"/>
          <w:lang w:val="hy-AM"/>
        </w:rPr>
        <w:t>որը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գործում</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Ընկերության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կանոնադրության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հիման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վրա</w:t>
      </w:r>
      <w:r w:rsidRPr="00631CF5">
        <w:rPr>
          <w:rFonts w:ascii="GHEA Grapalat" w:eastAsia="Times New Roman" w:hAnsi="GHEA Grapalat" w:cs="GHEA Grapalat"/>
          <w:sz w:val="20"/>
          <w:szCs w:val="20"/>
          <w:lang w:val="hy-AM"/>
        </w:rPr>
        <w:t>` (</w:t>
      </w:r>
      <w:r w:rsidRPr="00631CF5">
        <w:rPr>
          <w:rFonts w:ascii="Arial" w:eastAsia="Times New Roman" w:hAnsi="Arial" w:cs="Arial"/>
          <w:sz w:val="20"/>
          <w:szCs w:val="20"/>
          <w:lang w:val="hy-AM"/>
        </w:rPr>
        <w:t>այսուհետև</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Ընկերություն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սույնով</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միակողմանի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սահմանում</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հետևյալ</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տուժանքի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վճարման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համաձայնությունը</w:t>
      </w:r>
      <w:r w:rsidRPr="00631CF5">
        <w:rPr>
          <w:rFonts w:ascii="GHEA Grapalat" w:eastAsia="Times New Roman" w:hAnsi="GHEA Grapalat" w:cs="GHEA Grapalat"/>
          <w:sz w:val="20"/>
          <w:szCs w:val="20"/>
          <w:lang w:val="hy-AM"/>
        </w:rPr>
        <w:t>.</w:t>
      </w:r>
    </w:p>
    <w:p w:rsidR="00BB1514" w:rsidRPr="00631CF5" w:rsidRDefault="00BB1514" w:rsidP="00BB1514">
      <w:pPr>
        <w:spacing w:after="0" w:line="240" w:lineRule="auto"/>
        <w:ind w:firstLine="708"/>
        <w:jc w:val="both"/>
        <w:rPr>
          <w:rFonts w:ascii="GHEA Grapalat" w:eastAsia="Times New Roman" w:hAnsi="GHEA Grapalat" w:cs="GHEA Grapalat"/>
          <w:sz w:val="20"/>
          <w:szCs w:val="20"/>
          <w:lang w:val="hy-AM"/>
        </w:rPr>
      </w:pPr>
    </w:p>
    <w:p w:rsidR="00BB1514" w:rsidRPr="00631CF5" w:rsidRDefault="00BB1514" w:rsidP="00BB1514">
      <w:pPr>
        <w:spacing w:after="0" w:line="240" w:lineRule="auto"/>
        <w:ind w:left="360"/>
        <w:jc w:val="center"/>
        <w:rPr>
          <w:rFonts w:ascii="GHEA Grapalat" w:eastAsia="Times New Roman" w:hAnsi="GHEA Grapalat" w:cs="GHEA Grapalat"/>
          <w:b/>
          <w:bCs/>
          <w:sz w:val="20"/>
          <w:szCs w:val="20"/>
          <w:lang w:val="pt-BR"/>
        </w:rPr>
      </w:pPr>
      <w:r w:rsidRPr="00631CF5">
        <w:rPr>
          <w:rFonts w:ascii="GHEA Grapalat" w:eastAsia="Times New Roman" w:hAnsi="GHEA Grapalat" w:cs="GHEA Grapalat"/>
          <w:b/>
          <w:sz w:val="20"/>
          <w:szCs w:val="20"/>
          <w:lang w:val="hy-AM"/>
        </w:rPr>
        <w:t xml:space="preserve">1. </w:t>
      </w:r>
      <w:r w:rsidRPr="00631CF5">
        <w:rPr>
          <w:rFonts w:ascii="Arial" w:eastAsia="Times New Roman" w:hAnsi="Arial" w:cs="Arial"/>
          <w:b/>
          <w:sz w:val="20"/>
          <w:szCs w:val="20"/>
          <w:lang w:val="hy-AM"/>
        </w:rPr>
        <w:t>Համաձայնության</w:t>
      </w:r>
      <w:r w:rsidRPr="00631CF5">
        <w:rPr>
          <w:rFonts w:ascii="GHEA Grapalat" w:eastAsia="Times New Roman" w:hAnsi="GHEA Grapalat" w:cs="GHEA Grapalat"/>
          <w:b/>
          <w:sz w:val="20"/>
          <w:szCs w:val="20"/>
          <w:lang w:val="hy-AM"/>
        </w:rPr>
        <w:t xml:space="preserve"> </w:t>
      </w:r>
      <w:r w:rsidRPr="00631CF5">
        <w:rPr>
          <w:rFonts w:ascii="Arial" w:eastAsia="Times New Roman" w:hAnsi="Arial" w:cs="Arial"/>
          <w:b/>
          <w:sz w:val="20"/>
          <w:szCs w:val="20"/>
          <w:lang w:val="hy-AM"/>
        </w:rPr>
        <w:t>առարկան</w:t>
      </w:r>
    </w:p>
    <w:p w:rsidR="00BB1514" w:rsidRPr="00631CF5" w:rsidRDefault="00BB1514" w:rsidP="00BB1514">
      <w:pPr>
        <w:spacing w:after="0" w:line="240" w:lineRule="auto"/>
        <w:jc w:val="both"/>
        <w:rPr>
          <w:rFonts w:ascii="GHEA Grapalat" w:eastAsia="Times New Roman" w:hAnsi="GHEA Grapalat" w:cs="GHEA Grapalat"/>
          <w:b/>
          <w:bCs/>
          <w:sz w:val="20"/>
          <w:szCs w:val="20"/>
          <w:lang w:val="pt-BR"/>
        </w:rPr>
      </w:pPr>
      <w:r w:rsidRPr="00631CF5">
        <w:rPr>
          <w:rFonts w:ascii="GHEA Grapalat" w:eastAsia="Times New Roman" w:hAnsi="GHEA Grapalat" w:cs="GHEA Grapalat"/>
          <w:sz w:val="20"/>
          <w:szCs w:val="20"/>
          <w:lang w:val="pt-BR"/>
        </w:rPr>
        <w:tab/>
      </w:r>
      <w:r w:rsidRPr="00631CF5">
        <w:rPr>
          <w:rFonts w:ascii="GHEA Grapalat" w:eastAsia="Times New Roman" w:hAnsi="GHEA Grapalat" w:cs="GHEA Grapalat"/>
          <w:sz w:val="20"/>
          <w:szCs w:val="20"/>
          <w:lang w:val="pt-BR"/>
        </w:rPr>
        <w:tab/>
        <w:t xml:space="preserve">                               </w:t>
      </w:r>
    </w:p>
    <w:p w:rsidR="00BB1514" w:rsidRPr="00631CF5" w:rsidRDefault="00BB1514" w:rsidP="00BB1514">
      <w:pPr>
        <w:spacing w:after="0" w:line="240" w:lineRule="auto"/>
        <w:ind w:left="426"/>
        <w:jc w:val="both"/>
        <w:rPr>
          <w:rFonts w:ascii="GHEA Grapalat" w:eastAsia="Times New Roman" w:hAnsi="GHEA Grapalat" w:cs="GHEA Grapalat"/>
          <w:sz w:val="20"/>
          <w:szCs w:val="20"/>
          <w:lang w:val="pt-BR"/>
        </w:rPr>
      </w:pPr>
      <w:r w:rsidRPr="00631CF5">
        <w:rPr>
          <w:rFonts w:ascii="GHEA Grapalat" w:eastAsia="Times New Roman" w:hAnsi="GHEA Grapalat" w:cs="GHEA Grapalat"/>
          <w:sz w:val="20"/>
          <w:szCs w:val="20"/>
          <w:lang w:val="pt-BR"/>
        </w:rPr>
        <w:t xml:space="preserve">1.1 </w:t>
      </w:r>
      <w:r w:rsidRPr="00631CF5">
        <w:rPr>
          <w:rFonts w:ascii="Arial" w:eastAsia="Times New Roman" w:hAnsi="Arial" w:cs="Arial"/>
          <w:sz w:val="20"/>
          <w:szCs w:val="20"/>
          <w:lang w:val="pt-BR"/>
        </w:rPr>
        <w:t>Ընկերությունը</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մասնակցում</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է</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u w:val="single"/>
          <w:lang w:val="hy-AM"/>
        </w:rPr>
        <w:t>ՀՀ</w:t>
      </w:r>
      <w:r w:rsidRPr="00631CF5">
        <w:rPr>
          <w:rFonts w:ascii="GHEA Grapalat" w:eastAsia="Times New Roman" w:hAnsi="GHEA Grapalat" w:cs="GHEA Grapalat"/>
          <w:sz w:val="20"/>
          <w:szCs w:val="20"/>
          <w:u w:val="single"/>
          <w:lang w:val="pt-BR"/>
        </w:rPr>
        <w:t xml:space="preserve"> </w:t>
      </w:r>
      <w:r w:rsidRPr="00631CF5">
        <w:rPr>
          <w:rFonts w:ascii="Arial" w:eastAsia="Times New Roman" w:hAnsi="Arial" w:cs="Arial"/>
          <w:sz w:val="20"/>
          <w:szCs w:val="20"/>
          <w:u w:val="single"/>
          <w:lang w:val="hy-AM"/>
        </w:rPr>
        <w:t>Լոռու</w:t>
      </w:r>
      <w:r w:rsidRPr="00631CF5">
        <w:rPr>
          <w:rFonts w:ascii="GHEA Grapalat" w:eastAsia="Times New Roman" w:hAnsi="GHEA Grapalat" w:cs="GHEA Grapalat"/>
          <w:sz w:val="20"/>
          <w:szCs w:val="20"/>
          <w:u w:val="single"/>
          <w:lang w:val="pt-BR"/>
        </w:rPr>
        <w:t xml:space="preserve"> </w:t>
      </w:r>
      <w:r w:rsidRPr="00631CF5">
        <w:rPr>
          <w:rFonts w:ascii="Arial" w:eastAsia="Times New Roman" w:hAnsi="Arial" w:cs="Arial"/>
          <w:sz w:val="20"/>
          <w:szCs w:val="20"/>
          <w:u w:val="single"/>
          <w:lang w:val="hy-AM"/>
        </w:rPr>
        <w:t>մարզի</w:t>
      </w:r>
      <w:r w:rsidRPr="00631CF5">
        <w:rPr>
          <w:rFonts w:ascii="GHEA Grapalat" w:eastAsia="Times New Roman" w:hAnsi="GHEA Grapalat" w:cs="GHEA Grapalat"/>
          <w:sz w:val="20"/>
          <w:szCs w:val="20"/>
          <w:u w:val="single"/>
          <w:lang w:val="pt-BR"/>
        </w:rPr>
        <w:t xml:space="preserve"> </w:t>
      </w:r>
      <w:r w:rsidRPr="00631CF5">
        <w:rPr>
          <w:rFonts w:ascii="GHEA Grapalat" w:eastAsia="Times New Roman" w:hAnsi="GHEA Grapalat" w:cs="GHEA Grapalat"/>
          <w:b/>
          <w:sz w:val="20"/>
          <w:szCs w:val="20"/>
          <w:u w:val="single"/>
          <w:lang w:val="af-ZA"/>
        </w:rPr>
        <w:t>«</w:t>
      </w:r>
      <w:r w:rsidRPr="00631CF5">
        <w:rPr>
          <w:rFonts w:ascii="Arial" w:eastAsia="Times New Roman" w:hAnsi="Arial" w:cs="Arial"/>
          <w:b/>
          <w:sz w:val="20"/>
          <w:szCs w:val="20"/>
          <w:u w:val="single"/>
          <w:lang w:val="af-ZA"/>
        </w:rPr>
        <w:t>ՀՀ</w:t>
      </w:r>
      <w:r w:rsidRPr="00631CF5">
        <w:rPr>
          <w:rFonts w:ascii="GHEA Grapalat" w:eastAsia="Times New Roman" w:hAnsi="GHEA Grapalat" w:cs="GHEA Grapalat"/>
          <w:b/>
          <w:sz w:val="20"/>
          <w:szCs w:val="20"/>
          <w:u w:val="single"/>
          <w:lang w:val="af-ZA"/>
        </w:rPr>
        <w:t xml:space="preserve"> </w:t>
      </w:r>
      <w:r w:rsidRPr="00631CF5">
        <w:rPr>
          <w:rFonts w:ascii="Arial" w:eastAsia="Times New Roman" w:hAnsi="Arial" w:cs="Arial"/>
          <w:b/>
          <w:sz w:val="20"/>
          <w:szCs w:val="20"/>
          <w:u w:val="single"/>
          <w:lang w:val="af-ZA"/>
        </w:rPr>
        <w:t>ԼՈՌՈՒ</w:t>
      </w:r>
      <w:r w:rsidRPr="00631CF5">
        <w:rPr>
          <w:rFonts w:ascii="GHEA Grapalat" w:eastAsia="Times New Roman" w:hAnsi="GHEA Grapalat" w:cs="GHEA Grapalat"/>
          <w:b/>
          <w:sz w:val="20"/>
          <w:szCs w:val="20"/>
          <w:u w:val="single"/>
          <w:lang w:val="af-ZA"/>
        </w:rPr>
        <w:t xml:space="preserve"> </w:t>
      </w:r>
      <w:r w:rsidRPr="00631CF5">
        <w:rPr>
          <w:rFonts w:ascii="Arial" w:eastAsia="Times New Roman" w:hAnsi="Arial" w:cs="Arial"/>
          <w:b/>
          <w:sz w:val="20"/>
          <w:szCs w:val="20"/>
          <w:u w:val="single"/>
          <w:lang w:val="af-ZA"/>
        </w:rPr>
        <w:t>ՄԱՐԶԻ</w:t>
      </w:r>
      <w:r w:rsidRPr="00631CF5">
        <w:rPr>
          <w:rFonts w:ascii="GHEA Grapalat" w:eastAsia="Times New Roman" w:hAnsi="GHEA Grapalat" w:cs="GHEA Grapalat"/>
          <w:b/>
          <w:sz w:val="20"/>
          <w:szCs w:val="20"/>
          <w:u w:val="single"/>
          <w:lang w:val="af-ZA"/>
        </w:rPr>
        <w:t xml:space="preserve"> </w:t>
      </w:r>
      <w:r w:rsidRPr="00631CF5">
        <w:rPr>
          <w:rFonts w:ascii="Arial" w:eastAsia="Times New Roman" w:hAnsi="Arial" w:cs="Arial"/>
          <w:b/>
          <w:sz w:val="20"/>
          <w:szCs w:val="20"/>
          <w:u w:val="single"/>
          <w:lang w:val="af-ZA"/>
        </w:rPr>
        <w:t>ԹՈՒՄԱՆՅԱՆ</w:t>
      </w:r>
      <w:r w:rsidRPr="00631CF5">
        <w:rPr>
          <w:rFonts w:ascii="GHEA Grapalat" w:eastAsia="Times New Roman" w:hAnsi="GHEA Grapalat" w:cs="GHEA Grapalat"/>
          <w:b/>
          <w:sz w:val="20"/>
          <w:szCs w:val="20"/>
          <w:u w:val="single"/>
          <w:lang w:val="hy-AM"/>
        </w:rPr>
        <w:t xml:space="preserve"> </w:t>
      </w:r>
      <w:r w:rsidRPr="00631CF5">
        <w:rPr>
          <w:rFonts w:ascii="Arial" w:eastAsia="Times New Roman" w:hAnsi="Arial" w:cs="Arial"/>
          <w:b/>
          <w:sz w:val="20"/>
          <w:szCs w:val="20"/>
          <w:u w:val="single"/>
          <w:lang w:val="hy-AM"/>
        </w:rPr>
        <w:t>ՔԱՂԱՔԱՅԻՆ</w:t>
      </w:r>
      <w:r w:rsidRPr="00631CF5">
        <w:rPr>
          <w:rFonts w:ascii="GHEA Grapalat" w:eastAsia="Times New Roman" w:hAnsi="GHEA Grapalat" w:cs="GHEA Grapalat"/>
          <w:b/>
          <w:sz w:val="20"/>
          <w:szCs w:val="20"/>
          <w:u w:val="single"/>
          <w:lang w:val="af-ZA"/>
        </w:rPr>
        <w:t xml:space="preserve"> </w:t>
      </w:r>
      <w:r w:rsidRPr="00631CF5">
        <w:rPr>
          <w:rFonts w:ascii="Arial" w:eastAsia="Times New Roman" w:hAnsi="Arial" w:cs="Arial"/>
          <w:b/>
          <w:sz w:val="20"/>
          <w:szCs w:val="20"/>
          <w:u w:val="single"/>
          <w:lang w:val="af-ZA"/>
        </w:rPr>
        <w:t>ՀԱՄԱՅՆՔ</w:t>
      </w:r>
      <w:r w:rsidRPr="00631CF5">
        <w:rPr>
          <w:rFonts w:ascii="Arial" w:eastAsia="Times New Roman" w:hAnsi="Arial" w:cs="Arial"/>
          <w:b/>
          <w:sz w:val="20"/>
          <w:szCs w:val="20"/>
          <w:u w:val="single"/>
          <w:lang w:val="hy-AM"/>
        </w:rPr>
        <w:t>Ի</w:t>
      </w:r>
      <w:r w:rsidRPr="00631CF5">
        <w:rPr>
          <w:rFonts w:ascii="GHEA Grapalat" w:eastAsia="Times New Roman" w:hAnsi="GHEA Grapalat" w:cs="GHEA Grapalat"/>
          <w:b/>
          <w:sz w:val="20"/>
          <w:szCs w:val="20"/>
          <w:u w:val="single"/>
          <w:lang w:val="hy-AM"/>
        </w:rPr>
        <w:t xml:space="preserve"> </w:t>
      </w:r>
      <w:r w:rsidRPr="00631CF5">
        <w:rPr>
          <w:rFonts w:ascii="Arial" w:eastAsia="Times New Roman" w:hAnsi="Arial" w:cs="Arial"/>
          <w:b/>
          <w:sz w:val="20"/>
          <w:szCs w:val="20"/>
          <w:u w:val="single"/>
          <w:lang w:val="hy-AM"/>
        </w:rPr>
        <w:t>ԿՈՄՈՒՆԱԼ</w:t>
      </w:r>
      <w:r w:rsidRPr="00631CF5">
        <w:rPr>
          <w:rFonts w:ascii="GHEA Grapalat" w:eastAsia="Times New Roman" w:hAnsi="GHEA Grapalat" w:cs="GHEA Grapalat"/>
          <w:b/>
          <w:sz w:val="20"/>
          <w:szCs w:val="20"/>
          <w:u w:val="single"/>
          <w:lang w:val="hy-AM"/>
        </w:rPr>
        <w:t xml:space="preserve"> </w:t>
      </w:r>
      <w:r w:rsidRPr="00631CF5">
        <w:rPr>
          <w:rFonts w:ascii="Arial" w:eastAsia="Times New Roman" w:hAnsi="Arial" w:cs="Arial"/>
          <w:b/>
          <w:sz w:val="20"/>
          <w:szCs w:val="20"/>
          <w:u w:val="single"/>
          <w:lang w:val="hy-AM"/>
        </w:rPr>
        <w:t>ՏՆՏԵՍՈՒԹՅՈՒՆ</w:t>
      </w:r>
      <w:r w:rsidRPr="00631CF5">
        <w:rPr>
          <w:rFonts w:ascii="GHEA Grapalat" w:eastAsia="Times New Roman" w:hAnsi="GHEA Grapalat" w:cs="GHEA Grapalat"/>
          <w:b/>
          <w:sz w:val="20"/>
          <w:szCs w:val="20"/>
          <w:u w:val="single"/>
          <w:lang w:val="af-ZA"/>
        </w:rPr>
        <w:t>»</w:t>
      </w:r>
      <w:r w:rsidRPr="00631CF5">
        <w:rPr>
          <w:rFonts w:ascii="GHEA Grapalat" w:eastAsia="Times New Roman" w:hAnsi="GHEA Grapalat" w:cs="GHEA Grapalat"/>
          <w:b/>
          <w:sz w:val="20"/>
          <w:szCs w:val="20"/>
          <w:u w:val="single"/>
          <w:lang w:val="hy-AM"/>
        </w:rPr>
        <w:t xml:space="preserve"> </w:t>
      </w:r>
      <w:r w:rsidRPr="00631CF5">
        <w:rPr>
          <w:rFonts w:ascii="Arial" w:eastAsia="Times New Roman" w:hAnsi="Arial" w:cs="Arial"/>
          <w:b/>
          <w:sz w:val="20"/>
          <w:szCs w:val="20"/>
          <w:u w:val="single"/>
          <w:lang w:val="hy-AM"/>
        </w:rPr>
        <w:t>ՀՈԱԿ</w:t>
      </w:r>
      <w:r w:rsidRPr="00631CF5">
        <w:rPr>
          <w:rFonts w:ascii="GHEA Grapalat" w:eastAsia="Times New Roman" w:hAnsi="GHEA Grapalat" w:cs="GHEA Grapalat"/>
          <w:b/>
          <w:sz w:val="20"/>
          <w:szCs w:val="20"/>
          <w:u w:val="single"/>
          <w:lang w:val="af-ZA"/>
        </w:rPr>
        <w:t>-</w:t>
      </w:r>
      <w:r w:rsidRPr="00631CF5">
        <w:rPr>
          <w:rFonts w:ascii="Arial" w:eastAsia="Times New Roman" w:hAnsi="Arial" w:cs="Arial"/>
          <w:b/>
          <w:sz w:val="20"/>
          <w:szCs w:val="20"/>
          <w:u w:val="single"/>
          <w:lang w:val="hy-AM"/>
        </w:rPr>
        <w:t>Ի</w:t>
      </w:r>
      <w:r w:rsidRPr="00631CF5">
        <w:rPr>
          <w:rFonts w:ascii="GHEA Grapalat" w:eastAsia="Times New Roman" w:hAnsi="GHEA Grapalat" w:cs="GHEA Grapalat"/>
          <w:b/>
          <w:sz w:val="20"/>
          <w:szCs w:val="20"/>
          <w:u w:val="single"/>
          <w:lang w:val="af-ZA"/>
        </w:rPr>
        <w:t xml:space="preserve"> </w:t>
      </w:r>
      <w:r w:rsidRPr="00631CF5">
        <w:rPr>
          <w:rFonts w:ascii="GHEA Grapalat" w:eastAsia="Times New Roman" w:hAnsi="GHEA Grapalat" w:cs="GHEA Grapalat"/>
          <w:sz w:val="20"/>
          <w:szCs w:val="20"/>
          <w:lang w:val="pt-BR"/>
        </w:rPr>
        <w:t>(</w:t>
      </w:r>
      <w:r w:rsidRPr="00631CF5">
        <w:rPr>
          <w:rFonts w:ascii="Arial" w:eastAsia="Times New Roman" w:hAnsi="Arial" w:cs="Arial"/>
          <w:sz w:val="20"/>
          <w:szCs w:val="20"/>
          <w:lang w:val="pt-BR"/>
        </w:rPr>
        <w:t>այսուհետ</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Պատվիրատու</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կողմից</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կազմակերպված</w:t>
      </w:r>
      <w:r w:rsidRPr="00631CF5">
        <w:rPr>
          <w:rFonts w:ascii="GHEA Grapalat" w:eastAsia="Times New Roman" w:hAnsi="GHEA Grapalat" w:cs="GHEA Grapalat"/>
          <w:sz w:val="20"/>
          <w:szCs w:val="20"/>
          <w:lang w:val="pt-BR"/>
        </w:rPr>
        <w:t xml:space="preserve">` </w:t>
      </w:r>
      <w:r w:rsidRPr="00631CF5">
        <w:rPr>
          <w:rFonts w:ascii="GHEA Grapalat" w:eastAsia="Times New Roman" w:hAnsi="GHEA Grapalat" w:cs="Times New Roman"/>
          <w:b/>
          <w:i/>
          <w:color w:val="000000"/>
          <w:sz w:val="20"/>
          <w:szCs w:val="27"/>
          <w:lang w:val="af-ZA"/>
        </w:rPr>
        <w:t>«</w:t>
      </w:r>
      <w:r w:rsidR="0040529A">
        <w:rPr>
          <w:rFonts w:ascii="Arial" w:eastAsia="Times New Roman" w:hAnsi="Arial" w:cs="Arial"/>
          <w:b/>
          <w:i/>
          <w:color w:val="000000"/>
          <w:sz w:val="20"/>
          <w:szCs w:val="27"/>
          <w:lang w:val="hy-AM"/>
        </w:rPr>
        <w:t>ԼՄ-ԹՀԿՏ-ԳՀԾՁԲ-24/03</w:t>
      </w:r>
      <w:r w:rsidRPr="00631CF5">
        <w:rPr>
          <w:rFonts w:ascii="GHEA Grapalat" w:eastAsia="Times New Roman" w:hAnsi="GHEA Grapalat" w:cs="Times New Roman"/>
          <w:b/>
          <w:i/>
          <w:color w:val="000000"/>
          <w:sz w:val="20"/>
          <w:szCs w:val="27"/>
          <w:lang w:val="af-ZA"/>
        </w:rPr>
        <w:t xml:space="preserve">»  </w:t>
      </w:r>
      <w:r w:rsidRPr="00631CF5">
        <w:rPr>
          <w:rFonts w:ascii="Arial" w:eastAsia="Times New Roman" w:hAnsi="Arial" w:cs="Arial"/>
          <w:sz w:val="20"/>
          <w:szCs w:val="20"/>
          <w:lang w:val="pt-BR"/>
        </w:rPr>
        <w:t>ծածկագրով</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գնման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ընթացակարգին</w:t>
      </w:r>
      <w:r w:rsidRPr="00631CF5">
        <w:rPr>
          <w:rFonts w:ascii="GHEA Grapalat" w:eastAsia="Times New Roman" w:hAnsi="GHEA Grapalat" w:cs="GHEA Grapalat"/>
          <w:sz w:val="20"/>
          <w:szCs w:val="20"/>
          <w:lang w:val="pt-BR"/>
        </w:rPr>
        <w:t>:</w:t>
      </w:r>
    </w:p>
    <w:p w:rsidR="00BB1514" w:rsidRPr="00631CF5" w:rsidRDefault="00BB1514" w:rsidP="00BB1514">
      <w:pPr>
        <w:spacing w:after="0" w:line="240" w:lineRule="auto"/>
        <w:ind w:firstLine="426"/>
        <w:jc w:val="both"/>
        <w:rPr>
          <w:rFonts w:ascii="GHEA Grapalat" w:eastAsia="Times New Roman" w:hAnsi="GHEA Grapalat" w:cs="GHEA Grapalat"/>
          <w:color w:val="5B9BD5"/>
          <w:sz w:val="20"/>
          <w:szCs w:val="20"/>
          <w:lang w:val="hy-AM"/>
        </w:rPr>
      </w:pPr>
      <w:r w:rsidRPr="00631CF5">
        <w:rPr>
          <w:rFonts w:ascii="GHEA Grapalat" w:eastAsia="Times New Roman" w:hAnsi="GHEA Grapalat" w:cs="GHEA Grapalat"/>
          <w:sz w:val="20"/>
          <w:szCs w:val="20"/>
          <w:lang w:val="pt-BR"/>
        </w:rPr>
        <w:t xml:space="preserve">1.2 </w:t>
      </w:r>
      <w:r w:rsidRPr="00631CF5">
        <w:rPr>
          <w:rFonts w:ascii="Arial" w:eastAsia="Times New Roman" w:hAnsi="Arial" w:cs="Arial"/>
          <w:sz w:val="20"/>
          <w:szCs w:val="20"/>
          <w:lang w:val="pt-BR"/>
        </w:rPr>
        <w:t>Որպես</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գնման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ընթացակարգի</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արդյունքում</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կնքվելիք</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պայմանագրի</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կատարման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ապահովում</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Ընկերությունը</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Պատվիրատուին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է</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ներկայացնում</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սույն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տուժանքի</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համաձայնագիրը</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և</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կից</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վճարման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պահանջագիրը</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լրացված</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և</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հաստատված</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Ընկերության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կողմից</w:t>
      </w:r>
      <w:r w:rsidRPr="00631CF5">
        <w:rPr>
          <w:rFonts w:ascii="GHEA Grapalat" w:eastAsia="Times New Roman" w:hAnsi="GHEA Grapalat" w:cs="GHEA Grapalat"/>
          <w:sz w:val="20"/>
          <w:szCs w:val="20"/>
          <w:lang w:val="pt-BR"/>
        </w:rPr>
        <w:t xml:space="preserve">: </w:t>
      </w:r>
    </w:p>
    <w:p w:rsidR="00BB1514" w:rsidRPr="00631CF5" w:rsidRDefault="00BB1514" w:rsidP="00BB1514">
      <w:pPr>
        <w:spacing w:after="0" w:line="240" w:lineRule="auto"/>
        <w:ind w:firstLine="426"/>
        <w:jc w:val="both"/>
        <w:rPr>
          <w:rFonts w:ascii="GHEA Grapalat" w:eastAsia="Times New Roman" w:hAnsi="GHEA Grapalat" w:cs="GHEA Grapalat"/>
          <w:color w:val="000000"/>
          <w:sz w:val="20"/>
          <w:szCs w:val="20"/>
          <w:lang w:val="pt-BR"/>
        </w:rPr>
      </w:pPr>
      <w:r w:rsidRPr="00631CF5">
        <w:rPr>
          <w:rFonts w:ascii="GHEA Grapalat" w:eastAsia="Times New Roman" w:hAnsi="GHEA Grapalat" w:cs="GHEA Grapalat"/>
          <w:color w:val="000000"/>
          <w:sz w:val="20"/>
          <w:szCs w:val="20"/>
          <w:lang w:val="pt-BR"/>
        </w:rPr>
        <w:t xml:space="preserve">1.3 </w:t>
      </w:r>
      <w:r w:rsidRPr="00631CF5">
        <w:rPr>
          <w:rFonts w:ascii="Arial" w:eastAsia="Times New Roman" w:hAnsi="Arial" w:cs="Arial"/>
          <w:color w:val="000000"/>
          <w:sz w:val="20"/>
          <w:szCs w:val="20"/>
          <w:lang w:val="pt-BR"/>
        </w:rPr>
        <w:t>Ընկերությունը</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սույն</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pt-BR"/>
        </w:rPr>
        <w:t>տուժանքի</w:t>
      </w:r>
      <w:r w:rsidRPr="00631CF5">
        <w:rPr>
          <w:rFonts w:ascii="GHEA Grapalat" w:eastAsia="Times New Roman" w:hAnsi="GHEA Grapalat" w:cs="GHEA Grapalat"/>
          <w:color w:val="000000"/>
          <w:sz w:val="20"/>
          <w:szCs w:val="20"/>
          <w:lang w:val="pt-BR"/>
        </w:rPr>
        <w:t xml:space="preserve"> </w:t>
      </w:r>
      <w:r w:rsidRPr="00631CF5">
        <w:rPr>
          <w:rFonts w:ascii="Arial" w:eastAsia="Times New Roman" w:hAnsi="Arial" w:cs="Arial"/>
          <w:color w:val="000000"/>
          <w:sz w:val="20"/>
          <w:szCs w:val="20"/>
          <w:lang w:val="pt-BR"/>
        </w:rPr>
        <w:t>համաձայնագ</w:t>
      </w:r>
      <w:r w:rsidRPr="00631CF5">
        <w:rPr>
          <w:rFonts w:ascii="Arial" w:eastAsia="Times New Roman" w:hAnsi="Arial" w:cs="Arial"/>
          <w:color w:val="000000"/>
          <w:sz w:val="20"/>
          <w:szCs w:val="20"/>
          <w:lang w:val="hy-AM"/>
        </w:rPr>
        <w:t>ր</w:t>
      </w:r>
      <w:r w:rsidRPr="00631CF5">
        <w:rPr>
          <w:rFonts w:ascii="Arial" w:eastAsia="Times New Roman" w:hAnsi="Arial" w:cs="Arial"/>
          <w:color w:val="000000"/>
          <w:sz w:val="20"/>
          <w:szCs w:val="20"/>
          <w:lang w:val="pt-BR"/>
        </w:rPr>
        <w:t>ի</w:t>
      </w:r>
      <w:r w:rsidRPr="00631CF5">
        <w:rPr>
          <w:rFonts w:ascii="Arial" w:eastAsia="Times New Roman" w:hAnsi="Arial" w:cs="Arial"/>
          <w:color w:val="000000"/>
          <w:sz w:val="20"/>
          <w:szCs w:val="20"/>
          <w:lang w:val="hy-AM"/>
        </w:rPr>
        <w:t>ն</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կից</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ներկայացվող</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վճարման</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պահանջագրի</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այսուհետ</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Պահանջագիր</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ստորագրմամբ</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անհետկանչելիորեն</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համաձայնվում</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է</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որ</w:t>
      </w:r>
      <w:r w:rsidRPr="00631CF5">
        <w:rPr>
          <w:rFonts w:ascii="GHEA Grapalat" w:eastAsia="Times New Roman" w:hAnsi="GHEA Grapalat" w:cs="GHEA Grapalat"/>
          <w:color w:val="000000"/>
          <w:sz w:val="20"/>
          <w:szCs w:val="20"/>
          <w:lang w:val="hy-AM"/>
        </w:rPr>
        <w:t xml:space="preserve"> </w:t>
      </w:r>
    </w:p>
    <w:p w:rsidR="00BB1514" w:rsidRPr="00631CF5" w:rsidRDefault="00BB1514" w:rsidP="00BB1514">
      <w:pPr>
        <w:spacing w:after="0" w:line="240" w:lineRule="auto"/>
        <w:ind w:firstLine="426"/>
        <w:jc w:val="both"/>
        <w:rPr>
          <w:rFonts w:ascii="GHEA Grapalat" w:eastAsia="Times New Roman" w:hAnsi="GHEA Grapalat" w:cs="GHEA Grapalat"/>
          <w:color w:val="000000"/>
          <w:sz w:val="20"/>
          <w:szCs w:val="20"/>
          <w:lang w:val="hy-AM"/>
        </w:rPr>
      </w:pPr>
      <w:r w:rsidRPr="00631CF5">
        <w:rPr>
          <w:rFonts w:ascii="Arial" w:eastAsia="Times New Roman" w:hAnsi="Arial" w:cs="Arial"/>
          <w:color w:val="000000"/>
          <w:sz w:val="20"/>
          <w:szCs w:val="20"/>
          <w:lang w:val="hy-AM"/>
        </w:rPr>
        <w:t>ա</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Պահանջագրի</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ստորագրմամբ</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Ընկերությունը</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տալիս</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է</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իր</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հավաստումը</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Պահանջագրի</w:t>
      </w:r>
      <w:r w:rsidRPr="00631CF5">
        <w:rPr>
          <w:rFonts w:ascii="GHEA Grapalat" w:eastAsia="Times New Roman" w:hAnsi="GHEA Grapalat" w:cs="GHEA Grapalat"/>
          <w:color w:val="000000"/>
          <w:sz w:val="20"/>
          <w:szCs w:val="20"/>
          <w:lang w:val="hy-AM"/>
        </w:rPr>
        <w:t xml:space="preserve"> </w:t>
      </w:r>
      <w:r w:rsidRPr="00631CF5">
        <w:rPr>
          <w:rFonts w:ascii="GHEA Grapalat" w:eastAsia="Times New Roman" w:hAnsi="GHEA Grapalat" w:cs="Franklin Gothic Medium Cond"/>
          <w:color w:val="000000"/>
          <w:sz w:val="20"/>
          <w:szCs w:val="20"/>
          <w:lang w:val="hy-AM"/>
        </w:rPr>
        <w:t>«</w:t>
      </w:r>
      <w:r w:rsidRPr="00631CF5">
        <w:rPr>
          <w:rFonts w:ascii="Arial" w:eastAsia="Times New Roman" w:hAnsi="Arial" w:cs="Arial"/>
          <w:color w:val="000000"/>
          <w:sz w:val="20"/>
          <w:szCs w:val="20"/>
          <w:lang w:val="hy-AM"/>
        </w:rPr>
        <w:t>Վճարման</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պայմանները</w:t>
      </w:r>
      <w:r w:rsidRPr="00631CF5">
        <w:rPr>
          <w:rFonts w:ascii="GHEA Grapalat" w:eastAsia="Times New Roman" w:hAnsi="GHEA Grapalat" w:cs="Franklin Gothic Medium Cond"/>
          <w:color w:val="000000"/>
          <w:sz w:val="20"/>
          <w:szCs w:val="20"/>
          <w:lang w:val="hy-AM"/>
        </w:rPr>
        <w:t>»</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դաշտում</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լրացված</w:t>
      </w:r>
      <w:r w:rsidRPr="00631CF5">
        <w:rPr>
          <w:rFonts w:ascii="GHEA Grapalat" w:eastAsia="Times New Roman" w:hAnsi="GHEA Grapalat" w:cs="GHEA Grapalat"/>
          <w:color w:val="000000"/>
          <w:sz w:val="20"/>
          <w:szCs w:val="20"/>
          <w:lang w:val="hy-AM"/>
        </w:rPr>
        <w:t xml:space="preserve">  </w:t>
      </w:r>
      <w:r w:rsidRPr="00631CF5">
        <w:rPr>
          <w:rFonts w:ascii="GHEA Grapalat" w:eastAsia="Times New Roman" w:hAnsi="GHEA Grapalat" w:cs="Franklin Gothic Medium Cond"/>
          <w:color w:val="000000"/>
          <w:sz w:val="20"/>
          <w:szCs w:val="20"/>
          <w:lang w:val="hy-AM"/>
        </w:rPr>
        <w:t>«</w:t>
      </w:r>
      <w:r w:rsidRPr="00631CF5">
        <w:rPr>
          <w:rFonts w:ascii="Arial" w:eastAsia="Times New Roman" w:hAnsi="Arial" w:cs="Arial"/>
          <w:color w:val="000000"/>
          <w:sz w:val="20"/>
          <w:szCs w:val="20"/>
          <w:lang w:val="hy-AM"/>
        </w:rPr>
        <w:t>ակցեպտավորված</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վճարման</w:t>
      </w:r>
      <w:r w:rsidRPr="00631CF5">
        <w:rPr>
          <w:rFonts w:ascii="GHEA Grapalat" w:eastAsia="Times New Roman" w:hAnsi="GHEA Grapalat" w:cs="Franklin Gothic Medium Cond"/>
          <w:color w:val="000000"/>
          <w:sz w:val="20"/>
          <w:szCs w:val="20"/>
          <w:lang w:val="hy-AM"/>
        </w:rPr>
        <w:t>»</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համար</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որի</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դեպքում</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նշված</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գումարի</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գանձման</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հետ</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կապված</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Ընկերությանը</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սպասարկող</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վճարող</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Բանկը</w:t>
      </w:r>
      <w:r w:rsidRPr="00631CF5">
        <w:rPr>
          <w:rFonts w:ascii="GHEA Grapalat" w:eastAsia="Times New Roman" w:hAnsi="GHEA Grapalat" w:cs="GHEA Grapalat"/>
          <w:color w:val="000000"/>
          <w:sz w:val="20"/>
          <w:szCs w:val="20"/>
          <w:lang w:val="hy-AM"/>
        </w:rPr>
        <w:t>` /</w:t>
      </w:r>
      <w:r w:rsidRPr="00631CF5">
        <w:rPr>
          <w:rFonts w:ascii="Arial" w:eastAsia="Times New Roman" w:hAnsi="Arial" w:cs="Arial"/>
          <w:color w:val="000000"/>
          <w:sz w:val="20"/>
          <w:szCs w:val="20"/>
          <w:lang w:val="hy-AM"/>
        </w:rPr>
        <w:t>այսուհետ</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Վճարող</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Բանկ</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ստացված</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Պահանջագիրը</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չի</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ներկայացնում</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Ընկերությանը</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լրացուցիչ</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համաձայնություն</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ստանալու</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համար</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քանի</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որ</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Ընկերության</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կողմից</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Պահանջագրի</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վրա</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արդեն</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դրվել</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է</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ստորագրությունը՝</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ակցեպտավորման</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նպատակով</w:t>
      </w:r>
      <w:r w:rsidRPr="00631CF5">
        <w:rPr>
          <w:rFonts w:ascii="GHEA Grapalat" w:eastAsia="Times New Roman" w:hAnsi="GHEA Grapalat" w:cs="GHEA Grapalat"/>
          <w:color w:val="000000"/>
          <w:sz w:val="20"/>
          <w:szCs w:val="20"/>
          <w:lang w:val="hy-AM"/>
        </w:rPr>
        <w:t xml:space="preserve">: </w:t>
      </w:r>
    </w:p>
    <w:p w:rsidR="00BB1514" w:rsidRPr="00631CF5" w:rsidRDefault="00BB1514" w:rsidP="00BB1514">
      <w:pPr>
        <w:spacing w:after="0" w:line="240" w:lineRule="auto"/>
        <w:ind w:firstLine="426"/>
        <w:jc w:val="both"/>
        <w:rPr>
          <w:rFonts w:ascii="GHEA Grapalat" w:eastAsia="Times New Roman" w:hAnsi="GHEA Grapalat" w:cs="GHEA Grapalat"/>
          <w:color w:val="000000"/>
          <w:sz w:val="20"/>
          <w:szCs w:val="20"/>
          <w:lang w:val="hy-AM"/>
        </w:rPr>
      </w:pP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բ</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Պահանջագիրը</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հիմք</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է</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հանդիսանում</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Վճարող</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Բանկի</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համար</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Պահանջագրով</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նշված</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ամբողջ</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գումարը</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pt-BR"/>
        </w:rPr>
        <w:t>Ընկերության</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հաշվից</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գանձելու</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համար՝</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առանց</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լրացուցիչ</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ակցեպտավորման</w:t>
      </w:r>
      <w:r w:rsidRPr="00631CF5">
        <w:rPr>
          <w:rFonts w:ascii="GHEA Grapalat" w:eastAsia="Times New Roman" w:hAnsi="GHEA Grapalat" w:cs="GHEA Grapalat"/>
          <w:color w:val="000000"/>
          <w:sz w:val="20"/>
          <w:szCs w:val="20"/>
          <w:lang w:val="hy-AM"/>
        </w:rPr>
        <w:t xml:space="preserve">: </w:t>
      </w:r>
    </w:p>
    <w:p w:rsidR="00BB1514" w:rsidRPr="00631CF5" w:rsidRDefault="00BB1514" w:rsidP="00BB1514">
      <w:pPr>
        <w:spacing w:after="0" w:line="240" w:lineRule="auto"/>
        <w:ind w:firstLine="426"/>
        <w:jc w:val="both"/>
        <w:rPr>
          <w:rFonts w:ascii="GHEA Grapalat" w:eastAsia="Times New Roman" w:hAnsi="GHEA Grapalat" w:cs="GHEA Grapalat"/>
          <w:color w:val="000000"/>
          <w:sz w:val="20"/>
          <w:szCs w:val="20"/>
          <w:lang w:val="hy-AM"/>
        </w:rPr>
      </w:pPr>
      <w:r w:rsidRPr="00631CF5">
        <w:rPr>
          <w:rFonts w:ascii="Arial" w:eastAsia="Times New Roman" w:hAnsi="Arial" w:cs="Arial"/>
          <w:color w:val="000000"/>
          <w:sz w:val="20"/>
          <w:szCs w:val="20"/>
          <w:lang w:val="hy-AM"/>
        </w:rPr>
        <w:t>գ</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pt-BR"/>
        </w:rPr>
        <w:t>Ընկերությունը</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չի</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կարող</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գրավոր</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կամ</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այլ</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եղանակով</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Վճարող</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Բանկին</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կարգադրել</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Պահանջագրի</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վրա</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դրված</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իր</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ակցեպտը</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հետ</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կանչելու</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մասին</w:t>
      </w:r>
      <w:r w:rsidRPr="00631CF5">
        <w:rPr>
          <w:rFonts w:ascii="GHEA Grapalat" w:eastAsia="Times New Roman" w:hAnsi="GHEA Grapalat" w:cs="GHEA Grapalat"/>
          <w:color w:val="000000"/>
          <w:sz w:val="20"/>
          <w:szCs w:val="20"/>
          <w:lang w:val="hy-AM"/>
        </w:rPr>
        <w:t>:</w:t>
      </w:r>
    </w:p>
    <w:p w:rsidR="00BB1514" w:rsidRPr="00631CF5" w:rsidRDefault="00BB1514" w:rsidP="00BB1514">
      <w:pPr>
        <w:spacing w:after="0" w:line="240" w:lineRule="auto"/>
        <w:ind w:left="426"/>
        <w:jc w:val="both"/>
        <w:rPr>
          <w:rFonts w:ascii="GHEA Grapalat" w:eastAsia="Times New Roman" w:hAnsi="GHEA Grapalat" w:cs="GHEA Grapalat"/>
          <w:color w:val="000000"/>
          <w:sz w:val="20"/>
          <w:szCs w:val="20"/>
          <w:lang w:val="hy-AM"/>
        </w:rPr>
      </w:pPr>
      <w:r w:rsidRPr="00631CF5">
        <w:rPr>
          <w:rFonts w:ascii="Arial" w:eastAsia="Times New Roman" w:hAnsi="Arial" w:cs="Arial"/>
          <w:color w:val="000000"/>
          <w:sz w:val="20"/>
          <w:szCs w:val="20"/>
          <w:lang w:val="hy-AM"/>
        </w:rPr>
        <w:t>դ</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pt-BR"/>
        </w:rPr>
        <w:t>Ընկերությունը</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հավաստում</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է</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որ</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Պահանջագիրը</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ակցեպտավորել</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է</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տուժանքի</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ամբողջ</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գումարով</w:t>
      </w:r>
      <w:r w:rsidRPr="00631CF5">
        <w:rPr>
          <w:rFonts w:ascii="GHEA Grapalat" w:eastAsia="Times New Roman" w:hAnsi="GHEA Grapalat" w:cs="GHEA Grapalat"/>
          <w:color w:val="000000"/>
          <w:sz w:val="20"/>
          <w:szCs w:val="20"/>
          <w:lang w:val="hy-AM"/>
        </w:rPr>
        <w:t>:</w:t>
      </w:r>
    </w:p>
    <w:p w:rsidR="00BB1514" w:rsidRPr="00631CF5" w:rsidRDefault="00BB1514" w:rsidP="00BB1514">
      <w:pPr>
        <w:spacing w:after="0" w:line="240" w:lineRule="auto"/>
        <w:ind w:firstLine="426"/>
        <w:jc w:val="both"/>
        <w:rPr>
          <w:rFonts w:ascii="GHEA Grapalat" w:eastAsia="Times New Roman" w:hAnsi="GHEA Grapalat" w:cs="GHEA Grapalat"/>
          <w:sz w:val="20"/>
          <w:szCs w:val="20"/>
          <w:lang w:val="hy-AM"/>
        </w:rPr>
      </w:pPr>
      <w:r w:rsidRPr="00631CF5">
        <w:rPr>
          <w:rFonts w:ascii="Arial" w:eastAsia="Times New Roman" w:hAnsi="Arial" w:cs="Arial"/>
          <w:sz w:val="20"/>
          <w:szCs w:val="20"/>
          <w:lang w:val="hy-AM"/>
        </w:rPr>
        <w:t>ե</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Ընկերությունը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սույնով</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համաձայնում</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որ</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Վճարող</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Բանկը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որևէ</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պատասխանատվություն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չի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կրում</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Պատվիրատուի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ներկայացված</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վճարման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պահանջի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և</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Պահանջագրի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իրավաչափության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վավերականության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ներկայացման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ժամկետների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և</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Պահանջագրի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կատարումն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ապահովելու</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համար</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Վճարող</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Բանկի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իրականացվող</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գործողությունների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համար</w:t>
      </w:r>
      <w:r w:rsidRPr="00631CF5">
        <w:rPr>
          <w:rFonts w:ascii="GHEA Grapalat" w:eastAsia="Times New Roman" w:hAnsi="GHEA Grapalat" w:cs="GHEA Grapalat"/>
          <w:sz w:val="20"/>
          <w:szCs w:val="20"/>
          <w:lang w:val="hy-AM"/>
        </w:rPr>
        <w:t xml:space="preserve">: </w:t>
      </w:r>
    </w:p>
    <w:p w:rsidR="00BB1514" w:rsidRPr="00631CF5" w:rsidRDefault="00BB1514" w:rsidP="00BB1514">
      <w:pPr>
        <w:numPr>
          <w:ilvl w:val="1"/>
          <w:numId w:val="25"/>
        </w:numPr>
        <w:spacing w:after="0" w:line="240" w:lineRule="auto"/>
        <w:ind w:firstLine="426"/>
        <w:jc w:val="both"/>
        <w:rPr>
          <w:rFonts w:ascii="GHEA Grapalat" w:eastAsia="Times New Roman" w:hAnsi="GHEA Grapalat" w:cs="GHEA Grapalat"/>
          <w:sz w:val="20"/>
          <w:szCs w:val="20"/>
          <w:lang w:val="pt-BR"/>
        </w:rPr>
      </w:pP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Ընկերության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կողմից</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գնման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ընթացակարգի</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արդյունքում</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կնքված</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պայմանագիրը</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չկատարելու</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կամ</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ոչ</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պատշաճ</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կատարելու</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դեպքում</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Պատվիրատուն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սույն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տուժանքի</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համաձայնագիրը</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և</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կից</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Պահանջագիրը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բնօրինակներով</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pt-BR"/>
        </w:rPr>
        <w:t>ներկայացնում</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է</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Վճարող</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Բանկին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այդ</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մասին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գրավոր</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տեղեկացնելով</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Ընկերությանը</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Սույն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տուժանքի</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համաձայնագիրը</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և</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կից</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Պահանջագիրը</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էլեկտրոնային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թվային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ստորագրությամբ</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հաստատված</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լինելու</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դեպքում</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դրանք</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Վճարող</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Բանկին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են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ներկայացվում</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էլեկտրոնային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կրիչներով</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ինչպես</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նաև</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դրանցից</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արտատպված</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թղթային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տարբերակներով</w:t>
      </w:r>
      <w:r w:rsidRPr="00631CF5">
        <w:rPr>
          <w:rFonts w:ascii="GHEA Grapalat" w:eastAsia="Times New Roman" w:hAnsi="GHEA Grapalat" w:cs="GHEA Grapalat"/>
          <w:sz w:val="20"/>
          <w:szCs w:val="20"/>
          <w:lang w:val="pt-BR"/>
        </w:rPr>
        <w:t>:</w:t>
      </w:r>
    </w:p>
    <w:p w:rsidR="00BB1514" w:rsidRPr="00631CF5" w:rsidRDefault="00BB1514" w:rsidP="00BB1514">
      <w:pPr>
        <w:numPr>
          <w:ilvl w:val="1"/>
          <w:numId w:val="25"/>
        </w:numPr>
        <w:spacing w:after="0" w:line="240" w:lineRule="auto"/>
        <w:ind w:firstLine="426"/>
        <w:jc w:val="both"/>
        <w:rPr>
          <w:rFonts w:ascii="GHEA Grapalat" w:eastAsia="Times New Roman" w:hAnsi="GHEA Grapalat" w:cs="GHEA Grapalat"/>
          <w:color w:val="000000"/>
          <w:sz w:val="20"/>
          <w:szCs w:val="20"/>
          <w:lang w:val="hy-AM"/>
        </w:rPr>
      </w:pP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Պատվիրատուն</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Վճարող</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բանկին</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կարող</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է</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ներկայացնել</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այլ</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լրացուցիչ</w:t>
      </w:r>
      <w:r w:rsidRPr="00631CF5">
        <w:rPr>
          <w:rFonts w:ascii="GHEA Grapalat" w:eastAsia="Times New Roman" w:hAnsi="GHEA Grapalat" w:cs="GHEA Grapalat"/>
          <w:color w:val="000000"/>
          <w:sz w:val="20"/>
          <w:szCs w:val="20"/>
          <w:lang w:val="hy-AM"/>
        </w:rPr>
        <w:t xml:space="preserve"> </w:t>
      </w:r>
      <w:r w:rsidRPr="00631CF5">
        <w:rPr>
          <w:rFonts w:ascii="Arial" w:eastAsia="Times New Roman" w:hAnsi="Arial" w:cs="Arial"/>
          <w:color w:val="000000"/>
          <w:sz w:val="20"/>
          <w:szCs w:val="20"/>
          <w:lang w:val="hy-AM"/>
        </w:rPr>
        <w:t>փաստաթղթեր</w:t>
      </w:r>
      <w:r w:rsidRPr="00631CF5">
        <w:rPr>
          <w:rFonts w:ascii="GHEA Grapalat" w:eastAsia="Times New Roman" w:hAnsi="GHEA Grapalat" w:cs="GHEA Grapalat"/>
          <w:color w:val="000000"/>
          <w:sz w:val="20"/>
          <w:szCs w:val="20"/>
          <w:lang w:val="hy-AM"/>
        </w:rPr>
        <w:t>:</w:t>
      </w:r>
    </w:p>
    <w:p w:rsidR="00BB1514" w:rsidRPr="00631CF5" w:rsidRDefault="00BB1514" w:rsidP="00BB1514">
      <w:pPr>
        <w:numPr>
          <w:ilvl w:val="1"/>
          <w:numId w:val="25"/>
        </w:numPr>
        <w:spacing w:after="0" w:line="240" w:lineRule="auto"/>
        <w:ind w:firstLine="426"/>
        <w:jc w:val="both"/>
        <w:rPr>
          <w:rFonts w:ascii="GHEA Grapalat" w:eastAsia="Times New Roman" w:hAnsi="GHEA Grapalat" w:cs="GHEA Grapalat"/>
          <w:sz w:val="20"/>
          <w:szCs w:val="20"/>
          <w:lang w:val="pt-BR"/>
        </w:rPr>
      </w:pPr>
      <w:r w:rsidRPr="00631CF5">
        <w:rPr>
          <w:rFonts w:ascii="Arial" w:eastAsia="Times New Roman" w:hAnsi="Arial" w:cs="Arial"/>
          <w:sz w:val="20"/>
          <w:szCs w:val="20"/>
          <w:lang w:val="hy-AM"/>
        </w:rPr>
        <w:t>Վճարող</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Բանկի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w:t>
      </w:r>
      <w:r w:rsidRPr="00631CF5">
        <w:rPr>
          <w:rFonts w:ascii="Arial" w:eastAsia="Times New Roman" w:hAnsi="Arial" w:cs="Arial"/>
          <w:sz w:val="20"/>
          <w:szCs w:val="20"/>
          <w:lang w:val="pt-BR"/>
        </w:rPr>
        <w:t>ահանջագրում</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նշված</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գումարի</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վճարման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հետևանքով</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Ընկերության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pt-BR"/>
        </w:rPr>
        <w:t>առաջացած</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ռիսկերի</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Ընկերության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կրած</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վնասների</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և</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բացասական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հետևանքների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pt-BR"/>
        </w:rPr>
        <w:t>համար</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Բանկը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որևէ</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պատասխանատվություն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չի</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կրում</w:t>
      </w:r>
      <w:r w:rsidRPr="00631CF5">
        <w:rPr>
          <w:rFonts w:ascii="GHEA Grapalat" w:eastAsia="Times New Roman" w:hAnsi="GHEA Grapalat" w:cs="GHEA Grapalat"/>
          <w:sz w:val="20"/>
          <w:szCs w:val="20"/>
          <w:lang w:val="hy-AM"/>
        </w:rPr>
        <w:t>:</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Բանկը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պարտավոր</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չէ</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ստուգելու</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Ընկերության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պայմանագրի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պայմանները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խախտելու</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փաստերը</w:t>
      </w:r>
      <w:r w:rsidRPr="00631CF5">
        <w:rPr>
          <w:rFonts w:ascii="GHEA Grapalat" w:eastAsia="Times New Roman" w:hAnsi="GHEA Grapalat" w:cs="GHEA Grapalat"/>
          <w:sz w:val="20"/>
          <w:szCs w:val="20"/>
          <w:lang w:val="hy-AM"/>
        </w:rPr>
        <w:t>:</w:t>
      </w:r>
    </w:p>
    <w:p w:rsidR="00BB1514" w:rsidRPr="00631CF5" w:rsidRDefault="00BB1514" w:rsidP="00BB1514">
      <w:pPr>
        <w:numPr>
          <w:ilvl w:val="1"/>
          <w:numId w:val="25"/>
        </w:numPr>
        <w:spacing w:after="0" w:line="240" w:lineRule="auto"/>
        <w:ind w:firstLine="426"/>
        <w:jc w:val="both"/>
        <w:rPr>
          <w:rFonts w:ascii="GHEA Grapalat" w:eastAsia="Times New Roman" w:hAnsi="GHEA Grapalat" w:cs="GHEA Grapalat"/>
          <w:sz w:val="20"/>
          <w:szCs w:val="20"/>
          <w:lang w:val="pt-BR"/>
        </w:rPr>
      </w:pPr>
      <w:r w:rsidRPr="00631CF5">
        <w:rPr>
          <w:rFonts w:ascii="Arial" w:eastAsia="Times New Roman" w:hAnsi="Arial" w:cs="Arial"/>
          <w:sz w:val="20"/>
          <w:szCs w:val="20"/>
          <w:lang w:val="hy-AM"/>
        </w:rPr>
        <w:t>Այն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դեպքում</w:t>
      </w:r>
      <w:r w:rsidRPr="00631CF5">
        <w:rPr>
          <w:rFonts w:ascii="GHEA Grapalat" w:eastAsia="Times New Roman" w:hAnsi="GHEA Grapalat" w:cs="GHEA Grapalat"/>
          <w:sz w:val="20"/>
          <w:szCs w:val="20"/>
          <w:lang w:val="pt-BR"/>
        </w:rPr>
        <w:t>,</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երբ</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Ընկերության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հաշվի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միջոցները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չեն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բավարարում</w:t>
      </w:r>
      <w:r w:rsidRPr="00631CF5">
        <w:rPr>
          <w:rFonts w:ascii="Arial" w:eastAsia="Times New Roman" w:hAnsi="Arial" w:cs="Arial"/>
          <w:sz w:val="20"/>
          <w:szCs w:val="20"/>
          <w:lang w:val="en-US"/>
        </w:rPr>
        <w:t>՝</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Վճարող</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բանկը</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վճարման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պահանջագիրը</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ստանալուց</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հետո՝</w:t>
      </w:r>
      <w:r w:rsidRPr="00631CF5">
        <w:rPr>
          <w:rFonts w:ascii="GHEA Grapalat" w:eastAsia="Times New Roman" w:hAnsi="GHEA Grapalat" w:cs="GHEA Grapalat"/>
          <w:sz w:val="20"/>
          <w:szCs w:val="20"/>
          <w:lang w:val="pt-BR"/>
        </w:rPr>
        <w:t xml:space="preserve"> 2 (</w:t>
      </w:r>
      <w:r w:rsidRPr="00631CF5">
        <w:rPr>
          <w:rFonts w:ascii="Arial" w:eastAsia="Times New Roman" w:hAnsi="Arial" w:cs="Arial"/>
          <w:sz w:val="20"/>
          <w:szCs w:val="20"/>
          <w:lang w:val="en-US"/>
        </w:rPr>
        <w:t>երկու</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աշխատանքային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օրվա</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ընթացքում</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պետք</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է</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տեղեկացնի</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Պատվիրատուին՝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գրավոր</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en-US"/>
        </w:rPr>
        <w:t>ձևով</w:t>
      </w:r>
      <w:r w:rsidRPr="00631CF5">
        <w:rPr>
          <w:rFonts w:ascii="GHEA Grapalat" w:eastAsia="Times New Roman" w:hAnsi="GHEA Grapalat" w:cs="GHEA Grapalat"/>
          <w:sz w:val="20"/>
          <w:szCs w:val="20"/>
          <w:lang w:val="pt-BR"/>
        </w:rPr>
        <w:t>:</w:t>
      </w:r>
    </w:p>
    <w:p w:rsidR="00BB1514" w:rsidRPr="00631CF5" w:rsidRDefault="00BB1514" w:rsidP="00BB1514">
      <w:pPr>
        <w:numPr>
          <w:ilvl w:val="1"/>
          <w:numId w:val="25"/>
        </w:numPr>
        <w:spacing w:after="0" w:line="240" w:lineRule="auto"/>
        <w:ind w:firstLine="426"/>
        <w:jc w:val="both"/>
        <w:rPr>
          <w:rFonts w:ascii="GHEA Grapalat" w:eastAsia="Times New Roman" w:hAnsi="GHEA Grapalat" w:cs="GHEA Grapalat"/>
          <w:sz w:val="20"/>
          <w:szCs w:val="20"/>
          <w:lang w:val="pt-BR"/>
        </w:rPr>
      </w:pP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Սույն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համաձայնագիրը</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և</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կից</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hy-AM"/>
        </w:rPr>
        <w:t>Պ</w:t>
      </w:r>
      <w:r w:rsidRPr="00631CF5">
        <w:rPr>
          <w:rFonts w:ascii="Arial" w:eastAsia="Times New Roman" w:hAnsi="Arial" w:cs="Arial"/>
          <w:sz w:val="20"/>
          <w:szCs w:val="20"/>
          <w:lang w:val="pt-BR"/>
        </w:rPr>
        <w:t>ահանջագիրը</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Բանկ</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ներկայացնելուց</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հետո</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Բանկից</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անկախ</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պատճառներով</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տասն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աշխատանքային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օրվա</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ընթացքում</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Պատվիրատուին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գումարը</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չվճարվելու</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դեպքում</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Պատվիրատուն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չվճարման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հետ</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կապված</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Ընկերության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մասին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տեղեկությունները</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փոխանցում</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է</w:t>
      </w:r>
      <w:r w:rsidRPr="00631CF5">
        <w:rPr>
          <w:rFonts w:ascii="GHEA Grapalat" w:eastAsia="Times New Roman" w:hAnsi="GHEA Grapalat" w:cs="GHEA Grapalat"/>
          <w:sz w:val="20"/>
          <w:szCs w:val="20"/>
          <w:lang w:val="pt-BR"/>
        </w:rPr>
        <w:t xml:space="preserve"> &lt;&lt;</w:t>
      </w:r>
      <w:r w:rsidRPr="00631CF5">
        <w:rPr>
          <w:rFonts w:ascii="Arial" w:eastAsia="Times New Roman" w:hAnsi="Arial" w:cs="Arial"/>
          <w:sz w:val="20"/>
          <w:szCs w:val="20"/>
          <w:lang w:val="pt-BR"/>
        </w:rPr>
        <w:t>ԱՔՌԱ</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Քրեդիթ</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Ռեփորթինգ</w:t>
      </w:r>
      <w:r w:rsidRPr="00631CF5">
        <w:rPr>
          <w:rFonts w:ascii="GHEA Grapalat" w:eastAsia="Times New Roman" w:hAnsi="GHEA Grapalat" w:cs="GHEA Grapalat"/>
          <w:sz w:val="20"/>
          <w:szCs w:val="20"/>
          <w:lang w:val="pt-BR"/>
        </w:rPr>
        <w:t xml:space="preserve">&gt;&gt; </w:t>
      </w:r>
      <w:r w:rsidRPr="00631CF5">
        <w:rPr>
          <w:rFonts w:ascii="Arial" w:eastAsia="Times New Roman" w:hAnsi="Arial" w:cs="Arial"/>
          <w:sz w:val="20"/>
          <w:szCs w:val="20"/>
          <w:lang w:val="pt-BR"/>
        </w:rPr>
        <w:t>ՓԲԸ</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Վարկային</w:t>
      </w:r>
      <w:r w:rsidRPr="00631CF5">
        <w:rPr>
          <w:rFonts w:ascii="GHEA Grapalat" w:eastAsia="Times New Roman" w:hAnsi="GHEA Grapalat" w:cs="GHEA Grapalat"/>
          <w:sz w:val="20"/>
          <w:szCs w:val="20"/>
          <w:lang w:val="pt-BR"/>
        </w:rPr>
        <w:t xml:space="preserve"> </w:t>
      </w:r>
      <w:r w:rsidRPr="00631CF5">
        <w:rPr>
          <w:rFonts w:ascii="Arial" w:eastAsia="Times New Roman" w:hAnsi="Arial" w:cs="Arial"/>
          <w:sz w:val="20"/>
          <w:szCs w:val="20"/>
          <w:lang w:val="pt-BR"/>
        </w:rPr>
        <w:t>բյուրո</w:t>
      </w:r>
      <w:r w:rsidRPr="00631CF5">
        <w:rPr>
          <w:rFonts w:ascii="GHEA Grapalat" w:eastAsia="Times New Roman" w:hAnsi="GHEA Grapalat" w:cs="GHEA Grapalat"/>
          <w:sz w:val="20"/>
          <w:szCs w:val="20"/>
          <w:lang w:val="pt-BR"/>
        </w:rPr>
        <w:t>):</w:t>
      </w:r>
    </w:p>
    <w:p w:rsidR="00BB1514" w:rsidRPr="00631CF5" w:rsidRDefault="00BB1514" w:rsidP="00BB1514">
      <w:pPr>
        <w:spacing w:after="0" w:line="240" w:lineRule="auto"/>
        <w:jc w:val="both"/>
        <w:rPr>
          <w:rFonts w:ascii="GHEA Grapalat" w:eastAsia="Times New Roman" w:hAnsi="GHEA Grapalat" w:cs="GHEA Grapalat"/>
          <w:sz w:val="20"/>
          <w:szCs w:val="20"/>
          <w:lang w:val="hy-AM"/>
        </w:rPr>
      </w:pPr>
    </w:p>
    <w:p w:rsidR="00BB1514" w:rsidRPr="00631CF5" w:rsidRDefault="00BB1514" w:rsidP="00BB1514">
      <w:pPr>
        <w:spacing w:after="0" w:line="240" w:lineRule="auto"/>
        <w:ind w:left="720"/>
        <w:rPr>
          <w:rFonts w:ascii="GHEA Grapalat" w:eastAsia="Times New Roman" w:hAnsi="GHEA Grapalat" w:cs="GHEA Grapalat"/>
          <w:b/>
          <w:bCs/>
          <w:sz w:val="20"/>
          <w:szCs w:val="20"/>
          <w:lang w:val="hy-AM"/>
        </w:rPr>
      </w:pPr>
      <w:r w:rsidRPr="00631CF5">
        <w:rPr>
          <w:rFonts w:ascii="GHEA Grapalat" w:eastAsia="Times New Roman" w:hAnsi="GHEA Grapalat" w:cs="GHEA Grapalat"/>
          <w:b/>
          <w:bCs/>
          <w:sz w:val="20"/>
          <w:szCs w:val="20"/>
          <w:lang w:val="hy-AM"/>
        </w:rPr>
        <w:t>2.</w:t>
      </w:r>
      <w:r w:rsidRPr="00631CF5">
        <w:rPr>
          <w:rFonts w:ascii="Arial" w:eastAsia="Times New Roman" w:hAnsi="Arial" w:cs="Arial"/>
          <w:b/>
          <w:bCs/>
          <w:sz w:val="20"/>
          <w:szCs w:val="20"/>
          <w:lang w:val="hy-AM"/>
        </w:rPr>
        <w:t>Այլ</w:t>
      </w:r>
      <w:r w:rsidRPr="00631CF5">
        <w:rPr>
          <w:rFonts w:ascii="GHEA Grapalat" w:eastAsia="Times New Roman" w:hAnsi="GHEA Grapalat" w:cs="GHEA Grapalat"/>
          <w:b/>
          <w:bCs/>
          <w:sz w:val="20"/>
          <w:szCs w:val="20"/>
          <w:lang w:val="hy-AM"/>
        </w:rPr>
        <w:t xml:space="preserve"> </w:t>
      </w:r>
      <w:r w:rsidRPr="00631CF5">
        <w:rPr>
          <w:rFonts w:ascii="Arial" w:eastAsia="Times New Roman" w:hAnsi="Arial" w:cs="Arial"/>
          <w:b/>
          <w:bCs/>
          <w:sz w:val="20"/>
          <w:szCs w:val="20"/>
          <w:lang w:val="hy-AM"/>
        </w:rPr>
        <w:t>պայմաններ</w:t>
      </w:r>
    </w:p>
    <w:p w:rsidR="00BB1514" w:rsidRPr="00631CF5" w:rsidRDefault="00BB1514" w:rsidP="00BB1514">
      <w:pPr>
        <w:spacing w:after="0" w:line="240" w:lineRule="auto"/>
        <w:ind w:firstLine="567"/>
        <w:jc w:val="both"/>
        <w:rPr>
          <w:rFonts w:ascii="GHEA Grapalat" w:eastAsia="Times New Roman" w:hAnsi="GHEA Grapalat" w:cs="GHEA Grapalat"/>
          <w:sz w:val="20"/>
          <w:szCs w:val="20"/>
          <w:lang w:val="hy-AM"/>
        </w:rPr>
      </w:pPr>
      <w:r w:rsidRPr="00631CF5">
        <w:rPr>
          <w:rFonts w:ascii="GHEA Grapalat" w:eastAsia="Times New Roman" w:hAnsi="GHEA Grapalat" w:cs="GHEA Grapalat"/>
          <w:sz w:val="20"/>
          <w:szCs w:val="20"/>
          <w:lang w:val="hy-AM"/>
        </w:rPr>
        <w:t xml:space="preserve">2.1 </w:t>
      </w:r>
      <w:r w:rsidRPr="00631CF5">
        <w:rPr>
          <w:rFonts w:ascii="Arial" w:eastAsia="Times New Roman" w:hAnsi="Arial" w:cs="Arial"/>
          <w:sz w:val="20"/>
          <w:szCs w:val="20"/>
          <w:lang w:val="hy-AM"/>
        </w:rPr>
        <w:t>Սույն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համաձայնագիրը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և</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Պահանջագիրը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անհետկանչելի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են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ուժի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մեջ</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են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մտնում</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Ընկերության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վավերացման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պահից</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և</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ուժի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մեջ</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են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մինչև</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Ընկերության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կնքվելիք</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պայմանագրով</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ստանձնվող</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պարտավորությունների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ամբողջական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կատարման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վերջին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օրվան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հաջորդող</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քսաներորդ</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աշխատանքային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օրը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ներառյալ</w:t>
      </w:r>
      <w:r w:rsidRPr="00631CF5">
        <w:rPr>
          <w:rFonts w:ascii="GHEA Grapalat" w:eastAsia="Times New Roman" w:hAnsi="GHEA Grapalat" w:cs="GHEA Grapalat"/>
          <w:sz w:val="20"/>
          <w:szCs w:val="20"/>
          <w:lang w:val="hy-AM"/>
        </w:rPr>
        <w:t>:</w:t>
      </w:r>
    </w:p>
    <w:p w:rsidR="00BB1514" w:rsidRPr="00631CF5" w:rsidRDefault="00BB1514" w:rsidP="00BB1514">
      <w:pPr>
        <w:spacing w:after="0" w:line="240" w:lineRule="auto"/>
        <w:ind w:firstLine="567"/>
        <w:jc w:val="both"/>
        <w:rPr>
          <w:rFonts w:ascii="GHEA Grapalat" w:eastAsia="Times New Roman" w:hAnsi="GHEA Grapalat" w:cs="GHEA Grapalat"/>
          <w:sz w:val="20"/>
          <w:szCs w:val="20"/>
          <w:lang w:val="hy-AM"/>
        </w:rPr>
      </w:pPr>
      <w:r w:rsidRPr="00631CF5">
        <w:rPr>
          <w:rFonts w:ascii="GHEA Grapalat" w:eastAsia="Times New Roman" w:hAnsi="GHEA Grapalat" w:cs="GHEA Grapalat"/>
          <w:sz w:val="20"/>
          <w:szCs w:val="20"/>
          <w:lang w:val="hy-AM"/>
        </w:rPr>
        <w:t>2.2.</w:t>
      </w:r>
      <w:r w:rsidRPr="00631CF5">
        <w:rPr>
          <w:rFonts w:ascii="Arial" w:eastAsia="Times New Roman" w:hAnsi="Arial" w:cs="Arial"/>
          <w:sz w:val="20"/>
          <w:szCs w:val="20"/>
          <w:lang w:val="hy-AM"/>
        </w:rPr>
        <w:t>Սույն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համաձայնագիրը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և</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կից</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Պահանջագիրը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Պատվիրատուի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Վճարող</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Բանկին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ներկայացնելով</w:t>
      </w:r>
      <w:r w:rsidRPr="00631CF5">
        <w:rPr>
          <w:rFonts w:ascii="GHEA Grapalat" w:eastAsia="Times New Roman" w:hAnsi="GHEA Grapalat" w:cs="GHEA Grapalat"/>
          <w:sz w:val="20"/>
          <w:szCs w:val="20"/>
          <w:lang w:val="hy-AM"/>
        </w:rPr>
        <w:t xml:space="preserve">` </w:t>
      </w:r>
    </w:p>
    <w:p w:rsidR="00BB1514" w:rsidRPr="00631CF5" w:rsidRDefault="00BB1514" w:rsidP="00BB1514">
      <w:pPr>
        <w:spacing w:after="0" w:line="240" w:lineRule="auto"/>
        <w:ind w:firstLine="567"/>
        <w:jc w:val="both"/>
        <w:rPr>
          <w:rFonts w:ascii="GHEA Grapalat" w:eastAsia="Times New Roman" w:hAnsi="GHEA Grapalat" w:cs="GHEA Grapalat"/>
          <w:sz w:val="20"/>
          <w:szCs w:val="20"/>
          <w:lang w:val="hy-AM"/>
        </w:rPr>
      </w:pPr>
      <w:r w:rsidRPr="00631CF5">
        <w:rPr>
          <w:rFonts w:ascii="GHEA Grapalat" w:eastAsia="Times New Roman" w:hAnsi="GHEA Grapalat" w:cs="GHEA Grapalat"/>
          <w:sz w:val="20"/>
          <w:szCs w:val="20"/>
          <w:lang w:val="hy-AM"/>
        </w:rPr>
        <w:t xml:space="preserve">2.2.1. </w:t>
      </w:r>
      <w:r w:rsidRPr="00631CF5">
        <w:rPr>
          <w:rFonts w:ascii="Arial" w:eastAsia="Times New Roman" w:hAnsi="Arial" w:cs="Arial"/>
          <w:sz w:val="20"/>
          <w:szCs w:val="20"/>
          <w:lang w:val="hy-AM"/>
        </w:rPr>
        <w:t>Պատվիրատուի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հավաստվում</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որ</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Ընկերությունը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թույլ</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տվել</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պայմանագրային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պարտավորությունների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խախտում</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իսկ</w:t>
      </w:r>
    </w:p>
    <w:p w:rsidR="00BB1514" w:rsidRPr="00631CF5" w:rsidDel="00A13215" w:rsidRDefault="00BB1514" w:rsidP="00BB1514">
      <w:pPr>
        <w:spacing w:after="0" w:line="240" w:lineRule="auto"/>
        <w:ind w:firstLine="567"/>
        <w:jc w:val="both"/>
        <w:rPr>
          <w:rFonts w:ascii="GHEA Grapalat" w:eastAsia="Times New Roman" w:hAnsi="GHEA Grapalat" w:cs="GHEA Grapalat"/>
          <w:sz w:val="20"/>
          <w:szCs w:val="20"/>
          <w:lang w:val="hy-AM"/>
        </w:rPr>
      </w:pPr>
      <w:r w:rsidRPr="00631CF5">
        <w:rPr>
          <w:rFonts w:ascii="GHEA Grapalat" w:eastAsia="Times New Roman" w:hAnsi="GHEA Grapalat" w:cs="GHEA Grapalat"/>
          <w:sz w:val="20"/>
          <w:szCs w:val="20"/>
          <w:lang w:val="hy-AM"/>
        </w:rPr>
        <w:t xml:space="preserve">2.2.2. </w:t>
      </w:r>
      <w:r w:rsidRPr="00631CF5">
        <w:rPr>
          <w:rFonts w:ascii="Arial" w:eastAsia="Times New Roman" w:hAnsi="Arial" w:cs="Arial"/>
          <w:sz w:val="20"/>
          <w:szCs w:val="20"/>
          <w:lang w:val="hy-AM"/>
        </w:rPr>
        <w:t>Ընկերության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հավաստվում</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որ</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սույն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տուժանքի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համաձայնագիրը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և</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կից</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Պահանջագիրը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պատշաճ</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ստորագրված</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Ընկերության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իրավասու</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անձի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GHEA Grapalat"/>
          <w:sz w:val="20"/>
          <w:szCs w:val="20"/>
          <w:lang w:val="hy-AM"/>
        </w:rPr>
        <w:t>:</w:t>
      </w:r>
    </w:p>
    <w:p w:rsidR="00BB1514" w:rsidRPr="00631CF5" w:rsidRDefault="00BB1514" w:rsidP="00BB1514">
      <w:pPr>
        <w:spacing w:after="0" w:line="240" w:lineRule="auto"/>
        <w:ind w:firstLine="567"/>
        <w:jc w:val="both"/>
        <w:rPr>
          <w:rFonts w:ascii="GHEA Grapalat" w:eastAsia="Times New Roman" w:hAnsi="GHEA Grapalat" w:cs="GHEA Grapalat"/>
          <w:sz w:val="20"/>
          <w:szCs w:val="20"/>
          <w:lang w:val="hy-AM"/>
        </w:rPr>
      </w:pPr>
      <w:r w:rsidRPr="00631CF5">
        <w:rPr>
          <w:rFonts w:ascii="GHEA Grapalat" w:eastAsia="Times New Roman" w:hAnsi="GHEA Grapalat" w:cs="GHEA Grapalat"/>
          <w:sz w:val="20"/>
          <w:szCs w:val="20"/>
          <w:lang w:val="hy-AM"/>
        </w:rPr>
        <w:t xml:space="preserve">2.3 </w:t>
      </w:r>
      <w:r w:rsidRPr="00631CF5">
        <w:rPr>
          <w:rFonts w:ascii="Arial" w:eastAsia="Times New Roman" w:hAnsi="Arial" w:cs="Arial"/>
          <w:sz w:val="20"/>
          <w:szCs w:val="20"/>
          <w:lang w:val="hy-AM"/>
        </w:rPr>
        <w:t>Սույն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Համաձայնագրի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կապակցությամբ</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ծագած</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վեճերը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լուծվում</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են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բանակցությունների</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միջոցով։</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Համաձայնություն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ձեռք</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չբերելու</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դեպքում</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վեճերը</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լուծվում</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են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դատական</w:t>
      </w:r>
      <w:r w:rsidRPr="00631CF5">
        <w:rPr>
          <w:rFonts w:ascii="GHEA Grapalat" w:eastAsia="Times New Roman" w:hAnsi="GHEA Grapalat" w:cs="GHEA Grapalat"/>
          <w:sz w:val="20"/>
          <w:szCs w:val="20"/>
          <w:lang w:val="hy-AM"/>
        </w:rPr>
        <w:t xml:space="preserve"> </w:t>
      </w:r>
      <w:r w:rsidRPr="00631CF5">
        <w:rPr>
          <w:rFonts w:ascii="Arial" w:eastAsia="Times New Roman" w:hAnsi="Arial" w:cs="Arial"/>
          <w:sz w:val="20"/>
          <w:szCs w:val="20"/>
          <w:lang w:val="hy-AM"/>
        </w:rPr>
        <w:t>կարգով։</w:t>
      </w:r>
    </w:p>
    <w:p w:rsidR="00BB1514" w:rsidRPr="00631CF5" w:rsidRDefault="00BB1514" w:rsidP="00BB1514">
      <w:pPr>
        <w:spacing w:after="0" w:line="240" w:lineRule="auto"/>
        <w:ind w:firstLine="567"/>
        <w:jc w:val="both"/>
        <w:rPr>
          <w:rFonts w:ascii="GHEA Grapalat" w:eastAsia="Times New Roman" w:hAnsi="GHEA Grapalat" w:cs="GHEA Grapalat"/>
          <w:sz w:val="20"/>
          <w:szCs w:val="20"/>
          <w:lang w:val="hy-AM"/>
        </w:rPr>
      </w:pPr>
    </w:p>
    <w:p w:rsidR="00BB1514" w:rsidRPr="00631CF5" w:rsidRDefault="00BB1514" w:rsidP="00BB1514">
      <w:pPr>
        <w:spacing w:after="0" w:line="240" w:lineRule="auto"/>
        <w:ind w:firstLine="567"/>
        <w:jc w:val="center"/>
        <w:rPr>
          <w:rFonts w:ascii="GHEA Grapalat" w:eastAsia="Times New Roman" w:hAnsi="GHEA Grapalat" w:cs="GHEA Grapalat"/>
          <w:sz w:val="20"/>
          <w:szCs w:val="20"/>
          <w:lang w:val="hy-AM"/>
        </w:rPr>
      </w:pPr>
      <w:r w:rsidRPr="00631CF5">
        <w:rPr>
          <w:rFonts w:ascii="GHEA Grapalat" w:eastAsia="Times New Roman" w:hAnsi="GHEA Grapalat" w:cs="GHEA Grapalat"/>
          <w:b/>
          <w:sz w:val="20"/>
          <w:szCs w:val="20"/>
          <w:lang w:val="hy-AM"/>
        </w:rPr>
        <w:lastRenderedPageBreak/>
        <w:t xml:space="preserve">3. </w:t>
      </w:r>
      <w:r w:rsidRPr="00631CF5">
        <w:rPr>
          <w:rFonts w:ascii="Arial" w:eastAsia="Times New Roman" w:hAnsi="Arial" w:cs="Arial"/>
          <w:b/>
          <w:sz w:val="20"/>
          <w:szCs w:val="20"/>
          <w:lang w:val="hy-AM"/>
        </w:rPr>
        <w:t>Ընկերության</w:t>
      </w:r>
      <w:r w:rsidRPr="00631CF5">
        <w:rPr>
          <w:rFonts w:ascii="GHEA Grapalat" w:eastAsia="Times New Roman" w:hAnsi="GHEA Grapalat" w:cs="GHEA Grapalat"/>
          <w:b/>
          <w:sz w:val="20"/>
          <w:szCs w:val="20"/>
          <w:lang w:val="hy-AM"/>
        </w:rPr>
        <w:t xml:space="preserve"> </w:t>
      </w:r>
      <w:r w:rsidRPr="00631CF5">
        <w:rPr>
          <w:rFonts w:ascii="Arial" w:eastAsia="Times New Roman" w:hAnsi="Arial" w:cs="Arial"/>
          <w:b/>
          <w:sz w:val="20"/>
          <w:szCs w:val="20"/>
          <w:lang w:val="hy-AM"/>
        </w:rPr>
        <w:t>հասցեն</w:t>
      </w:r>
      <w:r w:rsidRPr="00631CF5">
        <w:rPr>
          <w:rFonts w:ascii="GHEA Grapalat" w:eastAsia="Times New Roman" w:hAnsi="GHEA Grapalat" w:cs="GHEA Grapalat"/>
          <w:b/>
          <w:sz w:val="20"/>
          <w:szCs w:val="20"/>
          <w:lang w:val="hy-AM"/>
        </w:rPr>
        <w:t xml:space="preserve">, </w:t>
      </w:r>
      <w:r w:rsidRPr="00631CF5">
        <w:rPr>
          <w:rFonts w:ascii="Arial" w:eastAsia="Times New Roman" w:hAnsi="Arial" w:cs="Arial"/>
          <w:b/>
          <w:sz w:val="20"/>
          <w:szCs w:val="20"/>
          <w:lang w:val="hy-AM"/>
        </w:rPr>
        <w:t>բանկային</w:t>
      </w:r>
      <w:r w:rsidRPr="00631CF5">
        <w:rPr>
          <w:rFonts w:ascii="GHEA Grapalat" w:eastAsia="Times New Roman" w:hAnsi="GHEA Grapalat" w:cs="GHEA Grapalat"/>
          <w:b/>
          <w:sz w:val="20"/>
          <w:szCs w:val="20"/>
          <w:lang w:val="hy-AM"/>
        </w:rPr>
        <w:t xml:space="preserve"> </w:t>
      </w:r>
      <w:r w:rsidRPr="00631CF5">
        <w:rPr>
          <w:rFonts w:ascii="Arial" w:eastAsia="Times New Roman" w:hAnsi="Arial" w:cs="Arial"/>
          <w:b/>
          <w:sz w:val="20"/>
          <w:szCs w:val="20"/>
          <w:lang w:val="hy-AM"/>
        </w:rPr>
        <w:t>վավերապայմանները</w:t>
      </w:r>
      <w:r w:rsidRPr="00631CF5">
        <w:rPr>
          <w:rFonts w:ascii="GHEA Grapalat" w:eastAsia="Times New Roman" w:hAnsi="GHEA Grapalat" w:cs="GHEA Grapalat"/>
          <w:b/>
          <w:sz w:val="20"/>
          <w:szCs w:val="20"/>
          <w:lang w:val="hy-AM"/>
        </w:rPr>
        <w:t>`</w:t>
      </w:r>
    </w:p>
    <w:p w:rsidR="00BB1514" w:rsidRPr="00631CF5" w:rsidRDefault="00BB1514" w:rsidP="00BB1514">
      <w:pPr>
        <w:spacing w:after="0" w:line="240" w:lineRule="auto"/>
        <w:jc w:val="both"/>
        <w:rPr>
          <w:rFonts w:ascii="GHEA Grapalat" w:eastAsia="Times New Roman" w:hAnsi="GHEA Grapalat" w:cs="GHEA Grapalat"/>
          <w:sz w:val="20"/>
          <w:szCs w:val="20"/>
          <w:u w:val="single"/>
          <w:lang w:val="hy-AM"/>
        </w:rPr>
      </w:pPr>
      <w:r w:rsidRPr="00631CF5">
        <w:rPr>
          <w:rFonts w:ascii="GHEA Grapalat" w:eastAsia="Times New Roman" w:hAnsi="GHEA Grapalat" w:cs="GHEA Grapalat"/>
          <w:sz w:val="20"/>
          <w:szCs w:val="20"/>
          <w:u w:val="single"/>
          <w:lang w:val="hy-AM"/>
        </w:rPr>
        <w:tab/>
      </w:r>
      <w:r w:rsidRPr="00631CF5">
        <w:rPr>
          <w:rFonts w:ascii="GHEA Grapalat" w:eastAsia="Times New Roman" w:hAnsi="GHEA Grapalat" w:cs="GHEA Grapalat"/>
          <w:sz w:val="20"/>
          <w:szCs w:val="20"/>
          <w:u w:val="single"/>
          <w:lang w:val="hy-AM"/>
        </w:rPr>
        <w:tab/>
      </w:r>
      <w:r w:rsidRPr="00631CF5">
        <w:rPr>
          <w:rFonts w:ascii="GHEA Grapalat" w:eastAsia="Times New Roman" w:hAnsi="GHEA Grapalat" w:cs="GHEA Grapalat"/>
          <w:sz w:val="20"/>
          <w:szCs w:val="20"/>
          <w:u w:val="single"/>
          <w:lang w:val="hy-AM"/>
        </w:rPr>
        <w:tab/>
      </w:r>
      <w:r w:rsidRPr="00631CF5">
        <w:rPr>
          <w:rFonts w:ascii="GHEA Grapalat" w:eastAsia="Times New Roman" w:hAnsi="GHEA Grapalat" w:cs="GHEA Grapalat"/>
          <w:sz w:val="20"/>
          <w:szCs w:val="20"/>
          <w:u w:val="single"/>
          <w:lang w:val="hy-AM"/>
        </w:rPr>
        <w:tab/>
      </w:r>
      <w:r w:rsidRPr="00631CF5">
        <w:rPr>
          <w:rFonts w:ascii="GHEA Grapalat" w:eastAsia="Times New Roman" w:hAnsi="GHEA Grapalat" w:cs="GHEA Grapalat"/>
          <w:sz w:val="20"/>
          <w:szCs w:val="20"/>
          <w:u w:val="single"/>
          <w:lang w:val="hy-AM"/>
        </w:rPr>
        <w:tab/>
      </w:r>
    </w:p>
    <w:p w:rsidR="00BB1514" w:rsidRPr="00631CF5" w:rsidRDefault="00BB1514" w:rsidP="00BB1514">
      <w:pPr>
        <w:spacing w:after="0" w:line="240" w:lineRule="auto"/>
        <w:jc w:val="both"/>
        <w:rPr>
          <w:rFonts w:ascii="GHEA Grapalat" w:eastAsia="Times New Roman" w:hAnsi="GHEA Grapalat" w:cs="Times New Roman"/>
          <w:sz w:val="20"/>
          <w:szCs w:val="20"/>
          <w:vertAlign w:val="superscript"/>
          <w:lang w:val="hy-AM"/>
        </w:rPr>
      </w:pP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ընկերության</w:t>
      </w: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անվանումը</w:t>
      </w:r>
    </w:p>
    <w:p w:rsidR="00BB1514" w:rsidRPr="00631CF5" w:rsidRDefault="00BB1514" w:rsidP="00BB1514">
      <w:pPr>
        <w:spacing w:after="0" w:line="240" w:lineRule="auto"/>
        <w:jc w:val="both"/>
        <w:rPr>
          <w:rFonts w:ascii="GHEA Grapalat" w:eastAsia="Times New Roman" w:hAnsi="GHEA Grapalat" w:cs="Times New Roman"/>
          <w:sz w:val="20"/>
          <w:szCs w:val="20"/>
          <w:u w:val="single"/>
          <w:vertAlign w:val="superscript"/>
          <w:lang w:val="hy-AM"/>
        </w:rPr>
      </w:pPr>
      <w:r w:rsidRPr="00631CF5">
        <w:rPr>
          <w:rFonts w:ascii="GHEA Grapalat" w:eastAsia="Times New Roman" w:hAnsi="GHEA Grapalat" w:cs="Times New Roman"/>
          <w:sz w:val="20"/>
          <w:szCs w:val="20"/>
          <w:vertAlign w:val="superscript"/>
          <w:lang w:val="hy-AM"/>
        </w:rPr>
        <w:t xml:space="preserve"> </w:t>
      </w:r>
      <w:r w:rsidRPr="00631CF5">
        <w:rPr>
          <w:rFonts w:ascii="GHEA Grapalat" w:eastAsia="Times New Roman" w:hAnsi="GHEA Grapalat" w:cs="Times New Roman"/>
          <w:sz w:val="20"/>
          <w:szCs w:val="20"/>
          <w:u w:val="single"/>
          <w:vertAlign w:val="superscript"/>
          <w:lang w:val="hy-AM"/>
        </w:rPr>
        <w:tab/>
      </w:r>
      <w:r w:rsidRPr="00631CF5">
        <w:rPr>
          <w:rFonts w:ascii="GHEA Grapalat" w:eastAsia="Times New Roman" w:hAnsi="GHEA Grapalat" w:cs="Times New Roman"/>
          <w:sz w:val="20"/>
          <w:szCs w:val="20"/>
          <w:u w:val="single"/>
          <w:vertAlign w:val="superscript"/>
          <w:lang w:val="hy-AM"/>
        </w:rPr>
        <w:tab/>
      </w:r>
      <w:r w:rsidRPr="00631CF5">
        <w:rPr>
          <w:rFonts w:ascii="GHEA Grapalat" w:eastAsia="Times New Roman" w:hAnsi="GHEA Grapalat" w:cs="Times New Roman"/>
          <w:sz w:val="20"/>
          <w:szCs w:val="20"/>
          <w:u w:val="single"/>
          <w:vertAlign w:val="superscript"/>
          <w:lang w:val="hy-AM"/>
        </w:rPr>
        <w:tab/>
      </w:r>
      <w:r w:rsidRPr="00631CF5">
        <w:rPr>
          <w:rFonts w:ascii="GHEA Grapalat" w:eastAsia="Times New Roman" w:hAnsi="GHEA Grapalat" w:cs="Times New Roman"/>
          <w:sz w:val="20"/>
          <w:szCs w:val="20"/>
          <w:u w:val="single"/>
          <w:vertAlign w:val="superscript"/>
          <w:lang w:val="hy-AM"/>
        </w:rPr>
        <w:tab/>
      </w:r>
      <w:r w:rsidRPr="00631CF5">
        <w:rPr>
          <w:rFonts w:ascii="GHEA Grapalat" w:eastAsia="Times New Roman" w:hAnsi="GHEA Grapalat" w:cs="Times New Roman"/>
          <w:sz w:val="20"/>
          <w:szCs w:val="20"/>
          <w:u w:val="single"/>
          <w:vertAlign w:val="superscript"/>
          <w:lang w:val="hy-AM"/>
        </w:rPr>
        <w:tab/>
      </w:r>
    </w:p>
    <w:p w:rsidR="00BB1514" w:rsidRPr="00631CF5" w:rsidRDefault="00BB1514" w:rsidP="00BB1514">
      <w:pPr>
        <w:spacing w:after="0" w:line="240" w:lineRule="auto"/>
        <w:jc w:val="both"/>
        <w:rPr>
          <w:rFonts w:ascii="GHEA Grapalat" w:eastAsia="Times New Roman" w:hAnsi="GHEA Grapalat" w:cs="Times New Roman"/>
          <w:sz w:val="20"/>
          <w:szCs w:val="20"/>
          <w:vertAlign w:val="superscript"/>
          <w:lang w:val="hy-AM"/>
        </w:rPr>
      </w:pP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ընկերության</w:t>
      </w: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հասցեն</w:t>
      </w:r>
    </w:p>
    <w:p w:rsidR="00BB1514" w:rsidRPr="00631CF5" w:rsidRDefault="00BB1514" w:rsidP="00BB1514">
      <w:pPr>
        <w:spacing w:after="0" w:line="240" w:lineRule="auto"/>
        <w:jc w:val="both"/>
        <w:rPr>
          <w:rFonts w:ascii="GHEA Grapalat" w:eastAsia="Times New Roman" w:hAnsi="GHEA Grapalat" w:cs="Times New Roman"/>
          <w:sz w:val="20"/>
          <w:szCs w:val="20"/>
          <w:u w:val="single"/>
          <w:vertAlign w:val="superscript"/>
          <w:lang w:val="hy-AM"/>
        </w:rPr>
      </w:pPr>
      <w:r w:rsidRPr="00631CF5">
        <w:rPr>
          <w:rFonts w:ascii="GHEA Grapalat" w:eastAsia="Times New Roman" w:hAnsi="GHEA Grapalat" w:cs="Times New Roman"/>
          <w:sz w:val="20"/>
          <w:szCs w:val="20"/>
          <w:u w:val="single"/>
          <w:vertAlign w:val="superscript"/>
          <w:lang w:val="hy-AM"/>
        </w:rPr>
        <w:tab/>
      </w:r>
      <w:r w:rsidRPr="00631CF5">
        <w:rPr>
          <w:rFonts w:ascii="GHEA Grapalat" w:eastAsia="Times New Roman" w:hAnsi="GHEA Grapalat" w:cs="Times New Roman"/>
          <w:sz w:val="20"/>
          <w:szCs w:val="20"/>
          <w:u w:val="single"/>
          <w:vertAlign w:val="superscript"/>
          <w:lang w:val="hy-AM"/>
        </w:rPr>
        <w:tab/>
      </w:r>
      <w:r w:rsidRPr="00631CF5">
        <w:rPr>
          <w:rFonts w:ascii="GHEA Grapalat" w:eastAsia="Times New Roman" w:hAnsi="GHEA Grapalat" w:cs="Times New Roman"/>
          <w:sz w:val="20"/>
          <w:szCs w:val="20"/>
          <w:u w:val="single"/>
          <w:vertAlign w:val="superscript"/>
          <w:lang w:val="hy-AM"/>
        </w:rPr>
        <w:tab/>
      </w:r>
      <w:r w:rsidRPr="00631CF5">
        <w:rPr>
          <w:rFonts w:ascii="GHEA Grapalat" w:eastAsia="Times New Roman" w:hAnsi="GHEA Grapalat" w:cs="Times New Roman"/>
          <w:sz w:val="20"/>
          <w:szCs w:val="20"/>
          <w:u w:val="single"/>
          <w:vertAlign w:val="superscript"/>
          <w:lang w:val="hy-AM"/>
        </w:rPr>
        <w:tab/>
      </w:r>
      <w:r w:rsidRPr="00631CF5">
        <w:rPr>
          <w:rFonts w:ascii="GHEA Grapalat" w:eastAsia="Times New Roman" w:hAnsi="GHEA Grapalat" w:cs="Times New Roman"/>
          <w:sz w:val="20"/>
          <w:szCs w:val="20"/>
          <w:u w:val="single"/>
          <w:vertAlign w:val="superscript"/>
          <w:lang w:val="hy-AM"/>
        </w:rPr>
        <w:tab/>
      </w:r>
    </w:p>
    <w:p w:rsidR="00BB1514" w:rsidRPr="00631CF5" w:rsidRDefault="00BB1514" w:rsidP="00BB1514">
      <w:pPr>
        <w:spacing w:after="0" w:line="240" w:lineRule="auto"/>
        <w:jc w:val="both"/>
        <w:rPr>
          <w:rFonts w:ascii="GHEA Grapalat" w:eastAsia="Times New Roman" w:hAnsi="GHEA Grapalat" w:cs="Times New Roman"/>
          <w:sz w:val="20"/>
          <w:szCs w:val="20"/>
          <w:vertAlign w:val="superscript"/>
          <w:lang w:val="hy-AM"/>
        </w:rPr>
      </w:pP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ընկերությանը</w:t>
      </w: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սպասարկող</w:t>
      </w: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բանկի</w:t>
      </w: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անվանումը</w:t>
      </w:r>
    </w:p>
    <w:p w:rsidR="00BB1514" w:rsidRPr="00631CF5" w:rsidRDefault="00BB1514" w:rsidP="00BB1514">
      <w:pPr>
        <w:spacing w:after="0" w:line="240" w:lineRule="auto"/>
        <w:jc w:val="both"/>
        <w:rPr>
          <w:rFonts w:ascii="GHEA Grapalat" w:eastAsia="Times New Roman" w:hAnsi="GHEA Grapalat" w:cs="Times New Roman"/>
          <w:sz w:val="20"/>
          <w:szCs w:val="20"/>
          <w:vertAlign w:val="superscript"/>
          <w:lang w:val="hy-AM"/>
        </w:rPr>
      </w:pPr>
      <w:r w:rsidRPr="00631CF5">
        <w:rPr>
          <w:rFonts w:ascii="GHEA Grapalat" w:eastAsia="Times New Roman" w:hAnsi="GHEA Grapalat" w:cs="Times New Roman"/>
          <w:sz w:val="20"/>
          <w:szCs w:val="20"/>
          <w:u w:val="single"/>
          <w:vertAlign w:val="superscript"/>
          <w:lang w:val="hy-AM"/>
        </w:rPr>
        <w:tab/>
      </w:r>
      <w:r w:rsidRPr="00631CF5">
        <w:rPr>
          <w:rFonts w:ascii="GHEA Grapalat" w:eastAsia="Times New Roman" w:hAnsi="GHEA Grapalat" w:cs="Times New Roman"/>
          <w:sz w:val="20"/>
          <w:szCs w:val="20"/>
          <w:u w:val="single"/>
          <w:vertAlign w:val="superscript"/>
          <w:lang w:val="hy-AM"/>
        </w:rPr>
        <w:tab/>
      </w:r>
      <w:r w:rsidRPr="00631CF5">
        <w:rPr>
          <w:rFonts w:ascii="GHEA Grapalat" w:eastAsia="Times New Roman" w:hAnsi="GHEA Grapalat" w:cs="Times New Roman"/>
          <w:sz w:val="20"/>
          <w:szCs w:val="20"/>
          <w:u w:val="single"/>
          <w:vertAlign w:val="superscript"/>
          <w:lang w:val="hy-AM"/>
        </w:rPr>
        <w:tab/>
      </w:r>
      <w:r w:rsidRPr="00631CF5">
        <w:rPr>
          <w:rFonts w:ascii="GHEA Grapalat" w:eastAsia="Times New Roman" w:hAnsi="GHEA Grapalat" w:cs="Times New Roman"/>
          <w:sz w:val="20"/>
          <w:szCs w:val="20"/>
          <w:u w:val="single"/>
          <w:vertAlign w:val="superscript"/>
          <w:lang w:val="hy-AM"/>
        </w:rPr>
        <w:tab/>
      </w:r>
      <w:r w:rsidRPr="00631CF5">
        <w:rPr>
          <w:rFonts w:ascii="GHEA Grapalat" w:eastAsia="Times New Roman" w:hAnsi="GHEA Grapalat" w:cs="Times New Roman"/>
          <w:sz w:val="20"/>
          <w:szCs w:val="20"/>
          <w:u w:val="single"/>
          <w:vertAlign w:val="superscript"/>
          <w:lang w:val="hy-AM"/>
        </w:rPr>
        <w:tab/>
      </w:r>
    </w:p>
    <w:p w:rsidR="00BB1514" w:rsidRPr="00631CF5" w:rsidRDefault="00BB1514" w:rsidP="00BB1514">
      <w:pPr>
        <w:spacing w:after="0" w:line="240" w:lineRule="auto"/>
        <w:jc w:val="both"/>
        <w:rPr>
          <w:rFonts w:ascii="GHEA Grapalat" w:eastAsia="Times New Roman" w:hAnsi="GHEA Grapalat" w:cs="Times New Roman"/>
          <w:sz w:val="20"/>
          <w:szCs w:val="20"/>
          <w:vertAlign w:val="superscript"/>
          <w:lang w:val="hy-AM"/>
        </w:rPr>
      </w:pP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ընկերության</w:t>
      </w: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բանկային</w:t>
      </w: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հաշվեհամարը</w:t>
      </w:r>
    </w:p>
    <w:p w:rsidR="00BB1514" w:rsidRPr="00631CF5" w:rsidRDefault="00BB1514" w:rsidP="00BB1514">
      <w:pPr>
        <w:spacing w:after="0" w:line="240" w:lineRule="auto"/>
        <w:jc w:val="both"/>
        <w:rPr>
          <w:rFonts w:ascii="GHEA Grapalat" w:eastAsia="Times New Roman" w:hAnsi="GHEA Grapalat" w:cs="Times New Roman"/>
          <w:sz w:val="20"/>
          <w:szCs w:val="20"/>
          <w:vertAlign w:val="superscript"/>
          <w:lang w:val="hy-AM"/>
        </w:rPr>
      </w:pPr>
      <w:r w:rsidRPr="00631CF5">
        <w:rPr>
          <w:rFonts w:ascii="GHEA Grapalat" w:eastAsia="Times New Roman" w:hAnsi="GHEA Grapalat" w:cs="Times New Roman"/>
          <w:sz w:val="20"/>
          <w:szCs w:val="20"/>
          <w:u w:val="single"/>
          <w:vertAlign w:val="superscript"/>
          <w:lang w:val="hy-AM"/>
        </w:rPr>
        <w:tab/>
      </w:r>
      <w:r w:rsidRPr="00631CF5">
        <w:rPr>
          <w:rFonts w:ascii="GHEA Grapalat" w:eastAsia="Times New Roman" w:hAnsi="GHEA Grapalat" w:cs="Times New Roman"/>
          <w:sz w:val="20"/>
          <w:szCs w:val="20"/>
          <w:u w:val="single"/>
          <w:vertAlign w:val="superscript"/>
          <w:lang w:val="hy-AM"/>
        </w:rPr>
        <w:tab/>
      </w:r>
      <w:r w:rsidRPr="00631CF5">
        <w:rPr>
          <w:rFonts w:ascii="GHEA Grapalat" w:eastAsia="Times New Roman" w:hAnsi="GHEA Grapalat" w:cs="Times New Roman"/>
          <w:sz w:val="20"/>
          <w:szCs w:val="20"/>
          <w:u w:val="single"/>
          <w:vertAlign w:val="superscript"/>
          <w:lang w:val="hy-AM"/>
        </w:rPr>
        <w:tab/>
      </w:r>
      <w:r w:rsidRPr="00631CF5">
        <w:rPr>
          <w:rFonts w:ascii="GHEA Grapalat" w:eastAsia="Times New Roman" w:hAnsi="GHEA Grapalat" w:cs="Times New Roman"/>
          <w:sz w:val="20"/>
          <w:szCs w:val="20"/>
          <w:u w:val="single"/>
          <w:vertAlign w:val="superscript"/>
          <w:lang w:val="hy-AM"/>
        </w:rPr>
        <w:tab/>
      </w:r>
      <w:r w:rsidRPr="00631CF5">
        <w:rPr>
          <w:rFonts w:ascii="GHEA Grapalat" w:eastAsia="Times New Roman" w:hAnsi="GHEA Grapalat" w:cs="Times New Roman"/>
          <w:sz w:val="20"/>
          <w:szCs w:val="20"/>
          <w:u w:val="single"/>
          <w:vertAlign w:val="superscript"/>
          <w:lang w:val="hy-AM"/>
        </w:rPr>
        <w:tab/>
      </w:r>
    </w:p>
    <w:p w:rsidR="00BB1514" w:rsidRPr="00631CF5" w:rsidRDefault="00BB1514" w:rsidP="00BB1514">
      <w:pPr>
        <w:spacing w:after="0" w:line="240" w:lineRule="auto"/>
        <w:jc w:val="both"/>
        <w:rPr>
          <w:rFonts w:ascii="GHEA Grapalat" w:eastAsia="Times New Roman" w:hAnsi="GHEA Grapalat" w:cs="Times New Roman"/>
          <w:sz w:val="20"/>
          <w:szCs w:val="20"/>
          <w:vertAlign w:val="superscript"/>
          <w:lang w:val="hy-AM"/>
        </w:rPr>
      </w:pP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ընկերության</w:t>
      </w: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հարկ</w:t>
      </w: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վճարողի</w:t>
      </w: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հաշվառման</w:t>
      </w: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համարը</w:t>
      </w:r>
    </w:p>
    <w:p w:rsidR="00BB1514" w:rsidRPr="00631CF5" w:rsidRDefault="00BB1514" w:rsidP="00BB1514">
      <w:pPr>
        <w:spacing w:after="0" w:line="240" w:lineRule="auto"/>
        <w:jc w:val="both"/>
        <w:rPr>
          <w:rFonts w:ascii="GHEA Grapalat" w:eastAsia="Times New Roman" w:hAnsi="GHEA Grapalat" w:cs="Times New Roman"/>
          <w:sz w:val="20"/>
          <w:szCs w:val="20"/>
          <w:u w:val="single"/>
          <w:vertAlign w:val="superscript"/>
          <w:lang w:val="hy-AM"/>
        </w:rPr>
      </w:pPr>
      <w:r w:rsidRPr="00631CF5">
        <w:rPr>
          <w:rFonts w:ascii="GHEA Grapalat" w:eastAsia="Times New Roman" w:hAnsi="GHEA Grapalat" w:cs="Times New Roman"/>
          <w:sz w:val="20"/>
          <w:szCs w:val="20"/>
          <w:u w:val="single"/>
          <w:vertAlign w:val="superscript"/>
          <w:lang w:val="hy-AM"/>
        </w:rPr>
        <w:tab/>
      </w:r>
      <w:r w:rsidRPr="00631CF5">
        <w:rPr>
          <w:rFonts w:ascii="GHEA Grapalat" w:eastAsia="Times New Roman" w:hAnsi="GHEA Grapalat" w:cs="Times New Roman"/>
          <w:sz w:val="20"/>
          <w:szCs w:val="20"/>
          <w:u w:val="single"/>
          <w:vertAlign w:val="superscript"/>
          <w:lang w:val="hy-AM"/>
        </w:rPr>
        <w:tab/>
      </w:r>
      <w:r w:rsidRPr="00631CF5">
        <w:rPr>
          <w:rFonts w:ascii="GHEA Grapalat" w:eastAsia="Times New Roman" w:hAnsi="GHEA Grapalat" w:cs="Times New Roman"/>
          <w:sz w:val="20"/>
          <w:szCs w:val="20"/>
          <w:u w:val="single"/>
          <w:vertAlign w:val="superscript"/>
          <w:lang w:val="hy-AM"/>
        </w:rPr>
        <w:tab/>
      </w:r>
      <w:r w:rsidRPr="00631CF5">
        <w:rPr>
          <w:rFonts w:ascii="GHEA Grapalat" w:eastAsia="Times New Roman" w:hAnsi="GHEA Grapalat" w:cs="Times New Roman"/>
          <w:sz w:val="20"/>
          <w:szCs w:val="20"/>
          <w:u w:val="single"/>
          <w:vertAlign w:val="superscript"/>
          <w:lang w:val="hy-AM"/>
        </w:rPr>
        <w:tab/>
      </w:r>
      <w:r w:rsidRPr="00631CF5">
        <w:rPr>
          <w:rFonts w:ascii="GHEA Grapalat" w:eastAsia="Times New Roman" w:hAnsi="GHEA Grapalat" w:cs="Times New Roman"/>
          <w:sz w:val="20"/>
          <w:szCs w:val="20"/>
          <w:u w:val="single"/>
          <w:vertAlign w:val="superscript"/>
          <w:lang w:val="hy-AM"/>
        </w:rPr>
        <w:tab/>
      </w:r>
    </w:p>
    <w:p w:rsidR="00BB1514" w:rsidRPr="00631CF5" w:rsidRDefault="00BB1514" w:rsidP="00BB1514">
      <w:pPr>
        <w:spacing w:after="0" w:line="240" w:lineRule="auto"/>
        <w:jc w:val="both"/>
        <w:rPr>
          <w:rFonts w:ascii="GHEA Grapalat" w:eastAsia="Times New Roman" w:hAnsi="GHEA Grapalat" w:cs="Times New Roman"/>
          <w:sz w:val="20"/>
          <w:szCs w:val="20"/>
          <w:vertAlign w:val="superscript"/>
          <w:lang w:val="hy-AM"/>
        </w:rPr>
      </w:pP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ընկերության</w:t>
      </w: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տնօրենի</w:t>
      </w: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անունը</w:t>
      </w: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ազգանունը</w:t>
      </w: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և</w:t>
      </w:r>
      <w:r w:rsidRPr="00631CF5">
        <w:rPr>
          <w:rFonts w:ascii="GHEA Grapalat" w:eastAsia="Times New Roman" w:hAnsi="GHEA Grapalat" w:cs="Times New Roman"/>
          <w:sz w:val="20"/>
          <w:szCs w:val="20"/>
          <w:vertAlign w:val="superscript"/>
          <w:lang w:val="hy-AM"/>
        </w:rPr>
        <w:t xml:space="preserve"> </w:t>
      </w:r>
      <w:r w:rsidRPr="00631CF5">
        <w:rPr>
          <w:rFonts w:ascii="Arial" w:eastAsia="Times New Roman" w:hAnsi="Arial" w:cs="Arial"/>
          <w:sz w:val="20"/>
          <w:szCs w:val="20"/>
          <w:vertAlign w:val="superscript"/>
          <w:lang w:val="hy-AM"/>
        </w:rPr>
        <w:t>ստորագրությունը</w:t>
      </w:r>
    </w:p>
    <w:p w:rsidR="00BB1514" w:rsidRPr="00631CF5" w:rsidRDefault="00BB1514" w:rsidP="00BB1514">
      <w:pPr>
        <w:spacing w:after="0" w:line="240" w:lineRule="auto"/>
        <w:jc w:val="both"/>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Կ</w:t>
      </w:r>
      <w:r w:rsidRPr="00631CF5">
        <w:rPr>
          <w:rFonts w:ascii="GHEA Grapalat" w:eastAsia="Times New Roman" w:hAnsi="GHEA Grapalat" w:cs="Times New Roman"/>
          <w:sz w:val="20"/>
          <w:szCs w:val="20"/>
          <w:lang w:val="hy-AM"/>
        </w:rPr>
        <w:t>.</w:t>
      </w:r>
      <w:r w:rsidRPr="00631CF5">
        <w:rPr>
          <w:rFonts w:ascii="Arial" w:eastAsia="Times New Roman" w:hAnsi="Arial" w:cs="Arial"/>
          <w:sz w:val="20"/>
          <w:szCs w:val="20"/>
          <w:lang w:val="hy-AM"/>
        </w:rPr>
        <w:t>Տ</w:t>
      </w:r>
    </w:p>
    <w:p w:rsidR="00BB1514" w:rsidRPr="00631CF5" w:rsidRDefault="00BB1514" w:rsidP="00BB1514">
      <w:pPr>
        <w:spacing w:after="0" w:line="240" w:lineRule="auto"/>
        <w:jc w:val="both"/>
        <w:rPr>
          <w:rFonts w:ascii="GHEA Grapalat" w:eastAsia="Times New Roman" w:hAnsi="GHEA Grapalat" w:cs="Times New Roman"/>
          <w:sz w:val="20"/>
          <w:szCs w:val="20"/>
          <w:lang w:val="hy-AM"/>
        </w:rPr>
      </w:pPr>
    </w:p>
    <w:p w:rsidR="00BB1514" w:rsidRPr="00631CF5" w:rsidRDefault="00BB1514" w:rsidP="00BB1514">
      <w:pPr>
        <w:spacing w:after="0" w:line="240" w:lineRule="auto"/>
        <w:jc w:val="both"/>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Օր</w:t>
      </w:r>
      <w:r w:rsidRPr="00631CF5">
        <w:rPr>
          <w:rFonts w:ascii="GHEA Grapalat" w:eastAsia="Times New Roman" w:hAnsi="GHEA Grapalat" w:cs="Times New Roman"/>
          <w:sz w:val="20"/>
          <w:szCs w:val="20"/>
          <w:lang w:val="hy-AM"/>
        </w:rPr>
        <w:t>/</w:t>
      </w:r>
      <w:r w:rsidRPr="00631CF5">
        <w:rPr>
          <w:rFonts w:ascii="Arial" w:eastAsia="Times New Roman" w:hAnsi="Arial" w:cs="Arial"/>
          <w:sz w:val="20"/>
          <w:szCs w:val="20"/>
          <w:lang w:val="hy-AM"/>
        </w:rPr>
        <w:t>ամիս</w:t>
      </w:r>
      <w:r w:rsidRPr="00631CF5">
        <w:rPr>
          <w:rFonts w:ascii="GHEA Grapalat" w:eastAsia="Times New Roman" w:hAnsi="GHEA Grapalat" w:cs="Times New Roman"/>
          <w:sz w:val="20"/>
          <w:szCs w:val="20"/>
          <w:lang w:val="hy-AM"/>
        </w:rPr>
        <w:t>/</w:t>
      </w:r>
      <w:r w:rsidRPr="00631CF5">
        <w:rPr>
          <w:rFonts w:ascii="Arial" w:eastAsia="Times New Roman" w:hAnsi="Arial" w:cs="Arial"/>
          <w:sz w:val="20"/>
          <w:szCs w:val="20"/>
          <w:lang w:val="hy-AM"/>
        </w:rPr>
        <w:t>տարի</w:t>
      </w:r>
    </w:p>
    <w:p w:rsidR="00BB1514" w:rsidRPr="00631CF5" w:rsidRDefault="00BB1514" w:rsidP="00BB1514">
      <w:pPr>
        <w:spacing w:after="0" w:line="240" w:lineRule="auto"/>
        <w:jc w:val="center"/>
        <w:rPr>
          <w:rFonts w:ascii="GHEA Grapalat" w:eastAsia="Times New Roman" w:hAnsi="GHEA Grapalat" w:cs="GHEA Grapalat"/>
          <w:sz w:val="20"/>
          <w:szCs w:val="20"/>
          <w:lang w:val="hy-AM"/>
        </w:rPr>
      </w:pPr>
    </w:p>
    <w:p w:rsidR="00BB1514" w:rsidRPr="00631CF5" w:rsidRDefault="00BB1514" w:rsidP="00BB151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20"/>
          <w:szCs w:val="20"/>
          <w:lang w:val="hy-AM"/>
        </w:rPr>
      </w:pPr>
      <w:r w:rsidRPr="00631CF5">
        <w:rPr>
          <w:rFonts w:ascii="GHEA Grapalat" w:eastAsia="Times New Roman" w:hAnsi="GHEA Grapalat" w:cs="Sylfaen"/>
          <w:i/>
          <w:sz w:val="20"/>
          <w:szCs w:val="20"/>
          <w:lang w:val="hy-AM"/>
        </w:rPr>
        <w:t xml:space="preserve">* </w:t>
      </w:r>
      <w:r w:rsidRPr="00631CF5">
        <w:rPr>
          <w:rFonts w:ascii="Arial" w:eastAsia="Times New Roman" w:hAnsi="Arial" w:cs="Arial"/>
          <w:i/>
          <w:sz w:val="20"/>
          <w:szCs w:val="20"/>
          <w:lang w:val="hy-AM"/>
        </w:rPr>
        <w:t>լրացվում</w:t>
      </w:r>
      <w:r w:rsidRPr="00631CF5">
        <w:rPr>
          <w:rFonts w:ascii="GHEA Grapalat" w:eastAsia="Times New Roman" w:hAnsi="GHEA Grapalat" w:cs="Times New Roman"/>
          <w:i/>
          <w:sz w:val="20"/>
          <w:szCs w:val="20"/>
          <w:lang w:val="hy-AM"/>
        </w:rPr>
        <w:t xml:space="preserve"> </w:t>
      </w:r>
      <w:r w:rsidRPr="00631CF5">
        <w:rPr>
          <w:rFonts w:ascii="Arial" w:eastAsia="Times New Roman" w:hAnsi="Arial" w:cs="Arial"/>
          <w:i/>
          <w:sz w:val="20"/>
          <w:szCs w:val="20"/>
          <w:lang w:val="hy-AM"/>
        </w:rPr>
        <w:t>է</w:t>
      </w:r>
      <w:r w:rsidRPr="00631CF5">
        <w:rPr>
          <w:rFonts w:ascii="GHEA Grapalat" w:eastAsia="Times New Roman" w:hAnsi="GHEA Grapalat" w:cs="Times New Roman"/>
          <w:i/>
          <w:sz w:val="20"/>
          <w:szCs w:val="20"/>
          <w:lang w:val="hy-AM"/>
        </w:rPr>
        <w:t xml:space="preserve"> </w:t>
      </w:r>
      <w:r w:rsidRPr="00631CF5">
        <w:rPr>
          <w:rFonts w:ascii="Arial" w:eastAsia="Times New Roman" w:hAnsi="Arial" w:cs="Arial"/>
          <w:i/>
          <w:sz w:val="20"/>
          <w:szCs w:val="20"/>
          <w:lang w:val="hy-AM"/>
        </w:rPr>
        <w:t>հանձնաժողովի</w:t>
      </w:r>
      <w:r w:rsidRPr="00631CF5">
        <w:rPr>
          <w:rFonts w:ascii="GHEA Grapalat" w:eastAsia="Times New Roman" w:hAnsi="GHEA Grapalat" w:cs="Times New Roman"/>
          <w:i/>
          <w:sz w:val="20"/>
          <w:szCs w:val="20"/>
          <w:lang w:val="hy-AM"/>
        </w:rPr>
        <w:t xml:space="preserve"> </w:t>
      </w:r>
      <w:r w:rsidRPr="00631CF5">
        <w:rPr>
          <w:rFonts w:ascii="Arial" w:eastAsia="Times New Roman" w:hAnsi="Arial" w:cs="Arial"/>
          <w:i/>
          <w:sz w:val="20"/>
          <w:szCs w:val="20"/>
          <w:lang w:val="hy-AM"/>
        </w:rPr>
        <w:t>քարտուղարի</w:t>
      </w:r>
      <w:r w:rsidRPr="00631CF5">
        <w:rPr>
          <w:rFonts w:ascii="GHEA Grapalat" w:eastAsia="Times New Roman" w:hAnsi="GHEA Grapalat" w:cs="Times New Roman"/>
          <w:i/>
          <w:sz w:val="20"/>
          <w:szCs w:val="20"/>
          <w:lang w:val="hy-AM"/>
        </w:rPr>
        <w:t xml:space="preserve"> </w:t>
      </w:r>
      <w:r w:rsidRPr="00631CF5">
        <w:rPr>
          <w:rFonts w:ascii="Arial" w:eastAsia="Times New Roman" w:hAnsi="Arial" w:cs="Arial"/>
          <w:i/>
          <w:sz w:val="20"/>
          <w:szCs w:val="20"/>
          <w:lang w:val="hy-AM"/>
        </w:rPr>
        <w:t>կողմից</w:t>
      </w:r>
      <w:r w:rsidRPr="00631CF5">
        <w:rPr>
          <w:rFonts w:ascii="GHEA Grapalat" w:eastAsia="Times New Roman" w:hAnsi="GHEA Grapalat" w:cs="Times New Roman"/>
          <w:i/>
          <w:sz w:val="20"/>
          <w:szCs w:val="20"/>
          <w:lang w:val="hy-AM"/>
        </w:rPr>
        <w:t xml:space="preserve">` </w:t>
      </w:r>
      <w:r w:rsidRPr="00631CF5">
        <w:rPr>
          <w:rFonts w:ascii="Arial" w:eastAsia="Times New Roman" w:hAnsi="Arial" w:cs="Arial"/>
          <w:i/>
          <w:sz w:val="20"/>
          <w:szCs w:val="20"/>
          <w:lang w:val="hy-AM"/>
        </w:rPr>
        <w:t>մինչև</w:t>
      </w:r>
      <w:r w:rsidRPr="00631CF5">
        <w:rPr>
          <w:rFonts w:ascii="GHEA Grapalat" w:eastAsia="Times New Roman" w:hAnsi="GHEA Grapalat" w:cs="Times New Roman"/>
          <w:i/>
          <w:sz w:val="20"/>
          <w:szCs w:val="20"/>
          <w:lang w:val="hy-AM"/>
        </w:rPr>
        <w:t xml:space="preserve"> </w:t>
      </w:r>
      <w:r w:rsidRPr="00631CF5">
        <w:rPr>
          <w:rFonts w:ascii="Arial" w:eastAsia="Times New Roman" w:hAnsi="Arial" w:cs="Arial"/>
          <w:i/>
          <w:sz w:val="20"/>
          <w:szCs w:val="20"/>
          <w:lang w:val="hy-AM"/>
        </w:rPr>
        <w:t>հրավերը</w:t>
      </w:r>
      <w:r w:rsidRPr="00631CF5">
        <w:rPr>
          <w:rFonts w:ascii="GHEA Grapalat" w:eastAsia="Times New Roman" w:hAnsi="GHEA Grapalat" w:cs="Times New Roman"/>
          <w:i/>
          <w:sz w:val="20"/>
          <w:szCs w:val="20"/>
          <w:lang w:val="hy-AM"/>
        </w:rPr>
        <w:t xml:space="preserve"> </w:t>
      </w:r>
      <w:r w:rsidRPr="00631CF5">
        <w:rPr>
          <w:rFonts w:ascii="Arial" w:eastAsia="Times New Roman" w:hAnsi="Arial" w:cs="Arial"/>
          <w:i/>
          <w:sz w:val="20"/>
          <w:szCs w:val="20"/>
          <w:lang w:val="hy-AM"/>
        </w:rPr>
        <w:t>տեղեկագրում</w:t>
      </w:r>
      <w:r w:rsidRPr="00631CF5">
        <w:rPr>
          <w:rFonts w:ascii="GHEA Grapalat" w:eastAsia="Times New Roman" w:hAnsi="GHEA Grapalat" w:cs="Times New Roman"/>
          <w:i/>
          <w:sz w:val="20"/>
          <w:szCs w:val="20"/>
          <w:lang w:val="hy-AM"/>
        </w:rPr>
        <w:t xml:space="preserve"> </w:t>
      </w:r>
      <w:r w:rsidRPr="00631CF5">
        <w:rPr>
          <w:rFonts w:ascii="Arial" w:eastAsia="Times New Roman" w:hAnsi="Arial" w:cs="Arial"/>
          <w:i/>
          <w:sz w:val="20"/>
          <w:szCs w:val="20"/>
          <w:lang w:val="hy-AM"/>
        </w:rPr>
        <w:t>հրապարակելը</w:t>
      </w:r>
      <w:r w:rsidRPr="00631CF5">
        <w:rPr>
          <w:rFonts w:ascii="GHEA Grapalat" w:eastAsia="Times New Roman" w:hAnsi="GHEA Grapalat" w:cs="Times New Roman"/>
          <w:i/>
          <w:sz w:val="20"/>
          <w:szCs w:val="20"/>
          <w:lang w:val="hy-AM"/>
        </w:rPr>
        <w:t>:</w:t>
      </w:r>
    </w:p>
    <w:p w:rsidR="00BB1514" w:rsidRPr="00631CF5" w:rsidRDefault="00BB1514" w:rsidP="00BB151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hy-AM"/>
        </w:rPr>
      </w:pPr>
    </w:p>
    <w:p w:rsidR="00BB1514" w:rsidRPr="00631CF5" w:rsidRDefault="00BB1514" w:rsidP="00BB151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hy-AM"/>
        </w:rPr>
      </w:pPr>
    </w:p>
    <w:p w:rsidR="00BB1514" w:rsidRPr="00631CF5" w:rsidRDefault="00BB1514" w:rsidP="00BB1514">
      <w:pPr>
        <w:spacing w:after="0" w:line="240" w:lineRule="auto"/>
        <w:ind w:firstLine="567"/>
        <w:jc w:val="right"/>
        <w:rPr>
          <w:rFonts w:ascii="GHEA Grapalat" w:eastAsia="Times New Roman" w:hAnsi="GHEA Grapalat" w:cs="Times New Roman"/>
          <w:b/>
          <w:sz w:val="20"/>
          <w:szCs w:val="20"/>
          <w:lang w:val="hy-AM" w:eastAsia="x-none"/>
        </w:rPr>
      </w:pPr>
      <w:r w:rsidRPr="00631CF5">
        <w:rPr>
          <w:rFonts w:ascii="GHEA Grapalat" w:eastAsia="Times New Roman" w:hAnsi="GHEA Grapalat" w:cs="Times New Roman"/>
          <w:b/>
          <w:sz w:val="20"/>
          <w:szCs w:val="20"/>
          <w:lang w:val="hy-AM" w:eastAsia="x-none"/>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Sylfaen"/>
                <w:b/>
                <w:bCs/>
                <w:sz w:val="20"/>
                <w:szCs w:val="20"/>
                <w:lang w:val="hy-AM"/>
              </w:rPr>
            </w:pPr>
            <w:r w:rsidRPr="00631CF5">
              <w:rPr>
                <w:rFonts w:ascii="GHEA Grapalat" w:eastAsia="Times New Roman" w:hAnsi="GHEA Grapalat" w:cs="Sylfaen"/>
                <w:sz w:val="20"/>
                <w:szCs w:val="20"/>
                <w:lang w:val="en-US"/>
              </w:rPr>
              <w:lastRenderedPageBreak/>
              <w:t xml:space="preserve">1.                                                              </w:t>
            </w:r>
            <w:r w:rsidRPr="00631CF5">
              <w:rPr>
                <w:rFonts w:ascii="Arial" w:eastAsia="Times New Roman" w:hAnsi="Arial" w:cs="Arial"/>
                <w:b/>
                <w:bCs/>
                <w:sz w:val="20"/>
                <w:szCs w:val="20"/>
                <w:lang w:val="en-US"/>
              </w:rPr>
              <w:t>ՎՃԱՐՄԱՆ</w:t>
            </w:r>
            <w:r w:rsidRPr="00631CF5">
              <w:rPr>
                <w:rFonts w:ascii="GHEA Grapalat" w:eastAsia="Times New Roman" w:hAnsi="GHEA Grapalat" w:cs="Arial"/>
                <w:b/>
                <w:bCs/>
                <w:sz w:val="20"/>
                <w:szCs w:val="20"/>
                <w:lang w:val="en-US"/>
              </w:rPr>
              <w:t xml:space="preserve"> </w:t>
            </w:r>
            <w:r w:rsidRPr="00631CF5">
              <w:rPr>
                <w:rFonts w:ascii="Arial" w:eastAsia="Times New Roman" w:hAnsi="Arial" w:cs="Arial"/>
                <w:b/>
                <w:bCs/>
                <w:sz w:val="20"/>
                <w:szCs w:val="20"/>
                <w:lang w:val="en-US"/>
              </w:rPr>
              <w:t>ՊԱՀԱՆՋԱԳԻՐ</w:t>
            </w:r>
            <w:r w:rsidRPr="00631CF5">
              <w:rPr>
                <w:rFonts w:ascii="GHEA Grapalat" w:eastAsia="Times New Roman" w:hAnsi="GHEA Grapalat" w:cs="Sylfaen"/>
                <w:b/>
                <w:bCs/>
                <w:sz w:val="20"/>
                <w:szCs w:val="20"/>
                <w:lang w:val="en-US"/>
              </w:rPr>
              <w:t xml:space="preserve">* </w:t>
            </w:r>
          </w:p>
          <w:p w:rsidR="00BB1514" w:rsidRPr="00631CF5" w:rsidRDefault="00BB1514" w:rsidP="00BB1514">
            <w:pPr>
              <w:spacing w:after="0" w:line="240" w:lineRule="auto"/>
              <w:jc w:val="center"/>
              <w:rPr>
                <w:rFonts w:ascii="GHEA Grapalat" w:eastAsia="Times New Roman" w:hAnsi="GHEA Grapalat" w:cs="Arial"/>
                <w:bCs/>
                <w:i/>
                <w:sz w:val="20"/>
                <w:szCs w:val="20"/>
                <w:lang w:val="en-US"/>
              </w:rPr>
            </w:pP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Sylfaen"/>
                <w:sz w:val="20"/>
                <w:szCs w:val="20"/>
                <w:lang w:val="hy-AM"/>
              </w:rPr>
            </w:pPr>
            <w:r w:rsidRPr="00631CF5">
              <w:rPr>
                <w:rFonts w:ascii="GHEA Grapalat" w:eastAsia="Times New Roman" w:hAnsi="GHEA Grapalat" w:cs="Sylfaen"/>
                <w:sz w:val="20"/>
                <w:szCs w:val="20"/>
                <w:lang w:val="hy-AM"/>
              </w:rPr>
              <w:t>2</w:t>
            </w:r>
            <w:r w:rsidRPr="00631CF5">
              <w:rPr>
                <w:rFonts w:ascii="GHEA Grapalat" w:eastAsia="Times New Roman" w:hAnsi="GHEA Grapalat" w:cs="Sylfaen"/>
                <w:sz w:val="20"/>
                <w:szCs w:val="20"/>
                <w:lang w:val="en-US"/>
              </w:rPr>
              <w:t>.</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Թիվ</w:t>
            </w:r>
            <w:r w:rsidRPr="00631CF5">
              <w:rPr>
                <w:rFonts w:ascii="GHEA Grapalat" w:eastAsia="Times New Roman" w:hAnsi="GHEA Grapalat" w:cs="Sylfaen"/>
                <w:sz w:val="20"/>
                <w:szCs w:val="20"/>
                <w:lang w:val="hy-AM"/>
              </w:rPr>
              <w:t xml:space="preserve"> </w:t>
            </w: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Sylfaen"/>
                <w:sz w:val="20"/>
                <w:szCs w:val="20"/>
                <w:lang w:val="en-US"/>
              </w:rPr>
            </w:pPr>
            <w:r w:rsidRPr="00631CF5">
              <w:rPr>
                <w:rFonts w:ascii="GHEA Grapalat" w:eastAsia="Times New Roman" w:hAnsi="GHEA Grapalat" w:cs="Sylfaen"/>
                <w:sz w:val="20"/>
                <w:szCs w:val="20"/>
                <w:lang w:val="hy-AM"/>
              </w:rPr>
              <w:t>3</w:t>
            </w:r>
            <w:r w:rsidRPr="00631CF5">
              <w:rPr>
                <w:rFonts w:ascii="GHEA Grapalat" w:eastAsia="Times New Roman" w:hAnsi="GHEA Grapalat" w:cs="Sylfaen"/>
                <w:sz w:val="20"/>
                <w:szCs w:val="20"/>
                <w:lang w:val="en-US"/>
              </w:rPr>
              <w:t xml:space="preserve">.                                                         </w:t>
            </w:r>
            <w:r w:rsidRPr="00631CF5">
              <w:rPr>
                <w:rFonts w:ascii="Arial" w:eastAsia="Times New Roman" w:hAnsi="Arial" w:cs="Arial"/>
                <w:sz w:val="20"/>
                <w:szCs w:val="20"/>
                <w:lang w:val="en-US"/>
              </w:rPr>
              <w:t>Ներկայացման</w:t>
            </w:r>
            <w:r w:rsidRPr="00631CF5">
              <w:rPr>
                <w:rFonts w:ascii="GHEA Grapalat" w:eastAsia="Times New Roman" w:hAnsi="GHEA Grapalat" w:cs="Arial"/>
                <w:sz w:val="20"/>
                <w:szCs w:val="20"/>
                <w:lang w:val="en-US"/>
              </w:rPr>
              <w:t xml:space="preserve"> </w:t>
            </w:r>
            <w:r w:rsidRPr="00631CF5">
              <w:rPr>
                <w:rFonts w:ascii="Arial" w:eastAsia="Times New Roman" w:hAnsi="Arial" w:cs="Arial"/>
                <w:sz w:val="20"/>
                <w:szCs w:val="20"/>
                <w:lang w:val="en-US"/>
              </w:rPr>
              <w:t>ամսաթիվը</w:t>
            </w:r>
            <w:r w:rsidRPr="00631CF5">
              <w:rPr>
                <w:rFonts w:ascii="GHEA Grapalat" w:eastAsia="Times New Roman" w:hAnsi="GHEA Grapalat" w:cs="Arial"/>
                <w:sz w:val="20"/>
                <w:szCs w:val="20"/>
                <w:lang w:val="en-US"/>
              </w:rPr>
              <w:t xml:space="preserve">` </w:t>
            </w:r>
            <w:r w:rsidRPr="00631CF5">
              <w:rPr>
                <w:rFonts w:ascii="GHEA Grapalat" w:eastAsia="Times New Roman" w:hAnsi="GHEA Grapalat" w:cs="Tahoma"/>
                <w:color w:val="000000"/>
                <w:sz w:val="20"/>
                <w:szCs w:val="20"/>
                <w:lang w:val="en-US"/>
              </w:rPr>
              <w:t xml:space="preserve">"___" </w:t>
            </w:r>
            <w:r w:rsidRPr="00631CF5">
              <w:rPr>
                <w:rFonts w:ascii="GHEA Grapalat" w:eastAsia="Times New Roman" w:hAnsi="GHEA Grapalat" w:cs="Sylfaen"/>
                <w:color w:val="000000"/>
                <w:sz w:val="20"/>
                <w:szCs w:val="20"/>
                <w:lang w:val="en-US"/>
              </w:rPr>
              <w:t xml:space="preserve">___ </w:t>
            </w:r>
            <w:r w:rsidRPr="00631CF5">
              <w:rPr>
                <w:rFonts w:ascii="GHEA Grapalat" w:eastAsia="Times New Roman" w:hAnsi="GHEA Grapalat" w:cs="Tahoma"/>
                <w:color w:val="000000"/>
                <w:sz w:val="20"/>
                <w:szCs w:val="20"/>
                <w:lang w:val="en-US"/>
              </w:rPr>
              <w:t>20___</w:t>
            </w:r>
            <w:r w:rsidRPr="00631CF5">
              <w:rPr>
                <w:rFonts w:ascii="Arial" w:eastAsia="Times New Roman" w:hAnsi="Arial" w:cs="Arial"/>
                <w:color w:val="000000"/>
                <w:sz w:val="20"/>
                <w:szCs w:val="20"/>
                <w:lang w:val="en-US"/>
              </w:rPr>
              <w:t>թ</w:t>
            </w:r>
            <w:r w:rsidRPr="00631CF5">
              <w:rPr>
                <w:rFonts w:ascii="GHEA Grapalat" w:eastAsia="Times New Roman" w:hAnsi="GHEA Grapalat" w:cs="Sylfaen"/>
                <w:color w:val="000000"/>
                <w:sz w:val="20"/>
                <w:szCs w:val="20"/>
                <w:lang w:val="en-US"/>
              </w:rPr>
              <w:t>.</w:t>
            </w: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Arial"/>
                <w:sz w:val="20"/>
                <w:szCs w:val="20"/>
              </w:rPr>
            </w:pPr>
            <w:r w:rsidRPr="00631CF5">
              <w:rPr>
                <w:rFonts w:ascii="GHEA Grapalat" w:eastAsia="Times New Roman" w:hAnsi="GHEA Grapalat" w:cs="Sylfaen"/>
                <w:sz w:val="20"/>
                <w:szCs w:val="20"/>
                <w:lang w:val="hy-AM"/>
              </w:rPr>
              <w:t>4</w:t>
            </w:r>
            <w:r w:rsidRPr="00631CF5">
              <w:rPr>
                <w:rFonts w:ascii="GHEA Grapalat" w:eastAsia="Times New Roman" w:hAnsi="GHEA Grapalat" w:cs="Sylfaen"/>
                <w:sz w:val="20"/>
                <w:szCs w:val="20"/>
              </w:rPr>
              <w:t xml:space="preserve">. </w:t>
            </w:r>
            <w:r w:rsidRPr="00631CF5">
              <w:rPr>
                <w:rFonts w:ascii="Arial" w:eastAsia="Times New Roman" w:hAnsi="Arial" w:cs="Arial"/>
                <w:sz w:val="20"/>
                <w:szCs w:val="20"/>
                <w:lang w:val="hy-AM"/>
              </w:rPr>
              <w:t>Վճարողի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անվանումը</w:t>
            </w:r>
            <w:r w:rsidRPr="00631CF5">
              <w:rPr>
                <w:rFonts w:ascii="GHEA Grapalat" w:eastAsia="Times New Roman" w:hAnsi="GHEA Grapalat" w:cs="Sylfaen"/>
                <w:sz w:val="20"/>
                <w:szCs w:val="20"/>
              </w:rPr>
              <w:t>,</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կամ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անուն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ազգանուն</w:t>
            </w:r>
            <w:r w:rsidRPr="00631CF5">
              <w:rPr>
                <w:rFonts w:ascii="GHEA Grapalat" w:eastAsia="Times New Roman" w:hAnsi="GHEA Grapalat" w:cs="Sylfaen"/>
                <w:sz w:val="20"/>
                <w:szCs w:val="20"/>
                <w:lang w:val="hy-AM"/>
              </w:rPr>
              <w:t xml:space="preserve"> </w:t>
            </w:r>
            <w:r w:rsidRPr="00631CF5">
              <w:rPr>
                <w:rFonts w:ascii="GHEA Grapalat" w:eastAsia="Times New Roman" w:hAnsi="GHEA Grapalat" w:cs="Sylfaen"/>
                <w:sz w:val="20"/>
                <w:szCs w:val="20"/>
              </w:rPr>
              <w:t>(</w:t>
            </w:r>
            <w:r w:rsidRPr="00631CF5">
              <w:rPr>
                <w:rFonts w:ascii="Arial" w:eastAsia="Times New Roman" w:hAnsi="Arial" w:cs="Arial"/>
                <w:sz w:val="20"/>
                <w:szCs w:val="20"/>
                <w:lang w:val="en-US"/>
              </w:rPr>
              <w:t>Ընկերություն</w:t>
            </w:r>
            <w:r w:rsidRPr="00631CF5">
              <w:rPr>
                <w:rFonts w:ascii="GHEA Grapalat" w:eastAsia="Times New Roman" w:hAnsi="GHEA Grapalat" w:cs="Sylfaen"/>
                <w:sz w:val="20"/>
                <w:szCs w:val="20"/>
              </w:rPr>
              <w:t xml:space="preserve"> </w:t>
            </w:r>
            <w:r w:rsidRPr="00631CF5">
              <w:rPr>
                <w:rFonts w:ascii="GHEA Grapalat" w:eastAsia="Times New Roman" w:hAnsi="GHEA Grapalat" w:cs="Arial"/>
                <w:sz w:val="20"/>
                <w:szCs w:val="20"/>
              </w:rPr>
              <w:t>`</w:t>
            </w: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Arial"/>
                <w:sz w:val="20"/>
                <w:szCs w:val="20"/>
              </w:rPr>
            </w:pPr>
            <w:r w:rsidRPr="00631CF5">
              <w:rPr>
                <w:rFonts w:ascii="GHEA Grapalat" w:eastAsia="Times New Roman" w:hAnsi="GHEA Grapalat" w:cs="Sylfaen"/>
                <w:sz w:val="20"/>
                <w:szCs w:val="20"/>
                <w:lang w:val="hy-AM"/>
              </w:rPr>
              <w:t>5</w:t>
            </w:r>
            <w:r w:rsidRPr="00631CF5">
              <w:rPr>
                <w:rFonts w:ascii="GHEA Grapalat" w:eastAsia="Times New Roman" w:hAnsi="GHEA Grapalat" w:cs="Sylfaen"/>
                <w:sz w:val="20"/>
                <w:szCs w:val="20"/>
              </w:rPr>
              <w:t xml:space="preserve">. </w:t>
            </w:r>
            <w:r w:rsidRPr="00631CF5">
              <w:rPr>
                <w:rFonts w:ascii="Arial" w:eastAsia="Times New Roman" w:hAnsi="Arial" w:cs="Arial"/>
                <w:sz w:val="20"/>
                <w:szCs w:val="20"/>
                <w:lang w:val="en-US"/>
              </w:rPr>
              <w:t>Վճարողի</w:t>
            </w:r>
            <w:r w:rsidRPr="00631CF5">
              <w:rPr>
                <w:rFonts w:ascii="Arial" w:eastAsia="Times New Roman" w:hAnsi="Arial" w:cs="Arial"/>
                <w:sz w:val="20"/>
                <w:szCs w:val="20"/>
                <w:lang w:val="hy-AM"/>
              </w:rPr>
              <w:t>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սպասարկող</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Ֆինանսական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կազմակերպություն</w:t>
            </w:r>
            <w:r w:rsidRPr="00631CF5">
              <w:rPr>
                <w:rFonts w:ascii="GHEA Grapalat" w:eastAsia="Times New Roman" w:hAnsi="GHEA Grapalat" w:cs="Sylfaen"/>
                <w:sz w:val="20"/>
                <w:szCs w:val="20"/>
                <w:lang w:val="hy-AM"/>
              </w:rPr>
              <w:t xml:space="preserve"> </w:t>
            </w:r>
            <w:r w:rsidRPr="00631CF5">
              <w:rPr>
                <w:rFonts w:ascii="GHEA Grapalat" w:eastAsia="Times New Roman" w:hAnsi="GHEA Grapalat" w:cs="Sylfaen"/>
                <w:sz w:val="20"/>
                <w:szCs w:val="20"/>
              </w:rPr>
              <w:t>(</w:t>
            </w:r>
            <w:r w:rsidRPr="00631CF5">
              <w:rPr>
                <w:rFonts w:ascii="GHEA Grapalat" w:eastAsia="Times New Roman" w:hAnsi="GHEA Grapalat" w:cs="Arial"/>
                <w:sz w:val="20"/>
                <w:szCs w:val="20"/>
              </w:rPr>
              <w:t xml:space="preserve"> </w:t>
            </w:r>
            <w:r w:rsidRPr="00631CF5">
              <w:rPr>
                <w:rFonts w:ascii="Arial" w:eastAsia="Times New Roman" w:hAnsi="Arial" w:cs="Arial"/>
                <w:sz w:val="20"/>
                <w:szCs w:val="20"/>
                <w:lang w:val="en-US"/>
              </w:rPr>
              <w:t>բանկ</w:t>
            </w:r>
            <w:r w:rsidRPr="00631CF5">
              <w:rPr>
                <w:rFonts w:ascii="GHEA Grapalat" w:eastAsia="Times New Roman" w:hAnsi="GHEA Grapalat" w:cs="Sylfaen"/>
                <w:sz w:val="20"/>
                <w:szCs w:val="20"/>
              </w:rPr>
              <w:t>)</w:t>
            </w:r>
            <w:r w:rsidRPr="00631CF5">
              <w:rPr>
                <w:rFonts w:ascii="GHEA Grapalat" w:eastAsia="Times New Roman" w:hAnsi="GHEA Grapalat" w:cs="Arial"/>
                <w:sz w:val="20"/>
                <w:szCs w:val="20"/>
              </w:rPr>
              <w:t>`</w:t>
            </w: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Arial"/>
                <w:sz w:val="20"/>
                <w:szCs w:val="20"/>
                <w:lang w:val="en-US"/>
              </w:rPr>
            </w:pPr>
            <w:r w:rsidRPr="00631CF5">
              <w:rPr>
                <w:rFonts w:ascii="GHEA Grapalat" w:eastAsia="Times New Roman" w:hAnsi="GHEA Grapalat" w:cs="Sylfaen"/>
                <w:sz w:val="20"/>
                <w:szCs w:val="20"/>
                <w:lang w:val="hy-AM"/>
              </w:rPr>
              <w:t>6</w:t>
            </w:r>
            <w:r w:rsidRPr="00631CF5">
              <w:rPr>
                <w:rFonts w:ascii="GHEA Grapalat" w:eastAsia="Times New Roman" w:hAnsi="GHEA Grapalat" w:cs="Sylfae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en-US"/>
              </w:rPr>
              <w:t>հաշվի</w:t>
            </w:r>
            <w:r w:rsidRPr="00631CF5">
              <w:rPr>
                <w:rFonts w:ascii="GHEA Grapalat" w:eastAsia="Times New Roman" w:hAnsi="GHEA Grapalat" w:cs="Arial"/>
                <w:sz w:val="20"/>
                <w:szCs w:val="20"/>
                <w:lang w:val="en-US"/>
              </w:rPr>
              <w:t xml:space="preserve"> </w:t>
            </w:r>
            <w:r w:rsidRPr="00631CF5">
              <w:rPr>
                <w:rFonts w:ascii="Arial" w:eastAsia="Times New Roman" w:hAnsi="Arial" w:cs="Arial"/>
                <w:sz w:val="20"/>
                <w:szCs w:val="20"/>
                <w:lang w:val="en-US"/>
              </w:rPr>
              <w:t>համարը</w:t>
            </w:r>
            <w:r w:rsidRPr="00631CF5">
              <w:rPr>
                <w:rFonts w:ascii="GHEA Grapalat" w:eastAsia="Times New Roman" w:hAnsi="GHEA Grapalat" w:cs="Arial"/>
                <w:sz w:val="20"/>
                <w:szCs w:val="20"/>
                <w:lang w:val="en-US"/>
              </w:rPr>
              <w:t>`</w:t>
            </w: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Arial"/>
                <w:sz w:val="20"/>
                <w:szCs w:val="20"/>
                <w:lang w:val="en-US"/>
              </w:rPr>
            </w:pPr>
            <w:r w:rsidRPr="00631CF5">
              <w:rPr>
                <w:rFonts w:ascii="GHEA Grapalat" w:eastAsia="Times New Roman" w:hAnsi="GHEA Grapalat" w:cs="Sylfaen"/>
                <w:sz w:val="20"/>
                <w:szCs w:val="20"/>
                <w:lang w:val="hy-AM"/>
              </w:rPr>
              <w:t>7</w:t>
            </w:r>
            <w:r w:rsidRPr="00631CF5">
              <w:rPr>
                <w:rFonts w:ascii="GHEA Grapalat" w:eastAsia="Times New Roman" w:hAnsi="GHEA Grapalat" w:cs="Sylfae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Arial"/>
                <w:sz w:val="20"/>
                <w:szCs w:val="20"/>
                <w:lang w:val="en-US"/>
              </w:rPr>
              <w:t xml:space="preserve"> </w:t>
            </w:r>
            <w:r w:rsidRPr="00631CF5">
              <w:rPr>
                <w:rFonts w:ascii="Arial" w:eastAsia="Times New Roman" w:hAnsi="Arial" w:cs="Arial"/>
                <w:sz w:val="20"/>
                <w:szCs w:val="20"/>
                <w:lang w:val="en-US"/>
              </w:rPr>
              <w:t>ՀՎՀՀ</w:t>
            </w:r>
            <w:r w:rsidRPr="00631CF5">
              <w:rPr>
                <w:rFonts w:ascii="GHEA Grapalat" w:eastAsia="Times New Roman" w:hAnsi="GHEA Grapalat" w:cs="Arial"/>
                <w:sz w:val="20"/>
                <w:szCs w:val="20"/>
                <w:lang w:val="en-US"/>
              </w:rPr>
              <w:t>`</w:t>
            </w: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Arial"/>
                <w:sz w:val="20"/>
                <w:szCs w:val="20"/>
                <w:lang w:val="en-US"/>
              </w:rPr>
            </w:pPr>
            <w:r w:rsidRPr="00631CF5">
              <w:rPr>
                <w:rFonts w:ascii="GHEA Grapalat" w:eastAsia="Times New Roman" w:hAnsi="GHEA Grapalat" w:cs="Sylfaen"/>
                <w:sz w:val="20"/>
                <w:szCs w:val="20"/>
                <w:lang w:val="hy-AM"/>
              </w:rPr>
              <w:t>8</w:t>
            </w:r>
            <w:r w:rsidRPr="00631CF5">
              <w:rPr>
                <w:rFonts w:ascii="GHEA Grapalat" w:eastAsia="Times New Roman" w:hAnsi="GHEA Grapalat" w:cs="Sylfae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Arial"/>
                <w:sz w:val="20"/>
                <w:szCs w:val="20"/>
                <w:lang w:val="en-US"/>
              </w:rPr>
              <w:t xml:space="preserve"> </w:t>
            </w:r>
            <w:r w:rsidRPr="00631CF5">
              <w:rPr>
                <w:rFonts w:ascii="Arial" w:eastAsia="Times New Roman" w:hAnsi="Arial" w:cs="Arial"/>
                <w:sz w:val="20"/>
                <w:szCs w:val="20"/>
                <w:lang w:val="en-US"/>
              </w:rPr>
              <w:t>ՀԾՀ</w:t>
            </w:r>
            <w:r w:rsidRPr="00631CF5">
              <w:rPr>
                <w:rFonts w:ascii="GHEA Grapalat" w:eastAsia="Times New Roman" w:hAnsi="GHEA Grapalat" w:cs="Arial"/>
                <w:sz w:val="20"/>
                <w:szCs w:val="20"/>
                <w:lang w:val="en-US"/>
              </w:rPr>
              <w:t>`</w:t>
            </w: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Arial"/>
                <w:sz w:val="20"/>
                <w:szCs w:val="20"/>
              </w:rPr>
            </w:pPr>
            <w:r w:rsidRPr="00631CF5">
              <w:rPr>
                <w:rFonts w:ascii="GHEA Grapalat" w:eastAsia="Times New Roman" w:hAnsi="GHEA Grapalat" w:cs="Sylfaen"/>
                <w:sz w:val="20"/>
                <w:szCs w:val="20"/>
                <w:lang w:val="hy-AM"/>
              </w:rPr>
              <w:t>9</w:t>
            </w:r>
            <w:r w:rsidRPr="00631CF5">
              <w:rPr>
                <w:rFonts w:ascii="GHEA Grapalat" w:eastAsia="Times New Roman" w:hAnsi="GHEA Grapalat" w:cs="Sylfaen"/>
                <w:sz w:val="20"/>
                <w:szCs w:val="20"/>
              </w:rPr>
              <w:t xml:space="preserve">. </w:t>
            </w:r>
            <w:r w:rsidRPr="00631CF5">
              <w:rPr>
                <w:rFonts w:ascii="Arial" w:eastAsia="Times New Roman" w:hAnsi="Arial" w:cs="Arial"/>
                <w:sz w:val="20"/>
                <w:szCs w:val="20"/>
                <w:lang w:val="en-US"/>
              </w:rPr>
              <w:t>Շահառու</w:t>
            </w:r>
            <w:r w:rsidRPr="00631CF5">
              <w:rPr>
                <w:rFonts w:ascii="Arial" w:eastAsia="Times New Roman" w:hAnsi="Arial" w:cs="Arial"/>
                <w:sz w:val="20"/>
                <w:szCs w:val="20"/>
                <w:lang w:val="hy-AM"/>
              </w:rPr>
              <w:t>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անվանումը</w:t>
            </w:r>
            <w:r w:rsidRPr="00631CF5">
              <w:rPr>
                <w:rFonts w:ascii="GHEA Grapalat" w:eastAsia="Times New Roman" w:hAnsi="GHEA Grapalat" w:cs="Sylfaen"/>
                <w:sz w:val="20"/>
                <w:szCs w:val="20"/>
              </w:rPr>
              <w:t>,</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կամ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անուն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ազգանուն</w:t>
            </w:r>
            <w:r w:rsidRPr="00631CF5">
              <w:rPr>
                <w:rFonts w:ascii="GHEA Grapalat" w:eastAsia="Times New Roman" w:hAnsi="GHEA Grapalat" w:cs="Sylfaen"/>
                <w:sz w:val="20"/>
                <w:szCs w:val="20"/>
                <w:lang w:val="hy-AM"/>
              </w:rPr>
              <w:t xml:space="preserve"> </w:t>
            </w:r>
            <w:r w:rsidRPr="00631CF5">
              <w:rPr>
                <w:rFonts w:ascii="GHEA Grapalat" w:eastAsia="Times New Roman" w:hAnsi="GHEA Grapalat" w:cs="Arial"/>
                <w:sz w:val="20"/>
                <w:szCs w:val="20"/>
              </w:rPr>
              <w:t xml:space="preserve">` </w:t>
            </w:r>
            <w:r w:rsidRPr="00631CF5">
              <w:rPr>
                <w:rFonts w:ascii="GHEA Grapalat" w:eastAsia="Times New Roman" w:hAnsi="GHEA Grapalat" w:cs="Arial"/>
                <w:b/>
                <w:sz w:val="20"/>
                <w:szCs w:val="20"/>
                <w:lang w:val="af-ZA"/>
              </w:rPr>
              <w:t>«</w:t>
            </w:r>
            <w:r w:rsidRPr="00631CF5">
              <w:rPr>
                <w:rFonts w:ascii="Arial" w:eastAsia="Times New Roman" w:hAnsi="Arial" w:cs="Arial"/>
                <w:b/>
                <w:sz w:val="20"/>
                <w:szCs w:val="20"/>
                <w:lang w:val="af-ZA"/>
              </w:rPr>
              <w:t>ՀՀ</w:t>
            </w:r>
            <w:r w:rsidRPr="00631CF5">
              <w:rPr>
                <w:rFonts w:ascii="GHEA Grapalat" w:eastAsia="Times New Roman" w:hAnsi="GHEA Grapalat" w:cs="Arial"/>
                <w:b/>
                <w:sz w:val="20"/>
                <w:szCs w:val="20"/>
                <w:lang w:val="af-ZA"/>
              </w:rPr>
              <w:t xml:space="preserve"> </w:t>
            </w:r>
            <w:r w:rsidRPr="00631CF5">
              <w:rPr>
                <w:rFonts w:ascii="Arial" w:eastAsia="Times New Roman" w:hAnsi="Arial" w:cs="Arial"/>
                <w:b/>
                <w:sz w:val="20"/>
                <w:szCs w:val="20"/>
                <w:lang w:val="af-ZA"/>
              </w:rPr>
              <w:t>ԼՈՌՈՒ</w:t>
            </w:r>
            <w:r w:rsidRPr="00631CF5">
              <w:rPr>
                <w:rFonts w:ascii="GHEA Grapalat" w:eastAsia="Times New Roman" w:hAnsi="GHEA Grapalat" w:cs="Arial"/>
                <w:b/>
                <w:sz w:val="20"/>
                <w:szCs w:val="20"/>
                <w:lang w:val="af-ZA"/>
              </w:rPr>
              <w:t xml:space="preserve"> </w:t>
            </w:r>
            <w:r w:rsidRPr="00631CF5">
              <w:rPr>
                <w:rFonts w:ascii="Arial" w:eastAsia="Times New Roman" w:hAnsi="Arial" w:cs="Arial"/>
                <w:b/>
                <w:sz w:val="20"/>
                <w:szCs w:val="20"/>
                <w:lang w:val="af-ZA"/>
              </w:rPr>
              <w:t>ՄԱՐԶԻ</w:t>
            </w:r>
            <w:r w:rsidRPr="00631CF5">
              <w:rPr>
                <w:rFonts w:ascii="GHEA Grapalat" w:eastAsia="Times New Roman" w:hAnsi="GHEA Grapalat" w:cs="Arial"/>
                <w:b/>
                <w:sz w:val="20"/>
                <w:szCs w:val="20"/>
                <w:lang w:val="af-ZA"/>
              </w:rPr>
              <w:t xml:space="preserve"> </w:t>
            </w:r>
            <w:r w:rsidRPr="00631CF5">
              <w:rPr>
                <w:rFonts w:ascii="Arial" w:eastAsia="Times New Roman" w:hAnsi="Arial" w:cs="Arial"/>
                <w:b/>
                <w:sz w:val="20"/>
                <w:szCs w:val="20"/>
                <w:lang w:val="af-ZA"/>
              </w:rPr>
              <w:t>ԹՈՒՄԱՆՅԱՆ</w:t>
            </w:r>
            <w:r w:rsidRPr="00631CF5">
              <w:rPr>
                <w:rFonts w:ascii="GHEA Grapalat" w:eastAsia="Times New Roman" w:hAnsi="GHEA Grapalat" w:cs="Arial"/>
                <w:b/>
                <w:sz w:val="20"/>
                <w:szCs w:val="20"/>
                <w:lang w:val="hy-AM"/>
              </w:rPr>
              <w:t xml:space="preserve"> </w:t>
            </w:r>
            <w:r w:rsidRPr="00631CF5">
              <w:rPr>
                <w:rFonts w:ascii="Arial" w:eastAsia="Times New Roman" w:hAnsi="Arial" w:cs="Arial"/>
                <w:b/>
                <w:sz w:val="20"/>
                <w:szCs w:val="20"/>
                <w:lang w:val="hy-AM"/>
              </w:rPr>
              <w:t>ՔԱՂԱՔԱՅԻՆ</w:t>
            </w:r>
            <w:r w:rsidRPr="00631CF5">
              <w:rPr>
                <w:rFonts w:ascii="GHEA Grapalat" w:eastAsia="Times New Roman" w:hAnsi="GHEA Grapalat" w:cs="Arial"/>
                <w:b/>
                <w:sz w:val="20"/>
                <w:szCs w:val="20"/>
                <w:lang w:val="af-ZA"/>
              </w:rPr>
              <w:t xml:space="preserve"> </w:t>
            </w:r>
            <w:r w:rsidRPr="00631CF5">
              <w:rPr>
                <w:rFonts w:ascii="Arial" w:eastAsia="Times New Roman" w:hAnsi="Arial" w:cs="Arial"/>
                <w:b/>
                <w:sz w:val="20"/>
                <w:szCs w:val="20"/>
                <w:lang w:val="af-ZA"/>
              </w:rPr>
              <w:t>ՀԱՄԱՅՆՔ</w:t>
            </w:r>
            <w:r w:rsidRPr="00631CF5">
              <w:rPr>
                <w:rFonts w:ascii="Arial" w:eastAsia="Times New Roman" w:hAnsi="Arial" w:cs="Arial"/>
                <w:b/>
                <w:sz w:val="20"/>
                <w:szCs w:val="20"/>
                <w:lang w:val="hy-AM"/>
              </w:rPr>
              <w:t>Ի</w:t>
            </w:r>
            <w:r w:rsidRPr="00631CF5">
              <w:rPr>
                <w:rFonts w:ascii="GHEA Grapalat" w:eastAsia="Times New Roman" w:hAnsi="GHEA Grapalat" w:cs="Arial"/>
                <w:b/>
                <w:sz w:val="20"/>
                <w:szCs w:val="20"/>
                <w:lang w:val="hy-AM"/>
              </w:rPr>
              <w:t xml:space="preserve"> </w:t>
            </w:r>
            <w:r w:rsidRPr="00631CF5">
              <w:rPr>
                <w:rFonts w:ascii="Arial" w:eastAsia="Times New Roman" w:hAnsi="Arial" w:cs="Arial"/>
                <w:b/>
                <w:sz w:val="20"/>
                <w:szCs w:val="20"/>
                <w:lang w:val="hy-AM"/>
              </w:rPr>
              <w:t>ԿՈՄՈՒՆԱԼ</w:t>
            </w:r>
            <w:r w:rsidRPr="00631CF5">
              <w:rPr>
                <w:rFonts w:ascii="GHEA Grapalat" w:eastAsia="Times New Roman" w:hAnsi="GHEA Grapalat" w:cs="Arial"/>
                <w:b/>
                <w:sz w:val="20"/>
                <w:szCs w:val="20"/>
                <w:lang w:val="hy-AM"/>
              </w:rPr>
              <w:t xml:space="preserve"> </w:t>
            </w:r>
            <w:r w:rsidRPr="00631CF5">
              <w:rPr>
                <w:rFonts w:ascii="Arial" w:eastAsia="Times New Roman" w:hAnsi="Arial" w:cs="Arial"/>
                <w:b/>
                <w:sz w:val="20"/>
                <w:szCs w:val="20"/>
                <w:lang w:val="hy-AM"/>
              </w:rPr>
              <w:t>ՏՆՏԵՍՈՒԹՅՈՒՆ</w:t>
            </w:r>
            <w:r w:rsidRPr="00631CF5">
              <w:rPr>
                <w:rFonts w:ascii="GHEA Grapalat" w:eastAsia="Times New Roman" w:hAnsi="GHEA Grapalat" w:cs="Arial"/>
                <w:b/>
                <w:sz w:val="20"/>
                <w:szCs w:val="20"/>
                <w:lang w:val="af-ZA"/>
              </w:rPr>
              <w:t>»</w:t>
            </w:r>
            <w:r w:rsidRPr="00631CF5">
              <w:rPr>
                <w:rFonts w:ascii="GHEA Grapalat" w:eastAsia="Times New Roman" w:hAnsi="GHEA Grapalat" w:cs="Arial"/>
                <w:b/>
                <w:sz w:val="20"/>
                <w:szCs w:val="20"/>
                <w:lang w:val="hy-AM"/>
              </w:rPr>
              <w:t xml:space="preserve"> </w:t>
            </w:r>
            <w:r w:rsidRPr="00631CF5">
              <w:rPr>
                <w:rFonts w:ascii="Arial" w:eastAsia="Times New Roman" w:hAnsi="Arial" w:cs="Arial"/>
                <w:b/>
                <w:sz w:val="20"/>
                <w:szCs w:val="20"/>
                <w:lang w:val="hy-AM"/>
              </w:rPr>
              <w:t>ՀՈԱԿ</w:t>
            </w: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Sylfaen"/>
                <w:sz w:val="20"/>
                <w:szCs w:val="20"/>
              </w:rPr>
            </w:pPr>
            <w:r w:rsidRPr="00631CF5">
              <w:rPr>
                <w:rFonts w:ascii="GHEA Grapalat" w:eastAsia="Times New Roman" w:hAnsi="GHEA Grapalat" w:cs="Sylfaen"/>
                <w:sz w:val="20"/>
                <w:szCs w:val="20"/>
              </w:rPr>
              <w:t xml:space="preserve">10. </w:t>
            </w:r>
            <w:r w:rsidRPr="00631CF5">
              <w:rPr>
                <w:rFonts w:ascii="GHEA Grapalat" w:eastAsia="Times New Roman" w:hAnsi="GHEA Grapalat" w:cs="Sylfaen"/>
                <w:sz w:val="20"/>
                <w:szCs w:val="20"/>
                <w:lang w:val="en-US"/>
              </w:rPr>
              <w:t xml:space="preserve"> </w:t>
            </w:r>
            <w:r w:rsidRPr="00631CF5">
              <w:rPr>
                <w:rFonts w:ascii="Arial" w:eastAsia="Times New Roman" w:hAnsi="Arial" w:cs="Arial"/>
                <w:sz w:val="20"/>
                <w:szCs w:val="20"/>
                <w:lang w:val="en-US"/>
              </w:rPr>
              <w:t>Շահառուի</w:t>
            </w:r>
            <w:r w:rsidRPr="00631CF5">
              <w:rPr>
                <w:rFonts w:ascii="GHEA Grapalat" w:eastAsia="Times New Roman" w:hAnsi="GHEA Grapalat" w:cs="Arial"/>
                <w:sz w:val="20"/>
                <w:szCs w:val="20"/>
                <w:lang w:val="en-US"/>
              </w:rPr>
              <w:t xml:space="preserve"> </w:t>
            </w:r>
            <w:r w:rsidRPr="00631CF5">
              <w:rPr>
                <w:rFonts w:ascii="GHEA Grapalat" w:eastAsia="Times New Roman" w:hAnsi="GHEA Grapalat" w:cs="Sylfaen"/>
                <w:sz w:val="20"/>
                <w:szCs w:val="20"/>
                <w:lang w:val="en-US"/>
              </w:rPr>
              <w:t xml:space="preserve"> </w:t>
            </w:r>
            <w:r w:rsidRPr="00631CF5">
              <w:rPr>
                <w:rFonts w:ascii="Arial" w:eastAsia="Times New Roman" w:hAnsi="Arial" w:cs="Arial"/>
                <w:sz w:val="20"/>
                <w:szCs w:val="20"/>
                <w:lang w:val="en-US"/>
              </w:rPr>
              <w:t>ՀԾՀ</w:t>
            </w:r>
            <w:r w:rsidRPr="00631CF5">
              <w:rPr>
                <w:rFonts w:ascii="GHEA Grapalat" w:eastAsia="Times New Roman" w:hAnsi="GHEA Grapalat" w:cs="Sylfaen"/>
                <w:sz w:val="20"/>
                <w:szCs w:val="20"/>
              </w:rPr>
              <w:t xml:space="preserve"> (</w:t>
            </w:r>
            <w:r w:rsidRPr="00631CF5">
              <w:rPr>
                <w:rFonts w:ascii="Arial" w:eastAsia="Times New Roman" w:hAnsi="Arial" w:cs="Arial"/>
                <w:sz w:val="20"/>
                <w:szCs w:val="20"/>
                <w:lang w:val="hy-AM"/>
              </w:rPr>
              <w:t>չի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լրացվում</w:t>
            </w:r>
            <w:r w:rsidRPr="00631CF5">
              <w:rPr>
                <w:rFonts w:ascii="GHEA Grapalat" w:eastAsia="Times New Roman" w:hAnsi="GHEA Grapalat" w:cs="Sylfaen"/>
                <w:sz w:val="20"/>
                <w:szCs w:val="20"/>
              </w:rPr>
              <w:t xml:space="preserve">) </w:t>
            </w: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Arial"/>
                <w:sz w:val="20"/>
                <w:szCs w:val="20"/>
              </w:rPr>
            </w:pPr>
            <w:r w:rsidRPr="00631CF5">
              <w:rPr>
                <w:rFonts w:ascii="GHEA Grapalat" w:eastAsia="Times New Roman" w:hAnsi="GHEA Grapalat" w:cs="Sylfaen"/>
                <w:sz w:val="20"/>
                <w:szCs w:val="20"/>
                <w:lang w:val="hy-AM"/>
              </w:rPr>
              <w:t>11</w:t>
            </w:r>
            <w:r w:rsidRPr="00631CF5">
              <w:rPr>
                <w:rFonts w:ascii="GHEA Grapalat" w:eastAsia="Times New Roman" w:hAnsi="GHEA Grapalat" w:cs="Sylfaen"/>
                <w:sz w:val="20"/>
                <w:szCs w:val="20"/>
                <w:lang w:val="en-US"/>
              </w:rPr>
              <w:t xml:space="preserve">. </w:t>
            </w:r>
            <w:r w:rsidRPr="00631CF5">
              <w:rPr>
                <w:rFonts w:ascii="Arial" w:eastAsia="Times New Roman" w:hAnsi="Arial" w:cs="Arial"/>
                <w:sz w:val="20"/>
                <w:szCs w:val="20"/>
                <w:lang w:val="en-US"/>
              </w:rPr>
              <w:t>Շահառուի</w:t>
            </w:r>
            <w:r w:rsidRPr="00631CF5">
              <w:rPr>
                <w:rFonts w:ascii="GHEA Grapalat" w:eastAsia="Times New Roman" w:hAnsi="GHEA Grapalat" w:cs="Arial"/>
                <w:sz w:val="20"/>
                <w:szCs w:val="20"/>
                <w:lang w:val="en-US"/>
              </w:rPr>
              <w:t xml:space="preserve"> </w:t>
            </w:r>
            <w:r w:rsidRPr="00631CF5">
              <w:rPr>
                <w:rFonts w:ascii="Arial" w:eastAsia="Times New Roman" w:hAnsi="Arial" w:cs="Arial"/>
                <w:sz w:val="20"/>
                <w:szCs w:val="20"/>
                <w:lang w:val="en-US"/>
              </w:rPr>
              <w:t>ՀՎՀՀ</w:t>
            </w: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Arial"/>
                <w:sz w:val="20"/>
                <w:szCs w:val="20"/>
              </w:rPr>
            </w:pPr>
            <w:r w:rsidRPr="00631CF5">
              <w:rPr>
                <w:rFonts w:ascii="GHEA Grapalat" w:eastAsia="Times New Roman" w:hAnsi="GHEA Grapalat" w:cs="Sylfaen"/>
                <w:sz w:val="20"/>
                <w:szCs w:val="20"/>
              </w:rPr>
              <w:t>1</w:t>
            </w:r>
            <w:r w:rsidRPr="00631CF5">
              <w:rPr>
                <w:rFonts w:ascii="GHEA Grapalat" w:eastAsia="Times New Roman" w:hAnsi="GHEA Grapalat" w:cs="Sylfaen"/>
                <w:sz w:val="20"/>
                <w:szCs w:val="20"/>
                <w:lang w:val="hy-AM"/>
              </w:rPr>
              <w:t>2</w:t>
            </w:r>
            <w:r w:rsidRPr="00631CF5">
              <w:rPr>
                <w:rFonts w:ascii="GHEA Grapalat" w:eastAsia="Times New Roman" w:hAnsi="GHEA Grapalat" w:cs="Sylfaen"/>
                <w:sz w:val="20"/>
                <w:szCs w:val="20"/>
              </w:rPr>
              <w:t>.</w:t>
            </w:r>
            <w:r w:rsidRPr="00631CF5">
              <w:rPr>
                <w:rFonts w:ascii="Arial" w:eastAsia="Times New Roman" w:hAnsi="Arial" w:cs="Arial"/>
                <w:sz w:val="20"/>
                <w:szCs w:val="20"/>
                <w:lang w:val="en-US"/>
              </w:rPr>
              <w:t>Շահառուի</w:t>
            </w:r>
            <w:r w:rsidRPr="00631CF5">
              <w:rPr>
                <w:rFonts w:ascii="Arial" w:eastAsia="Times New Roman" w:hAnsi="Arial" w:cs="Arial"/>
                <w:sz w:val="20"/>
                <w:szCs w:val="20"/>
                <w:lang w:val="hy-AM"/>
              </w:rPr>
              <w:t>ն</w:t>
            </w:r>
            <w:r w:rsidRPr="00631CF5">
              <w:rPr>
                <w:rFonts w:ascii="GHEA Grapalat" w:eastAsia="Times New Roman" w:hAnsi="GHEA Grapalat" w:cs="Arial"/>
                <w:sz w:val="20"/>
                <w:szCs w:val="20"/>
              </w:rPr>
              <w:t xml:space="preserve"> </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սպասարկող</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Ֆինանսական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կազմակերպություն</w:t>
            </w:r>
            <w:r w:rsidRPr="00631CF5">
              <w:rPr>
                <w:rFonts w:ascii="GHEA Grapalat" w:eastAsia="Times New Roman" w:hAnsi="GHEA Grapalat" w:cs="Sylfaen"/>
                <w:sz w:val="20"/>
                <w:szCs w:val="20"/>
              </w:rPr>
              <w:t xml:space="preserve"> (</w:t>
            </w:r>
            <w:r w:rsidRPr="00631CF5">
              <w:rPr>
                <w:rFonts w:ascii="Arial" w:eastAsia="Times New Roman" w:hAnsi="Arial" w:cs="Arial"/>
                <w:sz w:val="20"/>
                <w:szCs w:val="20"/>
                <w:lang w:val="en-US"/>
              </w:rPr>
              <w:t>բանկ</w:t>
            </w:r>
            <w:r w:rsidRPr="00631CF5">
              <w:rPr>
                <w:rFonts w:ascii="GHEA Grapalat" w:eastAsia="Times New Roman" w:hAnsi="GHEA Grapalat" w:cs="Sylfaen"/>
                <w:sz w:val="20"/>
                <w:szCs w:val="20"/>
              </w:rPr>
              <w:t>)</w:t>
            </w:r>
            <w:r w:rsidRPr="00631CF5">
              <w:rPr>
                <w:rFonts w:ascii="GHEA Grapalat" w:eastAsia="Times New Roman" w:hAnsi="GHEA Grapalat" w:cs="Arial"/>
                <w:sz w:val="20"/>
                <w:szCs w:val="20"/>
              </w:rPr>
              <w:t xml:space="preserve">` </w:t>
            </w:r>
            <w:r w:rsidRPr="00631CF5">
              <w:rPr>
                <w:rFonts w:ascii="GHEA Grapalat" w:eastAsia="Times New Roman" w:hAnsi="GHEA Grapalat" w:cs="Arial"/>
                <w:b/>
                <w:sz w:val="20"/>
                <w:szCs w:val="20"/>
                <w:lang w:val="hy-AM"/>
              </w:rPr>
              <w:t xml:space="preserve"> </w:t>
            </w:r>
            <w:r w:rsidRPr="00631CF5">
              <w:rPr>
                <w:rFonts w:ascii="Arial" w:eastAsia="Times New Roman" w:hAnsi="Arial" w:cs="Arial"/>
                <w:b/>
                <w:sz w:val="20"/>
                <w:szCs w:val="20"/>
                <w:lang w:val="hy-AM"/>
              </w:rPr>
              <w:t>ՀՀ</w:t>
            </w:r>
            <w:r w:rsidRPr="00631CF5">
              <w:rPr>
                <w:rFonts w:ascii="GHEA Grapalat" w:eastAsia="Times New Roman" w:hAnsi="GHEA Grapalat" w:cs="Arial"/>
                <w:b/>
                <w:sz w:val="20"/>
                <w:szCs w:val="20"/>
                <w:lang w:val="hy-AM"/>
              </w:rPr>
              <w:t xml:space="preserve"> </w:t>
            </w:r>
            <w:r w:rsidRPr="00631CF5">
              <w:rPr>
                <w:rFonts w:ascii="Arial" w:eastAsia="Times New Roman" w:hAnsi="Arial" w:cs="Arial"/>
                <w:b/>
                <w:sz w:val="20"/>
                <w:szCs w:val="20"/>
                <w:lang w:val="hy-AM"/>
              </w:rPr>
              <w:t>ՖՆ</w:t>
            </w:r>
            <w:r w:rsidRPr="00631CF5">
              <w:rPr>
                <w:rFonts w:ascii="GHEA Grapalat" w:eastAsia="Times New Roman" w:hAnsi="GHEA Grapalat" w:cs="Arial"/>
                <w:b/>
                <w:sz w:val="20"/>
                <w:szCs w:val="20"/>
                <w:lang w:val="hy-AM"/>
              </w:rPr>
              <w:t xml:space="preserve"> </w:t>
            </w:r>
            <w:r w:rsidRPr="00631CF5">
              <w:rPr>
                <w:rFonts w:ascii="Arial" w:eastAsia="Times New Roman" w:hAnsi="Arial" w:cs="Arial"/>
                <w:b/>
                <w:sz w:val="20"/>
                <w:szCs w:val="20"/>
                <w:lang w:val="hy-AM"/>
              </w:rPr>
              <w:t>գործառնական</w:t>
            </w:r>
            <w:r w:rsidRPr="00631CF5">
              <w:rPr>
                <w:rFonts w:ascii="GHEA Grapalat" w:eastAsia="Times New Roman" w:hAnsi="GHEA Grapalat" w:cs="Arial"/>
                <w:b/>
                <w:sz w:val="20"/>
                <w:szCs w:val="20"/>
                <w:lang w:val="hy-AM"/>
              </w:rPr>
              <w:t xml:space="preserve"> </w:t>
            </w:r>
            <w:r w:rsidRPr="00631CF5">
              <w:rPr>
                <w:rFonts w:ascii="Arial" w:eastAsia="Times New Roman" w:hAnsi="Arial" w:cs="Arial"/>
                <w:b/>
                <w:sz w:val="20"/>
                <w:szCs w:val="20"/>
                <w:lang w:val="hy-AM"/>
              </w:rPr>
              <w:t>վարչություն</w:t>
            </w: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Arial"/>
                <w:b/>
                <w:sz w:val="20"/>
                <w:szCs w:val="20"/>
              </w:rPr>
            </w:pPr>
            <w:r w:rsidRPr="00631CF5">
              <w:rPr>
                <w:rFonts w:ascii="GHEA Grapalat" w:eastAsia="Times New Roman" w:hAnsi="GHEA Grapalat" w:cs="Sylfaen"/>
                <w:sz w:val="20"/>
                <w:szCs w:val="20"/>
              </w:rPr>
              <w:t>1</w:t>
            </w:r>
            <w:r w:rsidRPr="00631CF5">
              <w:rPr>
                <w:rFonts w:ascii="GHEA Grapalat" w:eastAsia="Times New Roman" w:hAnsi="GHEA Grapalat" w:cs="Sylfaen"/>
                <w:sz w:val="20"/>
                <w:szCs w:val="20"/>
                <w:lang w:val="hy-AM"/>
              </w:rPr>
              <w:t>3</w:t>
            </w:r>
            <w:r w:rsidRPr="00631CF5">
              <w:rPr>
                <w:rFonts w:ascii="GHEA Grapalat" w:eastAsia="Times New Roman" w:hAnsi="GHEA Grapalat" w:cs="Sylfaen"/>
                <w:sz w:val="20"/>
                <w:szCs w:val="20"/>
              </w:rPr>
              <w:t>.</w:t>
            </w:r>
            <w:r w:rsidRPr="00631CF5">
              <w:rPr>
                <w:rFonts w:ascii="Arial" w:eastAsia="Times New Roman" w:hAnsi="Arial" w:cs="Arial"/>
                <w:sz w:val="20"/>
                <w:szCs w:val="20"/>
                <w:lang w:val="en-US"/>
              </w:rPr>
              <w:t>Շահառուի</w:t>
            </w:r>
            <w:r w:rsidRPr="00631CF5">
              <w:rPr>
                <w:rFonts w:ascii="GHEA Grapalat" w:eastAsia="Times New Roman" w:hAnsi="GHEA Grapalat" w:cs="Arial"/>
                <w:sz w:val="20"/>
                <w:szCs w:val="20"/>
              </w:rPr>
              <w:t xml:space="preserve"> </w:t>
            </w:r>
            <w:r w:rsidRPr="00631CF5">
              <w:rPr>
                <w:rFonts w:ascii="Arial" w:eastAsia="Times New Roman" w:hAnsi="Arial" w:cs="Arial"/>
                <w:sz w:val="20"/>
                <w:szCs w:val="20"/>
                <w:lang w:val="en-US"/>
              </w:rPr>
              <w:t>հաշվի</w:t>
            </w:r>
            <w:r w:rsidRPr="00631CF5">
              <w:rPr>
                <w:rFonts w:ascii="GHEA Grapalat" w:eastAsia="Times New Roman" w:hAnsi="GHEA Grapalat" w:cs="Arial"/>
                <w:sz w:val="20"/>
                <w:szCs w:val="20"/>
              </w:rPr>
              <w:t xml:space="preserve"> </w:t>
            </w:r>
            <w:r w:rsidRPr="00631CF5">
              <w:rPr>
                <w:rFonts w:ascii="Arial" w:eastAsia="Times New Roman" w:hAnsi="Arial" w:cs="Arial"/>
                <w:sz w:val="20"/>
                <w:szCs w:val="20"/>
                <w:lang w:val="en-US"/>
              </w:rPr>
              <w:t>համարը</w:t>
            </w:r>
            <w:r w:rsidRPr="00631CF5">
              <w:rPr>
                <w:rFonts w:ascii="GHEA Grapalat" w:eastAsia="Times New Roman" w:hAnsi="GHEA Grapalat" w:cs="Arial"/>
                <w:sz w:val="20"/>
                <w:szCs w:val="20"/>
              </w:rPr>
              <w:t xml:space="preserve"> (</w:t>
            </w:r>
            <w:r w:rsidRPr="00631CF5">
              <w:rPr>
                <w:rFonts w:ascii="Arial" w:eastAsia="Times New Roman" w:hAnsi="Arial" w:cs="Arial"/>
                <w:sz w:val="20"/>
                <w:szCs w:val="20"/>
                <w:lang w:val="en-US"/>
              </w:rPr>
              <w:t>հշ</w:t>
            </w:r>
            <w:r w:rsidRPr="00631CF5">
              <w:rPr>
                <w:rFonts w:ascii="GHEA Grapalat" w:eastAsia="Times New Roman" w:hAnsi="GHEA Grapalat" w:cs="Arial"/>
                <w:sz w:val="20"/>
                <w:szCs w:val="20"/>
              </w:rPr>
              <w:t>.</w:t>
            </w:r>
            <w:r w:rsidRPr="00631CF5">
              <w:rPr>
                <w:rFonts w:ascii="GHEA Grapalat" w:eastAsia="Times New Roman" w:hAnsi="GHEA Grapalat" w:cs="Arial"/>
                <w:sz w:val="20"/>
                <w:szCs w:val="20"/>
                <w:lang w:val="en-US"/>
              </w:rPr>
              <w:t>N</w:t>
            </w:r>
            <w:r w:rsidRPr="00631CF5">
              <w:rPr>
                <w:rFonts w:ascii="GHEA Grapalat" w:eastAsia="Times New Roman" w:hAnsi="GHEA Grapalat" w:cs="Arial"/>
                <w:sz w:val="20"/>
                <w:szCs w:val="20"/>
              </w:rPr>
              <w:t xml:space="preserve">) </w:t>
            </w: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Arial"/>
                <w:sz w:val="20"/>
                <w:szCs w:val="20"/>
                <w:lang w:val="en-US"/>
              </w:rPr>
            </w:pPr>
            <w:r w:rsidRPr="00631CF5">
              <w:rPr>
                <w:rFonts w:ascii="GHEA Grapalat" w:eastAsia="Times New Roman" w:hAnsi="GHEA Grapalat" w:cs="Sylfaen"/>
                <w:sz w:val="20"/>
                <w:szCs w:val="20"/>
                <w:lang w:val="en-US"/>
              </w:rPr>
              <w:t>1</w:t>
            </w:r>
            <w:r w:rsidRPr="00631CF5">
              <w:rPr>
                <w:rFonts w:ascii="GHEA Grapalat" w:eastAsia="Times New Roman" w:hAnsi="GHEA Grapalat" w:cs="Sylfaen"/>
                <w:sz w:val="20"/>
                <w:szCs w:val="20"/>
                <w:lang w:val="hy-AM"/>
              </w:rPr>
              <w:t>4</w:t>
            </w:r>
            <w:r w:rsidRPr="00631CF5">
              <w:rPr>
                <w:rFonts w:ascii="GHEA Grapalat" w:eastAsia="Times New Roman" w:hAnsi="GHEA Grapalat" w:cs="Sylfaen"/>
                <w:sz w:val="20"/>
                <w:szCs w:val="20"/>
                <w:lang w:val="en-US"/>
              </w:rPr>
              <w:t>.</w:t>
            </w:r>
            <w:r w:rsidRPr="00631CF5">
              <w:rPr>
                <w:rFonts w:ascii="Arial" w:eastAsia="Times New Roman" w:hAnsi="Arial" w:cs="Arial"/>
                <w:sz w:val="20"/>
                <w:szCs w:val="20"/>
                <w:lang w:val="en-US"/>
              </w:rPr>
              <w:t>Գումարը</w:t>
            </w:r>
            <w:r w:rsidRPr="00631CF5">
              <w:rPr>
                <w:rFonts w:ascii="GHEA Grapalat" w:eastAsia="Times New Roman" w:hAnsi="GHEA Grapalat" w:cs="Arial"/>
                <w:sz w:val="20"/>
                <w:szCs w:val="20"/>
                <w:lang w:val="en-US"/>
              </w:rPr>
              <w:t xml:space="preserve"> </w:t>
            </w:r>
            <w:r w:rsidRPr="00631CF5">
              <w:rPr>
                <w:rFonts w:ascii="GHEA Grapalat" w:eastAsia="Times New Roman" w:hAnsi="GHEA Grapalat" w:cs="Arial"/>
                <w:sz w:val="20"/>
                <w:szCs w:val="20"/>
              </w:rPr>
              <w:t>(</w:t>
            </w:r>
            <w:r w:rsidRPr="00631CF5">
              <w:rPr>
                <w:rFonts w:ascii="Arial" w:eastAsia="Times New Roman" w:hAnsi="Arial" w:cs="Arial"/>
                <w:sz w:val="20"/>
                <w:szCs w:val="20"/>
                <w:lang w:val="en-US"/>
              </w:rPr>
              <w:t>թվերով</w:t>
            </w:r>
            <w:r w:rsidRPr="00631CF5">
              <w:rPr>
                <w:rFonts w:ascii="GHEA Grapalat" w:eastAsia="Times New Roman" w:hAnsi="GHEA Grapalat" w:cs="Arial"/>
                <w:sz w:val="20"/>
                <w:szCs w:val="20"/>
                <w:lang w:val="en-US"/>
              </w:rPr>
              <w:t xml:space="preserve"> </w:t>
            </w:r>
            <w:r w:rsidRPr="00631CF5">
              <w:rPr>
                <w:rFonts w:ascii="Arial" w:eastAsia="Times New Roman" w:hAnsi="Arial" w:cs="Arial"/>
                <w:sz w:val="20"/>
                <w:szCs w:val="20"/>
                <w:lang w:val="en-US"/>
              </w:rPr>
              <w:t>և</w:t>
            </w:r>
            <w:r w:rsidRPr="00631CF5">
              <w:rPr>
                <w:rFonts w:ascii="GHEA Grapalat" w:eastAsia="Times New Roman" w:hAnsi="GHEA Grapalat" w:cs="Arial"/>
                <w:sz w:val="20"/>
                <w:szCs w:val="20"/>
                <w:lang w:val="en-US"/>
              </w:rPr>
              <w:t xml:space="preserve"> </w:t>
            </w:r>
            <w:r w:rsidRPr="00631CF5">
              <w:rPr>
                <w:rFonts w:ascii="Arial" w:eastAsia="Times New Roman" w:hAnsi="Arial" w:cs="Arial"/>
                <w:sz w:val="20"/>
                <w:szCs w:val="20"/>
                <w:lang w:val="en-US"/>
              </w:rPr>
              <w:t>բառերով</w:t>
            </w:r>
            <w:r w:rsidRPr="00631CF5">
              <w:rPr>
                <w:rFonts w:ascii="GHEA Grapalat" w:eastAsia="Times New Roman" w:hAnsi="GHEA Grapalat" w:cs="Sylfaen"/>
                <w:sz w:val="20"/>
                <w:szCs w:val="20"/>
              </w:rPr>
              <w:t>)</w:t>
            </w:r>
            <w:r w:rsidRPr="00631CF5">
              <w:rPr>
                <w:rFonts w:ascii="GHEA Grapalat" w:eastAsia="Times New Roman" w:hAnsi="GHEA Grapalat" w:cs="Arial"/>
                <w:sz w:val="20"/>
                <w:szCs w:val="20"/>
                <w:lang w:val="en-US"/>
              </w:rPr>
              <w:t>`</w:t>
            </w: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Sylfaen"/>
                <w:sz w:val="20"/>
                <w:szCs w:val="20"/>
              </w:rPr>
            </w:pPr>
            <w:r w:rsidRPr="00631CF5">
              <w:rPr>
                <w:rFonts w:ascii="GHEA Grapalat" w:eastAsia="Times New Roman" w:hAnsi="GHEA Grapalat" w:cs="Sylfaen"/>
                <w:sz w:val="20"/>
                <w:szCs w:val="20"/>
              </w:rPr>
              <w:t xml:space="preserve">15. </w:t>
            </w:r>
            <w:r w:rsidRPr="00631CF5">
              <w:rPr>
                <w:rFonts w:ascii="Arial" w:eastAsia="Times New Roman" w:hAnsi="Arial" w:cs="Arial"/>
                <w:sz w:val="20"/>
                <w:szCs w:val="20"/>
                <w:lang w:val="hy-AM"/>
              </w:rPr>
              <w:t>Ակցեպտավորված</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գումարը՝</w:t>
            </w:r>
            <w:r w:rsidRPr="00631CF5">
              <w:rPr>
                <w:rFonts w:ascii="GHEA Grapalat" w:eastAsia="Times New Roman" w:hAnsi="GHEA Grapalat" w:cs="Sylfaen"/>
                <w:sz w:val="20"/>
                <w:szCs w:val="20"/>
                <w:lang w:val="hy-AM"/>
              </w:rPr>
              <w:t xml:space="preserve"> </w:t>
            </w:r>
            <w:r w:rsidRPr="00631CF5">
              <w:rPr>
                <w:rFonts w:ascii="GHEA Grapalat" w:eastAsia="Times New Roman" w:hAnsi="GHEA Grapalat" w:cs="Sylfaen"/>
                <w:sz w:val="20"/>
                <w:szCs w:val="20"/>
              </w:rPr>
              <w:t xml:space="preserve"> (</w:t>
            </w:r>
            <w:r w:rsidRPr="00631CF5">
              <w:rPr>
                <w:rFonts w:ascii="Arial" w:eastAsia="Times New Roman" w:hAnsi="Arial" w:cs="Arial"/>
                <w:sz w:val="20"/>
                <w:szCs w:val="20"/>
                <w:lang w:val="en-US"/>
              </w:rPr>
              <w:t>թվերով</w:t>
            </w:r>
            <w:r w:rsidRPr="00631CF5">
              <w:rPr>
                <w:rFonts w:ascii="GHEA Grapalat" w:eastAsia="Times New Roman" w:hAnsi="GHEA Grapalat" w:cs="Arial"/>
                <w:sz w:val="20"/>
                <w:szCs w:val="20"/>
              </w:rPr>
              <w:t xml:space="preserve"> </w:t>
            </w:r>
            <w:r w:rsidRPr="00631CF5">
              <w:rPr>
                <w:rFonts w:ascii="Arial" w:eastAsia="Times New Roman" w:hAnsi="Arial" w:cs="Arial"/>
                <w:sz w:val="20"/>
                <w:szCs w:val="20"/>
                <w:lang w:val="en-US"/>
              </w:rPr>
              <w:t>և</w:t>
            </w:r>
            <w:r w:rsidRPr="00631CF5">
              <w:rPr>
                <w:rFonts w:ascii="GHEA Grapalat" w:eastAsia="Times New Roman" w:hAnsi="GHEA Grapalat" w:cs="Arial"/>
                <w:sz w:val="20"/>
                <w:szCs w:val="20"/>
              </w:rPr>
              <w:t xml:space="preserve"> </w:t>
            </w:r>
            <w:r w:rsidRPr="00631CF5">
              <w:rPr>
                <w:rFonts w:ascii="Arial" w:eastAsia="Times New Roman" w:hAnsi="Arial" w:cs="Arial"/>
                <w:sz w:val="20"/>
                <w:szCs w:val="20"/>
                <w:lang w:val="en-US"/>
              </w:rPr>
              <w:t>բառերով</w:t>
            </w:r>
            <w:r w:rsidRPr="00631CF5">
              <w:rPr>
                <w:rFonts w:ascii="GHEA Grapalat" w:eastAsia="Times New Roman" w:hAnsi="GHEA Grapalat" w:cs="Sylfaen"/>
                <w:sz w:val="20"/>
                <w:szCs w:val="20"/>
              </w:rPr>
              <w:t>)</w:t>
            </w:r>
            <w:r w:rsidRPr="00631CF5">
              <w:rPr>
                <w:rFonts w:ascii="GHEA Grapalat" w:eastAsia="Times New Roman" w:hAnsi="GHEA Grapalat" w:cs="Sylfaen"/>
                <w:sz w:val="20"/>
                <w:szCs w:val="20"/>
                <w:lang w:val="hy-AM"/>
              </w:rPr>
              <w:t xml:space="preserve">  </w:t>
            </w:r>
            <w:r w:rsidRPr="00631CF5">
              <w:rPr>
                <w:rFonts w:ascii="GHEA Grapalat" w:eastAsia="Times New Roman" w:hAnsi="GHEA Grapalat" w:cs="Sylfaen"/>
                <w:sz w:val="20"/>
                <w:szCs w:val="20"/>
              </w:rPr>
              <w:t>(</w:t>
            </w:r>
            <w:r w:rsidRPr="00631CF5">
              <w:rPr>
                <w:rFonts w:ascii="Arial" w:eastAsia="Times New Roman" w:hAnsi="Arial" w:cs="Arial"/>
                <w:sz w:val="20"/>
                <w:szCs w:val="20"/>
                <w:lang w:val="hy-AM"/>
              </w:rPr>
              <w:t>նախատեսված</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նշված</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գումարի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մասնակի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ակցեպտի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համար</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որը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չի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կիրառվում</w:t>
            </w:r>
            <w:r w:rsidRPr="00631CF5">
              <w:rPr>
                <w:rFonts w:ascii="GHEA Grapalat" w:eastAsia="Times New Roman" w:hAnsi="GHEA Grapalat" w:cs="Sylfaen"/>
                <w:sz w:val="20"/>
                <w:szCs w:val="20"/>
              </w:rPr>
              <w:t>)</w:t>
            </w: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Arial"/>
                <w:sz w:val="20"/>
                <w:szCs w:val="20"/>
                <w:lang w:val="en-US"/>
              </w:rPr>
            </w:pPr>
            <w:r w:rsidRPr="00631CF5">
              <w:rPr>
                <w:rFonts w:ascii="GHEA Grapalat" w:eastAsia="Times New Roman" w:hAnsi="GHEA Grapalat" w:cs="Sylfaen"/>
                <w:sz w:val="20"/>
                <w:szCs w:val="20"/>
                <w:lang w:val="en-US"/>
              </w:rPr>
              <w:t>1</w:t>
            </w:r>
            <w:r w:rsidRPr="00631CF5">
              <w:rPr>
                <w:rFonts w:ascii="GHEA Grapalat" w:eastAsia="Times New Roman" w:hAnsi="GHEA Grapalat" w:cs="Sylfaen"/>
                <w:sz w:val="20"/>
                <w:szCs w:val="20"/>
              </w:rPr>
              <w:t>6</w:t>
            </w:r>
            <w:r w:rsidRPr="00631CF5">
              <w:rPr>
                <w:rFonts w:ascii="GHEA Grapalat" w:eastAsia="Times New Roman" w:hAnsi="GHEA Grapalat" w:cs="Sylfaen"/>
                <w:sz w:val="20"/>
                <w:szCs w:val="20"/>
                <w:lang w:val="en-US"/>
              </w:rPr>
              <w:t>.</w:t>
            </w:r>
            <w:r w:rsidRPr="00631CF5">
              <w:rPr>
                <w:rFonts w:ascii="Arial" w:eastAsia="Times New Roman" w:hAnsi="Arial" w:cs="Arial"/>
                <w:sz w:val="20"/>
                <w:szCs w:val="20"/>
                <w:lang w:val="en-US"/>
              </w:rPr>
              <w:t>Արժույթը</w:t>
            </w:r>
            <w:r w:rsidRPr="00631CF5">
              <w:rPr>
                <w:rFonts w:ascii="GHEA Grapalat" w:eastAsia="Times New Roman" w:hAnsi="GHEA Grapalat" w:cs="Arial"/>
                <w:sz w:val="20"/>
                <w:szCs w:val="20"/>
                <w:lang w:val="en-US"/>
              </w:rPr>
              <w:t xml:space="preserve"> (</w:t>
            </w:r>
            <w:r w:rsidRPr="00631CF5">
              <w:rPr>
                <w:rFonts w:ascii="Arial" w:eastAsia="Times New Roman" w:hAnsi="Arial" w:cs="Arial"/>
                <w:sz w:val="20"/>
                <w:szCs w:val="20"/>
                <w:lang w:val="en-US"/>
              </w:rPr>
              <w:t>բառերով</w:t>
            </w:r>
            <w:r w:rsidRPr="00631CF5">
              <w:rPr>
                <w:rFonts w:ascii="GHEA Grapalat" w:eastAsia="Times New Roman" w:hAnsi="GHEA Grapalat" w:cs="Arial"/>
                <w:sz w:val="20"/>
                <w:szCs w:val="20"/>
                <w:lang w:val="en-US"/>
              </w:rPr>
              <w:t xml:space="preserve"> </w:t>
            </w:r>
            <w:r w:rsidRPr="00631CF5">
              <w:rPr>
                <w:rFonts w:ascii="Arial" w:eastAsia="Times New Roman" w:hAnsi="Arial" w:cs="Arial"/>
                <w:sz w:val="20"/>
                <w:szCs w:val="20"/>
                <w:lang w:val="en-US"/>
              </w:rPr>
              <w:t>և</w:t>
            </w:r>
            <w:r w:rsidRPr="00631CF5">
              <w:rPr>
                <w:rFonts w:ascii="GHEA Grapalat" w:eastAsia="Times New Roman" w:hAnsi="GHEA Grapalat" w:cs="Arial"/>
                <w:sz w:val="20"/>
                <w:szCs w:val="20"/>
                <w:lang w:val="en-US"/>
              </w:rPr>
              <w:t xml:space="preserve"> </w:t>
            </w:r>
            <w:r w:rsidRPr="00631CF5">
              <w:rPr>
                <w:rFonts w:ascii="Arial" w:eastAsia="Times New Roman" w:hAnsi="Arial" w:cs="Arial"/>
                <w:sz w:val="20"/>
                <w:szCs w:val="20"/>
                <w:lang w:val="en-US"/>
              </w:rPr>
              <w:t>կոդով</w:t>
            </w:r>
            <w:r w:rsidRPr="00631CF5">
              <w:rPr>
                <w:rFonts w:ascii="GHEA Grapalat" w:eastAsia="Times New Roman" w:hAnsi="GHEA Grapalat" w:cs="Arial"/>
                <w:sz w:val="20"/>
                <w:szCs w:val="20"/>
                <w:lang w:val="en-US"/>
              </w:rPr>
              <w:t>)`</w:t>
            </w: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Arial"/>
                <w:sz w:val="20"/>
                <w:szCs w:val="20"/>
                <w:lang w:val="hy-AM"/>
              </w:rPr>
            </w:pPr>
            <w:r w:rsidRPr="00631CF5">
              <w:rPr>
                <w:rFonts w:ascii="GHEA Grapalat" w:eastAsia="Times New Roman" w:hAnsi="GHEA Grapalat" w:cs="Sylfaen"/>
                <w:sz w:val="20"/>
                <w:szCs w:val="20"/>
              </w:rPr>
              <w:t>1</w:t>
            </w:r>
            <w:r w:rsidRPr="00631CF5">
              <w:rPr>
                <w:rFonts w:ascii="GHEA Grapalat" w:eastAsia="Times New Roman" w:hAnsi="GHEA Grapalat" w:cs="Sylfaen"/>
                <w:sz w:val="20"/>
                <w:szCs w:val="20"/>
                <w:lang w:val="hy-AM"/>
              </w:rPr>
              <w:t>7</w:t>
            </w:r>
            <w:r w:rsidRPr="00631CF5">
              <w:rPr>
                <w:rFonts w:ascii="GHEA Grapalat" w:eastAsia="Times New Roman" w:hAnsi="GHEA Grapalat" w:cs="Sylfaen"/>
                <w:sz w:val="20"/>
                <w:szCs w:val="20"/>
              </w:rPr>
              <w:t>.</w:t>
            </w:r>
            <w:r w:rsidRPr="00631CF5">
              <w:rPr>
                <w:rFonts w:ascii="Arial" w:eastAsia="Times New Roman" w:hAnsi="Arial" w:cs="Arial"/>
                <w:sz w:val="20"/>
                <w:szCs w:val="20"/>
                <w:lang w:val="en-US"/>
              </w:rPr>
              <w:t>Գործարքի</w:t>
            </w:r>
            <w:r w:rsidRPr="00631CF5">
              <w:rPr>
                <w:rFonts w:ascii="GHEA Grapalat" w:eastAsia="Times New Roman" w:hAnsi="GHEA Grapalat" w:cs="Arial"/>
                <w:sz w:val="20"/>
                <w:szCs w:val="20"/>
              </w:rPr>
              <w:t xml:space="preserve"> (</w:t>
            </w:r>
            <w:r w:rsidRPr="00631CF5">
              <w:rPr>
                <w:rFonts w:ascii="Arial" w:eastAsia="Times New Roman" w:hAnsi="Arial" w:cs="Arial"/>
                <w:sz w:val="20"/>
                <w:szCs w:val="20"/>
                <w:lang w:val="en-US"/>
              </w:rPr>
              <w:t>վճարման</w:t>
            </w:r>
            <w:r w:rsidRPr="00631CF5">
              <w:rPr>
                <w:rFonts w:ascii="GHEA Grapalat" w:eastAsia="Times New Roman" w:hAnsi="GHEA Grapalat" w:cs="Arial"/>
                <w:sz w:val="20"/>
                <w:szCs w:val="20"/>
              </w:rPr>
              <w:t xml:space="preserve">) </w:t>
            </w:r>
            <w:r w:rsidRPr="00631CF5">
              <w:rPr>
                <w:rFonts w:ascii="Arial" w:eastAsia="Times New Roman" w:hAnsi="Arial" w:cs="Arial"/>
                <w:sz w:val="20"/>
                <w:szCs w:val="20"/>
                <w:lang w:val="en-US"/>
              </w:rPr>
              <w:t>նպատակը</w:t>
            </w:r>
            <w:r w:rsidRPr="00631CF5">
              <w:rPr>
                <w:rFonts w:ascii="GHEA Grapalat" w:eastAsia="Times New Roman" w:hAnsi="GHEA Grapalat" w:cs="Arial"/>
                <w:sz w:val="20"/>
                <w:szCs w:val="20"/>
              </w:rPr>
              <w:t>`</w:t>
            </w:r>
            <w:r w:rsidRPr="00631CF5">
              <w:rPr>
                <w:rFonts w:ascii="GHEA Grapalat" w:eastAsia="Times New Roman" w:hAnsi="GHEA Grapalat" w:cs="Arial"/>
                <w:sz w:val="20"/>
                <w:szCs w:val="20"/>
                <w:lang w:val="hy-AM"/>
              </w:rPr>
              <w:t xml:space="preserve">  </w:t>
            </w:r>
            <w:r w:rsidRPr="00631CF5">
              <w:rPr>
                <w:rFonts w:ascii="GHEA Grapalat" w:eastAsia="Times New Roman" w:hAnsi="GHEA Grapalat" w:cs="Sylfaen"/>
                <w:bCs/>
                <w:i/>
                <w:sz w:val="20"/>
                <w:szCs w:val="20"/>
              </w:rPr>
              <w:t>(</w:t>
            </w:r>
            <w:r w:rsidRPr="00631CF5">
              <w:rPr>
                <w:rFonts w:ascii="Arial" w:eastAsia="Times New Roman" w:hAnsi="Arial" w:cs="Arial"/>
                <w:bCs/>
                <w:i/>
                <w:sz w:val="20"/>
                <w:szCs w:val="20"/>
                <w:lang w:val="hy-AM"/>
              </w:rPr>
              <w:t>պայմանագրի</w:t>
            </w:r>
            <w:r w:rsidRPr="00631CF5">
              <w:rPr>
                <w:rFonts w:ascii="GHEA Grapalat" w:eastAsia="Times New Roman" w:hAnsi="GHEA Grapalat" w:cs="Sylfaen"/>
                <w:bCs/>
                <w:i/>
                <w:sz w:val="20"/>
                <w:szCs w:val="20"/>
                <w:lang w:val="hy-AM"/>
              </w:rPr>
              <w:t xml:space="preserve"> </w:t>
            </w:r>
            <w:r w:rsidRPr="00631CF5">
              <w:rPr>
                <w:rFonts w:ascii="Arial" w:eastAsia="Times New Roman" w:hAnsi="Arial" w:cs="Arial"/>
                <w:bCs/>
                <w:i/>
                <w:sz w:val="20"/>
                <w:szCs w:val="20"/>
                <w:lang w:val="hy-AM"/>
              </w:rPr>
              <w:t>կատարման</w:t>
            </w:r>
            <w:r w:rsidRPr="00631CF5">
              <w:rPr>
                <w:rFonts w:ascii="GHEA Grapalat" w:eastAsia="Times New Roman" w:hAnsi="GHEA Grapalat" w:cs="Sylfaen"/>
                <w:bCs/>
                <w:i/>
                <w:sz w:val="20"/>
                <w:szCs w:val="20"/>
                <w:lang w:val="hy-AM"/>
              </w:rPr>
              <w:t xml:space="preserve"> </w:t>
            </w:r>
            <w:r w:rsidRPr="00631CF5">
              <w:rPr>
                <w:rFonts w:ascii="Arial" w:eastAsia="Times New Roman" w:hAnsi="Arial" w:cs="Arial"/>
                <w:bCs/>
                <w:i/>
                <w:sz w:val="20"/>
                <w:szCs w:val="20"/>
                <w:lang w:val="en-US"/>
              </w:rPr>
              <w:t>ապահովմ</w:t>
            </w:r>
            <w:r w:rsidRPr="00631CF5">
              <w:rPr>
                <w:rFonts w:ascii="Arial" w:eastAsia="Times New Roman" w:hAnsi="Arial" w:cs="Arial"/>
                <w:bCs/>
                <w:i/>
                <w:sz w:val="20"/>
                <w:szCs w:val="20"/>
                <w:lang w:val="hy-AM"/>
              </w:rPr>
              <w:t>ան</w:t>
            </w:r>
            <w:r w:rsidRPr="00631CF5">
              <w:rPr>
                <w:rFonts w:ascii="GHEA Grapalat" w:eastAsia="Times New Roman" w:hAnsi="GHEA Grapalat" w:cs="Sylfaen"/>
                <w:bCs/>
                <w:i/>
                <w:sz w:val="20"/>
                <w:szCs w:val="20"/>
                <w:lang w:val="hy-AM"/>
              </w:rPr>
              <w:t xml:space="preserve"> </w:t>
            </w:r>
            <w:r w:rsidRPr="00631CF5">
              <w:rPr>
                <w:rFonts w:ascii="Arial" w:eastAsia="Times New Roman" w:hAnsi="Arial" w:cs="Arial"/>
                <w:bCs/>
                <w:i/>
                <w:sz w:val="20"/>
                <w:szCs w:val="20"/>
                <w:lang w:val="hy-AM"/>
              </w:rPr>
              <w:t>համար</w:t>
            </w:r>
            <w:r w:rsidRPr="00631CF5">
              <w:rPr>
                <w:rFonts w:ascii="GHEA Grapalat" w:eastAsia="Times New Roman" w:hAnsi="GHEA Grapalat" w:cs="Sylfaen"/>
                <w:bCs/>
                <w:i/>
                <w:sz w:val="20"/>
                <w:szCs w:val="20"/>
              </w:rPr>
              <w:t>)</w:t>
            </w:r>
          </w:p>
        </w:tc>
      </w:tr>
      <w:tr w:rsidR="00BB1514" w:rsidRPr="00631CF5" w:rsidTr="007913DD">
        <w:trPr>
          <w:trHeight w:val="20"/>
        </w:trPr>
        <w:tc>
          <w:tcPr>
            <w:tcW w:w="10980" w:type="dxa"/>
            <w:gridSpan w:val="2"/>
            <w:tcBorders>
              <w:top w:val="single" w:sz="4" w:space="0" w:color="auto"/>
              <w:left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Arial"/>
                <w:sz w:val="20"/>
                <w:szCs w:val="20"/>
              </w:rPr>
            </w:pPr>
            <w:r w:rsidRPr="00631CF5">
              <w:rPr>
                <w:rFonts w:ascii="GHEA Grapalat" w:eastAsia="Times New Roman" w:hAnsi="GHEA Grapalat" w:cs="Sylfaen"/>
                <w:sz w:val="20"/>
                <w:szCs w:val="20"/>
              </w:rPr>
              <w:t>1</w:t>
            </w:r>
            <w:r w:rsidRPr="00631CF5">
              <w:rPr>
                <w:rFonts w:ascii="GHEA Grapalat" w:eastAsia="Times New Roman" w:hAnsi="GHEA Grapalat" w:cs="Sylfaen"/>
                <w:sz w:val="20"/>
                <w:szCs w:val="20"/>
                <w:lang w:val="hy-AM"/>
              </w:rPr>
              <w:t>8</w:t>
            </w:r>
            <w:r w:rsidRPr="00631CF5">
              <w:rPr>
                <w:rFonts w:ascii="GHEA Grapalat" w:eastAsia="Times New Roman" w:hAnsi="GHEA Grapalat" w:cs="Sylfaen"/>
                <w:sz w:val="20"/>
                <w:szCs w:val="20"/>
              </w:rPr>
              <w:t xml:space="preserve">. </w:t>
            </w:r>
            <w:r w:rsidRPr="00631CF5">
              <w:rPr>
                <w:rFonts w:ascii="Arial" w:eastAsia="Times New Roman" w:hAnsi="Arial" w:cs="Arial"/>
                <w:sz w:val="20"/>
                <w:szCs w:val="20"/>
                <w:lang w:val="hy-AM"/>
              </w:rPr>
              <w:t>Վճարման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կատարման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հիմքերը՝</w:t>
            </w:r>
            <w:r w:rsidRPr="00631CF5">
              <w:rPr>
                <w:rFonts w:ascii="GHEA Grapalat" w:eastAsia="Times New Roman" w:hAnsi="GHEA Grapalat" w:cs="Sylfaen"/>
                <w:sz w:val="20"/>
                <w:szCs w:val="20"/>
                <w:lang w:val="hy-AM"/>
              </w:rPr>
              <w:t xml:space="preserve"> </w:t>
            </w:r>
            <w:r w:rsidRPr="00631CF5">
              <w:rPr>
                <w:rFonts w:ascii="GHEA Grapalat" w:eastAsia="Times New Roman" w:hAnsi="GHEA Grapalat" w:cs="Sylfaen"/>
                <w:sz w:val="20"/>
                <w:szCs w:val="20"/>
              </w:rPr>
              <w:t>(</w:t>
            </w:r>
            <w:r w:rsidRPr="00631CF5">
              <w:rPr>
                <w:rFonts w:ascii="Arial" w:eastAsia="Times New Roman" w:hAnsi="Arial" w:cs="Arial"/>
                <w:sz w:val="20"/>
                <w:szCs w:val="20"/>
                <w:lang w:val="hy-AM"/>
              </w:rPr>
              <w:t>Փաստաթղթերի</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անվանումը</w:t>
            </w:r>
            <w:r w:rsidRPr="00631CF5">
              <w:rPr>
                <w:rFonts w:ascii="GHEA Grapalat" w:eastAsia="Times New Roman" w:hAnsi="GHEA Grapalat" w:cs="Arial"/>
                <w:sz w:val="20"/>
                <w:szCs w:val="20"/>
              </w:rPr>
              <w:t>,</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այդ</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թվում՝</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տուժանքի</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մասին</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համաձայնագիրը</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դրանց</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համարները</w:t>
            </w:r>
            <w:r w:rsidRPr="00631CF5">
              <w:rPr>
                <w:rFonts w:ascii="GHEA Grapalat" w:eastAsia="Times New Roman" w:hAnsi="GHEA Grapalat" w:cs="Arial"/>
                <w:sz w:val="20"/>
                <w:szCs w:val="20"/>
                <w:lang w:val="hy-AM"/>
              </w:rPr>
              <w:t>,</w:t>
            </w:r>
            <w:r w:rsidRPr="00631CF5">
              <w:rPr>
                <w:rFonts w:ascii="GHEA Grapalat" w:eastAsia="Times New Roman" w:hAnsi="GHEA Grapalat" w:cs="Arial"/>
                <w:sz w:val="20"/>
                <w:szCs w:val="20"/>
              </w:rPr>
              <w:t xml:space="preserve"> </w:t>
            </w:r>
            <w:r w:rsidRPr="00631CF5">
              <w:rPr>
                <w:rFonts w:ascii="Arial" w:eastAsia="Times New Roman" w:hAnsi="Arial" w:cs="Arial"/>
                <w:sz w:val="20"/>
                <w:szCs w:val="20"/>
                <w:lang w:val="hy-AM"/>
              </w:rPr>
              <w:t>պ</w:t>
            </w:r>
            <w:r w:rsidRPr="00631CF5">
              <w:rPr>
                <w:rFonts w:ascii="Arial" w:eastAsia="Times New Roman" w:hAnsi="Arial" w:cs="Arial"/>
                <w:sz w:val="20"/>
                <w:szCs w:val="20"/>
                <w:lang w:val="en-US"/>
              </w:rPr>
              <w:t>այմանագրի</w:t>
            </w:r>
            <w:r w:rsidRPr="00631CF5">
              <w:rPr>
                <w:rFonts w:ascii="GHEA Grapalat" w:eastAsia="Times New Roman" w:hAnsi="GHEA Grapalat" w:cs="Sylfaen"/>
                <w:sz w:val="20"/>
                <w:szCs w:val="20"/>
              </w:rPr>
              <w:t xml:space="preserve"> </w:t>
            </w:r>
            <w:r w:rsidRPr="00631CF5">
              <w:rPr>
                <w:rFonts w:ascii="GHEA Grapalat" w:eastAsia="Times New Roman" w:hAnsi="GHEA Grapalat" w:cs="Arial"/>
                <w:sz w:val="20"/>
                <w:szCs w:val="20"/>
              </w:rPr>
              <w:t xml:space="preserve"> </w:t>
            </w:r>
            <w:r w:rsidRPr="00631CF5">
              <w:rPr>
                <w:rFonts w:ascii="Arial" w:eastAsia="Times New Roman" w:hAnsi="Arial" w:cs="Arial"/>
                <w:sz w:val="20"/>
                <w:szCs w:val="20"/>
                <w:lang w:val="en-US"/>
              </w:rPr>
              <w:t>ծածկագիրը</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որի</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հիման</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վրա</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կատարվում</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գանձումը</w:t>
            </w:r>
            <w:r w:rsidRPr="00631CF5">
              <w:rPr>
                <w:rFonts w:ascii="GHEA Grapalat" w:eastAsia="Times New Roman" w:hAnsi="GHEA Grapalat" w:cs="Arial"/>
                <w:sz w:val="20"/>
                <w:szCs w:val="20"/>
              </w:rPr>
              <w:t>)</w:t>
            </w:r>
            <w:r w:rsidRPr="00631CF5">
              <w:rPr>
                <w:rFonts w:ascii="GHEA Grapalat" w:eastAsia="Times New Roman" w:hAnsi="GHEA Grapalat" w:cs="Sylfaen"/>
                <w:sz w:val="20"/>
                <w:szCs w:val="20"/>
              </w:rPr>
              <w:t>`</w:t>
            </w:r>
          </w:p>
          <w:p w:rsidR="00BB1514" w:rsidRPr="00631CF5" w:rsidRDefault="00BB1514" w:rsidP="00BB1514">
            <w:pPr>
              <w:spacing w:after="0" w:line="240" w:lineRule="auto"/>
              <w:rPr>
                <w:rFonts w:ascii="GHEA Grapalat" w:eastAsia="Times New Roman" w:hAnsi="GHEA Grapalat" w:cs="Arial"/>
                <w:sz w:val="20"/>
                <w:szCs w:val="20"/>
              </w:rPr>
            </w:pPr>
          </w:p>
        </w:tc>
      </w:tr>
      <w:tr w:rsidR="00BB1514" w:rsidRPr="00631CF5" w:rsidTr="007913DD">
        <w:trPr>
          <w:trHeight w:val="20"/>
        </w:trPr>
        <w:tc>
          <w:tcPr>
            <w:tcW w:w="10980" w:type="dxa"/>
            <w:gridSpan w:val="2"/>
            <w:tcBorders>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Arial"/>
                <w:sz w:val="20"/>
                <w:szCs w:val="20"/>
                <w:lang w:val="hy-AM"/>
              </w:rPr>
            </w:pP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Sylfaen"/>
                <w:sz w:val="20"/>
                <w:szCs w:val="20"/>
                <w:lang w:val="hy-AM"/>
              </w:rPr>
            </w:pPr>
            <w:r w:rsidRPr="00631CF5">
              <w:rPr>
                <w:rFonts w:ascii="GHEA Grapalat" w:eastAsia="Times New Roman" w:hAnsi="GHEA Grapalat" w:cs="Sylfaen"/>
                <w:sz w:val="20"/>
                <w:szCs w:val="20"/>
                <w:lang w:val="hy-AM"/>
              </w:rPr>
              <w:t xml:space="preserve">19. </w:t>
            </w:r>
            <w:r w:rsidRPr="00631CF5">
              <w:rPr>
                <w:rFonts w:ascii="Arial" w:eastAsia="Times New Roman" w:hAnsi="Arial" w:cs="Arial"/>
                <w:sz w:val="20"/>
                <w:szCs w:val="20"/>
                <w:lang w:val="hy-AM"/>
              </w:rPr>
              <w:t>Վճարման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պայմանները՝</w:t>
            </w:r>
            <w:r w:rsidRPr="00631CF5">
              <w:rPr>
                <w:rFonts w:ascii="GHEA Grapalat" w:eastAsia="Times New Roman" w:hAnsi="GHEA Grapalat" w:cs="Sylfaen"/>
                <w:sz w:val="20"/>
                <w:szCs w:val="20"/>
                <w:lang w:val="hy-AM"/>
              </w:rPr>
              <w:t xml:space="preserve">                                &lt;</w:t>
            </w:r>
            <w:r w:rsidRPr="00631CF5">
              <w:rPr>
                <w:rFonts w:ascii="Arial" w:eastAsia="Times New Roman" w:hAnsi="Arial" w:cs="Arial"/>
                <w:sz w:val="20"/>
                <w:szCs w:val="20"/>
                <w:lang w:val="hy-AM"/>
              </w:rPr>
              <w:t>ակցեպտավորված</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վճարում</w:t>
            </w:r>
            <w:r w:rsidRPr="00631CF5">
              <w:rPr>
                <w:rFonts w:ascii="GHEA Grapalat" w:eastAsia="Times New Roman" w:hAnsi="GHEA Grapalat" w:cs="Sylfaen"/>
                <w:sz w:val="20"/>
                <w:szCs w:val="20"/>
                <w:lang w:val="hy-AM"/>
              </w:rPr>
              <w:t>&gt;</w:t>
            </w:r>
          </w:p>
          <w:p w:rsidR="00BB1514" w:rsidRPr="00631CF5" w:rsidRDefault="00BB1514" w:rsidP="00BB1514">
            <w:pPr>
              <w:spacing w:after="0" w:line="240" w:lineRule="auto"/>
              <w:rPr>
                <w:rFonts w:ascii="GHEA Grapalat" w:eastAsia="Times New Roman" w:hAnsi="GHEA Grapalat" w:cs="Sylfaen"/>
                <w:sz w:val="20"/>
                <w:szCs w:val="20"/>
              </w:rPr>
            </w:pPr>
          </w:p>
        </w:tc>
      </w:tr>
      <w:tr w:rsidR="00BB1514" w:rsidRPr="00631CF5" w:rsidTr="007913D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B1514" w:rsidRPr="00631CF5" w:rsidRDefault="00BB1514" w:rsidP="00BB1514">
            <w:pPr>
              <w:spacing w:after="0" w:line="240" w:lineRule="auto"/>
              <w:rPr>
                <w:rFonts w:ascii="GHEA Grapalat" w:eastAsia="Times New Roman" w:hAnsi="GHEA Grapalat" w:cs="Sylfaen"/>
                <w:sz w:val="20"/>
                <w:szCs w:val="20"/>
                <w:lang w:val="en-US"/>
              </w:rPr>
            </w:pPr>
            <w:r w:rsidRPr="00631CF5">
              <w:rPr>
                <w:rFonts w:ascii="GHEA Grapalat" w:eastAsia="Times New Roman" w:hAnsi="GHEA Grapalat" w:cs="Sylfaen"/>
                <w:sz w:val="20"/>
                <w:szCs w:val="20"/>
                <w:lang w:val="hy-AM"/>
              </w:rPr>
              <w:t xml:space="preserve">20. </w:t>
            </w:r>
            <w:r w:rsidRPr="00631CF5">
              <w:rPr>
                <w:rFonts w:ascii="Arial" w:eastAsia="Times New Roman" w:hAnsi="Arial" w:cs="Arial"/>
                <w:sz w:val="20"/>
                <w:szCs w:val="20"/>
                <w:lang w:val="hy-AM"/>
              </w:rPr>
              <w:t>Առդիր</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էջերի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քանակը՝</w:t>
            </w:r>
            <w:r w:rsidRPr="00631CF5">
              <w:rPr>
                <w:rFonts w:ascii="GHEA Grapalat" w:eastAsia="Times New Roman" w:hAnsi="GHEA Grapalat" w:cs="Sylfaen"/>
                <w:sz w:val="20"/>
                <w:szCs w:val="20"/>
                <w:lang w:val="hy-AM"/>
              </w:rPr>
              <w:t xml:space="preserve">    </w:t>
            </w:r>
            <w:r w:rsidRPr="00631CF5">
              <w:rPr>
                <w:rFonts w:ascii="GHEA Grapalat" w:eastAsia="Times New Roman" w:hAnsi="GHEA Grapalat" w:cs="Arial"/>
                <w:sz w:val="20"/>
                <w:szCs w:val="20"/>
                <w:lang w:val="en-US"/>
              </w:rPr>
              <w:t xml:space="preserve">--- </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en-US"/>
              </w:rPr>
              <w:t>էջ</w:t>
            </w:r>
          </w:p>
          <w:p w:rsidR="00BB1514" w:rsidRPr="00631CF5" w:rsidRDefault="00BB1514" w:rsidP="00BB1514">
            <w:pPr>
              <w:spacing w:after="0" w:line="240" w:lineRule="auto"/>
              <w:rPr>
                <w:rFonts w:ascii="GHEA Grapalat" w:eastAsia="Times New Roman" w:hAnsi="GHEA Grapalat" w:cs="Sylfaen"/>
                <w:sz w:val="20"/>
                <w:szCs w:val="20"/>
                <w:lang w:val="hy-AM"/>
              </w:rPr>
            </w:pPr>
          </w:p>
        </w:tc>
      </w:tr>
      <w:tr w:rsidR="00BB1514" w:rsidRPr="00631CF5" w:rsidTr="007913DD">
        <w:trPr>
          <w:trHeight w:val="20"/>
        </w:trPr>
        <w:tc>
          <w:tcPr>
            <w:tcW w:w="5616" w:type="dxa"/>
            <w:tcBorders>
              <w:top w:val="nil"/>
              <w:left w:val="single" w:sz="4" w:space="0" w:color="auto"/>
              <w:bottom w:val="single" w:sz="4" w:space="0" w:color="auto"/>
              <w:right w:val="single" w:sz="4" w:space="0" w:color="auto"/>
            </w:tcBorders>
            <w:noWrap/>
            <w:vAlign w:val="bottom"/>
          </w:tcPr>
          <w:p w:rsidR="00BB1514" w:rsidRPr="00631CF5" w:rsidRDefault="00BB1514" w:rsidP="00BB1514">
            <w:pPr>
              <w:spacing w:after="0" w:line="240" w:lineRule="auto"/>
              <w:rPr>
                <w:rFonts w:ascii="GHEA Grapalat" w:eastAsia="Times New Roman" w:hAnsi="GHEA Grapalat" w:cs="Sylfaen"/>
                <w:sz w:val="20"/>
                <w:szCs w:val="20"/>
              </w:rPr>
            </w:pPr>
            <w:r w:rsidRPr="00631CF5">
              <w:rPr>
                <w:rFonts w:ascii="GHEA Grapalat" w:eastAsia="Times New Roman" w:hAnsi="GHEA Grapalat" w:cs="Courier New"/>
                <w:sz w:val="20"/>
                <w:szCs w:val="20"/>
                <w:lang w:val="en-US"/>
              </w:rPr>
              <w:t> </w:t>
            </w:r>
            <w:r w:rsidRPr="00631CF5">
              <w:rPr>
                <w:rFonts w:ascii="GHEA Grapalat" w:eastAsia="Times New Roman" w:hAnsi="GHEA Grapalat" w:cs="Arial"/>
                <w:sz w:val="20"/>
                <w:szCs w:val="20"/>
                <w:lang w:val="hy-AM"/>
              </w:rPr>
              <w:t>22</w:t>
            </w:r>
            <w:r w:rsidRPr="00631CF5">
              <w:rPr>
                <w:rFonts w:ascii="GHEA Grapalat" w:eastAsia="Times New Roman" w:hAnsi="GHEA Grapalat" w:cs="Arial"/>
                <w:sz w:val="20"/>
                <w:szCs w:val="20"/>
              </w:rPr>
              <w:t>.</w:t>
            </w:r>
            <w:r w:rsidRPr="00631CF5">
              <w:rPr>
                <w:rFonts w:ascii="Arial" w:eastAsia="Times New Roman" w:hAnsi="Arial" w:cs="Arial"/>
                <w:sz w:val="20"/>
                <w:szCs w:val="20"/>
                <w:lang w:val="en-US"/>
              </w:rPr>
              <w:t>ա</w:t>
            </w:r>
            <w:r w:rsidRPr="00631CF5">
              <w:rPr>
                <w:rFonts w:ascii="GHEA Grapalat" w:eastAsia="Times New Roman" w:hAnsi="GHEA Grapalat" w:cs="Sylfaen"/>
                <w:sz w:val="20"/>
                <w:szCs w:val="20"/>
              </w:rPr>
              <w:t xml:space="preserve">. </w:t>
            </w:r>
            <w:r w:rsidRPr="00631CF5">
              <w:rPr>
                <w:rFonts w:ascii="Arial" w:eastAsia="Times New Roman" w:hAnsi="Arial" w:cs="Arial"/>
                <w:sz w:val="20"/>
                <w:szCs w:val="20"/>
                <w:lang w:val="en-US"/>
              </w:rPr>
              <w:t>Շահառուի</w:t>
            </w:r>
            <w:r w:rsidRPr="00631CF5">
              <w:rPr>
                <w:rFonts w:ascii="GHEA Grapalat" w:eastAsia="Times New Roman" w:hAnsi="GHEA Grapalat" w:cs="Sylfaen"/>
                <w:sz w:val="20"/>
                <w:szCs w:val="20"/>
              </w:rPr>
              <w:t xml:space="preserve"> </w:t>
            </w:r>
            <w:r w:rsidRPr="00631CF5">
              <w:rPr>
                <w:rFonts w:ascii="Arial" w:eastAsia="Times New Roman" w:hAnsi="Arial" w:cs="Arial"/>
                <w:sz w:val="20"/>
                <w:szCs w:val="20"/>
                <w:lang w:val="en-US"/>
              </w:rPr>
              <w:t>ստորագրությունները</w:t>
            </w:r>
          </w:p>
          <w:p w:rsidR="00BB1514" w:rsidRPr="00631CF5" w:rsidRDefault="00BB1514" w:rsidP="00BB1514">
            <w:pPr>
              <w:spacing w:after="0" w:line="240" w:lineRule="auto"/>
              <w:rPr>
                <w:rFonts w:ascii="GHEA Grapalat" w:eastAsia="Times New Roman" w:hAnsi="GHEA Grapalat" w:cs="Sylfaen"/>
                <w:sz w:val="20"/>
                <w:szCs w:val="20"/>
              </w:rPr>
            </w:pPr>
          </w:p>
          <w:p w:rsidR="00BB1514" w:rsidRPr="00631CF5" w:rsidRDefault="00BB1514" w:rsidP="00BB1514">
            <w:pPr>
              <w:spacing w:after="0" w:line="240" w:lineRule="auto"/>
              <w:jc w:val="right"/>
              <w:rPr>
                <w:rFonts w:ascii="GHEA Grapalat" w:eastAsia="Times New Roman" w:hAnsi="GHEA Grapalat" w:cs="Tahoma"/>
                <w:color w:val="000000"/>
                <w:sz w:val="20"/>
                <w:szCs w:val="20"/>
              </w:rPr>
            </w:pPr>
            <w:r w:rsidRPr="00631CF5">
              <w:rPr>
                <w:rFonts w:ascii="GHEA Grapalat" w:eastAsia="Times New Roman" w:hAnsi="GHEA Grapalat" w:cs="Tahoma"/>
                <w:color w:val="000000"/>
                <w:sz w:val="20"/>
                <w:szCs w:val="20"/>
              </w:rPr>
              <w:t>/____________________/</w:t>
            </w:r>
          </w:p>
          <w:p w:rsidR="00BB1514" w:rsidRPr="00631CF5" w:rsidRDefault="00BB1514" w:rsidP="00BB1514">
            <w:pPr>
              <w:spacing w:after="0" w:line="240" w:lineRule="auto"/>
              <w:rPr>
                <w:rFonts w:ascii="GHEA Grapalat" w:eastAsia="Times New Roman" w:hAnsi="GHEA Grapalat" w:cs="Tahoma"/>
                <w:color w:val="000000"/>
                <w:sz w:val="20"/>
                <w:szCs w:val="20"/>
              </w:rPr>
            </w:pPr>
          </w:p>
          <w:p w:rsidR="00BB1514" w:rsidRPr="00631CF5" w:rsidRDefault="00BB1514" w:rsidP="00BB1514">
            <w:pPr>
              <w:spacing w:after="0" w:line="240" w:lineRule="auto"/>
              <w:rPr>
                <w:rFonts w:ascii="GHEA Grapalat" w:eastAsia="Times New Roman" w:hAnsi="GHEA Grapalat" w:cs="Sylfaen"/>
                <w:sz w:val="20"/>
                <w:szCs w:val="20"/>
              </w:rPr>
            </w:pPr>
          </w:p>
          <w:p w:rsidR="00BB1514" w:rsidRPr="00631CF5" w:rsidRDefault="00BB1514" w:rsidP="00BB1514">
            <w:pPr>
              <w:spacing w:after="0" w:line="240" w:lineRule="auto"/>
              <w:jc w:val="right"/>
              <w:rPr>
                <w:rFonts w:ascii="GHEA Grapalat" w:eastAsia="Times New Roman" w:hAnsi="GHEA Grapalat" w:cs="Sylfaen"/>
                <w:sz w:val="20"/>
                <w:szCs w:val="20"/>
              </w:rPr>
            </w:pPr>
            <w:r w:rsidRPr="00631CF5">
              <w:rPr>
                <w:rFonts w:ascii="GHEA Grapalat" w:eastAsia="Times New Roman" w:hAnsi="GHEA Grapalat" w:cs="Tahoma"/>
                <w:color w:val="000000"/>
                <w:sz w:val="20"/>
                <w:szCs w:val="20"/>
              </w:rPr>
              <w:t>/____________________/</w:t>
            </w:r>
          </w:p>
          <w:p w:rsidR="00BB1514" w:rsidRPr="00631CF5" w:rsidRDefault="00BB1514" w:rsidP="00BB1514">
            <w:pPr>
              <w:spacing w:after="0" w:line="240" w:lineRule="auto"/>
              <w:rPr>
                <w:rFonts w:ascii="GHEA Grapalat" w:eastAsia="Times New Roman" w:hAnsi="GHEA Grapalat" w:cs="Sylfaen"/>
                <w:sz w:val="20"/>
                <w:szCs w:val="20"/>
              </w:rPr>
            </w:pPr>
          </w:p>
          <w:p w:rsidR="00BB1514" w:rsidRPr="00631CF5" w:rsidRDefault="00BB1514" w:rsidP="00BB1514">
            <w:pPr>
              <w:spacing w:after="0" w:line="240" w:lineRule="auto"/>
              <w:rPr>
                <w:rFonts w:ascii="GHEA Grapalat" w:eastAsia="Times New Roman" w:hAnsi="GHEA Grapalat" w:cs="Sylfaen"/>
                <w:sz w:val="20"/>
                <w:szCs w:val="20"/>
              </w:rPr>
            </w:pPr>
            <w:r w:rsidRPr="00631CF5">
              <w:rPr>
                <w:rFonts w:ascii="GHEA Grapalat" w:eastAsia="Times New Roman" w:hAnsi="GHEA Grapalat" w:cs="Sylfaen"/>
                <w:sz w:val="20"/>
                <w:szCs w:val="20"/>
                <w:lang w:val="hy-AM"/>
              </w:rPr>
              <w:t>22</w:t>
            </w:r>
            <w:r w:rsidRPr="00631CF5">
              <w:rPr>
                <w:rFonts w:ascii="GHEA Grapalat" w:eastAsia="Times New Roman" w:hAnsi="GHEA Grapalat" w:cs="Sylfaen"/>
                <w:sz w:val="20"/>
                <w:szCs w:val="20"/>
              </w:rPr>
              <w:t>.</w:t>
            </w:r>
            <w:r w:rsidRPr="00631CF5">
              <w:rPr>
                <w:rFonts w:ascii="Arial" w:eastAsia="Times New Roman" w:hAnsi="Arial" w:cs="Arial"/>
                <w:sz w:val="20"/>
                <w:szCs w:val="20"/>
                <w:lang w:val="en-US"/>
              </w:rPr>
              <w:t>բ</w:t>
            </w:r>
            <w:r w:rsidRPr="00631CF5">
              <w:rPr>
                <w:rFonts w:ascii="GHEA Grapalat" w:eastAsia="Times New Roman" w:hAnsi="GHEA Grapalat" w:cs="Sylfaen"/>
                <w:sz w:val="20"/>
                <w:szCs w:val="20"/>
              </w:rPr>
              <w:t>.</w:t>
            </w:r>
          </w:p>
          <w:p w:rsidR="00BB1514" w:rsidRPr="00631CF5" w:rsidRDefault="00BB1514" w:rsidP="00BB1514">
            <w:pPr>
              <w:spacing w:after="0" w:line="240" w:lineRule="auto"/>
              <w:rPr>
                <w:rFonts w:ascii="GHEA Grapalat" w:eastAsia="Times New Roman" w:hAnsi="GHEA Grapalat" w:cs="Sylfaen"/>
                <w:sz w:val="20"/>
                <w:szCs w:val="20"/>
              </w:rPr>
            </w:pPr>
            <w:r w:rsidRPr="00631CF5">
              <w:rPr>
                <w:rFonts w:ascii="GHEA Grapalat" w:eastAsia="Times New Roman" w:hAnsi="GHEA Grapalat" w:cs="Sylfaen"/>
                <w:sz w:val="20"/>
                <w:szCs w:val="20"/>
              </w:rPr>
              <w:t xml:space="preserve">                                                                             </w:t>
            </w:r>
            <w:r w:rsidRPr="00631CF5">
              <w:rPr>
                <w:rFonts w:ascii="Arial" w:eastAsia="Times New Roman" w:hAnsi="Arial" w:cs="Arial"/>
                <w:sz w:val="20"/>
                <w:szCs w:val="20"/>
                <w:lang w:val="en-US"/>
              </w:rPr>
              <w:t>Կ</w:t>
            </w:r>
            <w:r w:rsidRPr="00631CF5">
              <w:rPr>
                <w:rFonts w:ascii="GHEA Grapalat" w:eastAsia="Times New Roman" w:hAnsi="GHEA Grapalat" w:cs="Sylfaen"/>
                <w:sz w:val="20"/>
                <w:szCs w:val="20"/>
              </w:rPr>
              <w:t>.</w:t>
            </w:r>
            <w:r w:rsidRPr="00631CF5">
              <w:rPr>
                <w:rFonts w:ascii="Arial" w:eastAsia="Times New Roman" w:hAnsi="Arial" w:cs="Arial"/>
                <w:sz w:val="20"/>
                <w:szCs w:val="20"/>
                <w:lang w:val="en-US"/>
              </w:rPr>
              <w:t>Տ</w:t>
            </w:r>
            <w:r w:rsidRPr="00631CF5">
              <w:rPr>
                <w:rFonts w:ascii="GHEA Grapalat" w:eastAsia="Times New Roman" w:hAnsi="GHEA Grapalat" w:cs="Sylfaen"/>
                <w:sz w:val="20"/>
                <w:szCs w:val="20"/>
              </w:rPr>
              <w:t>.</w:t>
            </w:r>
          </w:p>
          <w:p w:rsidR="00BB1514" w:rsidRPr="00631CF5" w:rsidRDefault="00BB1514" w:rsidP="00BB1514">
            <w:pPr>
              <w:spacing w:after="0" w:line="240" w:lineRule="auto"/>
              <w:rPr>
                <w:rFonts w:ascii="GHEA Grapalat" w:eastAsia="Times New Roman"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BB1514" w:rsidRPr="00631CF5" w:rsidRDefault="00BB1514" w:rsidP="00BB1514">
            <w:pPr>
              <w:spacing w:after="0" w:line="240" w:lineRule="auto"/>
              <w:rPr>
                <w:rFonts w:ascii="GHEA Grapalat" w:eastAsia="Times New Roman" w:hAnsi="GHEA Grapalat" w:cs="Sylfaen"/>
                <w:sz w:val="20"/>
                <w:szCs w:val="20"/>
              </w:rPr>
            </w:pPr>
            <w:r w:rsidRPr="00631CF5">
              <w:rPr>
                <w:rFonts w:ascii="GHEA Grapalat" w:eastAsia="Times New Roman" w:hAnsi="GHEA Grapalat" w:cs="Arial"/>
                <w:sz w:val="20"/>
                <w:szCs w:val="20"/>
                <w:lang w:val="hy-AM"/>
              </w:rPr>
              <w:t>2</w:t>
            </w:r>
            <w:r w:rsidRPr="00631CF5">
              <w:rPr>
                <w:rFonts w:ascii="GHEA Grapalat" w:eastAsia="Times New Roman" w:hAnsi="GHEA Grapalat" w:cs="Arial"/>
                <w:sz w:val="20"/>
                <w:szCs w:val="20"/>
              </w:rPr>
              <w:t>1.</w:t>
            </w:r>
            <w:r w:rsidRPr="00631CF5">
              <w:rPr>
                <w:rFonts w:ascii="Arial" w:eastAsia="Times New Roman" w:hAnsi="Arial" w:cs="Arial"/>
                <w:sz w:val="20"/>
                <w:szCs w:val="20"/>
                <w:lang w:val="en-US"/>
              </w:rPr>
              <w:t>ա</w:t>
            </w:r>
            <w:r w:rsidRPr="00631CF5">
              <w:rPr>
                <w:rFonts w:ascii="GHEA Grapalat" w:eastAsia="Times New Roman" w:hAnsi="GHEA Grapalat" w:cs="Sylfaen"/>
                <w:sz w:val="20"/>
                <w:szCs w:val="20"/>
              </w:rPr>
              <w:t xml:space="preserve">. </w:t>
            </w:r>
            <w:r w:rsidRPr="00631CF5">
              <w:rPr>
                <w:rFonts w:ascii="GHEA Grapalat" w:eastAsia="Times New Roman" w:hAnsi="GHEA Grapalat" w:cs="Courier New"/>
                <w:sz w:val="20"/>
                <w:szCs w:val="20"/>
                <w:lang w:val="en-US"/>
              </w:rPr>
              <w:t> </w:t>
            </w:r>
            <w:r w:rsidRPr="00631CF5">
              <w:rPr>
                <w:rFonts w:ascii="Arial" w:eastAsia="Times New Roman" w:hAnsi="Arial" w:cs="Arial"/>
                <w:sz w:val="20"/>
                <w:szCs w:val="20"/>
                <w:lang w:val="en-US"/>
              </w:rPr>
              <w:t>Վճարողի</w:t>
            </w:r>
            <w:r w:rsidRPr="00631CF5">
              <w:rPr>
                <w:rFonts w:ascii="GHEA Grapalat" w:eastAsia="Times New Roman" w:hAnsi="GHEA Grapalat" w:cs="Sylfaen"/>
                <w:sz w:val="20"/>
                <w:szCs w:val="20"/>
              </w:rPr>
              <w:t xml:space="preserve"> </w:t>
            </w:r>
            <w:r w:rsidRPr="00631CF5">
              <w:rPr>
                <w:rFonts w:ascii="Arial" w:eastAsia="Times New Roman" w:hAnsi="Arial" w:cs="Arial"/>
                <w:sz w:val="20"/>
                <w:szCs w:val="20"/>
                <w:lang w:val="en-US"/>
              </w:rPr>
              <w:t>ստորագրությունները</w:t>
            </w:r>
            <w:r w:rsidRPr="00631CF5">
              <w:rPr>
                <w:rFonts w:ascii="GHEA Grapalat" w:eastAsia="Times New Roman" w:hAnsi="GHEA Grapalat" w:cs="Sylfaen"/>
                <w:sz w:val="20"/>
                <w:szCs w:val="20"/>
              </w:rPr>
              <w:t>`</w:t>
            </w:r>
          </w:p>
          <w:p w:rsidR="00BB1514" w:rsidRPr="00631CF5" w:rsidRDefault="00BB1514" w:rsidP="00BB1514">
            <w:pPr>
              <w:spacing w:after="0" w:line="240" w:lineRule="auto"/>
              <w:jc w:val="right"/>
              <w:rPr>
                <w:rFonts w:ascii="GHEA Grapalat" w:eastAsia="Times New Roman" w:hAnsi="GHEA Grapalat" w:cs="Sylfaen"/>
                <w:sz w:val="20"/>
                <w:szCs w:val="20"/>
              </w:rPr>
            </w:pPr>
          </w:p>
          <w:p w:rsidR="00BB1514" w:rsidRPr="00631CF5" w:rsidRDefault="00BB1514" w:rsidP="00BB1514">
            <w:pPr>
              <w:spacing w:after="0" w:line="240" w:lineRule="auto"/>
              <w:rPr>
                <w:rFonts w:ascii="GHEA Grapalat" w:eastAsia="Times New Roman" w:hAnsi="GHEA Grapalat" w:cs="Sylfaen"/>
                <w:sz w:val="20"/>
                <w:szCs w:val="20"/>
              </w:rPr>
            </w:pPr>
            <w:r w:rsidRPr="00631CF5">
              <w:rPr>
                <w:rFonts w:ascii="GHEA Grapalat" w:eastAsia="Times New Roman" w:hAnsi="GHEA Grapalat" w:cs="Tahoma"/>
                <w:color w:val="000000"/>
                <w:sz w:val="20"/>
                <w:szCs w:val="20"/>
              </w:rPr>
              <w:t xml:space="preserve">                                               /____________________/</w:t>
            </w:r>
          </w:p>
          <w:p w:rsidR="00BB1514" w:rsidRPr="00631CF5" w:rsidRDefault="00BB1514" w:rsidP="00BB1514">
            <w:pPr>
              <w:spacing w:after="0" w:line="240" w:lineRule="auto"/>
              <w:jc w:val="right"/>
              <w:rPr>
                <w:rFonts w:ascii="GHEA Grapalat" w:eastAsia="Times New Roman" w:hAnsi="GHEA Grapalat" w:cs="Tahoma"/>
                <w:color w:val="000000"/>
                <w:sz w:val="20"/>
                <w:szCs w:val="20"/>
              </w:rPr>
            </w:pPr>
          </w:p>
          <w:p w:rsidR="00BB1514" w:rsidRPr="00631CF5" w:rsidRDefault="00BB1514" w:rsidP="00BB1514">
            <w:pPr>
              <w:spacing w:after="0" w:line="240" w:lineRule="auto"/>
              <w:jc w:val="right"/>
              <w:rPr>
                <w:rFonts w:ascii="GHEA Grapalat" w:eastAsia="Times New Roman" w:hAnsi="GHEA Grapalat" w:cs="Tahoma"/>
                <w:color w:val="000000"/>
                <w:sz w:val="20"/>
                <w:szCs w:val="20"/>
              </w:rPr>
            </w:pPr>
          </w:p>
          <w:p w:rsidR="00BB1514" w:rsidRPr="00631CF5" w:rsidRDefault="00BB1514" w:rsidP="00BB1514">
            <w:pPr>
              <w:spacing w:after="0" w:line="240" w:lineRule="auto"/>
              <w:jc w:val="right"/>
              <w:rPr>
                <w:rFonts w:ascii="GHEA Grapalat" w:eastAsia="Times New Roman" w:hAnsi="GHEA Grapalat" w:cs="Sylfaen"/>
                <w:sz w:val="20"/>
                <w:szCs w:val="20"/>
              </w:rPr>
            </w:pPr>
            <w:r w:rsidRPr="00631CF5">
              <w:rPr>
                <w:rFonts w:ascii="GHEA Grapalat" w:eastAsia="Times New Roman" w:hAnsi="GHEA Grapalat" w:cs="Tahoma"/>
                <w:color w:val="000000"/>
                <w:sz w:val="20"/>
                <w:szCs w:val="20"/>
              </w:rPr>
              <w:t>/____________________/</w:t>
            </w:r>
          </w:p>
          <w:p w:rsidR="00BB1514" w:rsidRPr="00631CF5" w:rsidRDefault="00BB1514" w:rsidP="00BB1514">
            <w:pPr>
              <w:spacing w:after="0" w:line="240" w:lineRule="auto"/>
              <w:jc w:val="right"/>
              <w:rPr>
                <w:rFonts w:ascii="GHEA Grapalat" w:eastAsia="Times New Roman" w:hAnsi="GHEA Grapalat" w:cs="Sylfaen"/>
                <w:sz w:val="20"/>
                <w:szCs w:val="20"/>
              </w:rPr>
            </w:pPr>
          </w:p>
          <w:p w:rsidR="00BB1514" w:rsidRPr="00631CF5" w:rsidRDefault="00BB1514" w:rsidP="00BB1514">
            <w:pPr>
              <w:spacing w:after="0" w:line="240" w:lineRule="auto"/>
              <w:jc w:val="right"/>
              <w:rPr>
                <w:rFonts w:ascii="GHEA Grapalat" w:eastAsia="Times New Roman" w:hAnsi="GHEA Grapalat" w:cs="Sylfaen"/>
                <w:sz w:val="20"/>
                <w:szCs w:val="20"/>
              </w:rPr>
            </w:pPr>
            <w:r w:rsidRPr="00631CF5">
              <w:rPr>
                <w:rFonts w:ascii="GHEA Grapalat" w:eastAsia="Times New Roman" w:hAnsi="GHEA Grapalat" w:cs="Sylfaen"/>
                <w:sz w:val="20"/>
                <w:szCs w:val="20"/>
                <w:lang w:val="hy-AM"/>
              </w:rPr>
              <w:t>2</w:t>
            </w:r>
            <w:r w:rsidRPr="00631CF5">
              <w:rPr>
                <w:rFonts w:ascii="GHEA Grapalat" w:eastAsia="Times New Roman" w:hAnsi="GHEA Grapalat" w:cs="Sylfaen"/>
                <w:sz w:val="20"/>
                <w:szCs w:val="20"/>
              </w:rPr>
              <w:t>1.</w:t>
            </w:r>
            <w:r w:rsidRPr="00631CF5">
              <w:rPr>
                <w:rFonts w:ascii="Arial" w:eastAsia="Times New Roman" w:hAnsi="Arial" w:cs="Arial"/>
                <w:sz w:val="20"/>
                <w:szCs w:val="20"/>
                <w:lang w:val="en-US"/>
              </w:rPr>
              <w:t>բ</w:t>
            </w:r>
            <w:r w:rsidRPr="00631CF5">
              <w:rPr>
                <w:rFonts w:ascii="GHEA Grapalat" w:eastAsia="Times New Roman" w:hAnsi="GHEA Grapalat" w:cs="Sylfaen"/>
                <w:sz w:val="20"/>
                <w:szCs w:val="20"/>
              </w:rPr>
              <w:t xml:space="preserve">.                                                                    </w:t>
            </w:r>
            <w:r w:rsidRPr="00631CF5">
              <w:rPr>
                <w:rFonts w:ascii="Arial" w:eastAsia="Times New Roman" w:hAnsi="Arial" w:cs="Arial"/>
                <w:sz w:val="20"/>
                <w:szCs w:val="20"/>
                <w:lang w:val="en-US"/>
              </w:rPr>
              <w:t>Կ</w:t>
            </w:r>
            <w:r w:rsidRPr="00631CF5">
              <w:rPr>
                <w:rFonts w:ascii="GHEA Grapalat" w:eastAsia="Times New Roman" w:hAnsi="GHEA Grapalat" w:cs="Sylfaen"/>
                <w:sz w:val="20"/>
                <w:szCs w:val="20"/>
              </w:rPr>
              <w:t>.</w:t>
            </w:r>
            <w:r w:rsidRPr="00631CF5">
              <w:rPr>
                <w:rFonts w:ascii="Arial" w:eastAsia="Times New Roman" w:hAnsi="Arial" w:cs="Arial"/>
                <w:sz w:val="20"/>
                <w:szCs w:val="20"/>
                <w:lang w:val="en-US"/>
              </w:rPr>
              <w:t>Տ</w:t>
            </w:r>
            <w:r w:rsidRPr="00631CF5">
              <w:rPr>
                <w:rFonts w:ascii="GHEA Grapalat" w:eastAsia="Times New Roman" w:hAnsi="GHEA Grapalat" w:cs="Sylfaen"/>
                <w:sz w:val="20"/>
                <w:szCs w:val="20"/>
              </w:rPr>
              <w:t>.</w:t>
            </w:r>
          </w:p>
          <w:p w:rsidR="00BB1514" w:rsidRPr="00631CF5" w:rsidRDefault="00BB1514" w:rsidP="00BB1514">
            <w:pPr>
              <w:spacing w:after="0" w:line="240" w:lineRule="auto"/>
              <w:jc w:val="right"/>
              <w:rPr>
                <w:rFonts w:ascii="GHEA Grapalat" w:eastAsia="Times New Roman" w:hAnsi="GHEA Grapalat" w:cs="Sylfaen"/>
                <w:sz w:val="20"/>
                <w:szCs w:val="20"/>
              </w:rPr>
            </w:pPr>
          </w:p>
        </w:tc>
      </w:tr>
      <w:tr w:rsidR="00BB1514" w:rsidRPr="00631CF5" w:rsidTr="007913DD">
        <w:trPr>
          <w:trHeight w:val="20"/>
        </w:trPr>
        <w:tc>
          <w:tcPr>
            <w:tcW w:w="5616" w:type="dxa"/>
            <w:tcBorders>
              <w:top w:val="single" w:sz="4" w:space="0" w:color="auto"/>
              <w:left w:val="single" w:sz="4" w:space="0" w:color="auto"/>
              <w:right w:val="single" w:sz="4" w:space="0" w:color="auto"/>
            </w:tcBorders>
            <w:noWrap/>
            <w:vAlign w:val="bottom"/>
          </w:tcPr>
          <w:p w:rsidR="00BB1514" w:rsidRPr="00631CF5" w:rsidRDefault="00BB1514" w:rsidP="00BB1514">
            <w:pPr>
              <w:spacing w:after="0" w:line="240" w:lineRule="auto"/>
              <w:rPr>
                <w:rFonts w:ascii="GHEA Grapalat" w:eastAsia="Times New Roman" w:hAnsi="GHEA Grapalat" w:cs="Tahoma"/>
                <w:color w:val="000000"/>
                <w:sz w:val="20"/>
                <w:szCs w:val="20"/>
              </w:rPr>
            </w:pPr>
            <w:r w:rsidRPr="00631CF5">
              <w:rPr>
                <w:rFonts w:ascii="GHEA Grapalat" w:eastAsia="Times New Roman" w:hAnsi="GHEA Grapalat" w:cs="Tahoma"/>
                <w:color w:val="000000"/>
                <w:sz w:val="20"/>
                <w:szCs w:val="20"/>
              </w:rPr>
              <w:t>2</w:t>
            </w:r>
            <w:r w:rsidRPr="00631CF5">
              <w:rPr>
                <w:rFonts w:ascii="GHEA Grapalat" w:eastAsia="Times New Roman" w:hAnsi="GHEA Grapalat" w:cs="Tahoma"/>
                <w:color w:val="000000"/>
                <w:sz w:val="20"/>
                <w:szCs w:val="20"/>
                <w:lang w:val="hy-AM"/>
              </w:rPr>
              <w:t>4</w:t>
            </w:r>
            <w:r w:rsidRPr="00631CF5">
              <w:rPr>
                <w:rFonts w:ascii="GHEA Grapalat" w:eastAsia="Times New Roman" w:hAnsi="GHEA Grapalat" w:cs="Tahoma"/>
                <w:color w:val="000000"/>
                <w:sz w:val="20"/>
                <w:szCs w:val="20"/>
              </w:rPr>
              <w:t>.</w:t>
            </w:r>
            <w:r w:rsidRPr="00631CF5">
              <w:rPr>
                <w:rFonts w:ascii="Arial" w:eastAsia="Times New Roman" w:hAnsi="Arial" w:cs="Arial"/>
                <w:color w:val="000000"/>
                <w:sz w:val="20"/>
                <w:szCs w:val="20"/>
                <w:lang w:val="en-US"/>
              </w:rPr>
              <w:t>ա</w:t>
            </w:r>
            <w:r w:rsidRPr="00631CF5">
              <w:rPr>
                <w:rFonts w:ascii="GHEA Grapalat" w:eastAsia="Times New Roman" w:hAnsi="GHEA Grapalat" w:cs="Tahoma"/>
                <w:color w:val="000000"/>
                <w:sz w:val="20"/>
                <w:szCs w:val="20"/>
              </w:rPr>
              <w:t xml:space="preserve">.   </w:t>
            </w:r>
            <w:r w:rsidRPr="00631CF5">
              <w:rPr>
                <w:rFonts w:ascii="Arial" w:eastAsia="Times New Roman" w:hAnsi="Arial" w:cs="Arial"/>
                <w:color w:val="000000"/>
                <w:sz w:val="20"/>
                <w:szCs w:val="20"/>
                <w:lang w:val="hy-AM"/>
              </w:rPr>
              <w:t>Շահառուին</w:t>
            </w:r>
            <w:r w:rsidRPr="00631CF5">
              <w:rPr>
                <w:rFonts w:ascii="GHEA Grapalat" w:eastAsia="Times New Roman" w:hAnsi="GHEA Grapalat" w:cs="Tahoma"/>
                <w:color w:val="000000"/>
                <w:sz w:val="20"/>
                <w:szCs w:val="20"/>
                <w:lang w:val="hy-AM"/>
              </w:rPr>
              <w:t xml:space="preserve">  </w:t>
            </w:r>
            <w:r w:rsidRPr="00631CF5">
              <w:rPr>
                <w:rFonts w:ascii="Arial" w:eastAsia="Times New Roman" w:hAnsi="Arial" w:cs="Arial"/>
                <w:color w:val="000000"/>
                <w:sz w:val="20"/>
                <w:szCs w:val="20"/>
                <w:lang w:val="hy-AM"/>
              </w:rPr>
              <w:t>սպասարկող</w:t>
            </w:r>
            <w:r w:rsidRPr="00631CF5">
              <w:rPr>
                <w:rFonts w:ascii="GHEA Grapalat" w:eastAsia="Times New Roman" w:hAnsi="GHEA Grapalat" w:cs="Tahoma"/>
                <w:color w:val="000000"/>
                <w:sz w:val="20"/>
                <w:szCs w:val="20"/>
                <w:lang w:val="hy-AM"/>
              </w:rPr>
              <w:t xml:space="preserve"> </w:t>
            </w:r>
            <w:r w:rsidRPr="00631CF5">
              <w:rPr>
                <w:rFonts w:ascii="Arial" w:eastAsia="Times New Roman" w:hAnsi="Arial" w:cs="Arial"/>
                <w:color w:val="000000"/>
                <w:sz w:val="20"/>
                <w:szCs w:val="20"/>
                <w:lang w:val="hy-AM"/>
              </w:rPr>
              <w:t>ֆինանսական</w:t>
            </w:r>
            <w:r w:rsidRPr="00631CF5">
              <w:rPr>
                <w:rFonts w:ascii="GHEA Grapalat" w:eastAsia="Times New Roman" w:hAnsi="GHEA Grapalat" w:cs="Tahoma"/>
                <w:color w:val="000000"/>
                <w:sz w:val="20"/>
                <w:szCs w:val="20"/>
                <w:lang w:val="hy-AM"/>
              </w:rPr>
              <w:t xml:space="preserve"> </w:t>
            </w:r>
            <w:r w:rsidRPr="00631CF5">
              <w:rPr>
                <w:rFonts w:ascii="Arial" w:eastAsia="Times New Roman" w:hAnsi="Arial" w:cs="Arial"/>
                <w:color w:val="000000"/>
                <w:sz w:val="20"/>
                <w:szCs w:val="20"/>
                <w:lang w:val="hy-AM"/>
              </w:rPr>
              <w:t>կազմակերպություն</w:t>
            </w:r>
            <w:r w:rsidRPr="00631CF5">
              <w:rPr>
                <w:rFonts w:ascii="GHEA Grapalat" w:eastAsia="Times New Roman" w:hAnsi="GHEA Grapalat" w:cs="Tahoma"/>
                <w:color w:val="000000"/>
                <w:sz w:val="20"/>
                <w:szCs w:val="20"/>
              </w:rPr>
              <w:t xml:space="preserve"> </w:t>
            </w:r>
          </w:p>
          <w:p w:rsidR="00BB1514" w:rsidRPr="00631CF5" w:rsidRDefault="00BB1514" w:rsidP="00BB1514">
            <w:pPr>
              <w:spacing w:after="0" w:line="240" w:lineRule="auto"/>
              <w:rPr>
                <w:rFonts w:ascii="GHEA Grapalat" w:eastAsia="Times New Roman" w:hAnsi="GHEA Grapalat" w:cs="Tahoma"/>
                <w:color w:val="000000"/>
                <w:sz w:val="20"/>
                <w:szCs w:val="20"/>
                <w:lang w:val="hy-AM"/>
              </w:rPr>
            </w:pPr>
            <w:r w:rsidRPr="00631CF5">
              <w:rPr>
                <w:rFonts w:ascii="GHEA Grapalat" w:eastAsia="Times New Roman" w:hAnsi="GHEA Grapalat" w:cs="Tahoma"/>
                <w:color w:val="000000"/>
                <w:sz w:val="20"/>
                <w:szCs w:val="20"/>
              </w:rPr>
              <w:t xml:space="preserve">                             </w:t>
            </w:r>
            <w:r w:rsidRPr="00631CF5">
              <w:rPr>
                <w:rFonts w:ascii="GHEA Grapalat" w:eastAsia="Times New Roman" w:hAnsi="GHEA Grapalat" w:cs="Tahoma"/>
                <w:color w:val="000000"/>
                <w:sz w:val="20"/>
                <w:szCs w:val="20"/>
                <w:lang w:val="hy-AM"/>
              </w:rPr>
              <w:t xml:space="preserve">                 </w:t>
            </w:r>
          </w:p>
          <w:p w:rsidR="00BB1514" w:rsidRPr="00631CF5" w:rsidRDefault="00BB1514" w:rsidP="00BB1514">
            <w:pPr>
              <w:spacing w:after="0" w:line="240" w:lineRule="auto"/>
              <w:rPr>
                <w:rFonts w:ascii="GHEA Grapalat" w:eastAsia="Times New Roman" w:hAnsi="GHEA Grapalat" w:cs="Tahoma"/>
                <w:color w:val="000000"/>
                <w:sz w:val="20"/>
                <w:szCs w:val="20"/>
              </w:rPr>
            </w:pPr>
            <w:r w:rsidRPr="00631CF5">
              <w:rPr>
                <w:rFonts w:ascii="GHEA Grapalat" w:eastAsia="Times New Roman" w:hAnsi="GHEA Grapalat" w:cs="Tahoma"/>
                <w:color w:val="000000"/>
                <w:sz w:val="20"/>
                <w:szCs w:val="20"/>
                <w:lang w:val="hy-AM"/>
              </w:rPr>
              <w:t xml:space="preserve">                                                 </w:t>
            </w:r>
            <w:r w:rsidRPr="00631CF5">
              <w:rPr>
                <w:rFonts w:ascii="GHEA Grapalat" w:eastAsia="Times New Roman" w:hAnsi="GHEA Grapalat" w:cs="Tahoma"/>
                <w:color w:val="000000"/>
                <w:sz w:val="20"/>
                <w:szCs w:val="20"/>
              </w:rPr>
              <w:t xml:space="preserve">   /____________________/</w:t>
            </w:r>
          </w:p>
          <w:p w:rsidR="00BB1514" w:rsidRPr="00631CF5" w:rsidRDefault="00BB1514" w:rsidP="00BB1514">
            <w:pPr>
              <w:spacing w:after="0" w:line="240" w:lineRule="auto"/>
              <w:rPr>
                <w:rFonts w:ascii="GHEA Grapalat" w:eastAsia="Times New Roman" w:hAnsi="GHEA Grapalat" w:cs="Sylfaen"/>
                <w:sz w:val="20"/>
                <w:szCs w:val="20"/>
              </w:rPr>
            </w:pPr>
            <w:r w:rsidRPr="00631CF5">
              <w:rPr>
                <w:rFonts w:ascii="GHEA Grapalat" w:eastAsia="Times New Roman" w:hAnsi="GHEA Grapalat" w:cs="Sylfaen"/>
                <w:sz w:val="20"/>
                <w:szCs w:val="20"/>
              </w:rPr>
              <w:t xml:space="preserve">  </w:t>
            </w:r>
          </w:p>
          <w:p w:rsidR="00BB1514" w:rsidRPr="00631CF5" w:rsidRDefault="00BB1514" w:rsidP="00BB1514">
            <w:pPr>
              <w:spacing w:after="0" w:line="240" w:lineRule="auto"/>
              <w:rPr>
                <w:rFonts w:ascii="GHEA Grapalat" w:eastAsia="Times New Roman" w:hAnsi="GHEA Grapalat" w:cs="Sylfaen"/>
                <w:sz w:val="20"/>
                <w:szCs w:val="20"/>
                <w:lang w:val="en-US"/>
              </w:rPr>
            </w:pPr>
            <w:r w:rsidRPr="00631CF5">
              <w:rPr>
                <w:rFonts w:ascii="GHEA Grapalat" w:eastAsia="Times New Roman" w:hAnsi="GHEA Grapalat" w:cs="Sylfaen"/>
                <w:sz w:val="20"/>
                <w:szCs w:val="20"/>
              </w:rPr>
              <w:t xml:space="preserve">                                                       </w:t>
            </w:r>
            <w:r w:rsidRPr="00631CF5">
              <w:rPr>
                <w:rFonts w:ascii="GHEA Grapalat" w:eastAsia="Times New Roman" w:hAnsi="GHEA Grapalat" w:cs="Sylfaen"/>
                <w:sz w:val="20"/>
                <w:szCs w:val="20"/>
                <w:lang w:val="en-US"/>
              </w:rPr>
              <w:t>/</w:t>
            </w:r>
            <w:r w:rsidRPr="00631CF5">
              <w:rPr>
                <w:rFonts w:ascii="Arial" w:eastAsia="Times New Roman" w:hAnsi="Arial" w:cs="Arial"/>
                <w:sz w:val="20"/>
                <w:szCs w:val="20"/>
                <w:lang w:val="en-US"/>
              </w:rPr>
              <w:t>ստորագրություն</w:t>
            </w:r>
            <w:r w:rsidRPr="00631CF5">
              <w:rPr>
                <w:rFonts w:ascii="GHEA Grapalat" w:eastAsia="Times New Roman" w:hAnsi="GHEA Grapalat" w:cs="Sylfaen"/>
                <w:sz w:val="20"/>
                <w:szCs w:val="20"/>
                <w:lang w:val="en-US"/>
              </w:rPr>
              <w:t>/</w:t>
            </w:r>
          </w:p>
          <w:p w:rsidR="00BB1514" w:rsidRPr="00631CF5" w:rsidRDefault="00BB1514" w:rsidP="00BB1514">
            <w:pPr>
              <w:spacing w:after="0" w:line="240" w:lineRule="auto"/>
              <w:rPr>
                <w:rFonts w:ascii="GHEA Grapalat" w:eastAsia="Times New Roman" w:hAnsi="GHEA Grapalat" w:cs="Tahoma"/>
                <w:color w:val="000000"/>
                <w:sz w:val="20"/>
                <w:szCs w:val="20"/>
                <w:lang w:val="en-US"/>
              </w:rPr>
            </w:pPr>
          </w:p>
          <w:p w:rsidR="00BB1514" w:rsidRPr="00631CF5" w:rsidRDefault="00BB1514" w:rsidP="00BB1514">
            <w:pPr>
              <w:spacing w:after="0" w:line="240" w:lineRule="auto"/>
              <w:rPr>
                <w:rFonts w:ascii="GHEA Grapalat" w:eastAsia="Times New Roman" w:hAnsi="GHEA Grapalat" w:cs="Arial"/>
                <w:sz w:val="20"/>
                <w:szCs w:val="20"/>
                <w:lang w:val="en-US"/>
              </w:rPr>
            </w:pPr>
          </w:p>
        </w:tc>
        <w:tc>
          <w:tcPr>
            <w:tcW w:w="5364" w:type="dxa"/>
            <w:tcBorders>
              <w:top w:val="single" w:sz="4" w:space="0" w:color="auto"/>
              <w:left w:val="nil"/>
              <w:right w:val="single" w:sz="4" w:space="0" w:color="auto"/>
            </w:tcBorders>
            <w:noWrap/>
            <w:vAlign w:val="bottom"/>
          </w:tcPr>
          <w:p w:rsidR="00BB1514" w:rsidRPr="00631CF5" w:rsidRDefault="00BB1514" w:rsidP="00BB1514">
            <w:pPr>
              <w:spacing w:after="0" w:line="240" w:lineRule="auto"/>
              <w:rPr>
                <w:rFonts w:ascii="GHEA Grapalat" w:eastAsia="Times New Roman" w:hAnsi="GHEA Grapalat" w:cs="Tahoma"/>
                <w:color w:val="000000"/>
                <w:sz w:val="20"/>
                <w:szCs w:val="20"/>
                <w:lang w:val="en-US"/>
              </w:rPr>
            </w:pPr>
            <w:r w:rsidRPr="00631CF5">
              <w:rPr>
                <w:rFonts w:ascii="GHEA Grapalat" w:eastAsia="Times New Roman" w:hAnsi="GHEA Grapalat" w:cs="Tahoma"/>
                <w:color w:val="000000"/>
                <w:sz w:val="20"/>
                <w:szCs w:val="20"/>
                <w:lang w:val="en-US"/>
              </w:rPr>
              <w:t>2</w:t>
            </w:r>
            <w:r w:rsidRPr="00631CF5">
              <w:rPr>
                <w:rFonts w:ascii="GHEA Grapalat" w:eastAsia="Times New Roman" w:hAnsi="GHEA Grapalat" w:cs="Tahoma"/>
                <w:color w:val="000000"/>
                <w:sz w:val="20"/>
                <w:szCs w:val="20"/>
                <w:lang w:val="hy-AM"/>
              </w:rPr>
              <w:t>3</w:t>
            </w:r>
            <w:r w:rsidRPr="00631CF5">
              <w:rPr>
                <w:rFonts w:ascii="GHEA Grapalat" w:eastAsia="Times New Roman" w:hAnsi="GHEA Grapalat" w:cs="Tahoma"/>
                <w:color w:val="000000"/>
                <w:sz w:val="20"/>
                <w:szCs w:val="20"/>
                <w:lang w:val="en-US"/>
              </w:rPr>
              <w:t>.</w:t>
            </w:r>
            <w:r w:rsidRPr="00631CF5">
              <w:rPr>
                <w:rFonts w:ascii="Arial" w:eastAsia="Times New Roman" w:hAnsi="Arial" w:cs="Arial"/>
                <w:color w:val="000000"/>
                <w:sz w:val="20"/>
                <w:szCs w:val="20"/>
                <w:lang w:val="en-US"/>
              </w:rPr>
              <w:t>ա</w:t>
            </w:r>
            <w:r w:rsidRPr="00631CF5">
              <w:rPr>
                <w:rFonts w:ascii="GHEA Grapalat" w:eastAsia="Times New Roman" w:hAnsi="GHEA Grapalat" w:cs="Tahoma"/>
                <w:color w:val="000000"/>
                <w:sz w:val="20"/>
                <w:szCs w:val="20"/>
                <w:lang w:val="en-US"/>
              </w:rPr>
              <w:t xml:space="preserve">.   </w:t>
            </w:r>
            <w:r w:rsidRPr="00631CF5">
              <w:rPr>
                <w:rFonts w:ascii="Arial" w:eastAsia="Times New Roman" w:hAnsi="Arial" w:cs="Arial"/>
                <w:color w:val="000000"/>
                <w:sz w:val="20"/>
                <w:szCs w:val="20"/>
                <w:lang w:val="hy-AM"/>
              </w:rPr>
              <w:t>Վճարողին</w:t>
            </w:r>
            <w:r w:rsidRPr="00631CF5">
              <w:rPr>
                <w:rFonts w:ascii="GHEA Grapalat" w:eastAsia="Times New Roman" w:hAnsi="GHEA Grapalat" w:cs="Tahoma"/>
                <w:color w:val="000000"/>
                <w:sz w:val="20"/>
                <w:szCs w:val="20"/>
                <w:lang w:val="hy-AM"/>
              </w:rPr>
              <w:t xml:space="preserve">  </w:t>
            </w:r>
            <w:r w:rsidRPr="00631CF5">
              <w:rPr>
                <w:rFonts w:ascii="Arial" w:eastAsia="Times New Roman" w:hAnsi="Arial" w:cs="Arial"/>
                <w:color w:val="000000"/>
                <w:sz w:val="20"/>
                <w:szCs w:val="20"/>
                <w:lang w:val="hy-AM"/>
              </w:rPr>
              <w:t>սպասարկող</w:t>
            </w:r>
            <w:r w:rsidRPr="00631CF5">
              <w:rPr>
                <w:rFonts w:ascii="GHEA Grapalat" w:eastAsia="Times New Roman" w:hAnsi="GHEA Grapalat" w:cs="Tahoma"/>
                <w:color w:val="000000"/>
                <w:sz w:val="20"/>
                <w:szCs w:val="20"/>
                <w:lang w:val="hy-AM"/>
              </w:rPr>
              <w:t xml:space="preserve"> </w:t>
            </w:r>
            <w:r w:rsidRPr="00631CF5">
              <w:rPr>
                <w:rFonts w:ascii="Arial" w:eastAsia="Times New Roman" w:hAnsi="Arial" w:cs="Arial"/>
                <w:color w:val="000000"/>
                <w:sz w:val="20"/>
                <w:szCs w:val="20"/>
                <w:lang w:val="hy-AM"/>
              </w:rPr>
              <w:t>ֆինանսական</w:t>
            </w:r>
            <w:r w:rsidRPr="00631CF5">
              <w:rPr>
                <w:rFonts w:ascii="GHEA Grapalat" w:eastAsia="Times New Roman" w:hAnsi="GHEA Grapalat" w:cs="Tahoma"/>
                <w:color w:val="000000"/>
                <w:sz w:val="20"/>
                <w:szCs w:val="20"/>
                <w:lang w:val="hy-AM"/>
              </w:rPr>
              <w:t xml:space="preserve"> </w:t>
            </w:r>
            <w:r w:rsidRPr="00631CF5">
              <w:rPr>
                <w:rFonts w:ascii="Arial" w:eastAsia="Times New Roman" w:hAnsi="Arial" w:cs="Arial"/>
                <w:color w:val="000000"/>
                <w:sz w:val="20"/>
                <w:szCs w:val="20"/>
                <w:lang w:val="hy-AM"/>
              </w:rPr>
              <w:t>կազմակերպություն</w:t>
            </w:r>
            <w:r w:rsidRPr="00631CF5">
              <w:rPr>
                <w:rFonts w:ascii="GHEA Grapalat" w:eastAsia="Times New Roman" w:hAnsi="GHEA Grapalat" w:cs="Tahoma"/>
                <w:color w:val="000000"/>
                <w:sz w:val="20"/>
                <w:szCs w:val="20"/>
                <w:lang w:val="en-US"/>
              </w:rPr>
              <w:t xml:space="preserve"> </w:t>
            </w:r>
          </w:p>
          <w:p w:rsidR="00BB1514" w:rsidRPr="00631CF5" w:rsidRDefault="00BB1514" w:rsidP="00BB1514">
            <w:pPr>
              <w:spacing w:after="0" w:line="240" w:lineRule="auto"/>
              <w:jc w:val="right"/>
              <w:rPr>
                <w:rFonts w:ascii="GHEA Grapalat" w:eastAsia="Times New Roman" w:hAnsi="GHEA Grapalat" w:cs="Tahoma"/>
                <w:color w:val="000000"/>
                <w:sz w:val="20"/>
                <w:szCs w:val="20"/>
                <w:lang w:val="en-US"/>
              </w:rPr>
            </w:pPr>
          </w:p>
          <w:p w:rsidR="00BB1514" w:rsidRPr="00631CF5" w:rsidRDefault="00BB1514" w:rsidP="00BB1514">
            <w:pPr>
              <w:spacing w:after="0" w:line="240" w:lineRule="auto"/>
              <w:jc w:val="right"/>
              <w:rPr>
                <w:rFonts w:ascii="GHEA Grapalat" w:eastAsia="Times New Roman" w:hAnsi="GHEA Grapalat" w:cs="Tahoma"/>
                <w:color w:val="000000"/>
                <w:sz w:val="20"/>
                <w:szCs w:val="20"/>
                <w:lang w:val="en-US"/>
              </w:rPr>
            </w:pPr>
          </w:p>
          <w:p w:rsidR="00BB1514" w:rsidRPr="00631CF5" w:rsidRDefault="00BB1514" w:rsidP="00BB1514">
            <w:pPr>
              <w:spacing w:after="0" w:line="240" w:lineRule="auto"/>
              <w:jc w:val="right"/>
              <w:rPr>
                <w:rFonts w:ascii="GHEA Grapalat" w:eastAsia="Times New Roman" w:hAnsi="GHEA Grapalat" w:cs="Tahoma"/>
                <w:color w:val="000000"/>
                <w:sz w:val="20"/>
                <w:szCs w:val="20"/>
                <w:lang w:val="en-US"/>
              </w:rPr>
            </w:pPr>
            <w:r w:rsidRPr="00631CF5">
              <w:rPr>
                <w:rFonts w:ascii="GHEA Grapalat" w:eastAsia="Times New Roman" w:hAnsi="GHEA Grapalat" w:cs="Tahoma"/>
                <w:color w:val="000000"/>
                <w:sz w:val="20"/>
                <w:szCs w:val="20"/>
                <w:lang w:val="en-US"/>
              </w:rPr>
              <w:t>/____________________/</w:t>
            </w:r>
          </w:p>
          <w:p w:rsidR="00BB1514" w:rsidRPr="00631CF5" w:rsidRDefault="00BB1514" w:rsidP="00BB1514">
            <w:pPr>
              <w:spacing w:after="0" w:line="240" w:lineRule="auto"/>
              <w:jc w:val="center"/>
              <w:rPr>
                <w:rFonts w:ascii="GHEA Grapalat" w:eastAsia="Times New Roman" w:hAnsi="GHEA Grapalat" w:cs="Sylfaen"/>
                <w:sz w:val="20"/>
                <w:szCs w:val="20"/>
                <w:lang w:val="en-US"/>
              </w:rPr>
            </w:pPr>
            <w:r w:rsidRPr="00631CF5">
              <w:rPr>
                <w:rFonts w:ascii="GHEA Grapalat" w:eastAsia="Times New Roman" w:hAnsi="GHEA Grapalat" w:cs="Tahoma"/>
                <w:color w:val="000000"/>
                <w:sz w:val="20"/>
                <w:szCs w:val="20"/>
                <w:lang w:val="en-US"/>
              </w:rPr>
              <w:t xml:space="preserve">                                                   </w:t>
            </w:r>
            <w:r w:rsidRPr="00631CF5">
              <w:rPr>
                <w:rFonts w:ascii="GHEA Grapalat" w:eastAsia="Times New Roman" w:hAnsi="GHEA Grapalat" w:cs="Sylfaen"/>
                <w:sz w:val="20"/>
                <w:szCs w:val="20"/>
                <w:lang w:val="en-US"/>
              </w:rPr>
              <w:t>/</w:t>
            </w:r>
            <w:r w:rsidRPr="00631CF5">
              <w:rPr>
                <w:rFonts w:ascii="Arial" w:eastAsia="Times New Roman" w:hAnsi="Arial" w:cs="Arial"/>
                <w:sz w:val="20"/>
                <w:szCs w:val="20"/>
                <w:lang w:val="en-US"/>
              </w:rPr>
              <w:t>ստորագրություն</w:t>
            </w:r>
            <w:r w:rsidRPr="00631CF5">
              <w:rPr>
                <w:rFonts w:ascii="GHEA Grapalat" w:eastAsia="Times New Roman" w:hAnsi="GHEA Grapalat" w:cs="Sylfaen"/>
                <w:sz w:val="20"/>
                <w:szCs w:val="20"/>
                <w:lang w:val="en-US"/>
              </w:rPr>
              <w:t>/</w:t>
            </w:r>
          </w:p>
          <w:p w:rsidR="00BB1514" w:rsidRPr="00631CF5" w:rsidRDefault="00BB1514" w:rsidP="00BB1514">
            <w:pPr>
              <w:spacing w:after="0" w:line="240" w:lineRule="auto"/>
              <w:jc w:val="right"/>
              <w:rPr>
                <w:rFonts w:ascii="GHEA Grapalat" w:eastAsia="Times New Roman" w:hAnsi="GHEA Grapalat" w:cs="Arial"/>
                <w:sz w:val="20"/>
                <w:szCs w:val="20"/>
                <w:lang w:val="hy-AM"/>
              </w:rPr>
            </w:pPr>
          </w:p>
        </w:tc>
      </w:tr>
      <w:tr w:rsidR="00BB1514" w:rsidRPr="0040529A" w:rsidTr="007913DD">
        <w:trPr>
          <w:trHeight w:val="20"/>
        </w:trPr>
        <w:tc>
          <w:tcPr>
            <w:tcW w:w="5616" w:type="dxa"/>
            <w:tcBorders>
              <w:top w:val="nil"/>
              <w:left w:val="single" w:sz="4" w:space="0" w:color="auto"/>
              <w:bottom w:val="single" w:sz="4" w:space="0" w:color="auto"/>
              <w:right w:val="single" w:sz="4" w:space="0" w:color="auto"/>
            </w:tcBorders>
            <w:noWrap/>
            <w:vAlign w:val="bottom"/>
          </w:tcPr>
          <w:p w:rsidR="00BB1514" w:rsidRPr="00631CF5" w:rsidRDefault="00BB1514" w:rsidP="00BB1514">
            <w:pPr>
              <w:spacing w:after="0" w:line="240" w:lineRule="auto"/>
              <w:rPr>
                <w:rFonts w:ascii="GHEA Grapalat" w:eastAsia="Times New Roman" w:hAnsi="GHEA Grapalat" w:cs="Sylfaen"/>
                <w:sz w:val="20"/>
                <w:szCs w:val="20"/>
                <w:lang w:val="en-US"/>
              </w:rPr>
            </w:pPr>
            <w:r w:rsidRPr="00631CF5">
              <w:rPr>
                <w:rFonts w:ascii="GHEA Grapalat" w:eastAsia="Times New Roman" w:hAnsi="GHEA Grapalat" w:cs="Sylfaen"/>
                <w:sz w:val="20"/>
                <w:szCs w:val="20"/>
                <w:lang w:val="en-US"/>
              </w:rPr>
              <w:t>24.</w:t>
            </w:r>
            <w:r w:rsidRPr="00631CF5">
              <w:rPr>
                <w:rFonts w:ascii="Arial" w:eastAsia="Times New Roman" w:hAnsi="Arial" w:cs="Arial"/>
                <w:sz w:val="20"/>
                <w:szCs w:val="20"/>
                <w:lang w:val="en-US"/>
              </w:rPr>
              <w:t>բ</w:t>
            </w:r>
            <w:r w:rsidRPr="00631CF5">
              <w:rPr>
                <w:rFonts w:ascii="GHEA Grapalat" w:eastAsia="Times New Roman" w:hAnsi="GHEA Grapalat" w:cs="Sylfaen"/>
                <w:sz w:val="20"/>
                <w:szCs w:val="20"/>
                <w:lang w:val="en-US"/>
              </w:rPr>
              <w:t xml:space="preserve">.                                                       </w:t>
            </w:r>
            <w:r w:rsidRPr="00631CF5">
              <w:rPr>
                <w:rFonts w:ascii="Arial" w:eastAsia="Times New Roman" w:hAnsi="Arial" w:cs="Arial"/>
                <w:sz w:val="20"/>
                <w:szCs w:val="20"/>
                <w:lang w:val="en-US"/>
              </w:rPr>
              <w:t>Կ</w:t>
            </w:r>
            <w:r w:rsidRPr="00631CF5">
              <w:rPr>
                <w:rFonts w:ascii="GHEA Grapalat" w:eastAsia="Times New Roman" w:hAnsi="GHEA Grapalat" w:cs="Sylfaen"/>
                <w:sz w:val="20"/>
                <w:szCs w:val="20"/>
                <w:lang w:val="en-US"/>
              </w:rPr>
              <w:t>.</w:t>
            </w:r>
            <w:r w:rsidRPr="00631CF5">
              <w:rPr>
                <w:rFonts w:ascii="Arial" w:eastAsia="Times New Roman" w:hAnsi="Arial" w:cs="Arial"/>
                <w:sz w:val="20"/>
                <w:szCs w:val="20"/>
                <w:lang w:val="en-US"/>
              </w:rPr>
              <w:t>Տ</w:t>
            </w:r>
            <w:r w:rsidRPr="00631CF5">
              <w:rPr>
                <w:rFonts w:ascii="GHEA Grapalat" w:eastAsia="Times New Roman" w:hAnsi="GHEA Grapalat" w:cs="Sylfaen"/>
                <w:sz w:val="20"/>
                <w:szCs w:val="20"/>
                <w:lang w:val="en-US"/>
              </w:rPr>
              <w:t>.</w:t>
            </w:r>
          </w:p>
          <w:p w:rsidR="00BB1514" w:rsidRPr="00631CF5" w:rsidRDefault="00BB1514" w:rsidP="00BB1514">
            <w:pPr>
              <w:spacing w:after="0" w:line="240" w:lineRule="auto"/>
              <w:rPr>
                <w:rFonts w:ascii="GHEA Grapalat" w:eastAsia="Times New Roman" w:hAnsi="GHEA Grapalat" w:cs="Sylfaen"/>
                <w:sz w:val="20"/>
                <w:szCs w:val="20"/>
                <w:lang w:val="en-US"/>
              </w:rPr>
            </w:pPr>
          </w:p>
          <w:p w:rsidR="00BB1514" w:rsidRPr="00631CF5" w:rsidRDefault="00BB1514" w:rsidP="00BB1514">
            <w:pPr>
              <w:spacing w:after="0" w:line="240" w:lineRule="auto"/>
              <w:rPr>
                <w:rFonts w:ascii="GHEA Grapalat" w:eastAsia="Times New Roman" w:hAnsi="GHEA Grapalat" w:cs="Sylfaen"/>
                <w:sz w:val="20"/>
                <w:szCs w:val="20"/>
                <w:lang w:val="en-US"/>
              </w:rPr>
            </w:pPr>
          </w:p>
          <w:p w:rsidR="00BB1514" w:rsidRPr="00631CF5" w:rsidRDefault="00BB1514" w:rsidP="00BB1514">
            <w:pPr>
              <w:spacing w:after="0" w:line="240" w:lineRule="auto"/>
              <w:rPr>
                <w:rFonts w:ascii="GHEA Grapalat" w:eastAsia="Times New Roman" w:hAnsi="GHEA Grapalat" w:cs="Sylfaen"/>
                <w:sz w:val="20"/>
                <w:szCs w:val="20"/>
                <w:lang w:val="en-US"/>
              </w:rPr>
            </w:pPr>
            <w:r w:rsidRPr="00631CF5">
              <w:rPr>
                <w:rFonts w:ascii="GHEA Grapalat" w:eastAsia="Times New Roman" w:hAnsi="GHEA Grapalat" w:cs="Tahoma"/>
                <w:color w:val="000000"/>
                <w:sz w:val="20"/>
                <w:szCs w:val="20"/>
                <w:lang w:val="en-US"/>
              </w:rPr>
              <w:t xml:space="preserve"> </w:t>
            </w:r>
            <w:r w:rsidRPr="00631CF5">
              <w:rPr>
                <w:rFonts w:ascii="GHEA Grapalat" w:eastAsia="Times New Roman" w:hAnsi="GHEA Grapalat" w:cs="Sylfaen"/>
                <w:sz w:val="20"/>
                <w:szCs w:val="20"/>
                <w:lang w:val="en-US"/>
              </w:rPr>
              <w:t>2</w:t>
            </w:r>
            <w:r w:rsidRPr="00631CF5">
              <w:rPr>
                <w:rFonts w:ascii="GHEA Grapalat" w:eastAsia="Times New Roman" w:hAnsi="GHEA Grapalat" w:cs="Sylfaen"/>
                <w:sz w:val="20"/>
                <w:szCs w:val="20"/>
                <w:lang w:val="hy-AM"/>
              </w:rPr>
              <w:t>4</w:t>
            </w:r>
            <w:r w:rsidRPr="00631CF5">
              <w:rPr>
                <w:rFonts w:ascii="GHEA Grapalat" w:eastAsia="Times New Roman" w:hAnsi="GHEA Grapalat" w:cs="Sylfaen"/>
                <w:sz w:val="20"/>
                <w:szCs w:val="20"/>
                <w:lang w:val="en-US"/>
              </w:rPr>
              <w:t>.</w:t>
            </w:r>
            <w:r w:rsidRPr="00631CF5">
              <w:rPr>
                <w:rFonts w:ascii="Arial" w:eastAsia="Times New Roman" w:hAnsi="Arial" w:cs="Arial"/>
                <w:sz w:val="20"/>
                <w:szCs w:val="20"/>
                <w:lang w:val="hy-AM"/>
              </w:rPr>
              <w:t>գ</w:t>
            </w:r>
            <w:r w:rsidRPr="00631CF5">
              <w:rPr>
                <w:rFonts w:ascii="GHEA Grapalat" w:eastAsia="Times New Roman" w:hAnsi="GHEA Grapalat" w:cs="Tahoma"/>
                <w:color w:val="000000"/>
                <w:sz w:val="20"/>
                <w:szCs w:val="20"/>
                <w:lang w:val="en-US"/>
              </w:rPr>
              <w:t xml:space="preserve">                                                 "___" </w:t>
            </w:r>
            <w:r w:rsidRPr="00631CF5">
              <w:rPr>
                <w:rFonts w:ascii="GHEA Grapalat" w:eastAsia="Times New Roman" w:hAnsi="GHEA Grapalat" w:cs="Sylfaen"/>
                <w:color w:val="000000"/>
                <w:sz w:val="20"/>
                <w:szCs w:val="20"/>
                <w:lang w:val="en-US"/>
              </w:rPr>
              <w:t xml:space="preserve">___ </w:t>
            </w:r>
            <w:r w:rsidRPr="00631CF5">
              <w:rPr>
                <w:rFonts w:ascii="GHEA Grapalat" w:eastAsia="Times New Roman" w:hAnsi="GHEA Grapalat" w:cs="Tahoma"/>
                <w:color w:val="000000"/>
                <w:sz w:val="20"/>
                <w:szCs w:val="20"/>
                <w:lang w:val="en-US"/>
              </w:rPr>
              <w:t xml:space="preserve">20___ </w:t>
            </w:r>
            <w:r w:rsidRPr="00631CF5">
              <w:rPr>
                <w:rFonts w:ascii="Arial" w:eastAsia="Times New Roman" w:hAnsi="Arial" w:cs="Arial"/>
                <w:color w:val="000000"/>
                <w:sz w:val="20"/>
                <w:szCs w:val="20"/>
                <w:lang w:val="en-US"/>
              </w:rPr>
              <w:t>թ</w:t>
            </w:r>
            <w:r w:rsidRPr="00631CF5">
              <w:rPr>
                <w:rFonts w:ascii="GHEA Grapalat" w:eastAsia="Times New Roman" w:hAnsi="GHEA Grapalat" w:cs="Sylfaen"/>
                <w:color w:val="000000"/>
                <w:sz w:val="20"/>
                <w:szCs w:val="20"/>
                <w:lang w:val="en-US"/>
              </w:rPr>
              <w:t>.</w:t>
            </w:r>
            <w:r w:rsidRPr="00631CF5">
              <w:rPr>
                <w:rFonts w:ascii="GHEA Grapalat" w:eastAsia="Times New Roman" w:hAnsi="GHEA Grapalat" w:cs="Sylfaen"/>
                <w:sz w:val="20"/>
                <w:szCs w:val="20"/>
                <w:lang w:val="en-US"/>
              </w:rPr>
              <w:t xml:space="preserve"> </w:t>
            </w:r>
          </w:p>
        </w:tc>
        <w:tc>
          <w:tcPr>
            <w:tcW w:w="5364" w:type="dxa"/>
            <w:tcBorders>
              <w:top w:val="nil"/>
              <w:left w:val="nil"/>
              <w:bottom w:val="single" w:sz="4" w:space="0" w:color="auto"/>
              <w:right w:val="single" w:sz="4" w:space="0" w:color="auto"/>
            </w:tcBorders>
            <w:noWrap/>
            <w:vAlign w:val="bottom"/>
          </w:tcPr>
          <w:p w:rsidR="00BB1514" w:rsidRPr="00631CF5" w:rsidRDefault="00BB1514" w:rsidP="00BB1514">
            <w:pPr>
              <w:spacing w:after="0" w:line="240" w:lineRule="auto"/>
              <w:rPr>
                <w:rFonts w:ascii="GHEA Grapalat" w:eastAsia="Times New Roman" w:hAnsi="GHEA Grapalat" w:cs="Sylfaen"/>
                <w:sz w:val="20"/>
                <w:szCs w:val="20"/>
                <w:lang w:val="en-US"/>
              </w:rPr>
            </w:pPr>
            <w:r w:rsidRPr="00631CF5">
              <w:rPr>
                <w:rFonts w:ascii="GHEA Grapalat" w:eastAsia="Times New Roman" w:hAnsi="GHEA Grapalat" w:cs="Sylfaen"/>
                <w:sz w:val="20"/>
                <w:szCs w:val="20"/>
                <w:lang w:val="en-US"/>
              </w:rPr>
              <w:t>23.</w:t>
            </w:r>
            <w:r w:rsidRPr="00631CF5">
              <w:rPr>
                <w:rFonts w:ascii="Arial" w:eastAsia="Times New Roman" w:hAnsi="Arial" w:cs="Arial"/>
                <w:sz w:val="20"/>
                <w:szCs w:val="20"/>
                <w:lang w:val="en-US"/>
              </w:rPr>
              <w:t>բ</w:t>
            </w:r>
            <w:r w:rsidRPr="00631CF5">
              <w:rPr>
                <w:rFonts w:ascii="GHEA Grapalat" w:eastAsia="Times New Roman" w:hAnsi="GHEA Grapalat" w:cs="Sylfaen"/>
                <w:sz w:val="20"/>
                <w:szCs w:val="20"/>
                <w:lang w:val="en-US"/>
              </w:rPr>
              <w:t xml:space="preserve">.                                                                 </w:t>
            </w:r>
            <w:r w:rsidRPr="00631CF5">
              <w:rPr>
                <w:rFonts w:ascii="Arial" w:eastAsia="Times New Roman" w:hAnsi="Arial" w:cs="Arial"/>
                <w:sz w:val="20"/>
                <w:szCs w:val="20"/>
                <w:lang w:val="en-US"/>
              </w:rPr>
              <w:t>Կ</w:t>
            </w:r>
            <w:r w:rsidRPr="00631CF5">
              <w:rPr>
                <w:rFonts w:ascii="GHEA Grapalat" w:eastAsia="Times New Roman" w:hAnsi="GHEA Grapalat" w:cs="Sylfaen"/>
                <w:sz w:val="20"/>
                <w:szCs w:val="20"/>
                <w:lang w:val="en-US"/>
              </w:rPr>
              <w:t>.</w:t>
            </w:r>
            <w:r w:rsidRPr="00631CF5">
              <w:rPr>
                <w:rFonts w:ascii="Arial" w:eastAsia="Times New Roman" w:hAnsi="Arial" w:cs="Arial"/>
                <w:sz w:val="20"/>
                <w:szCs w:val="20"/>
                <w:lang w:val="en-US"/>
              </w:rPr>
              <w:t>Տ</w:t>
            </w:r>
            <w:r w:rsidRPr="00631CF5">
              <w:rPr>
                <w:rFonts w:ascii="GHEA Grapalat" w:eastAsia="Times New Roman" w:hAnsi="GHEA Grapalat" w:cs="Sylfaen"/>
                <w:sz w:val="20"/>
                <w:szCs w:val="20"/>
                <w:lang w:val="en-US"/>
              </w:rPr>
              <w:t xml:space="preserve">.    </w:t>
            </w:r>
          </w:p>
          <w:p w:rsidR="00BB1514" w:rsidRPr="00631CF5" w:rsidRDefault="00BB1514" w:rsidP="00BB1514">
            <w:pPr>
              <w:spacing w:after="0" w:line="240" w:lineRule="auto"/>
              <w:rPr>
                <w:rFonts w:ascii="GHEA Grapalat" w:eastAsia="Times New Roman" w:hAnsi="GHEA Grapalat" w:cs="Sylfaen"/>
                <w:sz w:val="20"/>
                <w:szCs w:val="20"/>
                <w:lang w:val="en-US"/>
              </w:rPr>
            </w:pPr>
          </w:p>
          <w:p w:rsidR="00BB1514" w:rsidRPr="00631CF5" w:rsidRDefault="00BB1514" w:rsidP="00BB1514">
            <w:pPr>
              <w:spacing w:after="0" w:line="240" w:lineRule="auto"/>
              <w:rPr>
                <w:rFonts w:ascii="GHEA Grapalat" w:eastAsia="Times New Roman" w:hAnsi="GHEA Grapalat" w:cs="Sylfaen"/>
                <w:sz w:val="20"/>
                <w:szCs w:val="20"/>
                <w:lang w:val="en-US"/>
              </w:rPr>
            </w:pPr>
            <w:r w:rsidRPr="00631CF5">
              <w:rPr>
                <w:rFonts w:ascii="GHEA Grapalat" w:eastAsia="Times New Roman" w:hAnsi="GHEA Grapalat" w:cs="Sylfaen"/>
                <w:sz w:val="20"/>
                <w:szCs w:val="20"/>
                <w:lang w:val="en-US"/>
              </w:rPr>
              <w:t xml:space="preserve">                     </w:t>
            </w:r>
          </w:p>
          <w:p w:rsidR="00BB1514" w:rsidRPr="00631CF5" w:rsidRDefault="00BB1514" w:rsidP="00BB1514">
            <w:pPr>
              <w:spacing w:after="0" w:line="240" w:lineRule="auto"/>
              <w:rPr>
                <w:rFonts w:ascii="GHEA Grapalat" w:eastAsia="Times New Roman" w:hAnsi="GHEA Grapalat" w:cs="Sylfaen"/>
                <w:color w:val="000000"/>
                <w:sz w:val="20"/>
                <w:szCs w:val="20"/>
                <w:lang w:val="en-US"/>
              </w:rPr>
            </w:pPr>
            <w:r w:rsidRPr="00631CF5">
              <w:rPr>
                <w:rFonts w:ascii="GHEA Grapalat" w:eastAsia="Times New Roman" w:hAnsi="GHEA Grapalat" w:cs="Sylfaen"/>
                <w:sz w:val="20"/>
                <w:szCs w:val="20"/>
                <w:lang w:val="en-US"/>
              </w:rPr>
              <w:t>23.</w:t>
            </w:r>
            <w:r w:rsidRPr="00631CF5">
              <w:rPr>
                <w:rFonts w:ascii="Arial" w:eastAsia="Times New Roman" w:hAnsi="Arial" w:cs="Arial"/>
                <w:sz w:val="20"/>
                <w:szCs w:val="20"/>
                <w:lang w:val="hy-AM"/>
              </w:rPr>
              <w:t>գ</w:t>
            </w:r>
            <w:r w:rsidRPr="00631CF5">
              <w:rPr>
                <w:rFonts w:ascii="GHEA Grapalat" w:eastAsia="Times New Roman" w:hAnsi="GHEA Grapalat" w:cs="Sylfaen"/>
                <w:sz w:val="20"/>
                <w:szCs w:val="20"/>
                <w:lang w:val="en-US"/>
              </w:rPr>
              <w:t>.</w:t>
            </w:r>
            <w:r w:rsidRPr="00631CF5">
              <w:rPr>
                <w:rFonts w:ascii="Arial" w:eastAsia="Times New Roman" w:hAnsi="Arial" w:cs="Arial"/>
                <w:sz w:val="20"/>
                <w:szCs w:val="20"/>
                <w:lang w:val="en-US"/>
              </w:rPr>
              <w:t>Կատարման</w:t>
            </w:r>
            <w:r w:rsidRPr="00631CF5">
              <w:rPr>
                <w:rFonts w:ascii="GHEA Grapalat" w:eastAsia="Times New Roman" w:hAnsi="GHEA Grapalat" w:cs="Sylfaen"/>
                <w:sz w:val="20"/>
                <w:szCs w:val="20"/>
                <w:lang w:val="en-US"/>
              </w:rPr>
              <w:t xml:space="preserve"> </w:t>
            </w:r>
            <w:r w:rsidRPr="00631CF5">
              <w:rPr>
                <w:rFonts w:ascii="Arial" w:eastAsia="Times New Roman" w:hAnsi="Arial" w:cs="Arial"/>
                <w:sz w:val="20"/>
                <w:szCs w:val="20"/>
                <w:lang w:val="en-US"/>
              </w:rPr>
              <w:t>ամսաթիվը</w:t>
            </w:r>
            <w:r w:rsidRPr="00631CF5">
              <w:rPr>
                <w:rFonts w:ascii="GHEA Grapalat" w:eastAsia="Times New Roman" w:hAnsi="GHEA Grapalat" w:cs="Sylfaen"/>
                <w:sz w:val="20"/>
                <w:szCs w:val="20"/>
                <w:lang w:val="en-US"/>
              </w:rPr>
              <w:t xml:space="preserve">`           </w:t>
            </w:r>
            <w:r w:rsidRPr="00631CF5">
              <w:rPr>
                <w:rFonts w:ascii="GHEA Grapalat" w:eastAsia="Times New Roman" w:hAnsi="GHEA Grapalat" w:cs="Tahoma"/>
                <w:color w:val="000000"/>
                <w:sz w:val="20"/>
                <w:szCs w:val="20"/>
                <w:lang w:val="en-US"/>
              </w:rPr>
              <w:t xml:space="preserve">"___" </w:t>
            </w:r>
            <w:r w:rsidRPr="00631CF5">
              <w:rPr>
                <w:rFonts w:ascii="GHEA Grapalat" w:eastAsia="Times New Roman" w:hAnsi="GHEA Grapalat" w:cs="Sylfaen"/>
                <w:color w:val="000000"/>
                <w:sz w:val="20"/>
                <w:szCs w:val="20"/>
                <w:lang w:val="en-US"/>
              </w:rPr>
              <w:t xml:space="preserve">___ </w:t>
            </w:r>
            <w:r w:rsidRPr="00631CF5">
              <w:rPr>
                <w:rFonts w:ascii="GHEA Grapalat" w:eastAsia="Times New Roman" w:hAnsi="GHEA Grapalat" w:cs="Tahoma"/>
                <w:color w:val="000000"/>
                <w:sz w:val="20"/>
                <w:szCs w:val="20"/>
                <w:lang w:val="en-US"/>
              </w:rPr>
              <w:t>20___</w:t>
            </w:r>
            <w:r w:rsidRPr="00631CF5">
              <w:rPr>
                <w:rFonts w:ascii="Arial" w:eastAsia="Times New Roman" w:hAnsi="Arial" w:cs="Arial"/>
                <w:color w:val="000000"/>
                <w:sz w:val="20"/>
                <w:szCs w:val="20"/>
                <w:lang w:val="en-US"/>
              </w:rPr>
              <w:t>թ</w:t>
            </w:r>
            <w:r w:rsidRPr="00631CF5">
              <w:rPr>
                <w:rFonts w:ascii="GHEA Grapalat" w:eastAsia="Times New Roman" w:hAnsi="GHEA Grapalat" w:cs="Sylfaen"/>
                <w:color w:val="000000"/>
                <w:sz w:val="20"/>
                <w:szCs w:val="20"/>
                <w:lang w:val="en-US"/>
              </w:rPr>
              <w:t>.</w:t>
            </w:r>
          </w:p>
        </w:tc>
      </w:tr>
    </w:tbl>
    <w:p w:rsidR="00BB1514" w:rsidRPr="00631CF5" w:rsidRDefault="00BB1514" w:rsidP="00BB151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Times New Roman"/>
          <w:i/>
          <w:sz w:val="16"/>
          <w:szCs w:val="24"/>
          <w:lang w:val="hy-AM"/>
        </w:rPr>
      </w:pPr>
    </w:p>
    <w:p w:rsidR="00BB1514" w:rsidRPr="00631CF5" w:rsidRDefault="00BB1514" w:rsidP="00BB151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Times New Roman"/>
          <w:i/>
          <w:sz w:val="16"/>
          <w:szCs w:val="24"/>
          <w:lang w:val="hy-AM"/>
        </w:rPr>
      </w:pPr>
    </w:p>
    <w:p w:rsidR="00BB1514" w:rsidRPr="00631CF5" w:rsidRDefault="00BB1514" w:rsidP="00BB151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Times New Roman"/>
          <w:i/>
          <w:sz w:val="16"/>
          <w:szCs w:val="24"/>
          <w:lang w:val="hy-AM"/>
        </w:rPr>
      </w:pPr>
    </w:p>
    <w:p w:rsidR="00BB1514" w:rsidRPr="00631CF5" w:rsidRDefault="00BB1514" w:rsidP="00BB151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Times New Roman"/>
          <w:i/>
          <w:sz w:val="16"/>
          <w:szCs w:val="24"/>
          <w:lang w:val="hy-AM"/>
        </w:rPr>
      </w:pPr>
    </w:p>
    <w:p w:rsidR="00BB1514" w:rsidRPr="00631CF5" w:rsidRDefault="00BB1514" w:rsidP="00BB151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hy-AM"/>
        </w:rPr>
      </w:pPr>
      <w:r w:rsidRPr="00631CF5">
        <w:rPr>
          <w:rFonts w:ascii="GHEA Grapalat" w:eastAsia="Times New Roman" w:hAnsi="GHEA Grapalat" w:cs="Times New Roman"/>
          <w:i/>
          <w:sz w:val="16"/>
          <w:szCs w:val="24"/>
          <w:lang w:val="hy-AM"/>
        </w:rPr>
        <w:t xml:space="preserve">* </w:t>
      </w:r>
      <w:r w:rsidRPr="00631CF5">
        <w:rPr>
          <w:rFonts w:ascii="Arial" w:eastAsia="Times New Roman" w:hAnsi="Arial" w:cs="Arial"/>
          <w:i/>
          <w:sz w:val="16"/>
          <w:szCs w:val="24"/>
          <w:lang w:val="hy-AM"/>
        </w:rPr>
        <w:t>Վճարման</w:t>
      </w:r>
      <w:r w:rsidRPr="00631CF5">
        <w:rPr>
          <w:rFonts w:ascii="GHEA Grapalat" w:eastAsia="Times New Roman" w:hAnsi="GHEA Grapalat" w:cs="Times New Roman"/>
          <w:i/>
          <w:sz w:val="16"/>
          <w:szCs w:val="24"/>
          <w:lang w:val="hy-AM"/>
        </w:rPr>
        <w:t xml:space="preserve"> </w:t>
      </w:r>
      <w:r w:rsidRPr="00631CF5">
        <w:rPr>
          <w:rFonts w:ascii="Arial" w:eastAsia="Times New Roman" w:hAnsi="Arial" w:cs="Arial"/>
          <w:i/>
          <w:sz w:val="16"/>
          <w:szCs w:val="24"/>
          <w:lang w:val="hy-AM"/>
        </w:rPr>
        <w:t>պահանջագիրը</w:t>
      </w:r>
      <w:r w:rsidRPr="00631CF5">
        <w:rPr>
          <w:rFonts w:ascii="GHEA Grapalat" w:eastAsia="Times New Roman" w:hAnsi="GHEA Grapalat" w:cs="Times New Roman"/>
          <w:i/>
          <w:sz w:val="16"/>
          <w:szCs w:val="24"/>
          <w:lang w:val="hy-AM"/>
        </w:rPr>
        <w:t xml:space="preserve"> </w:t>
      </w:r>
      <w:r w:rsidRPr="00631CF5">
        <w:rPr>
          <w:rFonts w:ascii="Arial" w:eastAsia="Times New Roman" w:hAnsi="Arial" w:cs="Arial"/>
          <w:i/>
          <w:sz w:val="16"/>
          <w:szCs w:val="24"/>
          <w:lang w:val="hy-AM"/>
        </w:rPr>
        <w:t>լրացվում</w:t>
      </w:r>
      <w:r w:rsidRPr="00631CF5">
        <w:rPr>
          <w:rFonts w:ascii="GHEA Grapalat" w:eastAsia="Times New Roman" w:hAnsi="GHEA Grapalat" w:cs="Times New Roman"/>
          <w:i/>
          <w:sz w:val="16"/>
          <w:szCs w:val="24"/>
          <w:lang w:val="hy-AM"/>
        </w:rPr>
        <w:t xml:space="preserve"> </w:t>
      </w:r>
      <w:r w:rsidRPr="00631CF5">
        <w:rPr>
          <w:rFonts w:ascii="Arial" w:eastAsia="Times New Roman" w:hAnsi="Arial" w:cs="Arial"/>
          <w:i/>
          <w:sz w:val="16"/>
          <w:szCs w:val="24"/>
          <w:lang w:val="hy-AM"/>
        </w:rPr>
        <w:t>է</w:t>
      </w:r>
      <w:r w:rsidRPr="00631CF5">
        <w:rPr>
          <w:rFonts w:ascii="GHEA Grapalat" w:eastAsia="Times New Roman" w:hAnsi="GHEA Grapalat" w:cs="Times New Roman"/>
          <w:i/>
          <w:sz w:val="16"/>
          <w:szCs w:val="24"/>
          <w:lang w:val="hy-AM"/>
        </w:rPr>
        <w:t xml:space="preserve"> </w:t>
      </w:r>
      <w:r w:rsidRPr="00631CF5">
        <w:rPr>
          <w:rFonts w:ascii="Arial" w:eastAsia="Times New Roman" w:hAnsi="Arial" w:cs="Arial"/>
          <w:i/>
          <w:sz w:val="16"/>
          <w:szCs w:val="24"/>
          <w:lang w:val="hy-AM"/>
        </w:rPr>
        <w:t>համաձայն</w:t>
      </w:r>
      <w:r w:rsidRPr="00631CF5">
        <w:rPr>
          <w:rFonts w:ascii="GHEA Grapalat" w:eastAsia="Times New Roman" w:hAnsi="GHEA Grapalat" w:cs="Times New Roman"/>
          <w:i/>
          <w:sz w:val="16"/>
          <w:szCs w:val="24"/>
          <w:lang w:val="hy-AM"/>
        </w:rPr>
        <w:t xml:space="preserve"> </w:t>
      </w:r>
      <w:r w:rsidRPr="00631CF5">
        <w:rPr>
          <w:rFonts w:ascii="Arial" w:eastAsia="Times New Roman" w:hAnsi="Arial" w:cs="Arial"/>
          <w:i/>
          <w:sz w:val="16"/>
          <w:szCs w:val="24"/>
          <w:lang w:val="hy-AM"/>
        </w:rPr>
        <w:t>սույն</w:t>
      </w:r>
      <w:r w:rsidRPr="00631CF5">
        <w:rPr>
          <w:rFonts w:ascii="GHEA Grapalat" w:eastAsia="Times New Roman" w:hAnsi="GHEA Grapalat" w:cs="Times New Roman"/>
          <w:i/>
          <w:sz w:val="16"/>
          <w:szCs w:val="24"/>
          <w:lang w:val="hy-AM"/>
        </w:rPr>
        <w:t xml:space="preserve"> </w:t>
      </w:r>
      <w:r w:rsidRPr="00631CF5">
        <w:rPr>
          <w:rFonts w:ascii="Arial" w:eastAsia="Times New Roman" w:hAnsi="Arial" w:cs="Arial"/>
          <w:i/>
          <w:sz w:val="16"/>
          <w:szCs w:val="24"/>
          <w:lang w:val="hy-AM"/>
        </w:rPr>
        <w:t>հրավերով</w:t>
      </w:r>
      <w:r w:rsidRPr="00631CF5">
        <w:rPr>
          <w:rFonts w:ascii="GHEA Grapalat" w:eastAsia="Times New Roman" w:hAnsi="GHEA Grapalat" w:cs="Times New Roman"/>
          <w:i/>
          <w:sz w:val="16"/>
          <w:szCs w:val="24"/>
          <w:lang w:val="hy-AM"/>
        </w:rPr>
        <w:t xml:space="preserve"> </w:t>
      </w:r>
      <w:r w:rsidRPr="00631CF5">
        <w:rPr>
          <w:rFonts w:ascii="Arial" w:eastAsia="Times New Roman" w:hAnsi="Arial" w:cs="Arial"/>
          <w:i/>
          <w:sz w:val="16"/>
          <w:szCs w:val="24"/>
          <w:lang w:val="hy-AM"/>
        </w:rPr>
        <w:t>սահմանված</w:t>
      </w:r>
      <w:r w:rsidRPr="00631CF5">
        <w:rPr>
          <w:rFonts w:ascii="GHEA Grapalat" w:eastAsia="Times New Roman" w:hAnsi="GHEA Grapalat" w:cs="Times New Roman"/>
          <w:i/>
          <w:sz w:val="16"/>
          <w:szCs w:val="24"/>
          <w:lang w:val="hy-AM"/>
        </w:rPr>
        <w:t xml:space="preserve"> </w:t>
      </w:r>
      <w:r w:rsidRPr="00631CF5">
        <w:rPr>
          <w:rFonts w:ascii="GHEA Grapalat" w:eastAsia="Times New Roman" w:hAnsi="GHEA Grapalat" w:cs="Franklin Gothic Medium Cond"/>
          <w:i/>
          <w:sz w:val="16"/>
          <w:szCs w:val="24"/>
          <w:lang w:val="hy-AM"/>
        </w:rPr>
        <w:t>«</w:t>
      </w:r>
      <w:r w:rsidRPr="00631CF5">
        <w:rPr>
          <w:rFonts w:ascii="Arial" w:eastAsia="Times New Roman" w:hAnsi="Arial" w:cs="Arial"/>
          <w:i/>
          <w:sz w:val="16"/>
          <w:szCs w:val="24"/>
          <w:lang w:val="hy-AM"/>
        </w:rPr>
        <w:t>Վճարման</w:t>
      </w:r>
      <w:r w:rsidRPr="00631CF5">
        <w:rPr>
          <w:rFonts w:ascii="GHEA Grapalat" w:eastAsia="Times New Roman" w:hAnsi="GHEA Grapalat" w:cs="Times New Roman"/>
          <w:i/>
          <w:sz w:val="16"/>
          <w:szCs w:val="24"/>
          <w:lang w:val="hy-AM"/>
        </w:rPr>
        <w:t xml:space="preserve"> </w:t>
      </w:r>
      <w:r w:rsidRPr="00631CF5">
        <w:rPr>
          <w:rFonts w:ascii="Arial" w:eastAsia="Times New Roman" w:hAnsi="Arial" w:cs="Arial"/>
          <w:i/>
          <w:sz w:val="16"/>
          <w:szCs w:val="24"/>
          <w:lang w:val="hy-AM"/>
        </w:rPr>
        <w:t>պահանջագրի</w:t>
      </w:r>
      <w:r w:rsidRPr="00631CF5">
        <w:rPr>
          <w:rFonts w:ascii="GHEA Grapalat" w:eastAsia="Times New Roman" w:hAnsi="GHEA Grapalat" w:cs="Times New Roman"/>
          <w:i/>
          <w:sz w:val="16"/>
          <w:szCs w:val="24"/>
          <w:lang w:val="hy-AM"/>
        </w:rPr>
        <w:t xml:space="preserve"> </w:t>
      </w:r>
      <w:r w:rsidRPr="00631CF5">
        <w:rPr>
          <w:rFonts w:ascii="Arial" w:eastAsia="Times New Roman" w:hAnsi="Arial" w:cs="Arial"/>
          <w:i/>
          <w:sz w:val="16"/>
          <w:szCs w:val="24"/>
          <w:lang w:val="hy-AM"/>
        </w:rPr>
        <w:t>պարտադիր</w:t>
      </w:r>
      <w:r w:rsidRPr="00631CF5">
        <w:rPr>
          <w:rFonts w:ascii="GHEA Grapalat" w:eastAsia="Times New Roman" w:hAnsi="GHEA Grapalat" w:cs="Times New Roman"/>
          <w:i/>
          <w:sz w:val="16"/>
          <w:szCs w:val="24"/>
          <w:lang w:val="hy-AM"/>
        </w:rPr>
        <w:t xml:space="preserve"> </w:t>
      </w:r>
      <w:r w:rsidRPr="00631CF5">
        <w:rPr>
          <w:rFonts w:ascii="Arial" w:eastAsia="Times New Roman" w:hAnsi="Arial" w:cs="Arial"/>
          <w:i/>
          <w:sz w:val="16"/>
          <w:szCs w:val="24"/>
          <w:lang w:val="hy-AM"/>
        </w:rPr>
        <w:t>վավերապայմանների</w:t>
      </w:r>
      <w:r w:rsidRPr="00631CF5">
        <w:rPr>
          <w:rFonts w:ascii="GHEA Grapalat" w:eastAsia="Times New Roman" w:hAnsi="GHEA Grapalat" w:cs="Times New Roman"/>
          <w:i/>
          <w:sz w:val="16"/>
          <w:szCs w:val="24"/>
          <w:lang w:val="hy-AM"/>
        </w:rPr>
        <w:t xml:space="preserve"> </w:t>
      </w:r>
      <w:r w:rsidRPr="00631CF5">
        <w:rPr>
          <w:rFonts w:ascii="Arial" w:eastAsia="Times New Roman" w:hAnsi="Arial" w:cs="Arial"/>
          <w:i/>
          <w:sz w:val="16"/>
          <w:szCs w:val="24"/>
          <w:lang w:val="hy-AM"/>
        </w:rPr>
        <w:t>և</w:t>
      </w:r>
      <w:r w:rsidRPr="00631CF5">
        <w:rPr>
          <w:rFonts w:ascii="GHEA Grapalat" w:eastAsia="Times New Roman" w:hAnsi="GHEA Grapalat" w:cs="Times New Roman"/>
          <w:i/>
          <w:sz w:val="16"/>
          <w:szCs w:val="24"/>
          <w:lang w:val="hy-AM"/>
        </w:rPr>
        <w:t xml:space="preserve"> </w:t>
      </w:r>
      <w:r w:rsidRPr="00631CF5">
        <w:rPr>
          <w:rFonts w:ascii="Arial" w:eastAsia="Times New Roman" w:hAnsi="Arial" w:cs="Arial"/>
          <w:i/>
          <w:sz w:val="16"/>
          <w:szCs w:val="24"/>
          <w:lang w:val="hy-AM"/>
        </w:rPr>
        <w:t>լրացման</w:t>
      </w:r>
      <w:r w:rsidRPr="00631CF5">
        <w:rPr>
          <w:rFonts w:ascii="GHEA Grapalat" w:eastAsia="Times New Roman" w:hAnsi="GHEA Grapalat" w:cs="Times New Roman"/>
          <w:i/>
          <w:sz w:val="16"/>
          <w:szCs w:val="24"/>
          <w:lang w:val="hy-AM"/>
        </w:rPr>
        <w:t xml:space="preserve"> </w:t>
      </w:r>
      <w:r w:rsidRPr="00631CF5">
        <w:rPr>
          <w:rFonts w:ascii="Arial" w:eastAsia="Times New Roman" w:hAnsi="Arial" w:cs="Arial"/>
          <w:i/>
          <w:sz w:val="16"/>
          <w:szCs w:val="24"/>
          <w:lang w:val="hy-AM"/>
        </w:rPr>
        <w:t>կարգի</w:t>
      </w:r>
      <w:r w:rsidRPr="00631CF5">
        <w:rPr>
          <w:rFonts w:ascii="GHEA Grapalat" w:eastAsia="Times New Roman" w:hAnsi="GHEA Grapalat" w:cs="Franklin Gothic Medium Cond"/>
          <w:i/>
          <w:sz w:val="16"/>
          <w:szCs w:val="24"/>
          <w:lang w:val="hy-AM"/>
        </w:rPr>
        <w:t>»</w:t>
      </w:r>
      <w:r w:rsidRPr="00631CF5">
        <w:rPr>
          <w:rFonts w:ascii="GHEA Grapalat" w:eastAsia="Times New Roman" w:hAnsi="GHEA Grapalat" w:cs="Times New Roman"/>
          <w:i/>
          <w:sz w:val="16"/>
          <w:szCs w:val="24"/>
          <w:lang w:val="hy-AM"/>
        </w:rPr>
        <w:t>:</w:t>
      </w:r>
    </w:p>
    <w:p w:rsidR="00BB1514" w:rsidRPr="00631CF5" w:rsidRDefault="00BB1514" w:rsidP="00BB1514">
      <w:pPr>
        <w:spacing w:after="0" w:line="240" w:lineRule="auto"/>
        <w:jc w:val="center"/>
        <w:rPr>
          <w:rFonts w:ascii="GHEA Grapalat" w:eastAsia="Times New Roman" w:hAnsi="GHEA Grapalat" w:cs="Times New Roman"/>
          <w:b/>
          <w:lang w:val="nl-NL"/>
        </w:rPr>
      </w:pPr>
      <w:r w:rsidRPr="00631CF5">
        <w:rPr>
          <w:rFonts w:ascii="GHEA Grapalat" w:eastAsia="Times New Roman" w:hAnsi="GHEA Grapalat" w:cs="Times New Roman"/>
          <w:b/>
          <w:sz w:val="24"/>
          <w:szCs w:val="24"/>
          <w:lang w:val="hy-AM"/>
        </w:rPr>
        <w:br w:type="page"/>
      </w:r>
      <w:r w:rsidRPr="00631CF5">
        <w:rPr>
          <w:rFonts w:ascii="Arial" w:eastAsia="Times New Roman" w:hAnsi="Arial" w:cs="Arial"/>
          <w:b/>
          <w:lang w:val="hy-AM"/>
        </w:rPr>
        <w:lastRenderedPageBreak/>
        <w:t>Վճարման</w:t>
      </w:r>
      <w:r w:rsidRPr="00631CF5">
        <w:rPr>
          <w:rFonts w:ascii="GHEA Grapalat" w:eastAsia="Times New Roman" w:hAnsi="GHEA Grapalat" w:cs="Times New Roman"/>
          <w:b/>
          <w:lang w:val="nl-NL"/>
        </w:rPr>
        <w:t xml:space="preserve"> </w:t>
      </w:r>
      <w:r w:rsidRPr="00631CF5">
        <w:rPr>
          <w:rFonts w:ascii="Arial" w:eastAsia="Times New Roman" w:hAnsi="Arial" w:cs="Arial"/>
          <w:b/>
          <w:lang w:val="hy-AM"/>
        </w:rPr>
        <w:t>պահանջագրի</w:t>
      </w:r>
      <w:r w:rsidRPr="00631CF5">
        <w:rPr>
          <w:rFonts w:ascii="GHEA Grapalat" w:eastAsia="Times New Roman" w:hAnsi="GHEA Grapalat" w:cs="Times New Roman"/>
          <w:b/>
          <w:lang w:val="nl-NL"/>
        </w:rPr>
        <w:t xml:space="preserve"> </w:t>
      </w:r>
      <w:r w:rsidRPr="00631CF5">
        <w:rPr>
          <w:rFonts w:ascii="Arial" w:eastAsia="Times New Roman" w:hAnsi="Arial" w:cs="Arial"/>
          <w:b/>
          <w:lang w:val="hy-AM"/>
        </w:rPr>
        <w:t>պարտադիր</w:t>
      </w:r>
      <w:r w:rsidRPr="00631CF5">
        <w:rPr>
          <w:rFonts w:ascii="GHEA Grapalat" w:eastAsia="Times New Roman" w:hAnsi="GHEA Grapalat" w:cs="Times New Roman"/>
          <w:b/>
          <w:lang w:val="nl-NL"/>
        </w:rPr>
        <w:t xml:space="preserve"> </w:t>
      </w:r>
      <w:r w:rsidRPr="00631CF5">
        <w:rPr>
          <w:rFonts w:ascii="Arial" w:eastAsia="Times New Roman" w:hAnsi="Arial" w:cs="Arial"/>
          <w:b/>
          <w:lang w:val="hy-AM"/>
        </w:rPr>
        <w:t>վավերապայմանները</w:t>
      </w:r>
      <w:r w:rsidRPr="00631CF5">
        <w:rPr>
          <w:rFonts w:ascii="GHEA Grapalat" w:eastAsia="Times New Roman" w:hAnsi="GHEA Grapalat" w:cs="Times New Roman"/>
          <w:b/>
          <w:lang w:val="nl-NL"/>
        </w:rPr>
        <w:t xml:space="preserve"> </w:t>
      </w:r>
      <w:r w:rsidRPr="00631CF5">
        <w:rPr>
          <w:rFonts w:ascii="Arial" w:eastAsia="Times New Roman" w:hAnsi="Arial" w:cs="Arial"/>
          <w:b/>
          <w:lang w:val="hy-AM"/>
        </w:rPr>
        <w:t>և</w:t>
      </w:r>
      <w:r w:rsidRPr="00631CF5">
        <w:rPr>
          <w:rFonts w:ascii="GHEA Grapalat" w:eastAsia="Times New Roman" w:hAnsi="GHEA Grapalat" w:cs="Times New Roman"/>
          <w:b/>
          <w:lang w:val="nl-NL"/>
        </w:rPr>
        <w:t xml:space="preserve"> </w:t>
      </w:r>
      <w:r w:rsidRPr="00631CF5">
        <w:rPr>
          <w:rFonts w:ascii="Arial" w:eastAsia="Times New Roman" w:hAnsi="Arial" w:cs="Arial"/>
          <w:b/>
          <w:lang w:val="hy-AM"/>
        </w:rPr>
        <w:t>լրացման</w:t>
      </w:r>
      <w:r w:rsidRPr="00631CF5">
        <w:rPr>
          <w:rFonts w:ascii="GHEA Grapalat" w:eastAsia="Times New Roman" w:hAnsi="GHEA Grapalat" w:cs="Times New Roman"/>
          <w:b/>
          <w:lang w:val="nl-NL"/>
        </w:rPr>
        <w:t xml:space="preserve"> </w:t>
      </w:r>
      <w:r w:rsidRPr="00631CF5">
        <w:rPr>
          <w:rFonts w:ascii="Arial" w:eastAsia="Times New Roman" w:hAnsi="Arial" w:cs="Arial"/>
          <w:b/>
          <w:lang w:val="hy-AM"/>
        </w:rPr>
        <w:t>ուղեցույցը</w:t>
      </w:r>
    </w:p>
    <w:p w:rsidR="00BB1514" w:rsidRPr="00631CF5" w:rsidRDefault="00BB1514" w:rsidP="00BB1514">
      <w:pPr>
        <w:spacing w:after="0" w:line="240" w:lineRule="auto"/>
        <w:jc w:val="center"/>
        <w:rPr>
          <w:rFonts w:ascii="GHEA Grapalat" w:eastAsia="Times New Roman" w:hAnsi="GHEA Grapalat" w:cs="Times New Roman"/>
          <w:b/>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B1514" w:rsidRPr="00631CF5"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both"/>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Հ</w:t>
            </w:r>
            <w:r w:rsidRPr="00631CF5">
              <w:rPr>
                <w:rFonts w:ascii="GHEA Grapalat" w:eastAsia="Times New Roman" w:hAnsi="GHEA Grapalat" w:cs="Times New Roman"/>
                <w:sz w:val="20"/>
                <w:szCs w:val="20"/>
                <w:lang w:val="en-US"/>
              </w:rPr>
              <w:t>/</w:t>
            </w:r>
            <w:r w:rsidRPr="00631CF5">
              <w:rPr>
                <w:rFonts w:ascii="Arial" w:eastAsia="Times New Roman" w:hAnsi="Arial" w:cs="Arial"/>
                <w:sz w:val="20"/>
                <w:szCs w:val="20"/>
                <w:lang w:val="en-US"/>
              </w:rPr>
              <w:t>Հ</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b/>
                <w:sz w:val="20"/>
                <w:szCs w:val="20"/>
                <w:lang w:val="en-US"/>
              </w:rPr>
            </w:pPr>
            <w:r w:rsidRPr="00631CF5">
              <w:rPr>
                <w:rFonts w:ascii="GHEA Grapalat" w:eastAsia="Times New Roman" w:hAnsi="GHEA Grapalat" w:cs="Times New Roman"/>
                <w:b/>
                <w:sz w:val="20"/>
                <w:szCs w:val="20"/>
                <w:lang w:val="en-US"/>
              </w:rPr>
              <w:t>&lt;&lt;</w:t>
            </w:r>
            <w:r w:rsidRPr="00631CF5">
              <w:rPr>
                <w:rFonts w:ascii="Arial" w:eastAsia="Times New Roman" w:hAnsi="Arial" w:cs="Arial"/>
                <w:b/>
                <w:sz w:val="20"/>
                <w:szCs w:val="20"/>
                <w:lang w:val="en-US"/>
              </w:rPr>
              <w:t>Վճարման</w:t>
            </w:r>
            <w:r w:rsidRPr="00631CF5">
              <w:rPr>
                <w:rFonts w:ascii="GHEA Grapalat" w:eastAsia="Times New Roman" w:hAnsi="GHEA Grapalat" w:cs="Times New Roman"/>
                <w:b/>
                <w:sz w:val="20"/>
                <w:szCs w:val="20"/>
                <w:lang w:val="en-US"/>
              </w:rPr>
              <w:t xml:space="preserve"> </w:t>
            </w:r>
            <w:r w:rsidRPr="00631CF5">
              <w:rPr>
                <w:rFonts w:ascii="Arial" w:eastAsia="Times New Roman" w:hAnsi="Arial" w:cs="Arial"/>
                <w:b/>
                <w:sz w:val="20"/>
                <w:szCs w:val="20"/>
                <w:lang w:val="en-US"/>
              </w:rPr>
              <w:t>պահանջագիր</w:t>
            </w:r>
            <w:r w:rsidRPr="00631CF5">
              <w:rPr>
                <w:rFonts w:ascii="GHEA Grapalat" w:eastAsia="Times New Roman" w:hAnsi="GHEA Grapalat" w:cs="Times New Roman"/>
                <w:b/>
                <w:sz w:val="20"/>
                <w:szCs w:val="20"/>
                <w:lang w:val="en-US"/>
              </w:rPr>
              <w:t xml:space="preserve">&gt;&gt; </w:t>
            </w:r>
            <w:r w:rsidRPr="00631CF5">
              <w:rPr>
                <w:rFonts w:ascii="Arial" w:eastAsia="Times New Roman" w:hAnsi="Arial" w:cs="Arial"/>
                <w:b/>
                <w:sz w:val="20"/>
                <w:szCs w:val="20"/>
                <w:lang w:val="en-US"/>
              </w:rPr>
              <w:t>փաստաթղթի</w:t>
            </w:r>
            <w:r w:rsidRPr="00631CF5">
              <w:rPr>
                <w:rFonts w:ascii="GHEA Grapalat" w:eastAsia="Times New Roman" w:hAnsi="GHEA Grapalat" w:cs="Times New Roman"/>
                <w:b/>
                <w:sz w:val="20"/>
                <w:szCs w:val="20"/>
                <w:lang w:val="en-US"/>
              </w:rPr>
              <w:t xml:space="preserve"> </w:t>
            </w:r>
            <w:r w:rsidRPr="00631CF5">
              <w:rPr>
                <w:rFonts w:ascii="Arial" w:eastAsia="Times New Roman" w:hAnsi="Arial" w:cs="Arial"/>
                <w:b/>
                <w:sz w:val="20"/>
                <w:szCs w:val="20"/>
                <w:lang w:val="en-US"/>
              </w:rPr>
              <w:t>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b/>
                <w:sz w:val="20"/>
                <w:szCs w:val="20"/>
                <w:lang w:val="en-US"/>
              </w:rPr>
            </w:pPr>
            <w:r w:rsidRPr="00631CF5">
              <w:rPr>
                <w:rFonts w:ascii="Arial" w:eastAsia="Times New Roman" w:hAnsi="Arial" w:cs="Arial"/>
                <w:b/>
                <w:sz w:val="20"/>
                <w:szCs w:val="20"/>
                <w:lang w:val="en-US"/>
              </w:rPr>
              <w:t>Նշված</w:t>
            </w:r>
            <w:r w:rsidRPr="00631CF5">
              <w:rPr>
                <w:rFonts w:ascii="GHEA Grapalat" w:eastAsia="Times New Roman" w:hAnsi="GHEA Grapalat" w:cs="Times New Roman"/>
                <w:b/>
                <w:sz w:val="20"/>
                <w:szCs w:val="20"/>
                <w:lang w:val="en-US"/>
              </w:rPr>
              <w:t xml:space="preserve"> </w:t>
            </w:r>
            <w:r w:rsidRPr="00631CF5">
              <w:rPr>
                <w:rFonts w:ascii="Arial" w:eastAsia="Times New Roman" w:hAnsi="Arial" w:cs="Arial"/>
                <w:b/>
                <w:sz w:val="20"/>
                <w:szCs w:val="20"/>
                <w:lang w:val="en-US"/>
              </w:rPr>
              <w:t>դաշտի</w:t>
            </w:r>
            <w:r w:rsidRPr="00631CF5">
              <w:rPr>
                <w:rFonts w:ascii="GHEA Grapalat" w:eastAsia="Times New Roman" w:hAnsi="GHEA Grapalat" w:cs="Times New Roman"/>
                <w:b/>
                <w:sz w:val="20"/>
                <w:szCs w:val="20"/>
                <w:lang w:val="en-US"/>
              </w:rPr>
              <w:t>/</w:t>
            </w:r>
          </w:p>
          <w:p w:rsidR="00BB1514" w:rsidRPr="00631CF5" w:rsidRDefault="00BB1514" w:rsidP="00BB1514">
            <w:pPr>
              <w:spacing w:after="0" w:line="240" w:lineRule="auto"/>
              <w:jc w:val="center"/>
              <w:rPr>
                <w:rFonts w:ascii="GHEA Grapalat" w:eastAsia="Times New Roman" w:hAnsi="GHEA Grapalat" w:cs="Times New Roman"/>
                <w:b/>
                <w:sz w:val="20"/>
                <w:szCs w:val="20"/>
                <w:lang w:val="en-US"/>
              </w:rPr>
            </w:pPr>
            <w:r w:rsidRPr="00631CF5">
              <w:rPr>
                <w:rFonts w:ascii="Arial" w:eastAsia="Times New Roman" w:hAnsi="Arial" w:cs="Arial"/>
                <w:b/>
                <w:sz w:val="20"/>
                <w:szCs w:val="20"/>
                <w:lang w:val="en-US"/>
              </w:rPr>
              <w:t>վավերապայմանի</w:t>
            </w:r>
            <w:r w:rsidRPr="00631CF5">
              <w:rPr>
                <w:rFonts w:ascii="GHEA Grapalat" w:eastAsia="Times New Roman" w:hAnsi="GHEA Grapalat" w:cs="Times New Roman"/>
                <w:b/>
                <w:sz w:val="20"/>
                <w:szCs w:val="20"/>
                <w:lang w:val="en-US"/>
              </w:rPr>
              <w:t xml:space="preserve"> </w:t>
            </w:r>
            <w:r w:rsidRPr="00631CF5">
              <w:rPr>
                <w:rFonts w:ascii="Arial" w:eastAsia="Times New Roman" w:hAnsi="Arial" w:cs="Arial"/>
                <w:b/>
                <w:sz w:val="20"/>
                <w:szCs w:val="20"/>
                <w:lang w:val="en-US"/>
              </w:rPr>
              <w:t>առկայությունը</w:t>
            </w:r>
            <w:r w:rsidRPr="00631CF5">
              <w:rPr>
                <w:rFonts w:ascii="GHEA Grapalat" w:eastAsia="Times New Roman" w:hAnsi="GHEA Grapalat" w:cs="Times New Roman"/>
                <w:b/>
                <w:sz w:val="20"/>
                <w:szCs w:val="20"/>
                <w:lang w:val="en-US"/>
              </w:rPr>
              <w:t xml:space="preserve"> </w:t>
            </w:r>
            <w:r w:rsidRPr="00631CF5">
              <w:rPr>
                <w:rFonts w:ascii="Arial" w:eastAsia="Times New Roman" w:hAnsi="Arial" w:cs="Arial"/>
                <w:b/>
                <w:sz w:val="20"/>
                <w:szCs w:val="20"/>
                <w:lang w:val="en-US"/>
              </w:rPr>
              <w:t>փաստաթղթում</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b/>
                <w:sz w:val="20"/>
                <w:szCs w:val="20"/>
                <w:lang w:val="hy-AM"/>
              </w:rPr>
            </w:pPr>
            <w:r w:rsidRPr="00631CF5">
              <w:rPr>
                <w:rFonts w:ascii="Arial" w:eastAsia="Times New Roman" w:hAnsi="Arial" w:cs="Arial"/>
                <w:b/>
                <w:sz w:val="20"/>
                <w:szCs w:val="20"/>
                <w:lang w:val="en-US"/>
              </w:rPr>
              <w:t>Վավերապայմանի</w:t>
            </w:r>
            <w:r w:rsidRPr="00631CF5">
              <w:rPr>
                <w:rFonts w:ascii="GHEA Grapalat" w:eastAsia="Times New Roman" w:hAnsi="GHEA Grapalat" w:cs="Times New Roman"/>
                <w:b/>
                <w:sz w:val="20"/>
                <w:szCs w:val="20"/>
                <w:lang w:val="en-US"/>
              </w:rPr>
              <w:t xml:space="preserve"> </w:t>
            </w:r>
            <w:r w:rsidRPr="00631CF5">
              <w:rPr>
                <w:rFonts w:ascii="Arial" w:eastAsia="Times New Roman" w:hAnsi="Arial" w:cs="Arial"/>
                <w:b/>
                <w:sz w:val="20"/>
                <w:szCs w:val="20"/>
                <w:lang w:val="en-US"/>
              </w:rPr>
              <w:t>լրացման</w:t>
            </w:r>
            <w:r w:rsidRPr="00631CF5">
              <w:rPr>
                <w:rFonts w:ascii="GHEA Grapalat" w:eastAsia="Times New Roman" w:hAnsi="GHEA Grapalat" w:cs="Times New Roman"/>
                <w:b/>
                <w:sz w:val="20"/>
                <w:szCs w:val="20"/>
                <w:lang w:val="en-US"/>
              </w:rPr>
              <w:t xml:space="preserve"> </w:t>
            </w:r>
            <w:r w:rsidRPr="00631CF5">
              <w:rPr>
                <w:rFonts w:ascii="Arial" w:eastAsia="Times New Roman" w:hAnsi="Arial" w:cs="Arial"/>
                <w:b/>
                <w:sz w:val="20"/>
                <w:szCs w:val="20"/>
                <w:lang w:val="en-US"/>
              </w:rPr>
              <w:t>պահանջը</w:t>
            </w:r>
            <w:r w:rsidRPr="00631CF5">
              <w:rPr>
                <w:rFonts w:ascii="GHEA Grapalat" w:eastAsia="Times New Roman" w:hAnsi="GHEA Grapalat" w:cs="Times New Roman"/>
                <w:b/>
                <w:sz w:val="20"/>
                <w:szCs w:val="20"/>
                <w:lang w:val="hy-AM"/>
              </w:rPr>
              <w:t xml:space="preserve"> </w:t>
            </w:r>
          </w:p>
          <w:p w:rsidR="00BB1514" w:rsidRPr="00631CF5" w:rsidRDefault="00BB1514" w:rsidP="00BB1514">
            <w:pPr>
              <w:spacing w:after="0" w:line="240" w:lineRule="auto"/>
              <w:jc w:val="center"/>
              <w:rPr>
                <w:rFonts w:ascii="GHEA Grapalat" w:eastAsia="Times New Roman" w:hAnsi="GHEA Grapalat" w:cs="Times New Roman"/>
                <w:b/>
                <w:sz w:val="20"/>
                <w:szCs w:val="20"/>
                <w:lang w:val="en-US"/>
              </w:rPr>
            </w:pPr>
            <w:r w:rsidRPr="00631CF5">
              <w:rPr>
                <w:rFonts w:ascii="GHEA Grapalat" w:eastAsia="Times New Roman" w:hAnsi="GHEA Grapalat" w:cs="Times New Roman"/>
                <w:b/>
                <w:sz w:val="20"/>
                <w:szCs w:val="20"/>
                <w:lang w:val="en-US"/>
              </w:rPr>
              <w:t>(</w:t>
            </w:r>
            <w:r w:rsidRPr="00631CF5">
              <w:rPr>
                <w:rFonts w:ascii="Arial" w:eastAsia="Times New Roman" w:hAnsi="Arial" w:cs="Arial"/>
                <w:b/>
                <w:sz w:val="20"/>
                <w:szCs w:val="20"/>
                <w:lang w:val="hy-AM"/>
              </w:rPr>
              <w:t>գնումների</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գործընթացի</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հետ</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կապված</w:t>
            </w:r>
            <w:r w:rsidRPr="00631CF5">
              <w:rPr>
                <w:rFonts w:ascii="GHEA Grapalat" w:eastAsia="Times New Roman" w:hAnsi="GHEA Grapalat" w:cs="Times New Roman"/>
                <w:b/>
                <w:sz w:val="20"/>
                <w:szCs w:val="20"/>
                <w:lang w:val="en-US"/>
              </w:rPr>
              <w:t>)</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ind w:left="-588" w:firstLine="588"/>
              <w:jc w:val="center"/>
              <w:rPr>
                <w:rFonts w:ascii="GHEA Grapalat" w:eastAsia="Times New Roman" w:hAnsi="GHEA Grapalat" w:cs="Times New Roman"/>
                <w:b/>
                <w:sz w:val="20"/>
                <w:szCs w:val="20"/>
                <w:lang w:val="en-US"/>
              </w:rPr>
            </w:pPr>
            <w:r w:rsidRPr="00631CF5">
              <w:rPr>
                <w:rFonts w:ascii="Arial" w:eastAsia="Times New Roman" w:hAnsi="Arial" w:cs="Arial"/>
                <w:b/>
                <w:sz w:val="20"/>
                <w:szCs w:val="20"/>
                <w:lang w:val="en-US"/>
              </w:rPr>
              <w:t>Վավերապայմանը</w:t>
            </w:r>
          </w:p>
          <w:p w:rsidR="00BB1514" w:rsidRPr="00631CF5" w:rsidRDefault="00BB1514" w:rsidP="00BB1514">
            <w:pPr>
              <w:spacing w:after="0" w:line="240" w:lineRule="auto"/>
              <w:ind w:left="-588" w:firstLine="588"/>
              <w:jc w:val="center"/>
              <w:rPr>
                <w:rFonts w:ascii="GHEA Grapalat" w:eastAsia="Times New Roman" w:hAnsi="GHEA Grapalat" w:cs="Times New Roman"/>
                <w:b/>
                <w:sz w:val="20"/>
                <w:szCs w:val="20"/>
                <w:lang w:val="en-US"/>
              </w:rPr>
            </w:pPr>
            <w:r w:rsidRPr="00631CF5">
              <w:rPr>
                <w:rFonts w:ascii="Arial" w:eastAsia="Times New Roman" w:hAnsi="Arial" w:cs="Arial"/>
                <w:b/>
                <w:sz w:val="20"/>
                <w:szCs w:val="20"/>
                <w:lang w:val="en-US"/>
              </w:rPr>
              <w:t>լրացնող</w:t>
            </w:r>
            <w:r w:rsidRPr="00631CF5">
              <w:rPr>
                <w:rFonts w:ascii="GHEA Grapalat" w:eastAsia="Times New Roman" w:hAnsi="GHEA Grapalat" w:cs="Times New Roman"/>
                <w:b/>
                <w:sz w:val="20"/>
                <w:szCs w:val="20"/>
                <w:lang w:val="en-US"/>
              </w:rPr>
              <w:t xml:space="preserve"> </w:t>
            </w:r>
            <w:r w:rsidRPr="00631CF5">
              <w:rPr>
                <w:rFonts w:ascii="Arial" w:eastAsia="Times New Roman" w:hAnsi="Arial" w:cs="Arial"/>
                <w:b/>
                <w:sz w:val="20"/>
                <w:szCs w:val="20"/>
                <w:lang w:val="en-US"/>
              </w:rPr>
              <w:t>կողմը</w:t>
            </w:r>
            <w:r w:rsidRPr="00631CF5">
              <w:rPr>
                <w:rFonts w:ascii="GHEA Grapalat" w:eastAsia="Times New Roman" w:hAnsi="GHEA Grapalat" w:cs="Times New Roman"/>
                <w:b/>
                <w:sz w:val="20"/>
                <w:szCs w:val="20"/>
                <w:lang w:val="en-US"/>
              </w:rPr>
              <w:t xml:space="preserve">` </w:t>
            </w:r>
          </w:p>
          <w:p w:rsidR="00BB1514" w:rsidRPr="00631CF5" w:rsidRDefault="00BB1514" w:rsidP="00BB1514">
            <w:pPr>
              <w:spacing w:after="0" w:line="240" w:lineRule="auto"/>
              <w:ind w:left="-588" w:firstLine="588"/>
              <w:jc w:val="center"/>
              <w:rPr>
                <w:rFonts w:ascii="GHEA Grapalat" w:eastAsia="Times New Roman" w:hAnsi="GHEA Grapalat" w:cs="Times New Roman"/>
                <w:b/>
                <w:sz w:val="20"/>
                <w:szCs w:val="20"/>
                <w:lang w:val="en-US"/>
              </w:rPr>
            </w:pPr>
            <w:r w:rsidRPr="00631CF5">
              <w:rPr>
                <w:rFonts w:ascii="Arial" w:eastAsia="Times New Roman" w:hAnsi="Arial" w:cs="Arial"/>
                <w:b/>
                <w:sz w:val="20"/>
                <w:szCs w:val="20"/>
                <w:lang w:val="en-US"/>
              </w:rPr>
              <w:t>շահառուն</w:t>
            </w:r>
            <w:r w:rsidRPr="00631CF5">
              <w:rPr>
                <w:rFonts w:ascii="GHEA Grapalat" w:eastAsia="Times New Roman" w:hAnsi="GHEA Grapalat" w:cs="Times New Roman"/>
                <w:b/>
                <w:sz w:val="20"/>
                <w:szCs w:val="20"/>
                <w:lang w:val="en-US"/>
              </w:rPr>
              <w:t xml:space="preserve"> </w:t>
            </w:r>
            <w:r w:rsidRPr="00631CF5">
              <w:rPr>
                <w:rFonts w:ascii="Arial" w:eastAsia="Times New Roman" w:hAnsi="Arial" w:cs="Arial"/>
                <w:b/>
                <w:sz w:val="20"/>
                <w:szCs w:val="20"/>
                <w:lang w:val="en-US"/>
              </w:rPr>
              <w:t>կամ</w:t>
            </w:r>
            <w:r w:rsidRPr="00631CF5">
              <w:rPr>
                <w:rFonts w:ascii="GHEA Grapalat" w:eastAsia="Times New Roman" w:hAnsi="GHEA Grapalat" w:cs="Times New Roman"/>
                <w:b/>
                <w:sz w:val="20"/>
                <w:szCs w:val="20"/>
                <w:lang w:val="en-US"/>
              </w:rPr>
              <w:t xml:space="preserve"> </w:t>
            </w:r>
            <w:r w:rsidRPr="00631CF5">
              <w:rPr>
                <w:rFonts w:ascii="Arial" w:eastAsia="Times New Roman" w:hAnsi="Arial" w:cs="Arial"/>
                <w:b/>
                <w:sz w:val="20"/>
                <w:szCs w:val="20"/>
                <w:lang w:val="en-US"/>
              </w:rPr>
              <w:t>վճարողը</w:t>
            </w:r>
          </w:p>
          <w:p w:rsidR="00BB1514" w:rsidRPr="00631CF5" w:rsidRDefault="00BB1514" w:rsidP="00BB1514">
            <w:pPr>
              <w:spacing w:after="0" w:line="240" w:lineRule="auto"/>
              <w:ind w:left="-588" w:firstLine="588"/>
              <w:jc w:val="center"/>
              <w:rPr>
                <w:rFonts w:ascii="GHEA Grapalat" w:eastAsia="Times New Roman" w:hAnsi="GHEA Grapalat" w:cs="Times New Roman"/>
                <w:b/>
                <w:sz w:val="20"/>
                <w:szCs w:val="20"/>
                <w:lang w:val="en-US"/>
              </w:rPr>
            </w:pPr>
            <w:r w:rsidRPr="00631CF5">
              <w:rPr>
                <w:rFonts w:ascii="GHEA Grapalat" w:eastAsia="Times New Roman" w:hAnsi="GHEA Grapalat" w:cs="Times New Roman"/>
                <w:b/>
                <w:sz w:val="20"/>
                <w:szCs w:val="20"/>
                <w:lang w:val="en-US"/>
              </w:rPr>
              <w:t>(</w:t>
            </w:r>
            <w:r w:rsidRPr="00631CF5">
              <w:rPr>
                <w:rFonts w:ascii="Arial" w:eastAsia="Times New Roman" w:hAnsi="Arial" w:cs="Arial"/>
                <w:b/>
                <w:sz w:val="20"/>
                <w:szCs w:val="20"/>
                <w:lang w:val="hy-AM"/>
              </w:rPr>
              <w:t>գնումների</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գործընթացի</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հետ</w:t>
            </w: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hy-AM"/>
              </w:rPr>
              <w:t>կապված</w:t>
            </w:r>
            <w:r w:rsidRPr="00631CF5">
              <w:rPr>
                <w:rFonts w:ascii="GHEA Grapalat" w:eastAsia="Times New Roman" w:hAnsi="GHEA Grapalat" w:cs="Times New Roman"/>
                <w:b/>
                <w:sz w:val="20"/>
                <w:szCs w:val="20"/>
                <w:lang w:val="en-US"/>
              </w:rPr>
              <w:t>)</w:t>
            </w:r>
          </w:p>
        </w:tc>
      </w:tr>
      <w:tr w:rsidR="00BB1514" w:rsidRPr="00631CF5"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b/>
                <w:sz w:val="20"/>
                <w:szCs w:val="20"/>
                <w:lang w:val="en-US"/>
              </w:rPr>
            </w:pPr>
            <w:r w:rsidRPr="00631CF5">
              <w:rPr>
                <w:rFonts w:ascii="GHEA Grapalat" w:eastAsia="Times New Roman" w:hAnsi="GHEA Grapalat" w:cs="Times New Roman"/>
                <w:b/>
                <w:sz w:val="20"/>
                <w:szCs w:val="20"/>
                <w:lang w:val="en-US"/>
              </w:rPr>
              <w:t>1</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b/>
                <w:sz w:val="20"/>
                <w:szCs w:val="20"/>
                <w:lang w:val="en-US"/>
              </w:rPr>
            </w:pPr>
            <w:r w:rsidRPr="00631CF5">
              <w:rPr>
                <w:rFonts w:ascii="GHEA Grapalat" w:eastAsia="Times New Roman" w:hAnsi="GHEA Grapalat" w:cs="Times New Roman"/>
                <w:b/>
                <w:sz w:val="20"/>
                <w:szCs w:val="20"/>
                <w:lang w:val="en-US"/>
              </w:rPr>
              <w:t>2</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b/>
                <w:sz w:val="20"/>
                <w:szCs w:val="20"/>
                <w:lang w:val="en-US"/>
              </w:rPr>
            </w:pPr>
            <w:r w:rsidRPr="00631CF5">
              <w:rPr>
                <w:rFonts w:ascii="GHEA Grapalat" w:eastAsia="Times New Roman" w:hAnsi="GHEA Grapalat" w:cs="Times New Roman"/>
                <w:b/>
                <w:sz w:val="20"/>
                <w:szCs w:val="20"/>
                <w:lang w:val="en-US"/>
              </w:rPr>
              <w:t>3</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b/>
                <w:sz w:val="20"/>
                <w:szCs w:val="20"/>
                <w:lang w:val="en-US"/>
              </w:rPr>
            </w:pPr>
            <w:r w:rsidRPr="00631CF5">
              <w:rPr>
                <w:rFonts w:ascii="GHEA Grapalat" w:eastAsia="Times New Roman" w:hAnsi="GHEA Grapalat" w:cs="Times New Roman"/>
                <w:b/>
                <w:sz w:val="20"/>
                <w:szCs w:val="20"/>
                <w:lang w:val="en-US"/>
              </w:rPr>
              <w:t>4</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b/>
                <w:sz w:val="20"/>
                <w:szCs w:val="20"/>
                <w:lang w:val="en-US"/>
              </w:rPr>
            </w:pPr>
            <w:r w:rsidRPr="00631CF5">
              <w:rPr>
                <w:rFonts w:ascii="GHEA Grapalat" w:eastAsia="Times New Roman" w:hAnsi="GHEA Grapalat" w:cs="Times New Roman"/>
                <w:b/>
                <w:sz w:val="20"/>
                <w:szCs w:val="20"/>
                <w:lang w:val="en-US"/>
              </w:rPr>
              <w:t>5</w:t>
            </w:r>
          </w:p>
        </w:tc>
      </w:tr>
      <w:tr w:rsidR="00BB1514" w:rsidRPr="0040529A"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GHEA Grapalat" w:eastAsia="Times New Roman" w:hAnsi="GHEA Grapalat" w:cs="Times New Roma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Փաստաթղթի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անվանումը</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Փաստաթղթի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վրա</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նախապես</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լրացված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&lt;</w:t>
            </w:r>
            <w:r w:rsidRPr="00631CF5">
              <w:rPr>
                <w:rFonts w:ascii="Arial" w:eastAsia="Times New Roman" w:hAnsi="Arial" w:cs="Arial"/>
                <w:sz w:val="20"/>
                <w:szCs w:val="20"/>
                <w:lang w:val="hy-AM"/>
              </w:rPr>
              <w:t>Վճարման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պահանջագիր</w:t>
            </w:r>
            <w:r w:rsidRPr="00631CF5">
              <w:rPr>
                <w:rFonts w:ascii="GHEA Grapalat" w:eastAsia="Times New Roman" w:hAnsi="GHEA Grapalat" w:cs="Times New Roman"/>
                <w:sz w:val="20"/>
                <w:szCs w:val="20"/>
                <w:lang w:val="hy-AM"/>
              </w:rPr>
              <w:t>&gt;</w:t>
            </w:r>
          </w:p>
        </w:tc>
      </w:tr>
      <w:tr w:rsidR="00BB1514" w:rsidRPr="0040529A"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numPr>
                <w:ilvl w:val="0"/>
                <w:numId w:val="26"/>
              </w:numPr>
              <w:spacing w:after="0" w:line="240" w:lineRule="auto"/>
              <w:contextualSpacing/>
              <w:rPr>
                <w:rFonts w:ascii="GHEA Grapalat" w:eastAsia="Times New Roman" w:hAnsi="GHEA Grapalat" w:cs="Times Armenian"/>
                <w:sz w:val="20"/>
                <w:szCs w:val="20"/>
                <w:lang w:val="en-US" w:eastAsia="ru-RU"/>
              </w:rPr>
            </w:pP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both"/>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վճարման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պահանջագրի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համարը</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շահառուի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բանկին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պահանջագիրը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ներկայացնելիս</w:t>
            </w:r>
          </w:p>
        </w:tc>
      </w:tr>
      <w:tr w:rsidR="00BB1514" w:rsidRPr="0040529A"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numPr>
                <w:ilvl w:val="0"/>
                <w:numId w:val="26"/>
              </w:numPr>
              <w:spacing w:after="0" w:line="240" w:lineRule="auto"/>
              <w:ind w:hanging="436"/>
              <w:contextualSpacing/>
              <w:jc w:val="both"/>
              <w:rPr>
                <w:rFonts w:ascii="GHEA Grapalat" w:eastAsia="Times New Roman" w:hAnsi="GHEA Grapalat" w:cs="Times Armenian"/>
                <w:sz w:val="20"/>
                <w:szCs w:val="20"/>
                <w:lang w:val="en-US" w:eastAsia="ru-RU"/>
              </w:rPr>
            </w:pP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both"/>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ներկայացման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ամսաթիվը</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ind w:left="132" w:hanging="132"/>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շահառուի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բանկին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պահանջագրի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ներկայացման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օրը</w:t>
            </w:r>
            <w:r w:rsidRPr="00631CF5">
              <w:rPr>
                <w:rFonts w:ascii="GHEA Grapalat" w:eastAsia="Times New Roman" w:hAnsi="GHEA Grapalat" w:cs="Times New Roman"/>
                <w:sz w:val="20"/>
                <w:szCs w:val="20"/>
                <w:lang w:val="hy-AM"/>
              </w:rPr>
              <w:t xml:space="preserve">: </w:t>
            </w:r>
          </w:p>
        </w:tc>
      </w:tr>
      <w:tr w:rsidR="00BB1514" w:rsidRPr="00631CF5"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numPr>
                <w:ilvl w:val="0"/>
                <w:numId w:val="26"/>
              </w:numPr>
              <w:spacing w:after="0" w:line="240" w:lineRule="auto"/>
              <w:ind w:hanging="436"/>
              <w:contextualSpacing/>
              <w:jc w:val="both"/>
              <w:rPr>
                <w:rFonts w:ascii="GHEA Grapalat" w:eastAsia="Times New Roman" w:hAnsi="GHEA Grapalat" w:cs="Times Armenian"/>
                <w:sz w:val="20"/>
                <w:szCs w:val="20"/>
                <w:lang w:val="en-US" w:eastAsia="ru-RU"/>
              </w:rPr>
            </w:pP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both"/>
              <w:rPr>
                <w:rFonts w:ascii="GHEA Grapalat" w:eastAsia="Times New Roman" w:hAnsi="GHEA Grapalat" w:cs="Times New Roman"/>
                <w:sz w:val="20"/>
                <w:szCs w:val="20"/>
                <w:lang w:val="en-US"/>
              </w:rPr>
            </w:pPr>
            <w:r w:rsidRPr="00631CF5">
              <w:rPr>
                <w:rFonts w:ascii="Arial" w:eastAsia="Times New Roman" w:hAnsi="Arial" w:cs="Arial"/>
                <w:sz w:val="20"/>
                <w:szCs w:val="20"/>
                <w:lang w:val="hy-AM"/>
              </w:rPr>
              <w:t>Վճարողի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անվանումը</w:t>
            </w:r>
            <w:r w:rsidRPr="00631CF5">
              <w:rPr>
                <w:rFonts w:ascii="GHEA Grapalat" w:eastAsia="Times New Roman" w:hAnsi="GHEA Grapalat" w:cs="Sylfaen"/>
                <w:sz w:val="20"/>
                <w:szCs w:val="20"/>
                <w:lang w:val="en-US"/>
              </w:rPr>
              <w:t>,</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կամ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անուն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ազգանուն</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այն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անձի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անունը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որի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հաշվից</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պետք</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գանձվի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պահանջագրով</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նշված</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գումարը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անունը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ազգանունը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եթե</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այն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ֆիզիկական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անձ</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կամ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անվանումը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եթե</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այն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իրավաբանական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անձ</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Նշվում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են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նաև</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այլ</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տվյալներ</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ըստ</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անհրաժեշտության</w:t>
            </w:r>
            <w:r w:rsidRPr="00631CF5">
              <w:rPr>
                <w:rFonts w:ascii="GHEA Grapalat" w:eastAsia="Times New Roman" w:hAnsi="GHEA Grapalat" w:cs="Times New Roman"/>
                <w:sz w:val="20"/>
                <w:szCs w:val="20"/>
                <w:lang w:val="en-US"/>
              </w:rPr>
              <w:t>:</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ind w:left="252" w:hanging="252"/>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p>
        </w:tc>
      </w:tr>
      <w:tr w:rsidR="00BB1514" w:rsidRPr="00631CF5"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վճարողին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սպասարկող</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ֆինանսական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կազմակերպության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մասնաճյուղի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անվանումը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բանկը</w:t>
            </w:r>
            <w:r w:rsidRPr="00631CF5">
              <w:rPr>
                <w:rFonts w:ascii="GHEA Grapalat" w:eastAsia="Times New Roman" w:hAnsi="GHEA Grapalat" w:cs="Times New Roman"/>
                <w:sz w:val="20"/>
                <w:szCs w:val="20"/>
                <w:lang w:val="en-US"/>
              </w:rPr>
              <w:t>)</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r w:rsidRPr="00631CF5">
              <w:rPr>
                <w:rFonts w:ascii="GHEA Grapalat" w:eastAsia="Times New Roman" w:hAnsi="GHEA Grapalat" w:cs="Times New Roman"/>
                <w:sz w:val="20"/>
                <w:szCs w:val="20"/>
                <w:lang w:val="en-US"/>
              </w:rPr>
              <w:t xml:space="preserve"> </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p>
        </w:tc>
      </w:tr>
      <w:tr w:rsidR="00BB1514" w:rsidRPr="00631CF5"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հաշվի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համարը</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բանկային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հաշվի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համարը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իրեն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սպասարկող</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ֆինանսական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կազմակերպությունում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մասնաճյուղի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որից</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պետք</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գանձվի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պահանջագրով</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նշված</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գումարը</w:t>
            </w:r>
            <w:r w:rsidRPr="00631CF5">
              <w:rPr>
                <w:rFonts w:ascii="GHEA Grapalat" w:eastAsia="Times New Roman" w:hAnsi="GHEA Grapalat" w:cs="Times New Roman"/>
                <w:sz w:val="20"/>
                <w:szCs w:val="20"/>
                <w:lang w:val="en-US"/>
              </w:rPr>
              <w:t xml:space="preserve"> </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p>
        </w:tc>
      </w:tr>
      <w:tr w:rsidR="00BB1514" w:rsidRPr="00631CF5"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ՀՎՀՀ</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ոչ</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Հայաստանի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Հանրապետության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նորմատիվ</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իրավական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ակտերով</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սահմաված</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դեպքերում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երբ</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հանդիսանում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հաշվառված</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հարկատու</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p>
        </w:tc>
      </w:tr>
      <w:tr w:rsidR="00BB1514" w:rsidRPr="00631CF5"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ՀԾՀ</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ոչ</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Հայաստանի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Հանրապետության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նորմատիվ</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իրավական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ակտերով</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սահմանված</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դեպքերում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երբ</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հանդիսանում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ֆիզիկական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անձ</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p>
        </w:tc>
      </w:tr>
      <w:tr w:rsidR="00BB1514" w:rsidRPr="0040529A"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շահառու</w:t>
            </w:r>
            <w:r w:rsidRPr="00631CF5">
              <w:rPr>
                <w:rFonts w:ascii="Arial" w:eastAsia="Times New Roman" w:hAnsi="Arial" w:cs="Arial"/>
                <w:sz w:val="20"/>
                <w:szCs w:val="20"/>
                <w:lang w:val="hy-AM"/>
              </w:rPr>
              <w:t>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անվանումը</w:t>
            </w:r>
            <w:r w:rsidRPr="00631CF5">
              <w:rPr>
                <w:rFonts w:ascii="GHEA Grapalat" w:eastAsia="Times New Roman" w:hAnsi="GHEA Grapalat" w:cs="Sylfaen"/>
                <w:sz w:val="20"/>
                <w:szCs w:val="20"/>
                <w:lang w:val="en-US"/>
              </w:rPr>
              <w:t>,</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կամ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անուն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ազգանուն</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շահառու</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հանդիսացող</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անձի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վճարումը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ստացողի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անվանումը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Նշվում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են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նաև</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այլ</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տվյալներ</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ըստ</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անհրաժեշտության</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նախապես</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շահառուի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հրավերով</w:t>
            </w:r>
          </w:p>
        </w:tc>
      </w:tr>
      <w:tr w:rsidR="00BB1514" w:rsidRPr="00631CF5"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GHEA Grapalat" w:eastAsia="Times New Roman" w:hAnsi="GHEA Grapalat" w:cs="Times New Roman"/>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շահառուի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w:t>
            </w:r>
            <w:r w:rsidRPr="00631CF5">
              <w:rPr>
                <w:rFonts w:ascii="Arial" w:eastAsia="Times New Roman" w:hAnsi="Arial" w:cs="Arial"/>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ոչ</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Sylfaen"/>
                <w:sz w:val="20"/>
                <w:szCs w:val="20"/>
                <w:lang w:val="en-US"/>
              </w:rPr>
              <w:t xml:space="preserve"> (</w:t>
            </w:r>
            <w:r w:rsidRPr="00631CF5">
              <w:rPr>
                <w:rFonts w:ascii="Arial" w:eastAsia="Times New Roman" w:hAnsi="Arial" w:cs="Arial"/>
                <w:sz w:val="20"/>
                <w:szCs w:val="20"/>
                <w:lang w:val="hy-AM"/>
              </w:rPr>
              <w:t>գնումների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հետ</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կապված</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գործընթացում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չի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լրացվում</w:t>
            </w:r>
            <w:r w:rsidRPr="00631CF5">
              <w:rPr>
                <w:rFonts w:ascii="GHEA Grapalat" w:eastAsia="Times New Roman" w:hAnsi="GHEA Grapalat" w:cs="Sylfaen"/>
                <w:sz w:val="20"/>
                <w:szCs w:val="20"/>
                <w:lang w:val="en-US"/>
              </w:rPr>
              <w:t>)</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Sylfaen"/>
                <w:sz w:val="20"/>
                <w:szCs w:val="20"/>
              </w:rPr>
              <w:t>(</w:t>
            </w:r>
            <w:r w:rsidRPr="00631CF5">
              <w:rPr>
                <w:rFonts w:ascii="Arial" w:eastAsia="Times New Roman" w:hAnsi="Arial" w:cs="Arial"/>
                <w:sz w:val="20"/>
                <w:szCs w:val="20"/>
                <w:lang w:val="hy-AM"/>
              </w:rPr>
              <w:t>չի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լրացվում</w:t>
            </w:r>
            <w:r w:rsidRPr="00631CF5">
              <w:rPr>
                <w:rFonts w:ascii="GHEA Grapalat" w:eastAsia="Times New Roman" w:hAnsi="GHEA Grapalat" w:cs="Sylfaen"/>
                <w:sz w:val="20"/>
                <w:szCs w:val="20"/>
              </w:rPr>
              <w:t>)</w:t>
            </w:r>
          </w:p>
        </w:tc>
      </w:tr>
      <w:tr w:rsidR="00BB1514" w:rsidRPr="0040529A"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շահառուի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ՀՎՀՀ</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ոչ</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Հայաստանի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Հանրապետության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նորմատիվ</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իրավական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ակտերով</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սահմանված</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դեպքերում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երբ</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շահառուն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հանդիսանում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հաշվառված</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հարկատու</w:t>
            </w:r>
            <w:r w:rsidRPr="00631CF5">
              <w:rPr>
                <w:rFonts w:ascii="GHEA Grapalat" w:eastAsia="Times New Roman" w:hAnsi="GHEA Grapalat" w:cs="Times New Roman"/>
                <w:sz w:val="20"/>
                <w:szCs w:val="20"/>
                <w:lang w:val="en-US"/>
              </w:rPr>
              <w:t xml:space="preserve"> </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նախապես</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շահառուի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հրավերով</w:t>
            </w:r>
          </w:p>
        </w:tc>
      </w:tr>
      <w:tr w:rsidR="00BB1514" w:rsidRPr="0040529A"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շահառուին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սպասարկող</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ֆինանսական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կազմակերպության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մասնաճյուղի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անվանումը</w:t>
            </w:r>
            <w:r w:rsidRPr="00631CF5">
              <w:rPr>
                <w:rFonts w:ascii="GHEA Grapalat" w:eastAsia="Times New Roman" w:hAnsi="GHEA Grapalat" w:cs="Times New Roman"/>
                <w:sz w:val="20"/>
                <w:szCs w:val="20"/>
                <w:lang w:val="en-US"/>
              </w:rPr>
              <w:t xml:space="preserve"> </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նախապես</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շահառուի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հրավերով</w:t>
            </w:r>
          </w:p>
        </w:tc>
      </w:tr>
      <w:tr w:rsidR="00BB1514" w:rsidRPr="0040529A"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շահառուի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հաշվի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համարը</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շահառուի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այն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բանկային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hy-AM"/>
              </w:rPr>
              <w:t>գանձապետական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հաշվի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համարը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որի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վրա</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պետք</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փոխանցվեն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վճարողից</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գանձված</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միջոցները</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նախապես</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շահառուի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հրավերով</w:t>
            </w:r>
          </w:p>
        </w:tc>
      </w:tr>
      <w:tr w:rsidR="00BB1514" w:rsidRPr="00631CF5"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գումարը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թվերով</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և</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բառերով</w:t>
            </w:r>
            <w:r w:rsidRPr="00631CF5">
              <w:rPr>
                <w:rFonts w:ascii="GHEA Grapalat" w:eastAsia="Times New Roman" w:hAnsi="GHEA Grapalat" w:cs="Times New Roman"/>
                <w:sz w:val="20"/>
                <w:szCs w:val="20"/>
                <w:lang w:val="en-US"/>
              </w:rPr>
              <w:t>)</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շահառուին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ենթակա</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գումարը</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r w:rsidRPr="00631CF5">
              <w:rPr>
                <w:rFonts w:ascii="GHEA Grapalat" w:eastAsia="Times New Roman" w:hAnsi="GHEA Grapalat" w:cs="Times New Roman"/>
                <w:sz w:val="20"/>
                <w:szCs w:val="20"/>
                <w:lang w:val="hy-AM"/>
              </w:rPr>
              <w:t xml:space="preserve"> </w:t>
            </w:r>
          </w:p>
        </w:tc>
      </w:tr>
      <w:tr w:rsidR="00BB1514" w:rsidRPr="0040529A"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GHEA Grapalat" w:eastAsia="Times New Roman" w:hAnsi="GHEA Grapalat" w:cs="Times New Roma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Ակցեպտավորված</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գումարը՝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թվերով</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և</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բառերով</w:t>
            </w:r>
            <w:r w:rsidRPr="00631CF5">
              <w:rPr>
                <w:rFonts w:ascii="GHEA Grapalat" w:eastAsia="Times New Roman" w:hAnsi="GHEA Grapalat" w:cs="Sylfaen"/>
                <w:sz w:val="20"/>
                <w:szCs w:val="20"/>
                <w:lang w:val="hy-AM"/>
              </w:rPr>
              <w:t xml:space="preserve">)  </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ոչ</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GHEA Grapalat" w:eastAsia="Times New Roman" w:hAnsi="GHEA Grapalat" w:cs="Sylfaen"/>
                <w:sz w:val="20"/>
                <w:szCs w:val="20"/>
                <w:lang w:val="hy-AM"/>
              </w:rPr>
              <w:t>(</w:t>
            </w:r>
            <w:r w:rsidRPr="00631CF5">
              <w:rPr>
                <w:rFonts w:ascii="Arial" w:eastAsia="Times New Roman" w:hAnsi="Arial" w:cs="Arial"/>
                <w:sz w:val="20"/>
                <w:szCs w:val="20"/>
                <w:lang w:val="hy-AM"/>
              </w:rPr>
              <w:t>նախատեսված</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նշված</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գումարի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մասնակի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ակցեպտի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համար</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որը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գնումների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հետ</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կապված</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չի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կիրառվում</w:t>
            </w:r>
            <w:r w:rsidRPr="00631CF5">
              <w:rPr>
                <w:rFonts w:ascii="GHEA Grapalat" w:eastAsia="Times New Roman" w:hAnsi="GHEA Grapalat" w:cs="Sylfaen"/>
                <w:sz w:val="20"/>
                <w:szCs w:val="20"/>
                <w:lang w:val="hy-AM"/>
              </w:rPr>
              <w:t>)</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GHEA Grapalat" w:eastAsia="Times New Roman" w:hAnsi="GHEA Grapalat" w:cs="Sylfaen"/>
                <w:sz w:val="20"/>
                <w:szCs w:val="20"/>
                <w:lang w:val="hy-AM"/>
              </w:rPr>
              <w:t>(</w:t>
            </w:r>
            <w:r w:rsidRPr="00631CF5">
              <w:rPr>
                <w:rFonts w:ascii="Arial" w:eastAsia="Times New Roman" w:hAnsi="Arial" w:cs="Arial"/>
                <w:sz w:val="20"/>
                <w:szCs w:val="20"/>
                <w:lang w:val="hy-AM"/>
              </w:rPr>
              <w:t>չի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լրացվում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եւ</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չի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կիրառվում</w:t>
            </w:r>
            <w:r w:rsidRPr="00631CF5">
              <w:rPr>
                <w:rFonts w:ascii="GHEA Grapalat" w:eastAsia="Times New Roman" w:hAnsi="GHEA Grapalat" w:cs="Sylfaen"/>
                <w:sz w:val="20"/>
                <w:szCs w:val="20"/>
                <w:lang w:val="hy-AM"/>
              </w:rPr>
              <w:t>)</w:t>
            </w:r>
          </w:p>
        </w:tc>
      </w:tr>
      <w:tr w:rsidR="00BB1514" w:rsidRPr="00631CF5"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GHEA Grapalat" w:eastAsia="Times New Roman" w:hAnsi="GHEA Grapalat" w:cs="Times New Roma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արժույթը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բառերով</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և</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կոդով</w:t>
            </w:r>
            <w:r w:rsidRPr="00631CF5">
              <w:rPr>
                <w:rFonts w:ascii="GHEA Grapalat" w:eastAsia="Times New Roman" w:hAnsi="GHEA Grapalat" w:cs="Times New Roman"/>
                <w:sz w:val="20"/>
                <w:szCs w:val="20"/>
                <w:lang w:val="en-US"/>
              </w:rPr>
              <w:t>)</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p>
        </w:tc>
      </w:tr>
      <w:tr w:rsidR="00BB1514" w:rsidRPr="0040529A"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գործարքի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նպատակը</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en-US"/>
              </w:rPr>
              <w:t>Պարտադիր</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hy-AM"/>
              </w:rPr>
              <w:t>լրացվում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GHEA Grapalat" w:eastAsia="Times New Roman" w:hAnsi="GHEA Grapalat" w:cs="Times New Roman"/>
                <w:sz w:val="20"/>
                <w:szCs w:val="20"/>
                <w:lang w:val="en-US"/>
              </w:rPr>
              <w:t>«</w:t>
            </w:r>
            <w:r w:rsidRPr="00631CF5">
              <w:rPr>
                <w:rFonts w:ascii="Arial" w:eastAsia="Times New Roman" w:hAnsi="Arial" w:cs="Arial"/>
                <w:sz w:val="20"/>
                <w:szCs w:val="20"/>
                <w:lang w:val="hy-AM"/>
              </w:rPr>
              <w:t>պայմանագրի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կատարման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ապահովման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համար</w:t>
            </w:r>
            <w:r w:rsidRPr="00631CF5">
              <w:rPr>
                <w:rFonts w:ascii="GHEA Grapalat" w:eastAsia="Times New Roman" w:hAnsi="GHEA Grapalat" w:cs="Times New Roman"/>
                <w:sz w:val="20"/>
                <w:szCs w:val="20"/>
                <w:lang w:val="en-US"/>
              </w:rPr>
              <w:t>»</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բառերը</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նախապես</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լրացվում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շահառուի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հրավերով</w:t>
            </w:r>
          </w:p>
        </w:tc>
      </w:tr>
      <w:tr w:rsidR="00BB1514" w:rsidRPr="00631CF5"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hy-AM"/>
              </w:rPr>
              <w:t>Վճարման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կատարման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հիմքերը՝</w:t>
            </w:r>
            <w:r w:rsidRPr="00631CF5">
              <w:rPr>
                <w:rFonts w:ascii="GHEA Grapalat" w:eastAsia="Times New Roman" w:hAnsi="GHEA Grapalat" w:cs="Sylfaen"/>
                <w:sz w:val="20"/>
                <w:szCs w:val="20"/>
                <w:lang w:val="hy-AM"/>
              </w:rPr>
              <w:t xml:space="preserve"> </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պահանջագրով</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նշված</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գումարի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գանձման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և</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շահառուին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համար</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հիմք</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հանդիսացող</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փաստաթղթի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տվյալները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որոնց</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հիման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վրա</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շահառուն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պահանջագիր</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ներկայացնում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սպասարկող</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բանկին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պահանջագրի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ներկայացման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համար</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հիմք</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հանդիսացող</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պայմանագրի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համարը</w:t>
            </w:r>
            <w:r w:rsidRPr="00631CF5">
              <w:rPr>
                <w:rFonts w:ascii="GHEA Grapalat" w:eastAsia="Times New Roman" w:hAnsi="GHEA Grapalat" w:cs="Times New Roman"/>
                <w:sz w:val="20"/>
                <w:szCs w:val="20"/>
                <w:lang w:val="hy-AM"/>
              </w:rPr>
              <w:t>,</w:t>
            </w:r>
            <w:r w:rsidRPr="00631CF5">
              <w:rPr>
                <w:rFonts w:ascii="GHEA Grapalat" w:eastAsia="Times New Roman" w:hAnsi="GHEA Grapalat" w:cs="Arial"/>
                <w:sz w:val="20"/>
                <w:szCs w:val="20"/>
                <w:lang w:val="hy-AM"/>
              </w:rPr>
              <w:t xml:space="preserve"> </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գնման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ընթացակարգի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ծածկագիրը</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ըստ</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տուժանքի</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մասին</w:t>
            </w:r>
            <w:r w:rsidRPr="00631CF5">
              <w:rPr>
                <w:rFonts w:ascii="GHEA Grapalat" w:eastAsia="Times New Roman" w:hAnsi="GHEA Grapalat" w:cs="Arial"/>
                <w:sz w:val="20"/>
                <w:szCs w:val="20"/>
                <w:lang w:val="hy-AM"/>
              </w:rPr>
              <w:t xml:space="preserve"> </w:t>
            </w:r>
            <w:r w:rsidRPr="00631CF5">
              <w:rPr>
                <w:rFonts w:ascii="Arial" w:eastAsia="Times New Roman" w:hAnsi="Arial" w:cs="Arial"/>
                <w:sz w:val="20"/>
                <w:szCs w:val="20"/>
                <w:lang w:val="hy-AM"/>
              </w:rPr>
              <w:t>համաձայնագրի</w:t>
            </w:r>
            <w:r w:rsidRPr="00631CF5">
              <w:rPr>
                <w:rFonts w:ascii="GHEA Grapalat" w:eastAsia="Times New Roman" w:hAnsi="GHEA Grapalat" w:cs="Arial"/>
                <w:sz w:val="20"/>
                <w:szCs w:val="20"/>
                <w:lang w:val="hy-AM"/>
              </w:rPr>
              <w:t>,</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hy-AM"/>
              </w:rPr>
              <w:t>շահառու</w:t>
            </w:r>
            <w:r w:rsidRPr="00631CF5">
              <w:rPr>
                <w:rFonts w:ascii="Arial" w:eastAsia="Times New Roman" w:hAnsi="Arial" w:cs="Arial"/>
                <w:sz w:val="20"/>
                <w:szCs w:val="20"/>
                <w:lang w:val="en-US"/>
              </w:rPr>
              <w:t>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p>
        </w:tc>
      </w:tr>
      <w:tr w:rsidR="00BB1514" w:rsidRPr="0040529A"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Del="0010680B"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GHEA Grapalat" w:eastAsia="Times New Roman" w:hAnsi="GHEA Grapalat" w:cs="Times New Roman"/>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hy-AM"/>
              </w:rPr>
              <w:t>Վճարման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պայմանները՝</w:t>
            </w:r>
            <w:r w:rsidRPr="00631CF5">
              <w:rPr>
                <w:rFonts w:ascii="GHEA Grapalat" w:eastAsia="Times New Roman" w:hAnsi="GHEA Grapalat" w:cs="Sylfaen"/>
                <w:sz w:val="20"/>
                <w:szCs w:val="20"/>
                <w:lang w:val="hy-AM"/>
              </w:rPr>
              <w:t xml:space="preserve">                                </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Sylfaen"/>
                <w:sz w:val="20"/>
                <w:szCs w:val="20"/>
                <w:lang w:val="hy-AM"/>
              </w:rPr>
            </w:pPr>
            <w:r w:rsidRPr="00631CF5">
              <w:rPr>
                <w:rFonts w:ascii="Arial" w:eastAsia="Times New Roman" w:hAnsi="Arial" w:cs="Arial"/>
                <w:sz w:val="20"/>
                <w:szCs w:val="20"/>
                <w:lang w:val="en-US"/>
              </w:rPr>
              <w:t>պարտադիր</w:t>
            </w:r>
            <w:r w:rsidRPr="00631CF5">
              <w:rPr>
                <w:rFonts w:ascii="GHEA Grapalat" w:eastAsia="Times New Roman" w:hAnsi="GHEA Grapalat" w:cs="Sylfaen"/>
                <w:sz w:val="20"/>
                <w:szCs w:val="20"/>
                <w:lang w:val="hy-AM"/>
              </w:rPr>
              <w:t xml:space="preserve"> </w:t>
            </w:r>
          </w:p>
          <w:p w:rsidR="00BB1514" w:rsidRPr="00631CF5" w:rsidRDefault="00BB1514" w:rsidP="00BB1514">
            <w:pPr>
              <w:spacing w:after="0" w:line="240" w:lineRule="auto"/>
              <w:jc w:val="center"/>
              <w:rPr>
                <w:rFonts w:ascii="GHEA Grapalat" w:eastAsia="Times New Roman" w:hAnsi="GHEA Grapalat" w:cs="Sylfaen"/>
                <w:sz w:val="20"/>
                <w:szCs w:val="20"/>
                <w:lang w:val="hy-AM"/>
              </w:rPr>
            </w:pPr>
            <w:r w:rsidRPr="00631CF5">
              <w:rPr>
                <w:rFonts w:ascii="Arial" w:eastAsia="Times New Roman" w:hAnsi="Arial" w:cs="Arial"/>
                <w:sz w:val="20"/>
                <w:szCs w:val="20"/>
                <w:lang w:val="hy-AM"/>
              </w:rPr>
              <w:t>լրացվում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Sylfaen"/>
                <w:sz w:val="20"/>
                <w:szCs w:val="20"/>
                <w:lang w:val="hy-AM"/>
              </w:rPr>
              <w:t xml:space="preserve"> &lt;</w:t>
            </w:r>
            <w:r w:rsidRPr="00631CF5">
              <w:rPr>
                <w:rFonts w:ascii="Arial" w:eastAsia="Times New Roman" w:hAnsi="Arial" w:cs="Arial"/>
                <w:sz w:val="20"/>
                <w:szCs w:val="20"/>
                <w:lang w:val="hy-AM"/>
              </w:rPr>
              <w:t>ակցեպտավորված</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վճարում</w:t>
            </w:r>
            <w:r w:rsidRPr="00631CF5">
              <w:rPr>
                <w:rFonts w:ascii="GHEA Grapalat" w:eastAsia="Times New Roman" w:hAnsi="GHEA Grapalat" w:cs="Sylfaen"/>
                <w:sz w:val="20"/>
                <w:szCs w:val="20"/>
                <w:lang w:val="hy-AM"/>
              </w:rPr>
              <w:t xml:space="preserve">&gt; </w:t>
            </w:r>
            <w:r w:rsidRPr="00631CF5">
              <w:rPr>
                <w:rFonts w:ascii="Arial" w:eastAsia="Times New Roman" w:hAnsi="Arial" w:cs="Arial"/>
                <w:sz w:val="20"/>
                <w:szCs w:val="20"/>
                <w:lang w:val="hy-AM"/>
              </w:rPr>
              <w:t>բառերը</w:t>
            </w:r>
            <w:r w:rsidRPr="00631CF5">
              <w:rPr>
                <w:rFonts w:ascii="GHEA Grapalat" w:eastAsia="Times New Roman" w:hAnsi="GHEA Grapalat" w:cs="Sylfaen"/>
                <w:sz w:val="20"/>
                <w:szCs w:val="20"/>
                <w:lang w:val="hy-AM"/>
              </w:rPr>
              <w:t xml:space="preserve">, </w:t>
            </w:r>
          </w:p>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որը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նշանակում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որ</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վճարողը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ստորագրելով</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պահանջագիրը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նախապես</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տալիս</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իր</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համաձայնությունը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նշված</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գումարը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իր</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հաշվից</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գանձելու</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համար</w:t>
            </w:r>
            <w:r w:rsidRPr="00631CF5">
              <w:rPr>
                <w:rFonts w:ascii="GHEA Grapalat" w:eastAsia="Times New Roman" w:hAnsi="GHEA Grapalat" w:cs="Sylfaen"/>
                <w:sz w:val="20"/>
                <w:szCs w:val="20"/>
                <w:lang w:val="hy-AM"/>
              </w:rPr>
              <w:t xml:space="preserve"> </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նախապես</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լրացվում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շահառուի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Times New Roman"/>
                <w:sz w:val="20"/>
                <w:szCs w:val="20"/>
                <w:lang w:val="hy-AM"/>
              </w:rPr>
              <w:t xml:space="preserve"> </w:t>
            </w:r>
          </w:p>
        </w:tc>
      </w:tr>
      <w:tr w:rsidR="00BB1514" w:rsidRPr="00631CF5"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GHEA Grapalat" w:eastAsia="Times New Roman" w:hAnsi="GHEA Grapalat" w:cs="Times New Roma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առդիր</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էջերի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քանակը</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ոչ</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պահանջագրին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կից</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ներկայացված</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փաստաթղթերի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էջերի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քանակը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որոնք</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պետք</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տրամադրվեն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վճարողին</w:t>
            </w:r>
            <w:r w:rsidRPr="00631CF5">
              <w:rPr>
                <w:rFonts w:ascii="GHEA Grapalat" w:eastAsia="Times New Roman" w:hAnsi="GHEA Grapalat" w:cs="Times New Roman"/>
                <w:sz w:val="20"/>
                <w:szCs w:val="20"/>
                <w:lang w:val="hy-AM"/>
              </w:rPr>
              <w:t xml:space="preserve"> </w:t>
            </w:r>
            <w:r w:rsidRPr="00631CF5">
              <w:rPr>
                <w:rFonts w:ascii="GHEA Grapalat" w:eastAsia="Times New Roman" w:hAnsi="GHEA Grapalat" w:cs="Times New Roman"/>
                <w:sz w:val="20"/>
                <w:szCs w:val="20"/>
                <w:lang w:val="en-US"/>
              </w:rPr>
              <w:t>(</w:t>
            </w:r>
            <w:r w:rsidRPr="00631CF5">
              <w:rPr>
                <w:rFonts w:ascii="Arial" w:eastAsia="Times New Roman" w:hAnsi="Arial" w:cs="Arial"/>
                <w:sz w:val="20"/>
                <w:szCs w:val="20"/>
                <w:lang w:val="hy-AM"/>
              </w:rPr>
              <w:t>վճարողի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բանկին</w:t>
            </w:r>
            <w:r w:rsidRPr="00631CF5">
              <w:rPr>
                <w:rFonts w:ascii="GHEA Grapalat" w:eastAsia="Times New Roman" w:hAnsi="GHEA Grapalat" w:cs="Times New Roman"/>
                <w:sz w:val="20"/>
                <w:szCs w:val="20"/>
                <w:lang w:val="en-US"/>
              </w:rPr>
              <w:t>)</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hy-AM"/>
              </w:rPr>
              <w:t>Եթ</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ե</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լրացվել</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&lt;</w:t>
            </w:r>
            <w:r w:rsidRPr="00631CF5">
              <w:rPr>
                <w:rFonts w:ascii="Arial" w:eastAsia="Times New Roman" w:hAnsi="Arial" w:cs="Arial"/>
                <w:sz w:val="20"/>
                <w:szCs w:val="20"/>
                <w:lang w:val="hy-AM"/>
              </w:rPr>
              <w:t>Վճարման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կատարման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հիմքեր</w:t>
            </w:r>
            <w:r w:rsidRPr="00631CF5">
              <w:rPr>
                <w:rFonts w:ascii="GHEA Grapalat" w:eastAsia="Times New Roman" w:hAnsi="GHEA Grapalat" w:cs="Sylfaen"/>
                <w:sz w:val="20"/>
                <w:szCs w:val="20"/>
                <w:lang w:val="hy-AM"/>
              </w:rPr>
              <w:t xml:space="preserve">&gt; </w:t>
            </w:r>
            <w:r w:rsidRPr="00631CF5">
              <w:rPr>
                <w:rFonts w:ascii="Arial" w:eastAsia="Times New Roman" w:hAnsi="Arial" w:cs="Arial"/>
                <w:sz w:val="20"/>
                <w:szCs w:val="20"/>
                <w:lang w:val="hy-AM"/>
              </w:rPr>
              <w:t>դաշտը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ապա</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այս</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տվյալը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պարտադիր</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լրացվում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Sylfaen"/>
                <w:sz w:val="20"/>
                <w:szCs w:val="20"/>
                <w:lang w:val="en-US"/>
              </w:rPr>
              <w:t>:</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շահառուի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en-US"/>
              </w:rPr>
              <w:t>կողմից</w:t>
            </w:r>
          </w:p>
        </w:tc>
      </w:tr>
      <w:tr w:rsidR="00BB1514" w:rsidRPr="0040529A"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hy-AM"/>
              </w:rPr>
              <w:lastRenderedPageBreak/>
              <w:t>2</w:t>
            </w:r>
            <w:r w:rsidRPr="00631CF5">
              <w:rPr>
                <w:rFonts w:ascii="GHEA Grapalat" w:eastAsia="Times New Roman" w:hAnsi="GHEA Grapalat" w:cs="Times New Roman"/>
                <w:sz w:val="20"/>
                <w:szCs w:val="20"/>
                <w:lang w:val="en-US"/>
              </w:rPr>
              <w:t>1.</w:t>
            </w:r>
            <w:r w:rsidRPr="00631CF5">
              <w:rPr>
                <w:rFonts w:ascii="Arial" w:eastAsia="Times New Roman" w:hAnsi="Arial" w:cs="Arial"/>
                <w:sz w:val="20"/>
                <w:szCs w:val="20"/>
                <w:lang w:val="en-US"/>
              </w:rPr>
              <w:t>ա</w:t>
            </w:r>
            <w:r w:rsidRPr="00631CF5">
              <w:rPr>
                <w:rFonts w:ascii="GHEA Grapalat" w:eastAsia="Times New Roman" w:hAnsi="GHEA Grapalat"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en-US"/>
              </w:rPr>
              <w:t>այս</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դաշտը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վճարողի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պահանջագրի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ներկայացման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դեպքում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Ընդ</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որում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եթե</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hy-AM"/>
              </w:rPr>
              <w:t>Վճարման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պայմաններ</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դաշտում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նշված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&lt;</w:t>
            </w:r>
            <w:r w:rsidRPr="00631CF5">
              <w:rPr>
                <w:rFonts w:ascii="Arial" w:eastAsia="Times New Roman" w:hAnsi="Arial" w:cs="Arial"/>
                <w:sz w:val="20"/>
                <w:szCs w:val="20"/>
                <w:lang w:val="hy-AM"/>
              </w:rPr>
              <w:t>ակցեպտավորված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վճարում</w:t>
            </w:r>
            <w:r w:rsidRPr="00631CF5">
              <w:rPr>
                <w:rFonts w:ascii="GHEA Grapalat" w:eastAsia="Times New Roman" w:hAnsi="GHEA Grapalat" w:cs="Times New Roman"/>
                <w:sz w:val="20"/>
                <w:szCs w:val="20"/>
                <w:lang w:val="hy-AM"/>
              </w:rPr>
              <w:t xml:space="preserve">&gt; </w:t>
            </w:r>
            <w:r w:rsidRPr="00631CF5">
              <w:rPr>
                <w:rFonts w:ascii="Arial" w:eastAsia="Times New Roman" w:hAnsi="Arial" w:cs="Arial"/>
                <w:sz w:val="20"/>
                <w:szCs w:val="20"/>
                <w:lang w:val="hy-AM"/>
              </w:rPr>
              <w:t>ապա</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en-US"/>
              </w:rPr>
              <w:t>վճարող</w:t>
            </w:r>
            <w:r w:rsidRPr="00631CF5">
              <w:rPr>
                <w:rFonts w:ascii="Arial" w:eastAsia="Times New Roman" w:hAnsi="Arial" w:cs="Arial"/>
                <w:sz w:val="20"/>
                <w:szCs w:val="20"/>
                <w:lang w:val="hy-AM"/>
              </w:rPr>
              <w:t>ը</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ստորագրելով՝</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նախապես</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համաձայնվում</w:t>
            </w:r>
            <w:r w:rsidRPr="00631CF5">
              <w:rPr>
                <w:rFonts w:ascii="GHEA Grapalat" w:eastAsia="Times New Roman" w:hAnsi="GHEA Grapalat" w:cs="Times New Roman"/>
                <w:sz w:val="20"/>
                <w:szCs w:val="20"/>
                <w:lang w:val="hy-AM"/>
              </w:rPr>
              <w:t xml:space="preserve">  </w:t>
            </w:r>
            <w:r w:rsidRPr="00631CF5">
              <w:rPr>
                <w:rFonts w:ascii="GHEA Grapalat" w:eastAsia="Times New Roman" w:hAnsi="GHEA Grapalat" w:cs="Sylfaen"/>
                <w:sz w:val="20"/>
                <w:szCs w:val="20"/>
                <w:lang w:val="hy-AM"/>
              </w:rPr>
              <w:t xml:space="preserve">  </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նշված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գումարը</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իր</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հաշվից</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գանձելու</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համար</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Վճարողի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էլեկտրոնային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եղանակով</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պահանջագրի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ներկայացման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դեպքում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այս</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դաշտում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դրվում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վճարողի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էլեկտրոնային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ստորագրությունը</w:t>
            </w:r>
            <w:r w:rsidRPr="00631CF5">
              <w:rPr>
                <w:rFonts w:ascii="GHEA Grapalat" w:eastAsia="Times New Roman" w:hAnsi="GHEA Grapalat" w:cs="Times New Roman"/>
                <w:sz w:val="20"/>
                <w:szCs w:val="20"/>
                <w:lang w:val="hy-AM"/>
              </w:rPr>
              <w:t>:</w:t>
            </w:r>
          </w:p>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ստորագրվում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վճարողի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կամ</w:t>
            </w:r>
            <w:r w:rsidRPr="00631CF5">
              <w:rPr>
                <w:rFonts w:ascii="GHEA Grapalat" w:eastAsia="Times New Roman" w:hAnsi="GHEA Grapalat" w:cs="Times New Roman"/>
                <w:sz w:val="20"/>
                <w:szCs w:val="20"/>
                <w:lang w:val="hy-AM"/>
              </w:rPr>
              <w:t xml:space="preserve"> </w:t>
            </w:r>
          </w:p>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դրվում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վճարողի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էլեկտրոնային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ստորագրությունը</w:t>
            </w:r>
          </w:p>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p>
        </w:tc>
      </w:tr>
      <w:tr w:rsidR="00BB1514" w:rsidRPr="0040529A" w:rsidTr="007913DD">
        <w:tc>
          <w:tcPr>
            <w:tcW w:w="720" w:type="dxa"/>
            <w:tcBorders>
              <w:top w:val="single" w:sz="4" w:space="0" w:color="auto"/>
              <w:left w:val="single" w:sz="4" w:space="0" w:color="auto"/>
              <w:bottom w:val="single" w:sz="4" w:space="0" w:color="auto"/>
              <w:right w:val="single" w:sz="4" w:space="0" w:color="auto"/>
            </w:tcBorders>
            <w:vAlign w:val="center"/>
          </w:tcPr>
          <w:p w:rsidR="00BB1514" w:rsidRPr="00631CF5" w:rsidRDefault="00BB1514" w:rsidP="00BB1514">
            <w:pPr>
              <w:spacing w:after="0" w:line="240" w:lineRule="auto"/>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hy-AM"/>
              </w:rPr>
              <w:t>2</w:t>
            </w:r>
            <w:r w:rsidRPr="00631CF5">
              <w:rPr>
                <w:rFonts w:ascii="GHEA Grapalat" w:eastAsia="Times New Roman" w:hAnsi="GHEA Grapalat" w:cs="Times New Roman"/>
                <w:sz w:val="20"/>
                <w:szCs w:val="20"/>
                <w:lang w:val="en-US"/>
              </w:rPr>
              <w:t>1.</w:t>
            </w:r>
            <w:r w:rsidRPr="00631CF5">
              <w:rPr>
                <w:rFonts w:ascii="Arial" w:eastAsia="Times New Roman" w:hAnsi="Arial" w:cs="Arial"/>
                <w:sz w:val="20"/>
                <w:szCs w:val="20"/>
                <w:lang w:val="en-US"/>
              </w:rPr>
              <w:t>բ</w:t>
            </w:r>
            <w:r w:rsidRPr="00631CF5">
              <w:rPr>
                <w:rFonts w:ascii="GHEA Grapalat" w:eastAsia="Times New Roman" w:hAnsi="GHEA Grapalat"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վճարողի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կնիքը</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r w:rsidRPr="00631CF5">
              <w:rPr>
                <w:rFonts w:ascii="GHEA Grapalat" w:eastAsia="Times New Roman" w:hAnsi="GHEA Grapalat" w:cs="Times New Roman"/>
                <w:sz w:val="20"/>
                <w:szCs w:val="20"/>
                <w:lang w:val="en-US"/>
              </w:rPr>
              <w:t xml:space="preserve">` </w:t>
            </w:r>
          </w:p>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en-US"/>
              </w:rPr>
              <w:t>կնիքի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առկայության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դեպքում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երբ</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վճարողը</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պահանջագիրը</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ներկայացնում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թղթային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եղանակով</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կնքվում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վճարողի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Times New Roman"/>
                <w:sz w:val="20"/>
                <w:szCs w:val="20"/>
                <w:lang w:val="hy-AM"/>
              </w:rPr>
              <w:t xml:space="preserve"> </w:t>
            </w:r>
          </w:p>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թղթային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եղանակով</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ներկայացնելիս</w:t>
            </w:r>
          </w:p>
        </w:tc>
      </w:tr>
      <w:tr w:rsidR="00BB1514" w:rsidRPr="00631CF5"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hy-AM"/>
              </w:rPr>
              <w:t>22</w:t>
            </w:r>
            <w:r w:rsidRPr="00631CF5">
              <w:rPr>
                <w:rFonts w:ascii="GHEA Grapalat" w:eastAsia="Times New Roman" w:hAnsi="GHEA Grapalat" w:cs="Times New Roman"/>
                <w:sz w:val="20"/>
                <w:szCs w:val="20"/>
                <w:lang w:val="en-US"/>
              </w:rPr>
              <w:t>.</w:t>
            </w:r>
            <w:r w:rsidRPr="00631CF5">
              <w:rPr>
                <w:rFonts w:ascii="Arial" w:eastAsia="Times New Roman" w:hAnsi="Arial" w:cs="Arial"/>
                <w:sz w:val="20"/>
                <w:szCs w:val="20"/>
                <w:lang w:val="en-US"/>
              </w:rPr>
              <w:t>ա</w:t>
            </w:r>
            <w:r w:rsidRPr="00631CF5">
              <w:rPr>
                <w:rFonts w:ascii="GHEA Grapalat" w:eastAsia="Times New Roman" w:hAnsi="GHEA Grapalat"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շահառուի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r w:rsidRPr="00631CF5">
              <w:rPr>
                <w:rFonts w:ascii="Arial" w:eastAsia="Times New Roman" w:hAnsi="Arial" w:cs="Arial"/>
                <w:sz w:val="20"/>
                <w:szCs w:val="20"/>
                <w:lang w:val="hy-AM"/>
              </w:rPr>
              <w:t>՝</w:t>
            </w:r>
            <w:r w:rsidRPr="00631CF5">
              <w:rPr>
                <w:rFonts w:ascii="GHEA Grapalat" w:eastAsia="Times New Roman" w:hAnsi="GHEA Grapalat" w:cs="Times New Roman"/>
                <w:sz w:val="20"/>
                <w:szCs w:val="20"/>
                <w:lang w:val="en-US"/>
              </w:rPr>
              <w:t xml:space="preserve"> </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լրացվում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բանկ</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ներկայացնելիս</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ստորագրվում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շահառուի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p>
        </w:tc>
      </w:tr>
      <w:tr w:rsidR="00BB1514" w:rsidRPr="0040529A" w:rsidTr="007913DD">
        <w:tc>
          <w:tcPr>
            <w:tcW w:w="720" w:type="dxa"/>
            <w:tcBorders>
              <w:top w:val="single" w:sz="4" w:space="0" w:color="auto"/>
              <w:left w:val="single" w:sz="4" w:space="0" w:color="auto"/>
              <w:bottom w:val="single" w:sz="4" w:space="0" w:color="auto"/>
              <w:right w:val="single" w:sz="4" w:space="0" w:color="auto"/>
            </w:tcBorders>
            <w:vAlign w:val="center"/>
          </w:tcPr>
          <w:p w:rsidR="00BB1514" w:rsidRPr="00631CF5" w:rsidRDefault="00BB1514" w:rsidP="00BB1514">
            <w:pPr>
              <w:spacing w:after="0" w:line="240" w:lineRule="auto"/>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hy-AM"/>
              </w:rPr>
              <w:t>22</w:t>
            </w:r>
            <w:r w:rsidRPr="00631CF5">
              <w:rPr>
                <w:rFonts w:ascii="GHEA Grapalat" w:eastAsia="Times New Roman" w:hAnsi="GHEA Grapalat" w:cs="Times New Roman"/>
                <w:sz w:val="20"/>
                <w:szCs w:val="20"/>
                <w:lang w:val="en-US"/>
              </w:rPr>
              <w:t>.</w:t>
            </w:r>
            <w:r w:rsidRPr="00631CF5">
              <w:rPr>
                <w:rFonts w:ascii="Arial" w:eastAsia="Times New Roman" w:hAnsi="Arial" w:cs="Arial"/>
                <w:sz w:val="20"/>
                <w:szCs w:val="20"/>
                <w:lang w:val="en-US"/>
              </w:rPr>
              <w:t>բ</w:t>
            </w:r>
            <w:r w:rsidRPr="00631CF5">
              <w:rPr>
                <w:rFonts w:ascii="GHEA Grapalat" w:eastAsia="Times New Roman" w:hAnsi="GHEA Grapalat"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շահառուի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կնիքը</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r w:rsidRPr="00631CF5">
              <w:rPr>
                <w:rFonts w:ascii="GHEA Grapalat" w:eastAsia="Times New Roman" w:hAnsi="GHEA Grapalat" w:cs="Times New Roman"/>
                <w:sz w:val="20"/>
                <w:szCs w:val="20"/>
                <w:lang w:val="en-US"/>
              </w:rPr>
              <w:t xml:space="preserve">` </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կնիքի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առկայության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դեպքում</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en-US"/>
              </w:rPr>
              <w:t>կնքվում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շահառուի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r w:rsidRPr="00631CF5">
              <w:rPr>
                <w:rFonts w:ascii="GHEA Grapalat" w:eastAsia="Times New Roman" w:hAnsi="GHEA Grapalat" w:cs="Times New Roman"/>
                <w:sz w:val="20"/>
                <w:szCs w:val="20"/>
                <w:lang w:val="hy-AM"/>
              </w:rPr>
              <w:t xml:space="preserve"> </w:t>
            </w:r>
          </w:p>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թղթային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եղանակով</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բանկ</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ներկայացնելիս</w:t>
            </w:r>
          </w:p>
        </w:tc>
      </w:tr>
      <w:tr w:rsidR="00BB1514" w:rsidRPr="0040529A"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en-US"/>
              </w:rPr>
              <w:t>2</w:t>
            </w:r>
            <w:r w:rsidRPr="00631CF5">
              <w:rPr>
                <w:rFonts w:ascii="GHEA Grapalat" w:eastAsia="Times New Roman" w:hAnsi="GHEA Grapalat" w:cs="Times New Roman"/>
                <w:sz w:val="20"/>
                <w:szCs w:val="20"/>
                <w:lang w:val="hy-AM"/>
              </w:rPr>
              <w:t>3</w:t>
            </w:r>
            <w:r w:rsidRPr="00631CF5">
              <w:rPr>
                <w:rFonts w:ascii="GHEA Grapalat" w:eastAsia="Times New Roman" w:hAnsi="GHEA Grapalat" w:cs="Times New Roman"/>
                <w:sz w:val="20"/>
                <w:szCs w:val="20"/>
                <w:lang w:val="en-US"/>
              </w:rPr>
              <w:t>.</w:t>
            </w:r>
            <w:r w:rsidRPr="00631CF5">
              <w:rPr>
                <w:rFonts w:ascii="Arial" w:eastAsia="Times New Roman" w:hAnsi="Arial" w:cs="Arial"/>
                <w:sz w:val="20"/>
                <w:szCs w:val="20"/>
                <w:lang w:val="en-US"/>
              </w:rPr>
              <w:t>ա</w:t>
            </w:r>
            <w:r w:rsidRPr="00631CF5">
              <w:rPr>
                <w:rFonts w:ascii="GHEA Grapalat" w:eastAsia="Times New Roman" w:hAnsi="GHEA Grapalat"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վճարողին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սպասարկող</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ֆինանսական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կազմակերպության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մասնաճյուղի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աշխատակցի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վճարման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պահանջագիրը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սպասարկող</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ֆինանսական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կազմակերպության</w:t>
            </w:r>
            <w:r w:rsidRPr="00631CF5">
              <w:rPr>
                <w:rFonts w:ascii="Arial" w:eastAsia="Times New Roman" w:hAnsi="Arial" w:cs="Arial"/>
                <w:sz w:val="20"/>
                <w:szCs w:val="20"/>
                <w:lang w:val="hy-AM"/>
              </w:rPr>
              <w:t>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թղթային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եղանակով</w:t>
            </w:r>
            <w:r w:rsidRPr="00631CF5">
              <w:rPr>
                <w:rFonts w:ascii="GHEA Grapalat" w:eastAsia="Times New Roman" w:hAnsi="GHEA Grapalat" w:cs="Times New Roman"/>
                <w:sz w:val="20"/>
                <w:szCs w:val="20"/>
                <w:lang w:val="en-US"/>
              </w:rPr>
              <w:t xml:space="preserve"> </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en-US"/>
              </w:rPr>
              <w:t>ներկայաց</w:t>
            </w:r>
            <w:r w:rsidRPr="00631CF5">
              <w:rPr>
                <w:rFonts w:ascii="Arial" w:eastAsia="Times New Roman" w:hAnsi="Arial" w:cs="Arial"/>
                <w:sz w:val="20"/>
                <w:szCs w:val="20"/>
                <w:lang w:val="hy-AM"/>
              </w:rPr>
              <w:t>ված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լի</w:t>
            </w:r>
            <w:r w:rsidRPr="00631CF5">
              <w:rPr>
                <w:rFonts w:ascii="Arial" w:eastAsia="Times New Roman" w:hAnsi="Arial" w:cs="Arial"/>
                <w:sz w:val="20"/>
                <w:szCs w:val="20"/>
                <w:lang w:val="en-US"/>
              </w:rPr>
              <w:t>նելու</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դեպքում</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p>
        </w:tc>
      </w:tr>
      <w:tr w:rsidR="00BB1514" w:rsidRPr="0040529A" w:rsidTr="007913DD">
        <w:tc>
          <w:tcPr>
            <w:tcW w:w="720" w:type="dxa"/>
            <w:tcBorders>
              <w:top w:val="single" w:sz="4" w:space="0" w:color="auto"/>
              <w:left w:val="single" w:sz="4" w:space="0" w:color="auto"/>
              <w:bottom w:val="single" w:sz="4" w:space="0" w:color="auto"/>
              <w:right w:val="single" w:sz="4" w:space="0" w:color="auto"/>
            </w:tcBorders>
            <w:vAlign w:val="center"/>
          </w:tcPr>
          <w:p w:rsidR="00BB1514" w:rsidRPr="00631CF5" w:rsidRDefault="00BB1514" w:rsidP="00BB1514">
            <w:pPr>
              <w:spacing w:after="0" w:line="240" w:lineRule="auto"/>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en-US"/>
              </w:rPr>
              <w:t>2</w:t>
            </w:r>
            <w:r w:rsidRPr="00631CF5">
              <w:rPr>
                <w:rFonts w:ascii="GHEA Grapalat" w:eastAsia="Times New Roman" w:hAnsi="GHEA Grapalat" w:cs="Times New Roman"/>
                <w:sz w:val="20"/>
                <w:szCs w:val="20"/>
                <w:lang w:val="hy-AM"/>
              </w:rPr>
              <w:t>3</w:t>
            </w:r>
            <w:r w:rsidRPr="00631CF5">
              <w:rPr>
                <w:rFonts w:ascii="GHEA Grapalat" w:eastAsia="Times New Roman" w:hAnsi="GHEA Grapalat" w:cs="Times New Roman"/>
                <w:sz w:val="20"/>
                <w:szCs w:val="20"/>
                <w:lang w:val="en-US"/>
              </w:rPr>
              <w:t>.</w:t>
            </w:r>
            <w:r w:rsidRPr="00631CF5">
              <w:rPr>
                <w:rFonts w:ascii="Arial" w:eastAsia="Times New Roman" w:hAnsi="Arial" w:cs="Arial"/>
                <w:sz w:val="20"/>
                <w:szCs w:val="20"/>
                <w:lang w:val="en-US"/>
              </w:rPr>
              <w:t>բ</w:t>
            </w:r>
            <w:r w:rsidRPr="00631CF5">
              <w:rPr>
                <w:rFonts w:ascii="GHEA Grapalat" w:eastAsia="Times New Roman" w:hAnsi="GHEA Grapalat"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վճարողին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սպասարկող</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ֆինանսական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կազմակերպության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մասնաճյուղի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hy-AM"/>
              </w:rPr>
              <w:t>դրոշմա</w:t>
            </w:r>
            <w:r w:rsidRPr="00631CF5">
              <w:rPr>
                <w:rFonts w:ascii="Arial" w:eastAsia="Times New Roman" w:hAnsi="Arial" w:cs="Arial"/>
                <w:sz w:val="20"/>
                <w:szCs w:val="20"/>
                <w:lang w:val="en-US"/>
              </w:rPr>
              <w:t>կնիքը</w:t>
            </w:r>
            <w:r w:rsidRPr="00631CF5">
              <w:rPr>
                <w:rFonts w:ascii="GHEA Grapalat" w:eastAsia="Times New Roman" w:hAnsi="GHEA Grapalat" w:cs="Times New Roman"/>
                <w:sz w:val="20"/>
                <w:szCs w:val="20"/>
                <w:lang w:val="en-US"/>
              </w:rPr>
              <w:t xml:space="preserve"> </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վճարման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պահանջագիրը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վճարողին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սպասարկող</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ֆինանսական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կազմակերպության</w:t>
            </w:r>
            <w:r w:rsidRPr="00631CF5">
              <w:rPr>
                <w:rFonts w:ascii="Arial" w:eastAsia="Times New Roman" w:hAnsi="Arial" w:cs="Arial"/>
                <w:sz w:val="20"/>
                <w:szCs w:val="20"/>
                <w:lang w:val="hy-AM"/>
              </w:rPr>
              <w:t>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թղթային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եղանակով</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ներկայաց</w:t>
            </w:r>
            <w:r w:rsidRPr="00631CF5">
              <w:rPr>
                <w:rFonts w:ascii="Arial" w:eastAsia="Times New Roman" w:hAnsi="Arial" w:cs="Arial"/>
                <w:sz w:val="20"/>
                <w:szCs w:val="20"/>
                <w:lang w:val="hy-AM"/>
              </w:rPr>
              <w:t>ված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լի</w:t>
            </w:r>
            <w:r w:rsidRPr="00631CF5">
              <w:rPr>
                <w:rFonts w:ascii="Arial" w:eastAsia="Times New Roman" w:hAnsi="Arial" w:cs="Arial"/>
                <w:sz w:val="20"/>
                <w:szCs w:val="20"/>
                <w:lang w:val="en-US"/>
              </w:rPr>
              <w:t>նելու</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դեպքում</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p>
        </w:tc>
      </w:tr>
      <w:tr w:rsidR="00BB1514" w:rsidRPr="0040529A"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GHEA Grapalat" w:eastAsia="Times New Roman" w:hAnsi="GHEA Grapalat" w:cs="Times New Roman"/>
                <w:sz w:val="20"/>
                <w:szCs w:val="20"/>
                <w:lang w:val="en-US"/>
              </w:rPr>
              <w:t>2</w:t>
            </w:r>
            <w:r w:rsidRPr="00631CF5">
              <w:rPr>
                <w:rFonts w:ascii="GHEA Grapalat" w:eastAsia="Times New Roman" w:hAnsi="GHEA Grapalat" w:cs="Times New Roman"/>
                <w:sz w:val="20"/>
                <w:szCs w:val="20"/>
                <w:lang w:val="hy-AM"/>
              </w:rPr>
              <w:t>3</w:t>
            </w:r>
            <w:r w:rsidRPr="00631CF5">
              <w:rPr>
                <w:rFonts w:ascii="GHEA Grapalat" w:eastAsia="Times New Roman" w:hAnsi="GHEA Grapalat" w:cs="Times New Roman"/>
                <w:sz w:val="20"/>
                <w:szCs w:val="20"/>
                <w:lang w:val="en-US"/>
              </w:rPr>
              <w:t>.</w:t>
            </w:r>
            <w:r w:rsidRPr="00631CF5">
              <w:rPr>
                <w:rFonts w:ascii="Arial" w:eastAsia="Times New Roman" w:hAnsi="Arial" w:cs="Arial"/>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վճարողին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սպասարկող</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ֆինանսական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կազմակերպության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մասնաճյուղի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կատարման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ամսաթիվը</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ժամը</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րոպեն</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վճարողին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սպասարկող</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ֆինանսական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կազմակերպության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մասնաճյուղի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կողմից</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պարտադիր</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նշվում</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պահանջագրի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կատարման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ամսաթիվը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ժամը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րոպեն</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p>
        </w:tc>
      </w:tr>
      <w:tr w:rsidR="00BB1514" w:rsidRPr="0040529A"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en-US"/>
              </w:rPr>
              <w:t>2</w:t>
            </w:r>
            <w:r w:rsidRPr="00631CF5">
              <w:rPr>
                <w:rFonts w:ascii="GHEA Grapalat" w:eastAsia="Times New Roman" w:hAnsi="GHEA Grapalat" w:cs="Times New Roman"/>
                <w:sz w:val="20"/>
                <w:szCs w:val="20"/>
                <w:lang w:val="hy-AM"/>
              </w:rPr>
              <w:t>4</w:t>
            </w:r>
            <w:r w:rsidRPr="00631CF5">
              <w:rPr>
                <w:rFonts w:ascii="GHEA Grapalat" w:eastAsia="Times New Roman" w:hAnsi="GHEA Grapalat" w:cs="Times New Roman"/>
                <w:sz w:val="20"/>
                <w:szCs w:val="20"/>
                <w:lang w:val="en-US"/>
              </w:rPr>
              <w:t>.</w:t>
            </w:r>
            <w:r w:rsidRPr="00631CF5">
              <w:rPr>
                <w:rFonts w:ascii="Arial" w:eastAsia="Times New Roman" w:hAnsi="Arial" w:cs="Arial"/>
                <w:sz w:val="20"/>
                <w:szCs w:val="20"/>
                <w:lang w:val="en-US"/>
              </w:rPr>
              <w:t>ա</w:t>
            </w:r>
            <w:r w:rsidRPr="00631CF5">
              <w:rPr>
                <w:rFonts w:ascii="GHEA Grapalat" w:eastAsia="Times New Roman" w:hAnsi="GHEA Grapalat"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շահառուին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սպասարկող</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ֆինանսական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կազմակերպության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մասնաճյուղի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աշխատակցի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ոչ</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hy-AM"/>
              </w:rPr>
              <w:t>լրացվում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en-US"/>
              </w:rPr>
              <w:t>վճարման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պահանջագիրը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շահառուին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սպասարկող</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ֆինանսական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կազմակերպության</w:t>
            </w:r>
            <w:r w:rsidRPr="00631CF5">
              <w:rPr>
                <w:rFonts w:ascii="Arial" w:eastAsia="Times New Roman" w:hAnsi="Arial" w:cs="Arial"/>
                <w:sz w:val="20"/>
                <w:szCs w:val="20"/>
                <w:lang w:val="hy-AM"/>
              </w:rPr>
              <w:t>ը</w:t>
            </w:r>
            <w:r w:rsidRPr="00631CF5">
              <w:rPr>
                <w:rFonts w:ascii="GHEA Grapalat" w:eastAsia="Times New Roman" w:hAnsi="GHEA Grapalat" w:cs="Times New Roman"/>
                <w:sz w:val="20"/>
                <w:szCs w:val="20"/>
                <w:lang w:val="hy-AM"/>
              </w:rPr>
              <w:t xml:space="preserve"> </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ներկայաց</w:t>
            </w:r>
            <w:r w:rsidRPr="00631CF5">
              <w:rPr>
                <w:rFonts w:ascii="Arial" w:eastAsia="Times New Roman" w:hAnsi="Arial" w:cs="Arial"/>
                <w:sz w:val="20"/>
                <w:szCs w:val="20"/>
                <w:lang w:val="hy-AM"/>
              </w:rPr>
              <w:t>վ</w:t>
            </w:r>
            <w:r w:rsidRPr="00631CF5">
              <w:rPr>
                <w:rFonts w:ascii="Arial" w:eastAsia="Times New Roman" w:hAnsi="Arial" w:cs="Arial"/>
                <w:sz w:val="20"/>
                <w:szCs w:val="20"/>
                <w:lang w:val="en-US"/>
              </w:rPr>
              <w:t>ելու</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դեպքում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որտեղ</w:t>
            </w:r>
            <w:r w:rsidRPr="00631CF5">
              <w:rPr>
                <w:rFonts w:ascii="GHEA Grapalat" w:eastAsia="Times New Roman" w:hAnsi="GHEA Grapalat" w:cs="Times New Roman"/>
                <w:sz w:val="20"/>
                <w:szCs w:val="20"/>
                <w:lang w:val="hy-AM"/>
              </w:rPr>
              <w:t xml:space="preserve"> </w:t>
            </w:r>
            <w:r w:rsidRPr="00631CF5" w:rsidDel="00DF049B">
              <w:rPr>
                <w:rFonts w:ascii="GHEA Grapalat" w:eastAsia="Times New Roman" w:hAnsi="GHEA Grapalat" w:cs="Times New Roman"/>
                <w:sz w:val="20"/>
                <w:szCs w:val="20"/>
                <w:lang w:val="hy-AM"/>
              </w:rPr>
              <w:t xml:space="preserve"> </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en-US"/>
              </w:rPr>
              <w:t>աշխատակցի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ստորագրությունը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hy-AM"/>
              </w:rPr>
              <w:t>դրվում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en-US"/>
              </w:rPr>
              <w:t>թղթային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եղանակով</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ներկայաց</w:t>
            </w:r>
            <w:r w:rsidRPr="00631CF5">
              <w:rPr>
                <w:rFonts w:ascii="Arial" w:eastAsia="Times New Roman" w:hAnsi="Arial" w:cs="Arial"/>
                <w:sz w:val="20"/>
                <w:szCs w:val="20"/>
                <w:lang w:val="hy-AM"/>
              </w:rPr>
              <w:t>ված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պահանջագրի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վրա</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p>
        </w:tc>
      </w:tr>
      <w:tr w:rsidR="00BB1514" w:rsidRPr="0040529A"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en-US"/>
              </w:rPr>
              <w:t>2</w:t>
            </w:r>
            <w:r w:rsidRPr="00631CF5">
              <w:rPr>
                <w:rFonts w:ascii="GHEA Grapalat" w:eastAsia="Times New Roman" w:hAnsi="GHEA Grapalat" w:cs="Times New Roman"/>
                <w:sz w:val="20"/>
                <w:szCs w:val="20"/>
                <w:lang w:val="hy-AM"/>
              </w:rPr>
              <w:t>4</w:t>
            </w:r>
            <w:r w:rsidRPr="00631CF5">
              <w:rPr>
                <w:rFonts w:ascii="GHEA Grapalat" w:eastAsia="Times New Roman" w:hAnsi="GHEA Grapalat" w:cs="Times New Roman"/>
                <w:sz w:val="20"/>
                <w:szCs w:val="20"/>
                <w:lang w:val="en-US"/>
              </w:rPr>
              <w:t>.</w:t>
            </w:r>
            <w:r w:rsidRPr="00631CF5">
              <w:rPr>
                <w:rFonts w:ascii="Arial" w:eastAsia="Times New Roman" w:hAnsi="Arial" w:cs="Arial"/>
                <w:sz w:val="20"/>
                <w:szCs w:val="20"/>
                <w:lang w:val="en-US"/>
              </w:rPr>
              <w:t>բ</w:t>
            </w:r>
            <w:r w:rsidRPr="00631CF5">
              <w:rPr>
                <w:rFonts w:ascii="GHEA Grapalat" w:eastAsia="Times New Roman" w:hAnsi="GHEA Grapalat"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շահառռւին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սպասարկող</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ֆինանսական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կազմակերպության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մասնաճյուղի</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hy-AM"/>
              </w:rPr>
              <w:t>դրոշմա</w:t>
            </w:r>
            <w:r w:rsidRPr="00631CF5">
              <w:rPr>
                <w:rFonts w:ascii="Arial" w:eastAsia="Times New Roman" w:hAnsi="Arial" w:cs="Arial"/>
                <w:sz w:val="20"/>
                <w:szCs w:val="20"/>
                <w:lang w:val="en-US"/>
              </w:rPr>
              <w:t>կնիքը</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hy-AM"/>
              </w:rPr>
              <w:t>ոչ</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hy-AM"/>
              </w:rPr>
              <w:t>լրացվում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en-US"/>
              </w:rPr>
              <w:t>վճարման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պահանջագիրը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hy-AM"/>
              </w:rPr>
              <w:t>վերջինիս</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en-US"/>
              </w:rPr>
              <w:t>ներկայաց</w:t>
            </w:r>
            <w:r w:rsidRPr="00631CF5">
              <w:rPr>
                <w:rFonts w:ascii="Arial" w:eastAsia="Times New Roman" w:hAnsi="Arial" w:cs="Arial"/>
                <w:sz w:val="20"/>
                <w:szCs w:val="20"/>
                <w:lang w:val="hy-AM"/>
              </w:rPr>
              <w:t>վ</w:t>
            </w:r>
            <w:r w:rsidRPr="00631CF5">
              <w:rPr>
                <w:rFonts w:ascii="Arial" w:eastAsia="Times New Roman" w:hAnsi="Arial" w:cs="Arial"/>
                <w:sz w:val="20"/>
                <w:szCs w:val="20"/>
                <w:lang w:val="en-US"/>
              </w:rPr>
              <w:t>ելու</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դեպքում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որտեղ</w:t>
            </w:r>
            <w:r w:rsidRPr="00631CF5">
              <w:rPr>
                <w:rFonts w:ascii="GHEA Grapalat" w:eastAsia="Times New Roman" w:hAnsi="GHEA Grapalat" w:cs="Times New Roman"/>
                <w:sz w:val="20"/>
                <w:szCs w:val="20"/>
                <w:lang w:val="hy-AM"/>
              </w:rPr>
              <w:t xml:space="preserve"> </w:t>
            </w:r>
            <w:r w:rsidRPr="00631CF5" w:rsidDel="00DF049B">
              <w:rPr>
                <w:rFonts w:ascii="GHEA Grapalat" w:eastAsia="Times New Roman" w:hAnsi="GHEA Grapalat" w:cs="Times New Roman"/>
                <w:sz w:val="20"/>
                <w:szCs w:val="20"/>
                <w:lang w:val="hy-AM"/>
              </w:rPr>
              <w:t xml:space="preserve"> </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դրոշմակնիքը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hy-AM"/>
              </w:rPr>
              <w:t>դրվում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en-US"/>
              </w:rPr>
              <w:t>թղթային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եղանակով</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ներկայաց</w:t>
            </w:r>
            <w:r w:rsidRPr="00631CF5">
              <w:rPr>
                <w:rFonts w:ascii="Arial" w:eastAsia="Times New Roman" w:hAnsi="Arial" w:cs="Arial"/>
                <w:sz w:val="20"/>
                <w:szCs w:val="20"/>
                <w:lang w:val="hy-AM"/>
              </w:rPr>
              <w:t>ված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պահանջագրի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վրա</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p>
        </w:tc>
      </w:tr>
      <w:tr w:rsidR="00BB1514" w:rsidRPr="0040529A" w:rsidTr="007913DD">
        <w:tc>
          <w:tcPr>
            <w:tcW w:w="72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GHEA Grapalat" w:eastAsia="Times New Roman" w:hAnsi="GHEA Grapalat" w:cs="Times New Roman"/>
                <w:sz w:val="20"/>
                <w:szCs w:val="20"/>
                <w:lang w:val="en-US"/>
              </w:rPr>
              <w:t>2</w:t>
            </w:r>
            <w:r w:rsidRPr="00631CF5">
              <w:rPr>
                <w:rFonts w:ascii="GHEA Grapalat" w:eastAsia="Times New Roman" w:hAnsi="GHEA Grapalat" w:cs="Times New Roman"/>
                <w:sz w:val="20"/>
                <w:szCs w:val="20"/>
                <w:lang w:val="hy-AM"/>
              </w:rPr>
              <w:t>4</w:t>
            </w:r>
            <w:r w:rsidRPr="00631CF5">
              <w:rPr>
                <w:rFonts w:ascii="GHEA Grapalat" w:eastAsia="Times New Roman" w:hAnsi="GHEA Grapalat" w:cs="Times New Roman"/>
                <w:sz w:val="20"/>
                <w:szCs w:val="20"/>
                <w:lang w:val="en-US"/>
              </w:rPr>
              <w:t>.</w:t>
            </w:r>
            <w:r w:rsidRPr="00631CF5">
              <w:rPr>
                <w:rFonts w:ascii="Arial" w:eastAsia="Times New Roman" w:hAnsi="Arial" w:cs="Arial"/>
                <w:sz w:val="20"/>
                <w:szCs w:val="20"/>
                <w:lang w:val="en-US"/>
              </w:rPr>
              <w:t>գ</w:t>
            </w:r>
          </w:p>
        </w:tc>
        <w:tc>
          <w:tcPr>
            <w:tcW w:w="1938"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t>շահառռւին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սպասարկող</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lastRenderedPageBreak/>
              <w:t>ֆինանսական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կազմակերպության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ամսաթիվը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ժամը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րոպեն</w:t>
            </w:r>
          </w:p>
        </w:tc>
        <w:tc>
          <w:tcPr>
            <w:tcW w:w="20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en-US"/>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hy-AM"/>
              </w:rPr>
              <w:t>ոչ</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en-US"/>
              </w:rPr>
              <w:t>պարտադիր</w:t>
            </w:r>
          </w:p>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r w:rsidRPr="00631CF5">
              <w:rPr>
                <w:rFonts w:ascii="Arial" w:eastAsia="Times New Roman" w:hAnsi="Arial" w:cs="Arial"/>
                <w:sz w:val="20"/>
                <w:szCs w:val="20"/>
                <w:lang w:val="hy-AM"/>
              </w:rPr>
              <w:lastRenderedPageBreak/>
              <w:t>լրացվում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en-US"/>
              </w:rPr>
              <w:t>վճարման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պահանջագիրը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hy-AM"/>
              </w:rPr>
              <w:t>վերջինիս</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en-US"/>
              </w:rPr>
              <w:t>ներկայաց</w:t>
            </w:r>
            <w:r w:rsidRPr="00631CF5">
              <w:rPr>
                <w:rFonts w:ascii="Arial" w:eastAsia="Times New Roman" w:hAnsi="Arial" w:cs="Arial"/>
                <w:sz w:val="20"/>
                <w:szCs w:val="20"/>
                <w:lang w:val="hy-AM"/>
              </w:rPr>
              <w:t>վ</w:t>
            </w:r>
            <w:r w:rsidRPr="00631CF5">
              <w:rPr>
                <w:rFonts w:ascii="Arial" w:eastAsia="Times New Roman" w:hAnsi="Arial" w:cs="Arial"/>
                <w:sz w:val="20"/>
                <w:szCs w:val="20"/>
                <w:lang w:val="en-US"/>
              </w:rPr>
              <w:t>ելու</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դեպքում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որտեղ</w:t>
            </w:r>
            <w:r w:rsidRPr="00631CF5">
              <w:rPr>
                <w:rFonts w:ascii="GHEA Grapalat" w:eastAsia="Times New Roman" w:hAnsi="GHEA Grapalat" w:cs="Times New Roman"/>
                <w:sz w:val="20"/>
                <w:szCs w:val="20"/>
                <w:lang w:val="hy-AM"/>
              </w:rPr>
              <w:t xml:space="preserve"> </w:t>
            </w:r>
            <w:r w:rsidRPr="00631CF5" w:rsidDel="00DF049B">
              <w:rPr>
                <w:rFonts w:ascii="GHEA Grapalat" w:eastAsia="Times New Roman" w:hAnsi="GHEA Grapalat" w:cs="Times New Roman"/>
                <w:sz w:val="20"/>
                <w:szCs w:val="20"/>
                <w:lang w:val="hy-AM"/>
              </w:rPr>
              <w:t xml:space="preserve"> </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սույն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տվյալները</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hy-AM"/>
              </w:rPr>
              <w:t>դրվում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են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en-US"/>
              </w:rPr>
              <w:t>թղթային</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եղանակով</w:t>
            </w:r>
            <w:r w:rsidRPr="00631CF5">
              <w:rPr>
                <w:rFonts w:ascii="GHEA Grapalat" w:eastAsia="Times New Roman" w:hAnsi="GHEA Grapalat" w:cs="Times New Roman"/>
                <w:sz w:val="20"/>
                <w:szCs w:val="20"/>
                <w:lang w:val="en-US"/>
              </w:rPr>
              <w:t xml:space="preserve"> </w:t>
            </w:r>
            <w:r w:rsidRPr="00631CF5">
              <w:rPr>
                <w:rFonts w:ascii="Arial" w:eastAsia="Times New Roman" w:hAnsi="Arial" w:cs="Arial"/>
                <w:sz w:val="20"/>
                <w:szCs w:val="20"/>
                <w:lang w:val="en-US"/>
              </w:rPr>
              <w:t>ներկայաց</w:t>
            </w:r>
            <w:r w:rsidRPr="00631CF5">
              <w:rPr>
                <w:rFonts w:ascii="Arial" w:eastAsia="Times New Roman" w:hAnsi="Arial" w:cs="Arial"/>
                <w:sz w:val="20"/>
                <w:szCs w:val="20"/>
                <w:lang w:val="hy-AM"/>
              </w:rPr>
              <w:t>ված</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պահանջագրի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վրա</w:t>
            </w:r>
          </w:p>
        </w:tc>
        <w:tc>
          <w:tcPr>
            <w:tcW w:w="2640" w:type="dxa"/>
            <w:tcBorders>
              <w:top w:val="single" w:sz="4" w:space="0" w:color="auto"/>
              <w:left w:val="single" w:sz="4" w:space="0" w:color="auto"/>
              <w:bottom w:val="single" w:sz="4" w:space="0" w:color="auto"/>
              <w:right w:val="single" w:sz="4" w:space="0" w:color="auto"/>
            </w:tcBorders>
          </w:tcPr>
          <w:p w:rsidR="00BB1514" w:rsidRPr="00631CF5" w:rsidRDefault="00BB1514" w:rsidP="00BB1514">
            <w:pPr>
              <w:spacing w:after="0" w:line="240" w:lineRule="auto"/>
              <w:jc w:val="center"/>
              <w:rPr>
                <w:rFonts w:ascii="GHEA Grapalat" w:eastAsia="Times New Roman" w:hAnsi="GHEA Grapalat" w:cs="Times New Roman"/>
                <w:sz w:val="20"/>
                <w:szCs w:val="20"/>
                <w:lang w:val="en-US"/>
              </w:rPr>
            </w:pPr>
          </w:p>
        </w:tc>
      </w:tr>
    </w:tbl>
    <w:p w:rsidR="00BB1514" w:rsidRPr="00631CF5" w:rsidRDefault="00BB1514" w:rsidP="00BB1514">
      <w:pPr>
        <w:spacing w:after="0" w:line="240" w:lineRule="auto"/>
        <w:ind w:firstLine="720"/>
        <w:jc w:val="right"/>
        <w:rPr>
          <w:rFonts w:ascii="GHEA Grapalat" w:eastAsia="Times New Roman" w:hAnsi="GHEA Grapalat" w:cs="Sylfaen"/>
          <w:sz w:val="20"/>
          <w:szCs w:val="20"/>
          <w:lang w:val="en-US"/>
        </w:rPr>
      </w:pPr>
    </w:p>
    <w:p w:rsidR="00BB1514" w:rsidRPr="00631CF5" w:rsidRDefault="00BB1514" w:rsidP="00BB1514">
      <w:pPr>
        <w:spacing w:after="0" w:line="240" w:lineRule="auto"/>
        <w:ind w:firstLine="720"/>
        <w:jc w:val="right"/>
        <w:rPr>
          <w:rFonts w:ascii="GHEA Grapalat" w:eastAsia="Times New Roman" w:hAnsi="GHEA Grapalat" w:cs="Sylfaen"/>
          <w:sz w:val="20"/>
          <w:szCs w:val="20"/>
          <w:lang w:val="en-US"/>
        </w:rPr>
      </w:pPr>
    </w:p>
    <w:p w:rsidR="00BB1514" w:rsidRPr="00631CF5" w:rsidRDefault="00BB1514" w:rsidP="00BB1514">
      <w:pPr>
        <w:spacing w:after="0" w:line="240" w:lineRule="auto"/>
        <w:ind w:firstLine="720"/>
        <w:jc w:val="right"/>
        <w:rPr>
          <w:rFonts w:ascii="GHEA Grapalat" w:eastAsia="Times New Roman" w:hAnsi="GHEA Grapalat" w:cs="Sylfaen"/>
          <w:sz w:val="20"/>
          <w:szCs w:val="20"/>
          <w:lang w:val="en-US"/>
        </w:rPr>
      </w:pPr>
    </w:p>
    <w:p w:rsidR="00BB1514" w:rsidRPr="00631CF5" w:rsidRDefault="00BB1514" w:rsidP="00BB1514">
      <w:pPr>
        <w:spacing w:after="0" w:line="240" w:lineRule="auto"/>
        <w:ind w:firstLine="720"/>
        <w:jc w:val="right"/>
        <w:rPr>
          <w:rFonts w:ascii="GHEA Grapalat" w:eastAsia="Times New Roman" w:hAnsi="GHEA Grapalat" w:cs="Sylfaen"/>
          <w:sz w:val="20"/>
          <w:szCs w:val="20"/>
          <w:lang w:val="en-US"/>
        </w:rPr>
      </w:pPr>
    </w:p>
    <w:p w:rsidR="00BB1514" w:rsidRPr="00631CF5" w:rsidRDefault="00BB1514" w:rsidP="00BB1514">
      <w:pPr>
        <w:spacing w:after="0" w:line="240" w:lineRule="auto"/>
        <w:ind w:firstLine="567"/>
        <w:jc w:val="right"/>
        <w:rPr>
          <w:rFonts w:ascii="GHEA Grapalat" w:eastAsia="Times New Roman" w:hAnsi="GHEA Grapalat" w:cs="Sylfaen"/>
          <w:b/>
          <w:sz w:val="20"/>
          <w:szCs w:val="20"/>
          <w:lang w:val="hy-AM" w:eastAsia="x-none"/>
        </w:rPr>
      </w:pPr>
      <w:r w:rsidRPr="00631CF5">
        <w:rPr>
          <w:rFonts w:ascii="GHEA Grapalat" w:eastAsia="Times New Roman" w:hAnsi="GHEA Grapalat" w:cs="Sylfaen"/>
          <w:b/>
          <w:sz w:val="20"/>
          <w:szCs w:val="20"/>
          <w:lang w:val="hy-AM" w:eastAsia="x-none"/>
        </w:rPr>
        <w:t xml:space="preserve"> </w:t>
      </w:r>
    </w:p>
    <w:p w:rsidR="00BB1514" w:rsidRPr="00631CF5" w:rsidRDefault="00BB1514" w:rsidP="00BB1514">
      <w:pPr>
        <w:spacing w:after="0" w:line="240" w:lineRule="auto"/>
        <w:ind w:firstLine="567"/>
        <w:jc w:val="right"/>
        <w:rPr>
          <w:rFonts w:ascii="GHEA Grapalat" w:eastAsia="Times New Roman" w:hAnsi="GHEA Grapalat" w:cs="Sylfaen"/>
          <w:b/>
          <w:sz w:val="20"/>
          <w:szCs w:val="20"/>
          <w:lang w:val="hy-AM" w:eastAsia="x-none"/>
        </w:rPr>
      </w:pPr>
      <w:r w:rsidRPr="00631CF5">
        <w:rPr>
          <w:rFonts w:ascii="GHEA Grapalat" w:eastAsia="Times New Roman" w:hAnsi="GHEA Grapalat" w:cs="Sylfaen"/>
          <w:b/>
          <w:sz w:val="20"/>
          <w:szCs w:val="20"/>
          <w:lang w:val="hy-AM" w:eastAsia="x-none"/>
        </w:rPr>
        <w:br w:type="page"/>
      </w:r>
      <w:r w:rsidRPr="00631CF5">
        <w:rPr>
          <w:rFonts w:ascii="Arial" w:eastAsia="Times New Roman" w:hAnsi="Arial" w:cs="Arial"/>
          <w:b/>
          <w:sz w:val="20"/>
          <w:szCs w:val="20"/>
          <w:lang w:val="hy-AM" w:eastAsia="x-none"/>
        </w:rPr>
        <w:lastRenderedPageBreak/>
        <w:t>Հավելված</w:t>
      </w:r>
      <w:r w:rsidRPr="00631CF5">
        <w:rPr>
          <w:rFonts w:ascii="GHEA Grapalat" w:eastAsia="Times New Roman" w:hAnsi="GHEA Grapalat" w:cs="Sylfaen"/>
          <w:b/>
          <w:sz w:val="20"/>
          <w:szCs w:val="20"/>
          <w:lang w:val="hy-AM" w:eastAsia="x-none"/>
        </w:rPr>
        <w:t xml:space="preserve"> 6</w:t>
      </w:r>
    </w:p>
    <w:p w:rsidR="00BB1514" w:rsidRPr="00631CF5" w:rsidRDefault="00BB1514" w:rsidP="00BB1514">
      <w:pPr>
        <w:spacing w:after="0" w:line="240" w:lineRule="auto"/>
        <w:ind w:firstLine="567"/>
        <w:jc w:val="right"/>
        <w:rPr>
          <w:rFonts w:ascii="GHEA Grapalat" w:eastAsia="Times New Roman" w:hAnsi="GHEA Grapalat" w:cs="Sylfaen"/>
          <w:b/>
          <w:sz w:val="20"/>
          <w:szCs w:val="20"/>
          <w:lang w:val="hy-AM" w:eastAsia="x-none"/>
        </w:rPr>
      </w:pPr>
      <w:r w:rsidRPr="00631CF5">
        <w:rPr>
          <w:rFonts w:ascii="GHEA Grapalat" w:eastAsia="Times New Roman" w:hAnsi="GHEA Grapalat" w:cs="Times New Roman"/>
          <w:b/>
          <w:i/>
          <w:color w:val="000000"/>
          <w:sz w:val="20"/>
          <w:szCs w:val="27"/>
          <w:lang w:val="af-ZA" w:eastAsia="x-none"/>
        </w:rPr>
        <w:t>«</w:t>
      </w:r>
      <w:r w:rsidR="0040529A">
        <w:rPr>
          <w:rFonts w:ascii="Arial" w:eastAsia="Times New Roman" w:hAnsi="Arial" w:cs="Arial"/>
          <w:b/>
          <w:i/>
          <w:color w:val="000000"/>
          <w:sz w:val="20"/>
          <w:szCs w:val="27"/>
          <w:lang w:val="hy-AM" w:eastAsia="x-none"/>
        </w:rPr>
        <w:t>ԼՄ-ԹՀԿՏ-ԳՀԾՁԲ-24/03</w:t>
      </w:r>
      <w:r w:rsidRPr="00631CF5">
        <w:rPr>
          <w:rFonts w:ascii="GHEA Grapalat" w:eastAsia="Times New Roman" w:hAnsi="GHEA Grapalat" w:cs="Times New Roman"/>
          <w:b/>
          <w:i/>
          <w:color w:val="000000"/>
          <w:sz w:val="20"/>
          <w:szCs w:val="27"/>
          <w:lang w:val="af-ZA" w:eastAsia="x-none"/>
        </w:rPr>
        <w:t xml:space="preserve">»  </w:t>
      </w:r>
      <w:r w:rsidRPr="00631CF5">
        <w:rPr>
          <w:rFonts w:ascii="GHEA Grapalat" w:eastAsia="Times New Roman" w:hAnsi="GHEA Grapalat" w:cs="Sylfaen"/>
          <w:b/>
          <w:sz w:val="20"/>
          <w:szCs w:val="20"/>
          <w:lang w:val="hy-AM" w:eastAsia="x-none"/>
        </w:rPr>
        <w:t xml:space="preserve">*  </w:t>
      </w:r>
      <w:r w:rsidRPr="00631CF5">
        <w:rPr>
          <w:rFonts w:ascii="Arial" w:eastAsia="Times New Roman" w:hAnsi="Arial" w:cs="Arial"/>
          <w:b/>
          <w:sz w:val="20"/>
          <w:szCs w:val="20"/>
          <w:lang w:val="hy-AM" w:eastAsia="x-none"/>
        </w:rPr>
        <w:t>ծածկագրով</w:t>
      </w:r>
    </w:p>
    <w:p w:rsidR="00BB1514" w:rsidRPr="00631CF5" w:rsidRDefault="00BB1514" w:rsidP="00BB1514">
      <w:pPr>
        <w:spacing w:after="0" w:line="240" w:lineRule="auto"/>
        <w:ind w:firstLine="567"/>
        <w:jc w:val="right"/>
        <w:rPr>
          <w:rFonts w:ascii="GHEA Grapalat" w:eastAsia="Times New Roman" w:hAnsi="GHEA Grapalat" w:cs="Sylfaen"/>
          <w:b/>
          <w:sz w:val="20"/>
          <w:szCs w:val="20"/>
          <w:lang w:val="hy-AM" w:eastAsia="x-none"/>
        </w:rPr>
      </w:pPr>
      <w:r w:rsidRPr="00631CF5">
        <w:rPr>
          <w:rFonts w:ascii="Arial" w:eastAsia="Times New Roman" w:hAnsi="Arial" w:cs="Arial"/>
          <w:b/>
          <w:sz w:val="20"/>
          <w:szCs w:val="20"/>
          <w:lang w:val="hy-AM" w:eastAsia="x-none"/>
        </w:rPr>
        <w:t>գնանշման</w:t>
      </w:r>
      <w:r w:rsidRPr="00631CF5">
        <w:rPr>
          <w:rFonts w:ascii="GHEA Grapalat" w:eastAsia="Times New Roman" w:hAnsi="GHEA Grapalat" w:cs="Sylfaen"/>
          <w:b/>
          <w:sz w:val="20"/>
          <w:szCs w:val="20"/>
          <w:lang w:val="hy-AM" w:eastAsia="x-none"/>
        </w:rPr>
        <w:t xml:space="preserve"> </w:t>
      </w:r>
      <w:r w:rsidRPr="00631CF5">
        <w:rPr>
          <w:rFonts w:ascii="Arial" w:eastAsia="Times New Roman" w:hAnsi="Arial" w:cs="Arial"/>
          <w:b/>
          <w:sz w:val="20"/>
          <w:szCs w:val="20"/>
          <w:lang w:val="hy-AM" w:eastAsia="x-none"/>
        </w:rPr>
        <w:t>հարցման</w:t>
      </w:r>
      <w:r w:rsidRPr="00631CF5">
        <w:rPr>
          <w:rFonts w:ascii="GHEA Grapalat" w:eastAsia="Times New Roman" w:hAnsi="GHEA Grapalat" w:cs="Sylfaen"/>
          <w:b/>
          <w:sz w:val="20"/>
          <w:szCs w:val="20"/>
          <w:lang w:val="hy-AM" w:eastAsia="x-none"/>
        </w:rPr>
        <w:t xml:space="preserve"> </w:t>
      </w:r>
      <w:r w:rsidRPr="00631CF5">
        <w:rPr>
          <w:rFonts w:ascii="Arial" w:eastAsia="Times New Roman" w:hAnsi="Arial" w:cs="Arial"/>
          <w:b/>
          <w:sz w:val="20"/>
          <w:szCs w:val="20"/>
          <w:lang w:val="hy-AM" w:eastAsia="x-none"/>
        </w:rPr>
        <w:t>հրավերի</w:t>
      </w:r>
    </w:p>
    <w:p w:rsidR="00BB1514" w:rsidRPr="00631CF5" w:rsidRDefault="00BB1514" w:rsidP="00BB1514">
      <w:pPr>
        <w:spacing w:after="0" w:line="240" w:lineRule="auto"/>
        <w:ind w:left="-142" w:firstLine="142"/>
        <w:jc w:val="center"/>
        <w:rPr>
          <w:rFonts w:ascii="GHEA Grapalat" w:eastAsia="Times New Roman" w:hAnsi="GHEA Grapalat" w:cs="Sylfaen"/>
          <w:b/>
          <w:sz w:val="24"/>
          <w:szCs w:val="24"/>
          <w:lang w:val="hy-AM"/>
        </w:rPr>
      </w:pPr>
    </w:p>
    <w:p w:rsidR="00BB1514" w:rsidRPr="00631CF5" w:rsidRDefault="00BB1514" w:rsidP="00BB1514">
      <w:pPr>
        <w:spacing w:after="0" w:line="240" w:lineRule="auto"/>
        <w:ind w:left="-142" w:firstLine="142"/>
        <w:jc w:val="center"/>
        <w:rPr>
          <w:rFonts w:ascii="GHEA Grapalat" w:eastAsia="Times New Roman" w:hAnsi="GHEA Grapalat" w:cs="Times Armenian"/>
          <w:b/>
          <w:szCs w:val="24"/>
          <w:lang w:val="hy-AM"/>
        </w:rPr>
      </w:pPr>
      <w:r w:rsidRPr="00631CF5">
        <w:rPr>
          <w:rFonts w:ascii="GHEA Grapalat" w:eastAsia="Times New Roman" w:hAnsi="GHEA Grapalat" w:cs="Sylfaen"/>
          <w:b/>
          <w:szCs w:val="24"/>
          <w:lang w:val="af-ZA"/>
        </w:rPr>
        <w:t>«</w:t>
      </w:r>
      <w:r w:rsidRPr="00631CF5">
        <w:rPr>
          <w:rFonts w:ascii="Arial" w:eastAsia="Times New Roman" w:hAnsi="Arial" w:cs="Arial"/>
          <w:b/>
          <w:szCs w:val="24"/>
          <w:lang w:val="af-ZA"/>
        </w:rPr>
        <w:t>ՀՀ</w:t>
      </w:r>
      <w:r w:rsidRPr="00631CF5">
        <w:rPr>
          <w:rFonts w:ascii="GHEA Grapalat" w:eastAsia="Times New Roman" w:hAnsi="GHEA Grapalat" w:cs="Sylfaen"/>
          <w:b/>
          <w:szCs w:val="24"/>
          <w:lang w:val="af-ZA"/>
        </w:rPr>
        <w:t xml:space="preserve"> </w:t>
      </w:r>
      <w:r w:rsidRPr="00631CF5">
        <w:rPr>
          <w:rFonts w:ascii="Arial" w:eastAsia="Times New Roman" w:hAnsi="Arial" w:cs="Arial"/>
          <w:b/>
          <w:szCs w:val="24"/>
          <w:lang w:val="af-ZA"/>
        </w:rPr>
        <w:t>ԼՈՌՈՒ</w:t>
      </w:r>
      <w:r w:rsidRPr="00631CF5">
        <w:rPr>
          <w:rFonts w:ascii="GHEA Grapalat" w:eastAsia="Times New Roman" w:hAnsi="GHEA Grapalat" w:cs="Sylfaen"/>
          <w:b/>
          <w:szCs w:val="24"/>
          <w:lang w:val="af-ZA"/>
        </w:rPr>
        <w:t xml:space="preserve"> </w:t>
      </w:r>
      <w:r w:rsidRPr="00631CF5">
        <w:rPr>
          <w:rFonts w:ascii="Arial" w:eastAsia="Times New Roman" w:hAnsi="Arial" w:cs="Arial"/>
          <w:b/>
          <w:szCs w:val="24"/>
          <w:lang w:val="af-ZA"/>
        </w:rPr>
        <w:t>ՄԱՐԶԻ</w:t>
      </w:r>
      <w:r w:rsidRPr="00631CF5">
        <w:rPr>
          <w:rFonts w:ascii="GHEA Grapalat" w:eastAsia="Times New Roman" w:hAnsi="GHEA Grapalat" w:cs="Sylfaen"/>
          <w:b/>
          <w:szCs w:val="24"/>
          <w:lang w:val="af-ZA"/>
        </w:rPr>
        <w:t xml:space="preserve"> </w:t>
      </w:r>
      <w:r w:rsidRPr="00631CF5">
        <w:rPr>
          <w:rFonts w:ascii="Arial" w:eastAsia="Times New Roman" w:hAnsi="Arial" w:cs="Arial"/>
          <w:b/>
          <w:szCs w:val="24"/>
          <w:lang w:val="af-ZA"/>
        </w:rPr>
        <w:t>ԹՈՒՄԱՆՅԱՆ</w:t>
      </w:r>
      <w:r w:rsidRPr="00631CF5">
        <w:rPr>
          <w:rFonts w:ascii="GHEA Grapalat" w:eastAsia="Times New Roman" w:hAnsi="GHEA Grapalat" w:cs="Sylfaen"/>
          <w:b/>
          <w:szCs w:val="24"/>
          <w:lang w:val="hy-AM"/>
        </w:rPr>
        <w:t xml:space="preserve"> </w:t>
      </w:r>
      <w:r w:rsidRPr="00631CF5">
        <w:rPr>
          <w:rFonts w:ascii="Arial" w:eastAsia="Times New Roman" w:hAnsi="Arial" w:cs="Arial"/>
          <w:b/>
          <w:szCs w:val="24"/>
          <w:lang w:val="hy-AM"/>
        </w:rPr>
        <w:t>ՔԱՂԱՔԱՅԻՆ</w:t>
      </w:r>
      <w:r w:rsidRPr="00631CF5">
        <w:rPr>
          <w:rFonts w:ascii="GHEA Grapalat" w:eastAsia="Times New Roman" w:hAnsi="GHEA Grapalat" w:cs="Sylfaen"/>
          <w:b/>
          <w:szCs w:val="24"/>
          <w:lang w:val="af-ZA"/>
        </w:rPr>
        <w:t xml:space="preserve"> </w:t>
      </w:r>
      <w:r w:rsidRPr="00631CF5">
        <w:rPr>
          <w:rFonts w:ascii="Arial" w:eastAsia="Times New Roman" w:hAnsi="Arial" w:cs="Arial"/>
          <w:b/>
          <w:szCs w:val="24"/>
          <w:lang w:val="af-ZA"/>
        </w:rPr>
        <w:t>ՀԱՄԱՅՆՔ</w:t>
      </w:r>
      <w:r w:rsidRPr="00631CF5">
        <w:rPr>
          <w:rFonts w:ascii="Arial" w:eastAsia="Times New Roman" w:hAnsi="Arial" w:cs="Arial"/>
          <w:b/>
          <w:szCs w:val="24"/>
          <w:lang w:val="hy-AM"/>
        </w:rPr>
        <w:t>Ի</w:t>
      </w:r>
      <w:r w:rsidRPr="00631CF5">
        <w:rPr>
          <w:rFonts w:ascii="GHEA Grapalat" w:eastAsia="Times New Roman" w:hAnsi="GHEA Grapalat" w:cs="Sylfaen"/>
          <w:b/>
          <w:szCs w:val="24"/>
          <w:lang w:val="hy-AM"/>
        </w:rPr>
        <w:t xml:space="preserve"> </w:t>
      </w:r>
      <w:r w:rsidRPr="00631CF5">
        <w:rPr>
          <w:rFonts w:ascii="Arial" w:eastAsia="Times New Roman" w:hAnsi="Arial" w:cs="Arial"/>
          <w:b/>
          <w:szCs w:val="24"/>
          <w:lang w:val="hy-AM"/>
        </w:rPr>
        <w:t>ԿՈՄՈՒՆԱԼ</w:t>
      </w:r>
      <w:r w:rsidRPr="00631CF5">
        <w:rPr>
          <w:rFonts w:ascii="GHEA Grapalat" w:eastAsia="Times New Roman" w:hAnsi="GHEA Grapalat" w:cs="Sylfaen"/>
          <w:b/>
          <w:szCs w:val="24"/>
          <w:lang w:val="hy-AM"/>
        </w:rPr>
        <w:t xml:space="preserve"> </w:t>
      </w:r>
      <w:r w:rsidRPr="00631CF5">
        <w:rPr>
          <w:rFonts w:ascii="Arial" w:eastAsia="Times New Roman" w:hAnsi="Arial" w:cs="Arial"/>
          <w:b/>
          <w:szCs w:val="24"/>
          <w:lang w:val="hy-AM"/>
        </w:rPr>
        <w:t>ՏՆՏԵՍՈՒԹՅՈՒՆ</w:t>
      </w:r>
      <w:r w:rsidRPr="00631CF5">
        <w:rPr>
          <w:rFonts w:ascii="GHEA Grapalat" w:eastAsia="Times New Roman" w:hAnsi="GHEA Grapalat" w:cs="Sylfaen"/>
          <w:b/>
          <w:szCs w:val="24"/>
          <w:lang w:val="af-ZA"/>
        </w:rPr>
        <w:t>»</w:t>
      </w:r>
      <w:r w:rsidRPr="00631CF5">
        <w:rPr>
          <w:rFonts w:ascii="GHEA Grapalat" w:eastAsia="Times New Roman" w:hAnsi="GHEA Grapalat" w:cs="Sylfaen"/>
          <w:b/>
          <w:szCs w:val="24"/>
          <w:lang w:val="hy-AM"/>
        </w:rPr>
        <w:t xml:space="preserve"> </w:t>
      </w:r>
      <w:r w:rsidRPr="00631CF5">
        <w:rPr>
          <w:rFonts w:ascii="Arial" w:eastAsia="Times New Roman" w:hAnsi="Arial" w:cs="Arial"/>
          <w:b/>
          <w:szCs w:val="24"/>
          <w:lang w:val="hy-AM"/>
        </w:rPr>
        <w:t>ՀՈԱԿ</w:t>
      </w:r>
      <w:r w:rsidRPr="00631CF5">
        <w:rPr>
          <w:rFonts w:ascii="GHEA Grapalat" w:eastAsia="Times New Roman" w:hAnsi="GHEA Grapalat" w:cs="Sylfaen"/>
          <w:b/>
          <w:szCs w:val="24"/>
          <w:lang w:val="af-ZA"/>
        </w:rPr>
        <w:t>-</w:t>
      </w:r>
      <w:r w:rsidRPr="00631CF5">
        <w:rPr>
          <w:rFonts w:ascii="Arial" w:eastAsia="Times New Roman" w:hAnsi="Arial" w:cs="Arial"/>
          <w:b/>
          <w:szCs w:val="24"/>
          <w:lang w:val="hy-AM"/>
        </w:rPr>
        <w:t>Ի</w:t>
      </w:r>
      <w:r w:rsidRPr="00631CF5">
        <w:rPr>
          <w:rFonts w:ascii="GHEA Grapalat" w:eastAsia="Times New Roman" w:hAnsi="GHEA Grapalat" w:cs="Sylfaen"/>
          <w:b/>
          <w:szCs w:val="24"/>
          <w:lang w:val="af-ZA"/>
        </w:rPr>
        <w:t xml:space="preserve"> </w:t>
      </w:r>
      <w:r w:rsidRPr="00631CF5">
        <w:rPr>
          <w:rFonts w:ascii="Arial" w:eastAsia="Times New Roman" w:hAnsi="Arial" w:cs="Arial"/>
          <w:b/>
          <w:szCs w:val="24"/>
          <w:lang w:val="hy-AM"/>
        </w:rPr>
        <w:t>ԿԱՐԻՔՆԵՐԻ</w:t>
      </w:r>
      <w:r w:rsidRPr="00631CF5">
        <w:rPr>
          <w:rFonts w:ascii="GHEA Grapalat" w:eastAsia="Times New Roman" w:hAnsi="GHEA Grapalat" w:cs="Times Armenian"/>
          <w:b/>
          <w:szCs w:val="24"/>
          <w:lang w:val="hy-AM"/>
        </w:rPr>
        <w:t xml:space="preserve"> </w:t>
      </w:r>
      <w:r w:rsidRPr="00631CF5">
        <w:rPr>
          <w:rFonts w:ascii="Arial" w:eastAsia="Times New Roman" w:hAnsi="Arial" w:cs="Arial"/>
          <w:b/>
          <w:szCs w:val="24"/>
          <w:lang w:val="hy-AM"/>
        </w:rPr>
        <w:t>ՀԱՄԱՐ</w:t>
      </w:r>
      <w:r w:rsidRPr="00631CF5">
        <w:rPr>
          <w:rFonts w:ascii="GHEA Grapalat" w:eastAsia="Times New Roman" w:hAnsi="GHEA Grapalat" w:cs="Times Armenian"/>
          <w:b/>
          <w:szCs w:val="24"/>
          <w:lang w:val="hy-AM"/>
        </w:rPr>
        <w:t xml:space="preserve"> </w:t>
      </w:r>
      <w:r w:rsidRPr="00631CF5">
        <w:rPr>
          <w:rFonts w:ascii="Arial" w:eastAsia="Times New Roman" w:hAnsi="Arial" w:cs="Arial"/>
          <w:b/>
          <w:szCs w:val="24"/>
          <w:lang w:val="hy-AM"/>
        </w:rPr>
        <w:t>ԹՈՒՄԱՆՅԱՆ</w:t>
      </w:r>
      <w:r w:rsidRPr="00631CF5">
        <w:rPr>
          <w:rFonts w:ascii="GHEA Grapalat" w:eastAsia="Times New Roman" w:hAnsi="GHEA Grapalat" w:cs="Times Armenian"/>
          <w:b/>
          <w:szCs w:val="24"/>
          <w:lang w:val="hy-AM"/>
        </w:rPr>
        <w:t xml:space="preserve"> </w:t>
      </w:r>
      <w:r w:rsidRPr="00631CF5">
        <w:rPr>
          <w:rFonts w:ascii="Arial" w:eastAsia="Times New Roman" w:hAnsi="Arial" w:cs="Arial"/>
          <w:b/>
          <w:szCs w:val="24"/>
          <w:lang w:val="hy-AM"/>
        </w:rPr>
        <w:t>ՀԱՄԱՅՆՔԻ</w:t>
      </w:r>
      <w:r w:rsidRPr="00631CF5">
        <w:rPr>
          <w:rFonts w:ascii="GHEA Grapalat" w:eastAsia="Times New Roman" w:hAnsi="GHEA Grapalat" w:cs="Times Armenian"/>
          <w:b/>
          <w:szCs w:val="24"/>
          <w:lang w:val="hy-AM"/>
        </w:rPr>
        <w:t xml:space="preserve"> </w:t>
      </w:r>
      <w:r w:rsidRPr="00631CF5">
        <w:rPr>
          <w:rFonts w:ascii="Arial" w:eastAsia="Times New Roman" w:hAnsi="Arial" w:cs="Arial"/>
          <w:b/>
          <w:szCs w:val="24"/>
          <w:lang w:val="hy-AM"/>
        </w:rPr>
        <w:t>ԴՍԵՂ</w:t>
      </w:r>
      <w:r w:rsidRPr="00631CF5">
        <w:rPr>
          <w:rFonts w:ascii="GHEA Grapalat" w:eastAsia="Times New Roman" w:hAnsi="GHEA Grapalat" w:cs="Times Armenian"/>
          <w:b/>
          <w:szCs w:val="24"/>
          <w:lang w:val="hy-AM"/>
        </w:rPr>
        <w:t xml:space="preserve"> </w:t>
      </w:r>
      <w:r w:rsidRPr="00631CF5">
        <w:rPr>
          <w:rFonts w:ascii="Arial" w:eastAsia="Times New Roman" w:hAnsi="Arial" w:cs="Arial"/>
          <w:b/>
          <w:szCs w:val="24"/>
          <w:lang w:val="hy-AM"/>
        </w:rPr>
        <w:t>ԲՆԱԿԱՎԱՅՐԻ</w:t>
      </w:r>
      <w:r w:rsidRPr="00631CF5">
        <w:rPr>
          <w:rFonts w:ascii="GHEA Grapalat" w:eastAsia="Times New Roman" w:hAnsi="GHEA Grapalat" w:cs="Times Armenian"/>
          <w:b/>
          <w:szCs w:val="24"/>
          <w:lang w:val="hy-AM"/>
        </w:rPr>
        <w:t xml:space="preserve"> </w:t>
      </w:r>
      <w:r w:rsidRPr="00631CF5">
        <w:rPr>
          <w:rFonts w:ascii="Arial" w:eastAsia="Times New Roman" w:hAnsi="Arial" w:cs="Arial"/>
          <w:b/>
          <w:szCs w:val="24"/>
          <w:lang w:val="hy-AM"/>
        </w:rPr>
        <w:t>ԿԵՆՑԱՂԱՅԻՆ</w:t>
      </w:r>
      <w:r w:rsidRPr="00631CF5">
        <w:rPr>
          <w:rFonts w:ascii="GHEA Grapalat" w:eastAsia="Times New Roman" w:hAnsi="GHEA Grapalat" w:cs="Times Armenian"/>
          <w:b/>
          <w:szCs w:val="24"/>
          <w:lang w:val="hy-AM"/>
        </w:rPr>
        <w:t xml:space="preserve"> </w:t>
      </w:r>
      <w:r w:rsidRPr="00631CF5">
        <w:rPr>
          <w:rFonts w:ascii="Arial" w:eastAsia="Times New Roman" w:hAnsi="Arial" w:cs="Arial"/>
          <w:b/>
          <w:szCs w:val="24"/>
          <w:lang w:val="hy-AM"/>
        </w:rPr>
        <w:t>ԱՂԲԱՀԱՆՈՒԹՅԱՆ</w:t>
      </w:r>
      <w:r w:rsidRPr="00631CF5">
        <w:rPr>
          <w:rFonts w:ascii="GHEA Grapalat" w:eastAsia="Times New Roman" w:hAnsi="GHEA Grapalat" w:cs="Times Armenian"/>
          <w:b/>
          <w:szCs w:val="24"/>
          <w:lang w:val="hy-AM"/>
        </w:rPr>
        <w:t xml:space="preserve"> </w:t>
      </w:r>
      <w:r w:rsidRPr="00631CF5">
        <w:rPr>
          <w:rFonts w:ascii="GHEA Grapalat" w:eastAsia="Times New Roman" w:hAnsi="GHEA Grapalat" w:cs="Sylfaen"/>
          <w:b/>
          <w:szCs w:val="24"/>
          <w:lang w:val="hy-AM"/>
        </w:rPr>
        <w:t xml:space="preserve"> </w:t>
      </w:r>
      <w:r w:rsidRPr="00631CF5">
        <w:rPr>
          <w:rFonts w:ascii="Arial" w:eastAsia="Times New Roman" w:hAnsi="Arial" w:cs="Arial"/>
          <w:b/>
          <w:szCs w:val="24"/>
          <w:lang w:val="hy-AM"/>
        </w:rPr>
        <w:t>ԾԱՌԱՅՈՒԹՅՈՒՆՆԵՐԻ</w:t>
      </w:r>
      <w:r w:rsidRPr="00631CF5">
        <w:rPr>
          <w:rFonts w:ascii="GHEA Grapalat" w:eastAsia="Times New Roman" w:hAnsi="GHEA Grapalat" w:cs="Sylfaen"/>
          <w:b/>
          <w:szCs w:val="24"/>
          <w:lang w:val="hy-AM"/>
        </w:rPr>
        <w:t xml:space="preserve"> </w:t>
      </w:r>
      <w:r w:rsidRPr="00631CF5">
        <w:rPr>
          <w:rFonts w:ascii="Arial" w:eastAsia="Times New Roman" w:hAnsi="Arial" w:cs="Arial"/>
          <w:b/>
          <w:szCs w:val="24"/>
          <w:lang w:val="hy-AM"/>
        </w:rPr>
        <w:t>ՄԱՏՈՒՑՄԱՆ</w:t>
      </w:r>
      <w:r w:rsidRPr="00631CF5">
        <w:rPr>
          <w:rFonts w:ascii="GHEA Grapalat" w:eastAsia="Times New Roman" w:hAnsi="GHEA Grapalat" w:cs="Sylfaen"/>
          <w:b/>
          <w:szCs w:val="24"/>
          <w:lang w:val="hy-AM"/>
        </w:rPr>
        <w:t xml:space="preserve"> </w:t>
      </w:r>
      <w:r w:rsidRPr="00631CF5">
        <w:rPr>
          <w:rFonts w:ascii="Arial" w:eastAsia="Times New Roman" w:hAnsi="Arial" w:cs="Arial"/>
          <w:b/>
          <w:szCs w:val="24"/>
          <w:lang w:val="hy-AM"/>
        </w:rPr>
        <w:t>ՊԵՏԱԿԱՆ</w:t>
      </w:r>
      <w:r w:rsidRPr="00631CF5">
        <w:rPr>
          <w:rFonts w:ascii="GHEA Grapalat" w:eastAsia="Times New Roman" w:hAnsi="GHEA Grapalat" w:cs="Times Armenian"/>
          <w:b/>
          <w:szCs w:val="24"/>
          <w:lang w:val="hy-AM"/>
        </w:rPr>
        <w:t xml:space="preserve">  </w:t>
      </w:r>
      <w:r w:rsidRPr="00631CF5">
        <w:rPr>
          <w:rFonts w:ascii="Arial" w:eastAsia="Times New Roman" w:hAnsi="Arial" w:cs="Arial"/>
          <w:b/>
          <w:szCs w:val="24"/>
          <w:lang w:val="hy-AM"/>
        </w:rPr>
        <w:t>ԳՆՄԱՆ</w:t>
      </w:r>
      <w:r w:rsidRPr="00631CF5">
        <w:rPr>
          <w:rFonts w:ascii="GHEA Grapalat" w:eastAsia="Times New Roman" w:hAnsi="GHEA Grapalat" w:cs="Times Armenian"/>
          <w:b/>
          <w:szCs w:val="24"/>
          <w:lang w:val="hy-AM"/>
        </w:rPr>
        <w:t xml:space="preserve">  </w:t>
      </w:r>
      <w:r w:rsidRPr="00631CF5">
        <w:rPr>
          <w:rFonts w:ascii="Arial" w:eastAsia="Times New Roman" w:hAnsi="Arial" w:cs="Arial"/>
          <w:b/>
          <w:szCs w:val="24"/>
          <w:lang w:val="hy-AM"/>
        </w:rPr>
        <w:t>ՊԱՅՄԱՆԱԳԻՐ</w:t>
      </w:r>
      <w:r w:rsidRPr="00631CF5">
        <w:rPr>
          <w:rFonts w:ascii="GHEA Grapalat" w:eastAsia="Times New Roman" w:hAnsi="GHEA Grapalat" w:cs="Times Armenian"/>
          <w:b/>
          <w:szCs w:val="24"/>
          <w:lang w:val="hy-AM"/>
        </w:rPr>
        <w:t xml:space="preserve">   </w:t>
      </w:r>
    </w:p>
    <w:p w:rsidR="00BB1514" w:rsidRPr="00631CF5" w:rsidRDefault="00BB1514" w:rsidP="00BB1514">
      <w:pPr>
        <w:spacing w:after="0" w:line="240" w:lineRule="auto"/>
        <w:ind w:left="-142" w:firstLine="142"/>
        <w:jc w:val="center"/>
        <w:rPr>
          <w:rFonts w:ascii="GHEA Grapalat" w:eastAsia="Times New Roman" w:hAnsi="GHEA Grapalat" w:cs="Times New Roman"/>
          <w:b/>
          <w:sz w:val="24"/>
          <w:szCs w:val="24"/>
          <w:u w:val="single"/>
          <w:lang w:val="hy-AM"/>
        </w:rPr>
      </w:pPr>
      <w:r w:rsidRPr="00631CF5">
        <w:rPr>
          <w:rFonts w:ascii="GHEA Grapalat" w:eastAsia="Times New Roman" w:hAnsi="GHEA Grapalat" w:cs="Times New Roman"/>
          <w:b/>
          <w:sz w:val="24"/>
          <w:szCs w:val="24"/>
          <w:lang w:val="hy-AM"/>
        </w:rPr>
        <w:t xml:space="preserve">N </w:t>
      </w:r>
      <w:r w:rsidRPr="00631CF5">
        <w:rPr>
          <w:rFonts w:ascii="GHEA Grapalat" w:eastAsia="Times New Roman" w:hAnsi="GHEA Grapalat" w:cs="Times New Roman"/>
          <w:b/>
          <w:sz w:val="24"/>
          <w:szCs w:val="24"/>
          <w:u w:val="single"/>
          <w:lang w:val="hy-AM"/>
        </w:rPr>
        <w:tab/>
      </w:r>
      <w:r w:rsidRPr="00631CF5">
        <w:rPr>
          <w:rFonts w:ascii="GHEA Grapalat" w:eastAsia="Times New Roman" w:hAnsi="GHEA Grapalat" w:cs="Times New Roman"/>
          <w:b/>
          <w:sz w:val="24"/>
          <w:szCs w:val="24"/>
          <w:u w:val="single"/>
          <w:lang w:val="hy-AM"/>
        </w:rPr>
        <w:tab/>
      </w:r>
      <w:r w:rsidRPr="00631CF5">
        <w:rPr>
          <w:rFonts w:ascii="GHEA Grapalat" w:eastAsia="Times New Roman" w:hAnsi="GHEA Grapalat" w:cs="Times New Roman"/>
          <w:b/>
          <w:sz w:val="24"/>
          <w:szCs w:val="24"/>
          <w:u w:val="single"/>
          <w:lang w:val="hy-AM"/>
        </w:rPr>
        <w:tab/>
      </w:r>
      <w:r w:rsidRPr="00631CF5">
        <w:rPr>
          <w:rFonts w:ascii="GHEA Grapalat" w:eastAsia="Times New Roman" w:hAnsi="GHEA Grapalat" w:cs="Times New Roman"/>
          <w:b/>
          <w:sz w:val="24"/>
          <w:szCs w:val="24"/>
          <w:u w:val="single"/>
          <w:lang w:val="hy-AM"/>
        </w:rPr>
        <w:tab/>
      </w:r>
    </w:p>
    <w:p w:rsidR="00BB1514" w:rsidRPr="00631CF5" w:rsidRDefault="00BB1514" w:rsidP="00BB1514">
      <w:pPr>
        <w:spacing w:after="0" w:line="240" w:lineRule="auto"/>
        <w:ind w:left="-142" w:firstLine="142"/>
        <w:jc w:val="center"/>
        <w:rPr>
          <w:rFonts w:ascii="GHEA Grapalat" w:eastAsia="Times New Roman" w:hAnsi="GHEA Grapalat" w:cs="Times New Roman"/>
          <w:b/>
          <w:sz w:val="24"/>
          <w:szCs w:val="24"/>
          <w:u w:val="single"/>
          <w:lang w:val="hy-AM"/>
        </w:rPr>
      </w:pPr>
    </w:p>
    <w:p w:rsidR="00BB1514" w:rsidRPr="00631CF5" w:rsidRDefault="00BB1514" w:rsidP="00BB1514">
      <w:pPr>
        <w:tabs>
          <w:tab w:val="left" w:pos="720"/>
          <w:tab w:val="left" w:pos="1440"/>
          <w:tab w:val="left" w:pos="8865"/>
        </w:tabs>
        <w:spacing w:after="0" w:line="240" w:lineRule="auto"/>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w:t>
      </w:r>
      <w:r w:rsidRPr="00631CF5">
        <w:rPr>
          <w:rFonts w:ascii="GHEA Grapalat" w:eastAsia="Times New Roman" w:hAnsi="GHEA Grapalat" w:cs="Sylfaen"/>
          <w:sz w:val="20"/>
          <w:szCs w:val="24"/>
          <w:lang w:val="hy-AM"/>
        </w:rPr>
        <w:t xml:space="preserve">. </w:t>
      </w:r>
      <w:r w:rsidRPr="00631CF5">
        <w:rPr>
          <w:rFonts w:ascii="GHEA Grapalat" w:eastAsia="Times New Roman" w:hAnsi="GHEA Grapalat" w:cs="Sylfaen"/>
          <w:sz w:val="20"/>
          <w:szCs w:val="24"/>
          <w:u w:val="single"/>
          <w:lang w:val="hy-AM"/>
        </w:rPr>
        <w:t xml:space="preserve">           </w:t>
      </w:r>
      <w:r w:rsidRPr="00631CF5">
        <w:rPr>
          <w:rFonts w:ascii="GHEA Grapalat" w:eastAsia="Times New Roman" w:hAnsi="GHEA Grapalat" w:cs="Sylfaen"/>
          <w:sz w:val="20"/>
          <w:szCs w:val="24"/>
          <w:lang w:val="hy-AM"/>
        </w:rPr>
        <w:t xml:space="preserve">                                                                                          </w:t>
      </w:r>
      <w:r w:rsidRPr="00631CF5">
        <w:rPr>
          <w:rFonts w:ascii="GHEA Grapalat" w:eastAsia="Times New Roman" w:hAnsi="GHEA Grapalat" w:cs="Times New Roman"/>
          <w:sz w:val="24"/>
          <w:szCs w:val="24"/>
          <w:lang w:val="hy-AM"/>
        </w:rPr>
        <w:t>«</w:t>
      </w:r>
      <w:r w:rsidRPr="00631CF5">
        <w:rPr>
          <w:rFonts w:ascii="GHEA Grapalat" w:eastAsia="Times New Roman" w:hAnsi="GHEA Grapalat" w:cs="Times New Roman"/>
          <w:sz w:val="24"/>
          <w:szCs w:val="24"/>
          <w:u w:val="single"/>
          <w:lang w:val="hy-AM"/>
        </w:rPr>
        <w:t xml:space="preserve">     </w:t>
      </w:r>
      <w:r w:rsidRPr="00631CF5">
        <w:rPr>
          <w:rFonts w:ascii="GHEA Grapalat" w:eastAsia="Times New Roman" w:hAnsi="GHEA Grapalat" w:cs="Times New Roman"/>
          <w:sz w:val="24"/>
          <w:szCs w:val="24"/>
          <w:lang w:val="hy-AM"/>
        </w:rPr>
        <w:t xml:space="preserve">» </w:t>
      </w:r>
      <w:r w:rsidRPr="00631CF5">
        <w:rPr>
          <w:rFonts w:ascii="GHEA Grapalat" w:eastAsia="Times New Roman" w:hAnsi="GHEA Grapalat" w:cs="Times New Roman"/>
          <w:sz w:val="24"/>
          <w:szCs w:val="24"/>
          <w:u w:val="single"/>
          <w:lang w:val="hy-AM"/>
        </w:rPr>
        <w:t xml:space="preserve">          </w:t>
      </w:r>
      <w:r w:rsidRPr="00631CF5">
        <w:rPr>
          <w:rFonts w:ascii="GHEA Grapalat" w:eastAsia="Times New Roman" w:hAnsi="GHEA Grapalat" w:cs="Times New Roman"/>
          <w:sz w:val="24"/>
          <w:szCs w:val="24"/>
          <w:lang w:val="hy-AM"/>
        </w:rPr>
        <w:t xml:space="preserve"> </w:t>
      </w:r>
      <w:r w:rsidRPr="00631CF5">
        <w:rPr>
          <w:rFonts w:ascii="GHEA Grapalat" w:eastAsia="Times New Roman" w:hAnsi="GHEA Grapalat" w:cs="Sylfaen"/>
          <w:sz w:val="20"/>
          <w:szCs w:val="24"/>
          <w:lang w:val="hy-AM"/>
        </w:rPr>
        <w:t xml:space="preserve">20   </w:t>
      </w:r>
      <w:r w:rsidRPr="00631CF5">
        <w:rPr>
          <w:rFonts w:ascii="Arial" w:eastAsia="Times New Roman" w:hAnsi="Arial" w:cs="Arial"/>
          <w:sz w:val="20"/>
          <w:szCs w:val="24"/>
          <w:lang w:val="hy-AM"/>
        </w:rPr>
        <w:t>թ</w:t>
      </w:r>
      <w:r w:rsidRPr="00631CF5">
        <w:rPr>
          <w:rFonts w:ascii="GHEA Grapalat" w:eastAsia="Times New Roman" w:hAnsi="GHEA Grapalat" w:cs="Sylfaen"/>
          <w:sz w:val="20"/>
          <w:szCs w:val="24"/>
          <w:lang w:val="hy-AM"/>
        </w:rPr>
        <w:t>.</w:t>
      </w:r>
    </w:p>
    <w:p w:rsidR="00BB1514" w:rsidRPr="00631CF5" w:rsidRDefault="00BB1514" w:rsidP="00BB1514">
      <w:pPr>
        <w:spacing w:after="0" w:line="240" w:lineRule="auto"/>
        <w:ind w:firstLine="720"/>
        <w:jc w:val="both"/>
        <w:rPr>
          <w:rFonts w:ascii="GHEA Grapalat" w:eastAsia="Times New Roman" w:hAnsi="GHEA Grapalat" w:cs="Times New Roman"/>
          <w:sz w:val="20"/>
          <w:szCs w:val="24"/>
          <w:lang w:val="hy-AM"/>
        </w:rPr>
      </w:pPr>
      <w:r w:rsidRPr="00631CF5">
        <w:rPr>
          <w:rFonts w:ascii="GHEA Grapalat" w:eastAsia="Times New Roman" w:hAnsi="GHEA Grapalat" w:cs="Times New Roman"/>
          <w:sz w:val="24"/>
          <w:szCs w:val="24"/>
          <w:lang w:val="hy-AM"/>
        </w:rPr>
        <w:t>«</w:t>
      </w:r>
      <w:r w:rsidRPr="00631CF5">
        <w:rPr>
          <w:rFonts w:ascii="Arial" w:eastAsia="Times New Roman" w:hAnsi="Arial" w:cs="Arial"/>
          <w:sz w:val="20"/>
          <w:szCs w:val="20"/>
          <w:lang w:val="hy-AM"/>
        </w:rPr>
        <w:t>ՀՀ</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Լոռու</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մարզի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af-ZA"/>
        </w:rPr>
        <w:t>Թ</w:t>
      </w:r>
      <w:r w:rsidRPr="00631CF5">
        <w:rPr>
          <w:rFonts w:ascii="Arial" w:eastAsia="Times New Roman" w:hAnsi="Arial" w:cs="Arial"/>
          <w:sz w:val="20"/>
          <w:szCs w:val="20"/>
          <w:lang w:val="hy-AM"/>
        </w:rPr>
        <w:t>ումանյան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քաղաքային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համայնք</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ՀՈԱԿ</w:t>
      </w:r>
      <w:r w:rsidRPr="00631CF5">
        <w:rPr>
          <w:rFonts w:ascii="GHEA Grapalat" w:eastAsia="Times New Roman" w:hAnsi="GHEA Grapalat" w:cs="Times New Roman"/>
          <w:sz w:val="20"/>
          <w:szCs w:val="20"/>
          <w:lang w:val="hy-AM"/>
        </w:rPr>
        <w:t>-</w:t>
      </w:r>
      <w:r w:rsidRPr="00631CF5">
        <w:rPr>
          <w:rFonts w:ascii="Arial" w:eastAsia="Times New Roman" w:hAnsi="Arial" w:cs="Arial"/>
          <w:sz w:val="20"/>
          <w:szCs w:val="20"/>
          <w:lang w:val="hy-AM"/>
        </w:rPr>
        <w:t>ը</w:t>
      </w:r>
      <w:r w:rsidRPr="00631CF5">
        <w:rPr>
          <w:rFonts w:ascii="GHEA Grapalat" w:eastAsia="Times New Roman" w:hAnsi="GHEA Grapalat" w:cs="Times Armenian"/>
          <w:sz w:val="20"/>
          <w:szCs w:val="20"/>
          <w:lang w:val="hy-AM"/>
        </w:rPr>
        <w:t>,</w:t>
      </w:r>
      <w:r w:rsidRPr="00631CF5">
        <w:rPr>
          <w:rFonts w:ascii="GHEA Grapalat" w:eastAsia="Times New Roman" w:hAnsi="GHEA Grapalat" w:cs="Times Armenian"/>
          <w:sz w:val="20"/>
          <w:szCs w:val="20"/>
          <w:lang w:val="es-ES"/>
        </w:rPr>
        <w:t xml:space="preserve"> </w:t>
      </w:r>
      <w:r w:rsidRPr="00631CF5">
        <w:rPr>
          <w:rFonts w:ascii="Arial" w:eastAsia="Times New Roman" w:hAnsi="Arial" w:cs="Arial"/>
          <w:sz w:val="20"/>
          <w:szCs w:val="20"/>
          <w:lang w:val="pt-BR"/>
        </w:rPr>
        <w:t>ի</w:t>
      </w:r>
      <w:r w:rsidRPr="00631CF5">
        <w:rPr>
          <w:rFonts w:ascii="GHEA Grapalat" w:eastAsia="Times New Roman" w:hAnsi="GHEA Grapalat" w:cs="Times Armenian"/>
          <w:sz w:val="20"/>
          <w:szCs w:val="20"/>
          <w:lang w:val="es-ES"/>
        </w:rPr>
        <w:t xml:space="preserve"> </w:t>
      </w:r>
      <w:r w:rsidRPr="00631CF5">
        <w:rPr>
          <w:rFonts w:ascii="Arial" w:eastAsia="Times New Roman" w:hAnsi="Arial" w:cs="Arial"/>
          <w:sz w:val="20"/>
          <w:szCs w:val="20"/>
          <w:lang w:val="pt-BR"/>
        </w:rPr>
        <w:t>դեմս</w:t>
      </w:r>
      <w:r w:rsidRPr="00631CF5">
        <w:rPr>
          <w:rFonts w:ascii="GHEA Grapalat" w:eastAsia="Times New Roman" w:hAnsi="GHEA Grapalat" w:cs="Sylfaen"/>
          <w:sz w:val="20"/>
          <w:szCs w:val="20"/>
          <w:lang w:val="pt-BR"/>
        </w:rPr>
        <w:t xml:space="preserve"> </w:t>
      </w:r>
      <w:r w:rsidRPr="00631CF5">
        <w:rPr>
          <w:rFonts w:ascii="Arial" w:eastAsia="Times New Roman" w:hAnsi="Arial" w:cs="Arial"/>
          <w:sz w:val="20"/>
          <w:szCs w:val="20"/>
          <w:lang w:val="hy-AM"/>
        </w:rPr>
        <w:t>Տնօրեն</w:t>
      </w:r>
      <w:r w:rsidRPr="00631CF5">
        <w:rPr>
          <w:rFonts w:ascii="GHEA Grapalat" w:eastAsia="Times New Roman" w:hAnsi="GHEA Grapalat" w:cs="Times New Roman"/>
          <w:sz w:val="20"/>
          <w:szCs w:val="20"/>
          <w:lang w:val="hy-AM"/>
        </w:rPr>
        <w:t xml:space="preserve">  ----------------------</w:t>
      </w:r>
      <w:r w:rsidRPr="00631CF5">
        <w:rPr>
          <w:rFonts w:ascii="GHEA Grapalat" w:eastAsia="Times New Roman" w:hAnsi="GHEA Grapalat" w:cs="Sylfaen"/>
          <w:sz w:val="20"/>
          <w:szCs w:val="20"/>
          <w:lang w:val="pt-BR"/>
        </w:rPr>
        <w:t>,</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որը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գործում</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4"/>
          <w:szCs w:val="24"/>
          <w:lang w:val="hy-AM"/>
        </w:rPr>
        <w:t>ՀՈԱԿ</w:t>
      </w:r>
      <w:r w:rsidRPr="00631CF5">
        <w:rPr>
          <w:rFonts w:ascii="GHEA Grapalat" w:eastAsia="Times New Roman" w:hAnsi="GHEA Grapalat" w:cs="Times New Roman"/>
          <w:sz w:val="20"/>
          <w:szCs w:val="20"/>
          <w:lang w:val="hy-AM"/>
        </w:rPr>
        <w:t>-</w:t>
      </w:r>
      <w:r w:rsidRPr="00631CF5">
        <w:rPr>
          <w:rFonts w:ascii="Arial" w:eastAsia="Times New Roman" w:hAnsi="Arial" w:cs="Arial"/>
          <w:sz w:val="20"/>
          <w:szCs w:val="20"/>
          <w:lang w:val="af-ZA"/>
        </w:rPr>
        <w:t>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կանոնադրության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հիման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վրա</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այսուհետ՝</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Պատվիրատու</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մի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կողմից</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ն</w:t>
      </w:r>
      <w:r w:rsidRPr="00631CF5">
        <w:rPr>
          <w:rFonts w:ascii="GHEA Grapalat" w:eastAsia="Times New Roman" w:hAnsi="GHEA Grapalat" w:cs="Times Armenian"/>
          <w:sz w:val="20"/>
          <w:szCs w:val="24"/>
          <w:lang w:val="hy-AM"/>
        </w:rPr>
        <w:t>,</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դեմս</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տնօրեն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որը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գործում</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Times Armenian"/>
          <w:sz w:val="20"/>
          <w:szCs w:val="24"/>
          <w:lang w:val="hy-AM"/>
        </w:rPr>
        <w:t xml:space="preserve"> ------------------- </w:t>
      </w:r>
      <w:r w:rsidRPr="00631CF5">
        <w:rPr>
          <w:rFonts w:ascii="Arial" w:eastAsia="Times New Roman" w:hAnsi="Arial" w:cs="Arial"/>
          <w:sz w:val="20"/>
          <w:szCs w:val="24"/>
          <w:lang w:val="hy-AM"/>
        </w:rPr>
        <w:t>կանոնադրության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հիման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վրա</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այսուհետ՝</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Կատարող</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մյուս</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կողմից</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կնքեցին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սույն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պայմանագիրը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հետևյալի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մասին։</w:t>
      </w:r>
    </w:p>
    <w:p w:rsidR="00BB1514" w:rsidRPr="00631CF5" w:rsidRDefault="00BB1514" w:rsidP="00BB1514">
      <w:pPr>
        <w:spacing w:after="0" w:line="240" w:lineRule="auto"/>
        <w:jc w:val="both"/>
        <w:rPr>
          <w:rFonts w:ascii="GHEA Grapalat" w:eastAsia="Times New Roman" w:hAnsi="GHEA Grapalat" w:cs="Times New Roman"/>
          <w:i/>
          <w:sz w:val="20"/>
          <w:szCs w:val="24"/>
          <w:lang w:val="hy-AM" w:eastAsia="zh-CN"/>
        </w:rPr>
      </w:pPr>
    </w:p>
    <w:p w:rsidR="00BB1514" w:rsidRPr="00631CF5" w:rsidRDefault="00BB1514" w:rsidP="00BB1514">
      <w:pPr>
        <w:spacing w:after="0" w:line="240" w:lineRule="auto"/>
        <w:ind w:firstLine="720"/>
        <w:jc w:val="both"/>
        <w:rPr>
          <w:rFonts w:ascii="GHEA Grapalat" w:eastAsia="Times New Roman" w:hAnsi="GHEA Grapalat" w:cs="Sylfaen"/>
          <w:b/>
          <w:smallCaps/>
          <w:sz w:val="20"/>
          <w:szCs w:val="24"/>
          <w:lang w:val="hy-AM"/>
        </w:rPr>
      </w:pPr>
      <w:r w:rsidRPr="00631CF5">
        <w:rPr>
          <w:rFonts w:ascii="GHEA Grapalat" w:eastAsia="Times New Roman" w:hAnsi="GHEA Grapalat" w:cs="Sylfaen"/>
          <w:b/>
          <w:smallCaps/>
          <w:sz w:val="20"/>
          <w:szCs w:val="24"/>
          <w:lang w:val="hy-AM"/>
        </w:rPr>
        <w:t xml:space="preserve">1. </w:t>
      </w:r>
      <w:r w:rsidRPr="00631CF5">
        <w:rPr>
          <w:rFonts w:ascii="Arial" w:eastAsia="Times New Roman" w:hAnsi="Arial" w:cs="Arial"/>
          <w:b/>
          <w:smallCaps/>
          <w:sz w:val="20"/>
          <w:szCs w:val="24"/>
          <w:lang w:val="hy-AM"/>
        </w:rPr>
        <w:t>Պայմանագրի</w:t>
      </w:r>
      <w:r w:rsidRPr="00631CF5">
        <w:rPr>
          <w:rFonts w:ascii="GHEA Grapalat" w:eastAsia="Times New Roman" w:hAnsi="GHEA Grapalat" w:cs="Sylfaen"/>
          <w:b/>
          <w:smallCaps/>
          <w:sz w:val="20"/>
          <w:szCs w:val="24"/>
          <w:lang w:val="hy-AM"/>
        </w:rPr>
        <w:t xml:space="preserve"> </w:t>
      </w:r>
      <w:r w:rsidRPr="00631CF5">
        <w:rPr>
          <w:rFonts w:ascii="Arial" w:eastAsia="Times New Roman" w:hAnsi="Arial" w:cs="Arial"/>
          <w:b/>
          <w:smallCaps/>
          <w:sz w:val="20"/>
          <w:szCs w:val="24"/>
          <w:lang w:val="hy-AM"/>
        </w:rPr>
        <w:t>առարկան</w:t>
      </w:r>
    </w:p>
    <w:p w:rsidR="00BB1514" w:rsidRPr="00631CF5" w:rsidRDefault="00BB1514" w:rsidP="00BB1514">
      <w:pPr>
        <w:spacing w:after="0" w:line="240" w:lineRule="auto"/>
        <w:ind w:firstLine="720"/>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hy-AM"/>
        </w:rPr>
        <w:t xml:space="preserve">1.1 </w:t>
      </w:r>
      <w:r w:rsidRPr="00631CF5">
        <w:rPr>
          <w:rFonts w:ascii="Arial" w:eastAsia="Times New Roman" w:hAnsi="Arial" w:cs="Arial"/>
          <w:sz w:val="20"/>
          <w:szCs w:val="24"/>
          <w:lang w:val="hy-AM"/>
        </w:rPr>
        <w:t>Պատվիրատուն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հանձնարարում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իսկ</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Կատարողը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ստանձնում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b/>
          <w:sz w:val="20"/>
          <w:szCs w:val="24"/>
          <w:lang w:val="hy-AM"/>
        </w:rPr>
        <w:t>Թումանյան</w:t>
      </w:r>
      <w:r w:rsidRPr="00631CF5">
        <w:rPr>
          <w:rFonts w:ascii="GHEA Grapalat" w:eastAsia="Times New Roman" w:hAnsi="GHEA Grapalat" w:cs="Times Armenian"/>
          <w:b/>
          <w:sz w:val="20"/>
          <w:szCs w:val="24"/>
          <w:lang w:val="hy-AM"/>
        </w:rPr>
        <w:t xml:space="preserve"> </w:t>
      </w:r>
      <w:r w:rsidRPr="00631CF5">
        <w:rPr>
          <w:rFonts w:ascii="Arial" w:eastAsia="Times New Roman" w:hAnsi="Arial" w:cs="Arial"/>
          <w:b/>
          <w:sz w:val="20"/>
          <w:szCs w:val="24"/>
          <w:lang w:val="hy-AM"/>
        </w:rPr>
        <w:t>համայնքի</w:t>
      </w:r>
      <w:r w:rsidRPr="00631CF5">
        <w:rPr>
          <w:rFonts w:ascii="GHEA Grapalat" w:eastAsia="Times New Roman" w:hAnsi="GHEA Grapalat" w:cs="Times Armenian"/>
          <w:b/>
          <w:sz w:val="20"/>
          <w:szCs w:val="24"/>
          <w:lang w:val="hy-AM"/>
        </w:rPr>
        <w:t xml:space="preserve"> </w:t>
      </w:r>
      <w:r w:rsidRPr="00631CF5">
        <w:rPr>
          <w:rFonts w:ascii="Arial" w:eastAsia="Times New Roman" w:hAnsi="Arial" w:cs="Arial"/>
          <w:b/>
          <w:sz w:val="20"/>
          <w:szCs w:val="24"/>
          <w:lang w:val="hy-AM"/>
        </w:rPr>
        <w:t>Դսեղ</w:t>
      </w:r>
      <w:r w:rsidRPr="00631CF5">
        <w:rPr>
          <w:rFonts w:ascii="GHEA Grapalat" w:eastAsia="Times New Roman" w:hAnsi="GHEA Grapalat" w:cs="Times Armenian"/>
          <w:b/>
          <w:sz w:val="20"/>
          <w:szCs w:val="24"/>
          <w:lang w:val="hy-AM"/>
        </w:rPr>
        <w:t xml:space="preserve"> </w:t>
      </w:r>
      <w:r w:rsidRPr="00631CF5">
        <w:rPr>
          <w:rFonts w:ascii="Arial" w:eastAsia="Times New Roman" w:hAnsi="Arial" w:cs="Arial"/>
          <w:b/>
          <w:sz w:val="20"/>
          <w:szCs w:val="24"/>
          <w:lang w:val="hy-AM"/>
        </w:rPr>
        <w:t>և</w:t>
      </w:r>
      <w:r w:rsidRPr="00631CF5">
        <w:rPr>
          <w:rFonts w:ascii="GHEA Grapalat" w:eastAsia="Times New Roman" w:hAnsi="GHEA Grapalat" w:cs="Times Armenian"/>
          <w:b/>
          <w:sz w:val="20"/>
          <w:szCs w:val="24"/>
          <w:lang w:val="hy-AM"/>
        </w:rPr>
        <w:t xml:space="preserve"> </w:t>
      </w:r>
      <w:r w:rsidRPr="00631CF5">
        <w:rPr>
          <w:rFonts w:ascii="Arial" w:eastAsia="Times New Roman" w:hAnsi="Arial" w:cs="Arial"/>
          <w:b/>
          <w:sz w:val="20"/>
          <w:szCs w:val="24"/>
          <w:lang w:val="hy-AM"/>
        </w:rPr>
        <w:t>Չկալով</w:t>
      </w:r>
      <w:r w:rsidRPr="00631CF5">
        <w:rPr>
          <w:rFonts w:ascii="GHEA Grapalat" w:eastAsia="Times New Roman" w:hAnsi="GHEA Grapalat" w:cs="Times Armenian"/>
          <w:b/>
          <w:sz w:val="20"/>
          <w:szCs w:val="24"/>
          <w:lang w:val="hy-AM"/>
        </w:rPr>
        <w:t xml:space="preserve"> </w:t>
      </w:r>
      <w:r w:rsidRPr="00631CF5">
        <w:rPr>
          <w:rFonts w:ascii="Arial" w:eastAsia="Times New Roman" w:hAnsi="Arial" w:cs="Arial"/>
          <w:b/>
          <w:sz w:val="20"/>
          <w:szCs w:val="24"/>
          <w:lang w:val="hy-AM"/>
        </w:rPr>
        <w:t>բնակավայրի</w:t>
      </w:r>
      <w:r w:rsidRPr="00631CF5">
        <w:rPr>
          <w:rFonts w:ascii="GHEA Grapalat" w:eastAsia="Times New Roman" w:hAnsi="GHEA Grapalat" w:cs="Times Armenian"/>
          <w:b/>
          <w:sz w:val="20"/>
          <w:szCs w:val="24"/>
          <w:lang w:val="hy-AM"/>
        </w:rPr>
        <w:t xml:space="preserve"> </w:t>
      </w:r>
      <w:r w:rsidRPr="00631CF5">
        <w:rPr>
          <w:rFonts w:ascii="Arial" w:eastAsia="Times New Roman" w:hAnsi="Arial" w:cs="Arial"/>
          <w:b/>
          <w:sz w:val="20"/>
          <w:szCs w:val="24"/>
          <w:lang w:val="hy-AM"/>
        </w:rPr>
        <w:t>կենցաղային</w:t>
      </w:r>
      <w:r w:rsidRPr="00631CF5">
        <w:rPr>
          <w:rFonts w:ascii="GHEA Grapalat" w:eastAsia="Times New Roman" w:hAnsi="GHEA Grapalat" w:cs="Times Armenian"/>
          <w:b/>
          <w:sz w:val="20"/>
          <w:szCs w:val="24"/>
          <w:lang w:val="hy-AM"/>
        </w:rPr>
        <w:t xml:space="preserve"> </w:t>
      </w:r>
      <w:r w:rsidRPr="00631CF5">
        <w:rPr>
          <w:rFonts w:ascii="Arial" w:eastAsia="Times New Roman" w:hAnsi="Arial" w:cs="Arial"/>
          <w:b/>
          <w:sz w:val="20"/>
          <w:szCs w:val="24"/>
          <w:lang w:val="hy-AM"/>
        </w:rPr>
        <w:t>աղբահանության</w:t>
      </w:r>
      <w:r w:rsidRPr="00631CF5">
        <w:rPr>
          <w:rFonts w:ascii="GHEA Grapalat" w:eastAsia="Times New Roman" w:hAnsi="GHEA Grapalat" w:cs="Times Armenian"/>
          <w:b/>
          <w:sz w:val="20"/>
          <w:szCs w:val="24"/>
          <w:lang w:val="hy-AM"/>
        </w:rPr>
        <w:t xml:space="preserve"> </w:t>
      </w:r>
      <w:r w:rsidRPr="00631CF5">
        <w:rPr>
          <w:rFonts w:ascii="Arial" w:eastAsia="Times New Roman" w:hAnsi="Arial" w:cs="Arial"/>
          <w:sz w:val="20"/>
          <w:szCs w:val="24"/>
          <w:lang w:val="hy-AM"/>
        </w:rPr>
        <w:t>ծառայությունների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մատուցման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պարտավորությունը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այսուհետ</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ծառայություն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համաձայն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սույն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այսուհետ</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պայմանագիր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անբաժանելի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կազմող</w:t>
      </w:r>
      <w:r w:rsidRPr="00631CF5">
        <w:rPr>
          <w:rFonts w:ascii="GHEA Grapalat" w:eastAsia="Times New Roman" w:hAnsi="GHEA Grapalat" w:cs="Sylfaen"/>
          <w:sz w:val="20"/>
          <w:szCs w:val="24"/>
          <w:lang w:val="hy-AM"/>
        </w:rPr>
        <w:t xml:space="preserve"> N 1 </w:t>
      </w:r>
      <w:r w:rsidRPr="00631CF5">
        <w:rPr>
          <w:rFonts w:ascii="Arial" w:eastAsia="Times New Roman" w:hAnsi="Arial" w:cs="Arial"/>
          <w:sz w:val="20"/>
          <w:szCs w:val="24"/>
          <w:lang w:val="hy-AM"/>
        </w:rPr>
        <w:t>հավելվածով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սահմանված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Տեխնիկական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բնութագիր</w:t>
      </w:r>
      <w:r w:rsidRPr="00631CF5">
        <w:rPr>
          <w:rFonts w:ascii="GHEA Grapalat" w:eastAsia="Times New Roman" w:hAnsi="GHEA Grapalat" w:cs="Sylfaen"/>
          <w:sz w:val="20"/>
          <w:szCs w:val="24"/>
          <w:lang w:val="hy-AM"/>
        </w:rPr>
        <w:t>-</w:t>
      </w:r>
      <w:r w:rsidRPr="00631CF5">
        <w:rPr>
          <w:rFonts w:ascii="Arial" w:eastAsia="Times New Roman" w:hAnsi="Arial" w:cs="Arial"/>
          <w:sz w:val="20"/>
          <w:szCs w:val="24"/>
          <w:lang w:val="hy-AM"/>
        </w:rPr>
        <w:t>գնման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ժամանակացույցի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պահանջների։</w:t>
      </w:r>
    </w:p>
    <w:p w:rsidR="00BB1514" w:rsidRPr="00631CF5" w:rsidRDefault="00BB1514" w:rsidP="00BB1514">
      <w:pPr>
        <w:spacing w:after="0" w:line="240" w:lineRule="auto"/>
        <w:ind w:firstLine="720"/>
        <w:jc w:val="both"/>
        <w:rPr>
          <w:rFonts w:ascii="GHEA Grapalat" w:eastAsia="Times New Roman" w:hAnsi="GHEA Grapalat" w:cs="Times New Roman"/>
          <w:sz w:val="20"/>
          <w:szCs w:val="24"/>
          <w:lang w:val="hy-AM"/>
        </w:rPr>
      </w:pPr>
      <w:r w:rsidRPr="00631CF5">
        <w:rPr>
          <w:rFonts w:ascii="GHEA Grapalat" w:eastAsia="Times New Roman" w:hAnsi="GHEA Grapalat" w:cs="Sylfaen"/>
          <w:sz w:val="20"/>
          <w:szCs w:val="24"/>
          <w:lang w:val="hy-AM"/>
        </w:rPr>
        <w:t xml:space="preserve">1.2 </w:t>
      </w:r>
      <w:r w:rsidRPr="00631CF5">
        <w:rPr>
          <w:rFonts w:ascii="Arial" w:eastAsia="Times New Roman" w:hAnsi="Arial" w:cs="Arial"/>
          <w:sz w:val="20"/>
          <w:szCs w:val="24"/>
          <w:lang w:val="hy-AM"/>
        </w:rPr>
        <w:t>Ծառայությունը</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մատուցվում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Times New Roman"/>
          <w:sz w:val="20"/>
          <w:szCs w:val="24"/>
          <w:lang w:val="hy-AM"/>
        </w:rPr>
        <w:t xml:space="preserve"> N 1 </w:t>
      </w:r>
      <w:r w:rsidRPr="00631CF5">
        <w:rPr>
          <w:rFonts w:ascii="Arial" w:eastAsia="Times New Roman" w:hAnsi="Arial" w:cs="Arial"/>
          <w:sz w:val="20"/>
          <w:szCs w:val="24"/>
          <w:lang w:val="hy-AM"/>
        </w:rPr>
        <w:t>հավելվածով</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սահմանված</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Տեխնիկական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բնութագիր</w:t>
      </w:r>
      <w:r w:rsidRPr="00631CF5">
        <w:rPr>
          <w:rFonts w:ascii="GHEA Grapalat" w:eastAsia="Times New Roman" w:hAnsi="GHEA Grapalat" w:cs="Sylfaen"/>
          <w:sz w:val="20"/>
          <w:szCs w:val="24"/>
          <w:lang w:val="hy-AM"/>
        </w:rPr>
        <w:t>-</w:t>
      </w:r>
      <w:r w:rsidRPr="00631CF5">
        <w:rPr>
          <w:rFonts w:ascii="Arial" w:eastAsia="Times New Roman" w:hAnsi="Arial" w:cs="Arial"/>
          <w:sz w:val="20"/>
          <w:szCs w:val="24"/>
          <w:lang w:val="hy-AM"/>
        </w:rPr>
        <w:t>գնման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ժամանակացույցին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համապատասխան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սահմանված</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ժամկետներով։</w:t>
      </w:r>
    </w:p>
    <w:p w:rsidR="00BB1514" w:rsidRPr="00631CF5" w:rsidRDefault="00BB1514" w:rsidP="00BB1514">
      <w:pPr>
        <w:spacing w:after="0" w:line="240" w:lineRule="auto"/>
        <w:ind w:firstLine="720"/>
        <w:jc w:val="both"/>
        <w:rPr>
          <w:rFonts w:ascii="GHEA Grapalat" w:eastAsia="Times New Roman" w:hAnsi="GHEA Grapalat" w:cs="Sylfaen"/>
          <w:sz w:val="20"/>
          <w:szCs w:val="24"/>
          <w:lang w:val="hy-AM"/>
        </w:rPr>
      </w:pPr>
    </w:p>
    <w:p w:rsidR="00BB1514" w:rsidRPr="00631CF5" w:rsidRDefault="00BB1514" w:rsidP="00BB1514">
      <w:pPr>
        <w:spacing w:after="0" w:line="240" w:lineRule="auto"/>
        <w:ind w:firstLine="720"/>
        <w:jc w:val="both"/>
        <w:rPr>
          <w:rFonts w:ascii="GHEA Grapalat" w:eastAsia="Times New Roman" w:hAnsi="GHEA Grapalat" w:cs="Sylfaen"/>
          <w:b/>
          <w:smallCaps/>
          <w:sz w:val="20"/>
          <w:szCs w:val="24"/>
          <w:lang w:val="hy-AM"/>
        </w:rPr>
      </w:pPr>
      <w:r w:rsidRPr="00631CF5">
        <w:rPr>
          <w:rFonts w:ascii="GHEA Grapalat" w:eastAsia="Times New Roman" w:hAnsi="GHEA Grapalat" w:cs="Sylfaen"/>
          <w:b/>
          <w:smallCaps/>
          <w:sz w:val="20"/>
          <w:szCs w:val="24"/>
          <w:lang w:val="hy-AM"/>
        </w:rPr>
        <w:t xml:space="preserve">2. </w:t>
      </w:r>
      <w:r w:rsidRPr="00631CF5">
        <w:rPr>
          <w:rFonts w:ascii="Arial" w:eastAsia="Times New Roman" w:hAnsi="Arial" w:cs="Arial"/>
          <w:b/>
          <w:smallCaps/>
          <w:sz w:val="20"/>
          <w:szCs w:val="24"/>
          <w:lang w:val="hy-AM"/>
        </w:rPr>
        <w:t>ԿՈՂՄԵՐԻ</w:t>
      </w:r>
      <w:r w:rsidRPr="00631CF5">
        <w:rPr>
          <w:rFonts w:ascii="GHEA Grapalat" w:eastAsia="Times New Roman" w:hAnsi="GHEA Grapalat" w:cs="Sylfaen"/>
          <w:b/>
          <w:smallCaps/>
          <w:sz w:val="20"/>
          <w:szCs w:val="24"/>
          <w:lang w:val="hy-AM"/>
        </w:rPr>
        <w:t xml:space="preserve"> </w:t>
      </w:r>
      <w:r w:rsidRPr="00631CF5">
        <w:rPr>
          <w:rFonts w:ascii="Arial" w:eastAsia="Times New Roman" w:hAnsi="Arial" w:cs="Arial"/>
          <w:b/>
          <w:smallCaps/>
          <w:sz w:val="20"/>
          <w:szCs w:val="24"/>
          <w:lang w:val="hy-AM"/>
        </w:rPr>
        <w:t>ԻՐԱՎՈՒՆՔՆԵՐԸ</w:t>
      </w:r>
      <w:r w:rsidRPr="00631CF5">
        <w:rPr>
          <w:rFonts w:ascii="GHEA Grapalat" w:eastAsia="Times New Roman" w:hAnsi="GHEA Grapalat" w:cs="Sylfaen"/>
          <w:b/>
          <w:smallCaps/>
          <w:sz w:val="20"/>
          <w:szCs w:val="24"/>
          <w:lang w:val="hy-AM"/>
        </w:rPr>
        <w:t xml:space="preserve"> </w:t>
      </w:r>
      <w:r w:rsidRPr="00631CF5">
        <w:rPr>
          <w:rFonts w:ascii="Arial" w:eastAsia="Times New Roman" w:hAnsi="Arial" w:cs="Arial"/>
          <w:b/>
          <w:smallCaps/>
          <w:sz w:val="20"/>
          <w:szCs w:val="24"/>
          <w:lang w:val="hy-AM"/>
        </w:rPr>
        <w:t>ԵՎ</w:t>
      </w:r>
      <w:r w:rsidRPr="00631CF5">
        <w:rPr>
          <w:rFonts w:ascii="GHEA Grapalat" w:eastAsia="Times New Roman" w:hAnsi="GHEA Grapalat" w:cs="Sylfaen"/>
          <w:b/>
          <w:smallCaps/>
          <w:sz w:val="20"/>
          <w:szCs w:val="24"/>
          <w:lang w:val="hy-AM"/>
        </w:rPr>
        <w:t xml:space="preserve"> </w:t>
      </w:r>
      <w:r w:rsidRPr="00631CF5">
        <w:rPr>
          <w:rFonts w:ascii="Arial" w:eastAsia="Times New Roman" w:hAnsi="Arial" w:cs="Arial"/>
          <w:b/>
          <w:smallCaps/>
          <w:sz w:val="20"/>
          <w:szCs w:val="24"/>
          <w:lang w:val="hy-AM"/>
        </w:rPr>
        <w:t>ՊԱՐՏԱԿԱՆՈՒԹՅՈՒՆՆԵՐԸ</w:t>
      </w:r>
    </w:p>
    <w:p w:rsidR="00BB1514" w:rsidRPr="00631CF5" w:rsidRDefault="00BB1514" w:rsidP="00BB1514">
      <w:pPr>
        <w:spacing w:after="0" w:line="240" w:lineRule="auto"/>
        <w:ind w:firstLine="720"/>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hy-AM"/>
        </w:rPr>
        <w:t xml:space="preserve">2.1 </w:t>
      </w:r>
      <w:r w:rsidRPr="00631CF5">
        <w:rPr>
          <w:rFonts w:ascii="Arial" w:eastAsia="Times New Roman" w:hAnsi="Arial" w:cs="Arial"/>
          <w:sz w:val="20"/>
          <w:szCs w:val="24"/>
          <w:lang w:val="hy-AM"/>
        </w:rPr>
        <w:t>Պատվիրատուն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իրավունք</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ունի</w:t>
      </w:r>
      <w:r w:rsidRPr="00631CF5">
        <w:rPr>
          <w:rFonts w:ascii="GHEA Grapalat" w:eastAsia="Times New Roman" w:hAnsi="GHEA Grapalat" w:cs="Sylfaen"/>
          <w:sz w:val="20"/>
          <w:szCs w:val="24"/>
          <w:lang w:val="hy-AM"/>
        </w:rPr>
        <w:t>`</w:t>
      </w:r>
    </w:p>
    <w:p w:rsidR="00BB1514" w:rsidRPr="00631CF5" w:rsidRDefault="00BB1514" w:rsidP="00BB1514">
      <w:pPr>
        <w:spacing w:after="0" w:line="240" w:lineRule="auto"/>
        <w:ind w:firstLine="720"/>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hy-AM"/>
        </w:rPr>
        <w:t xml:space="preserve">2.1.1 </w:t>
      </w:r>
      <w:r w:rsidRPr="00631CF5">
        <w:rPr>
          <w:rFonts w:ascii="Arial" w:eastAsia="Times New Roman" w:hAnsi="Arial" w:cs="Arial"/>
          <w:sz w:val="20"/>
          <w:szCs w:val="24"/>
          <w:lang w:val="hy-AM"/>
        </w:rPr>
        <w:t>Ցանկացած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ժամանակ</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ստուգել</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Կատարողի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կողմից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մատուցվող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ծառայության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ընթացքը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որակը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առանց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միջամտելու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Կատարողի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գործունեությանը</w:t>
      </w:r>
      <w:r w:rsidRPr="00631CF5">
        <w:rPr>
          <w:rFonts w:ascii="GHEA Grapalat" w:eastAsia="Times New Roman" w:hAnsi="GHEA Grapalat" w:cs="Sylfaen"/>
          <w:sz w:val="20"/>
          <w:szCs w:val="24"/>
          <w:lang w:val="hy-AM"/>
        </w:rPr>
        <w:t>.</w:t>
      </w:r>
    </w:p>
    <w:p w:rsidR="00BB1514" w:rsidRPr="00631CF5" w:rsidRDefault="00BB1514" w:rsidP="00BB1514">
      <w:pPr>
        <w:spacing w:after="0" w:line="240" w:lineRule="auto"/>
        <w:ind w:firstLine="720"/>
        <w:jc w:val="both"/>
        <w:rPr>
          <w:rFonts w:ascii="GHEA Grapalat" w:eastAsia="Times New Roman" w:hAnsi="GHEA Grapalat" w:cs="Times New Roman"/>
          <w:sz w:val="20"/>
          <w:szCs w:val="24"/>
          <w:lang w:val="hy-AM"/>
        </w:rPr>
      </w:pPr>
      <w:r w:rsidRPr="00631CF5">
        <w:rPr>
          <w:rFonts w:ascii="GHEA Grapalat" w:eastAsia="Times New Roman" w:hAnsi="GHEA Grapalat" w:cs="Sylfaen"/>
          <w:sz w:val="20"/>
          <w:szCs w:val="24"/>
          <w:lang w:val="hy-AM"/>
        </w:rPr>
        <w:t xml:space="preserve">2.1.2 </w:t>
      </w:r>
      <w:r w:rsidRPr="00631CF5">
        <w:rPr>
          <w:rFonts w:ascii="Arial" w:eastAsia="Times New Roman" w:hAnsi="Arial" w:cs="Arial"/>
          <w:sz w:val="20"/>
          <w:szCs w:val="24"/>
          <w:lang w:val="hy-AM"/>
        </w:rPr>
        <w:t>Եթե</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մատուցվել</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Times Armenian"/>
          <w:sz w:val="20"/>
          <w:szCs w:val="24"/>
          <w:lang w:val="hy-AM"/>
        </w:rPr>
        <w:t xml:space="preserve"> N 1 </w:t>
      </w:r>
      <w:r w:rsidRPr="00631CF5">
        <w:rPr>
          <w:rFonts w:ascii="Arial" w:eastAsia="Times New Roman" w:hAnsi="Arial" w:cs="Arial"/>
          <w:sz w:val="20"/>
          <w:szCs w:val="24"/>
          <w:lang w:val="hy-AM"/>
        </w:rPr>
        <w:t>հավելվածում</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նշված</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Տեխնիկական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բնութագիր</w:t>
      </w:r>
      <w:r w:rsidRPr="00631CF5">
        <w:rPr>
          <w:rFonts w:ascii="GHEA Grapalat" w:eastAsia="Times New Roman" w:hAnsi="GHEA Grapalat" w:cs="Sylfaen"/>
          <w:sz w:val="20"/>
          <w:szCs w:val="24"/>
          <w:lang w:val="hy-AM"/>
        </w:rPr>
        <w:t>-</w:t>
      </w:r>
      <w:r w:rsidRPr="00631CF5">
        <w:rPr>
          <w:rFonts w:ascii="Arial" w:eastAsia="Times New Roman" w:hAnsi="Arial" w:cs="Arial"/>
          <w:sz w:val="20"/>
          <w:szCs w:val="24"/>
          <w:lang w:val="hy-AM"/>
        </w:rPr>
        <w:t>գնման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ժամանակացույցին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չհամապատասխանող</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ծառայություն</w:t>
      </w:r>
      <w:r w:rsidRPr="00631CF5">
        <w:rPr>
          <w:rFonts w:ascii="GHEA Grapalat" w:eastAsia="Times New Roman" w:hAnsi="GHEA Grapalat" w:cs="Times Armenian"/>
          <w:sz w:val="20"/>
          <w:szCs w:val="24"/>
          <w:lang w:val="hy-AM"/>
        </w:rPr>
        <w:t>.</w:t>
      </w:r>
      <w:r w:rsidRPr="00631CF5">
        <w:rPr>
          <w:rFonts w:ascii="GHEA Grapalat" w:eastAsia="Times New Roman" w:hAnsi="GHEA Grapalat" w:cs="Times New Roman"/>
          <w:sz w:val="20"/>
          <w:szCs w:val="24"/>
          <w:lang w:val="hy-AM"/>
        </w:rPr>
        <w:t xml:space="preserve"> </w:t>
      </w:r>
    </w:p>
    <w:p w:rsidR="00BB1514" w:rsidRPr="00631CF5" w:rsidRDefault="00BB1514" w:rsidP="00BB1514">
      <w:pPr>
        <w:spacing w:after="0" w:line="240" w:lineRule="auto"/>
        <w:ind w:firstLine="720"/>
        <w:jc w:val="both"/>
        <w:rPr>
          <w:rFonts w:ascii="GHEA Grapalat" w:eastAsia="Times New Roman" w:hAnsi="GHEA Grapalat" w:cs="Times New Roman"/>
          <w:sz w:val="20"/>
          <w:szCs w:val="24"/>
          <w:lang w:val="hy-AM"/>
        </w:rPr>
      </w:pPr>
      <w:r w:rsidRPr="00631CF5">
        <w:rPr>
          <w:rFonts w:ascii="Arial" w:eastAsia="Times New Roman" w:hAnsi="Arial" w:cs="Arial"/>
          <w:sz w:val="20"/>
          <w:szCs w:val="24"/>
          <w:lang w:val="hy-AM"/>
        </w:rPr>
        <w:t>ա</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Չընդունել</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ծառայությունը՝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իր</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հայեցողությամբ</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սահմանելով</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անպատշաճ</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որակի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ծառայությունը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պայմանագրին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համապատասխանող</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ծառայությամբ</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անհատույց</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փոխարինման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ողջամիտ</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ժամկետ</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պահանջել</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Կատարողից</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վճարելու</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Times Armenian"/>
          <w:sz w:val="20"/>
          <w:szCs w:val="24"/>
          <w:lang w:val="hy-AM"/>
        </w:rPr>
        <w:t xml:space="preserve"> 5.2 </w:t>
      </w:r>
      <w:r w:rsidRPr="00631CF5">
        <w:rPr>
          <w:rFonts w:ascii="Arial" w:eastAsia="Times New Roman" w:hAnsi="Arial" w:cs="Arial"/>
          <w:sz w:val="20"/>
          <w:szCs w:val="24"/>
          <w:lang w:val="hy-AM"/>
        </w:rPr>
        <w:t>կետով</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նախատեսված</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տուգանքը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ինչպես</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նաև</w:t>
      </w:r>
      <w:r w:rsidRPr="00631CF5">
        <w:rPr>
          <w:rFonts w:ascii="GHEA Grapalat" w:eastAsia="Times New Roman" w:hAnsi="GHEA Grapalat" w:cs="Sylfaen"/>
          <w:sz w:val="20"/>
          <w:szCs w:val="24"/>
          <w:lang w:val="hy-AM"/>
        </w:rPr>
        <w:t xml:space="preserve"> 5.3 </w:t>
      </w:r>
      <w:r w:rsidRPr="00631CF5">
        <w:rPr>
          <w:rFonts w:ascii="Arial" w:eastAsia="Times New Roman" w:hAnsi="Arial" w:cs="Arial"/>
          <w:sz w:val="20"/>
          <w:szCs w:val="24"/>
          <w:lang w:val="hy-AM"/>
        </w:rPr>
        <w:t>կետով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նախատեսված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տույժը</w:t>
      </w:r>
      <w:r w:rsidRPr="00631CF5">
        <w:rPr>
          <w:rFonts w:ascii="GHEA Grapalat" w:eastAsia="Times New Roman" w:hAnsi="GHEA Grapalat" w:cs="Times Armenian"/>
          <w:sz w:val="20"/>
          <w:szCs w:val="24"/>
          <w:lang w:val="hy-AM"/>
        </w:rPr>
        <w:t>.</w:t>
      </w:r>
      <w:r w:rsidRPr="00631CF5">
        <w:rPr>
          <w:rFonts w:ascii="GHEA Grapalat" w:eastAsia="Times New Roman" w:hAnsi="GHEA Grapalat" w:cs="Times New Roman"/>
          <w:sz w:val="20"/>
          <w:szCs w:val="24"/>
          <w:lang w:val="hy-AM"/>
        </w:rPr>
        <w:t xml:space="preserve"> </w:t>
      </w:r>
    </w:p>
    <w:p w:rsidR="00BB1514" w:rsidRPr="00631CF5" w:rsidRDefault="00BB1514" w:rsidP="00BB1514">
      <w:pPr>
        <w:tabs>
          <w:tab w:val="left" w:pos="1080"/>
        </w:tabs>
        <w:spacing w:after="0" w:line="240" w:lineRule="auto"/>
        <w:ind w:firstLine="720"/>
        <w:jc w:val="both"/>
        <w:rPr>
          <w:rFonts w:ascii="GHEA Grapalat" w:eastAsia="Times New Roman" w:hAnsi="GHEA Grapalat" w:cs="Times New Roman"/>
          <w:sz w:val="20"/>
          <w:szCs w:val="24"/>
          <w:lang w:val="hy-AM"/>
        </w:rPr>
      </w:pPr>
      <w:r w:rsidRPr="00631CF5">
        <w:rPr>
          <w:rFonts w:ascii="Arial" w:eastAsia="Times New Roman" w:hAnsi="Arial" w:cs="Arial"/>
          <w:sz w:val="20"/>
          <w:szCs w:val="24"/>
          <w:lang w:val="hy-AM"/>
        </w:rPr>
        <w:t>բ</w:t>
      </w:r>
      <w:r w:rsidRPr="00631CF5">
        <w:rPr>
          <w:rFonts w:ascii="GHEA Grapalat" w:eastAsia="Times New Roman" w:hAnsi="GHEA Grapalat" w:cs="Times New Roman"/>
          <w:sz w:val="20"/>
          <w:szCs w:val="24"/>
          <w:lang w:val="hy-AM"/>
        </w:rPr>
        <w:t>)</w:t>
      </w:r>
      <w:r w:rsidRPr="00631CF5">
        <w:rPr>
          <w:rFonts w:ascii="GHEA Grapalat" w:eastAsia="Times New Roman" w:hAnsi="GHEA Grapalat" w:cs="Times New Roman"/>
          <w:sz w:val="20"/>
          <w:szCs w:val="24"/>
          <w:lang w:val="hy-AM"/>
        </w:rPr>
        <w:tab/>
      </w:r>
      <w:r w:rsidRPr="00631CF5">
        <w:rPr>
          <w:rFonts w:ascii="Arial" w:eastAsia="Times New Roman" w:hAnsi="Arial" w:cs="Arial"/>
          <w:sz w:val="20"/>
          <w:szCs w:val="24"/>
          <w:lang w:val="hy-AM"/>
        </w:rPr>
        <w:t>Հրաժարվել</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պայմանագիրը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կատարելուց</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պահանջել</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վերադարձնելու</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ծառայության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համար</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վճարված</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գումարը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պահանջել</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Կատարողից</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վճարելու</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Times Armenian"/>
          <w:sz w:val="20"/>
          <w:szCs w:val="24"/>
          <w:lang w:val="hy-AM"/>
        </w:rPr>
        <w:t xml:space="preserve"> 5.2 </w:t>
      </w:r>
      <w:r w:rsidRPr="00631CF5">
        <w:rPr>
          <w:rFonts w:ascii="Arial" w:eastAsia="Times New Roman" w:hAnsi="Arial" w:cs="Arial"/>
          <w:sz w:val="20"/>
          <w:szCs w:val="24"/>
          <w:lang w:val="hy-AM"/>
        </w:rPr>
        <w:t>կետով</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նախատեսված</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տուգանքը</w:t>
      </w:r>
      <w:r w:rsidRPr="00631CF5">
        <w:rPr>
          <w:rFonts w:ascii="GHEA Grapalat" w:eastAsia="Times New Roman" w:hAnsi="GHEA Grapalat" w:cs="Times Armenian"/>
          <w:sz w:val="20"/>
          <w:szCs w:val="24"/>
          <w:lang w:val="hy-AM"/>
        </w:rPr>
        <w:t>.</w:t>
      </w:r>
      <w:r w:rsidRPr="00631CF5">
        <w:rPr>
          <w:rFonts w:ascii="GHEA Grapalat" w:eastAsia="Times New Roman" w:hAnsi="GHEA Grapalat" w:cs="Times New Roman"/>
          <w:sz w:val="20"/>
          <w:szCs w:val="24"/>
          <w:lang w:val="hy-AM"/>
        </w:rPr>
        <w:t xml:space="preserve"> </w:t>
      </w:r>
    </w:p>
    <w:p w:rsidR="00BB1514" w:rsidRPr="00631CF5" w:rsidRDefault="00BB1514" w:rsidP="00BB1514">
      <w:pPr>
        <w:spacing w:after="0" w:line="240" w:lineRule="auto"/>
        <w:ind w:firstLine="720"/>
        <w:jc w:val="both"/>
        <w:rPr>
          <w:rFonts w:ascii="GHEA Grapalat" w:eastAsia="Times New Roman" w:hAnsi="GHEA Grapalat" w:cs="Times New Roman"/>
          <w:sz w:val="20"/>
          <w:szCs w:val="24"/>
          <w:lang w:val="hy-AM"/>
        </w:rPr>
      </w:pPr>
      <w:r w:rsidRPr="00631CF5">
        <w:rPr>
          <w:rFonts w:ascii="GHEA Grapalat" w:eastAsia="Times New Roman" w:hAnsi="GHEA Grapalat" w:cs="Sylfaen"/>
          <w:sz w:val="20"/>
          <w:szCs w:val="24"/>
          <w:lang w:val="hy-AM"/>
        </w:rPr>
        <w:t xml:space="preserve">2.1.3 </w:t>
      </w:r>
      <w:r w:rsidRPr="00631CF5">
        <w:rPr>
          <w:rFonts w:ascii="Arial" w:eastAsia="Times New Roman" w:hAnsi="Arial" w:cs="Arial"/>
          <w:sz w:val="20"/>
          <w:szCs w:val="24"/>
          <w:lang w:val="hy-AM"/>
        </w:rPr>
        <w:t>Միակողմանի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լուծել</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պայմանագիրը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եթե</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Կատարողն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էականորեն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խախտել</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պայմանագիրը։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Կատարողի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կողմից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պայմանագիրը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խախտելն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էական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համարվում</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եթե՝</w:t>
      </w:r>
    </w:p>
    <w:p w:rsidR="00BB1514" w:rsidRPr="00631CF5" w:rsidRDefault="00BB1514" w:rsidP="00BB1514">
      <w:pPr>
        <w:spacing w:after="0" w:line="240" w:lineRule="auto"/>
        <w:ind w:firstLine="720"/>
        <w:jc w:val="both"/>
        <w:rPr>
          <w:rFonts w:ascii="GHEA Grapalat" w:eastAsia="Times New Roman" w:hAnsi="GHEA Grapalat" w:cs="Times New Roman"/>
          <w:sz w:val="20"/>
          <w:szCs w:val="24"/>
          <w:lang w:val="hy-AM"/>
        </w:rPr>
      </w:pPr>
      <w:r w:rsidRPr="00631CF5">
        <w:rPr>
          <w:rFonts w:ascii="Arial" w:eastAsia="Times New Roman" w:hAnsi="Arial" w:cs="Arial"/>
          <w:sz w:val="20"/>
          <w:szCs w:val="24"/>
          <w:lang w:val="hy-AM"/>
        </w:rPr>
        <w:t>ա</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մատուցված</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ծառայությունը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չի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համապատասխանում</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Times Armenian"/>
          <w:sz w:val="20"/>
          <w:szCs w:val="24"/>
          <w:lang w:val="hy-AM"/>
        </w:rPr>
        <w:t xml:space="preserve"> N 1 </w:t>
      </w:r>
      <w:r w:rsidRPr="00631CF5">
        <w:rPr>
          <w:rFonts w:ascii="Arial" w:eastAsia="Times New Roman" w:hAnsi="Arial" w:cs="Arial"/>
          <w:sz w:val="20"/>
          <w:szCs w:val="24"/>
          <w:lang w:val="hy-AM"/>
        </w:rPr>
        <w:t>հավելվածով</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սահմանված</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պահանջներին</w:t>
      </w:r>
      <w:r w:rsidRPr="00631CF5">
        <w:rPr>
          <w:rFonts w:ascii="GHEA Grapalat" w:eastAsia="Times New Roman" w:hAnsi="GHEA Grapalat" w:cs="Sylfaen"/>
          <w:sz w:val="20"/>
          <w:szCs w:val="24"/>
          <w:lang w:val="hy-AM"/>
        </w:rPr>
        <w:t>,</w:t>
      </w:r>
    </w:p>
    <w:p w:rsidR="00BB1514" w:rsidRPr="00631CF5" w:rsidRDefault="00BB1514" w:rsidP="00BB1514">
      <w:pPr>
        <w:spacing w:after="0" w:line="240" w:lineRule="auto"/>
        <w:ind w:firstLine="720"/>
        <w:jc w:val="both"/>
        <w:rPr>
          <w:rFonts w:ascii="GHEA Grapalat" w:eastAsia="Times New Roman" w:hAnsi="GHEA Grapalat" w:cs="Times New Roman"/>
          <w:sz w:val="20"/>
          <w:szCs w:val="24"/>
          <w:lang w:val="hy-AM"/>
        </w:rPr>
      </w:pPr>
      <w:r w:rsidRPr="00631CF5">
        <w:rPr>
          <w:rFonts w:ascii="Arial" w:eastAsia="Times New Roman" w:hAnsi="Arial" w:cs="Arial"/>
          <w:sz w:val="20"/>
          <w:szCs w:val="24"/>
          <w:lang w:val="hy-AM"/>
        </w:rPr>
        <w:t>բ</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խախտվել</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ծառայության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մատուցման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ժամկետը։</w:t>
      </w:r>
    </w:p>
    <w:p w:rsidR="00BB1514" w:rsidRPr="00631CF5" w:rsidRDefault="00BB1514" w:rsidP="00BB1514">
      <w:pPr>
        <w:spacing w:after="0" w:line="240" w:lineRule="auto"/>
        <w:ind w:firstLine="720"/>
        <w:jc w:val="both"/>
        <w:rPr>
          <w:rFonts w:ascii="GHEA Grapalat" w:eastAsia="Times New Roman" w:hAnsi="GHEA Grapalat" w:cs="Sylfaen"/>
          <w:b/>
          <w:sz w:val="20"/>
          <w:szCs w:val="24"/>
          <w:lang w:val="hy-AM"/>
        </w:rPr>
      </w:pPr>
      <w:r w:rsidRPr="00631CF5">
        <w:rPr>
          <w:rFonts w:ascii="GHEA Grapalat" w:eastAsia="Times New Roman" w:hAnsi="GHEA Grapalat" w:cs="Sylfaen"/>
          <w:b/>
          <w:sz w:val="20"/>
          <w:szCs w:val="24"/>
          <w:lang w:val="hy-AM"/>
        </w:rPr>
        <w:t xml:space="preserve">2.2 </w:t>
      </w:r>
      <w:r w:rsidRPr="00631CF5">
        <w:rPr>
          <w:rFonts w:ascii="Arial" w:eastAsia="Times New Roman" w:hAnsi="Arial" w:cs="Arial"/>
          <w:b/>
          <w:sz w:val="20"/>
          <w:szCs w:val="24"/>
          <w:lang w:val="hy-AM"/>
        </w:rPr>
        <w:t>Պատվիրատուն</w:t>
      </w:r>
      <w:r w:rsidRPr="00631CF5">
        <w:rPr>
          <w:rFonts w:ascii="GHEA Grapalat" w:eastAsia="Times New Roman" w:hAnsi="GHEA Grapalat" w:cs="Sylfaen"/>
          <w:b/>
          <w:sz w:val="20"/>
          <w:szCs w:val="24"/>
          <w:lang w:val="hy-AM"/>
        </w:rPr>
        <w:t xml:space="preserve"> </w:t>
      </w:r>
      <w:r w:rsidRPr="00631CF5">
        <w:rPr>
          <w:rFonts w:ascii="Arial" w:eastAsia="Times New Roman" w:hAnsi="Arial" w:cs="Arial"/>
          <w:b/>
          <w:sz w:val="20"/>
          <w:szCs w:val="24"/>
          <w:lang w:val="hy-AM"/>
        </w:rPr>
        <w:t>պարտավոր</w:t>
      </w:r>
      <w:r w:rsidRPr="00631CF5">
        <w:rPr>
          <w:rFonts w:ascii="GHEA Grapalat" w:eastAsia="Times New Roman" w:hAnsi="GHEA Grapalat" w:cs="Sylfaen"/>
          <w:b/>
          <w:sz w:val="20"/>
          <w:szCs w:val="24"/>
          <w:lang w:val="hy-AM"/>
        </w:rPr>
        <w:t xml:space="preserve"> </w:t>
      </w:r>
      <w:r w:rsidRPr="00631CF5">
        <w:rPr>
          <w:rFonts w:ascii="Arial" w:eastAsia="Times New Roman" w:hAnsi="Arial" w:cs="Arial"/>
          <w:b/>
          <w:sz w:val="20"/>
          <w:szCs w:val="24"/>
          <w:lang w:val="hy-AM"/>
        </w:rPr>
        <w:t>է</w:t>
      </w:r>
      <w:r w:rsidRPr="00631CF5">
        <w:rPr>
          <w:rFonts w:ascii="GHEA Grapalat" w:eastAsia="Times New Roman" w:hAnsi="GHEA Grapalat" w:cs="Sylfaen"/>
          <w:b/>
          <w:sz w:val="20"/>
          <w:szCs w:val="24"/>
          <w:lang w:val="hy-AM"/>
        </w:rPr>
        <w:t>`</w:t>
      </w:r>
    </w:p>
    <w:p w:rsidR="00BB1514" w:rsidRPr="00631CF5" w:rsidRDefault="00BB1514" w:rsidP="00BB1514">
      <w:pPr>
        <w:spacing w:after="0" w:line="240" w:lineRule="auto"/>
        <w:ind w:firstLine="720"/>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hy-AM"/>
        </w:rPr>
        <w:t xml:space="preserve">2.2.1 </w:t>
      </w:r>
      <w:r w:rsidRPr="00631CF5">
        <w:rPr>
          <w:rFonts w:ascii="Arial" w:eastAsia="Times New Roman" w:hAnsi="Arial" w:cs="Arial"/>
          <w:sz w:val="20"/>
          <w:szCs w:val="24"/>
          <w:lang w:val="hy-AM"/>
        </w:rPr>
        <w:t>Քննարկել</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ընդունել</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Տեխնիկական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բնութագիր</w:t>
      </w:r>
      <w:r w:rsidRPr="00631CF5">
        <w:rPr>
          <w:rFonts w:ascii="GHEA Grapalat" w:eastAsia="Times New Roman" w:hAnsi="GHEA Grapalat" w:cs="Sylfaen"/>
          <w:sz w:val="20"/>
          <w:szCs w:val="24"/>
          <w:lang w:val="hy-AM"/>
        </w:rPr>
        <w:t>-</w:t>
      </w:r>
      <w:r w:rsidRPr="00631CF5">
        <w:rPr>
          <w:rFonts w:ascii="Arial" w:eastAsia="Times New Roman" w:hAnsi="Arial" w:cs="Arial"/>
          <w:sz w:val="20"/>
          <w:szCs w:val="24"/>
          <w:lang w:val="hy-AM"/>
        </w:rPr>
        <w:t>գնման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ժամանակացույցին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համապատասխան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մատուցված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ծառայության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արդյունքը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իսկ</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ծառայության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արդյունքում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թերություններ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հայտնաբերելու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դեպքերում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այդ</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անհապաղ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գրավոր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հայտնել</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Կատարողին։</w:t>
      </w:r>
    </w:p>
    <w:p w:rsidR="00BB1514" w:rsidRPr="00631CF5" w:rsidRDefault="00BB1514" w:rsidP="00BB1514">
      <w:pPr>
        <w:spacing w:after="0" w:line="240" w:lineRule="auto"/>
        <w:ind w:firstLine="720"/>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hy-AM"/>
        </w:rPr>
        <w:t xml:space="preserve">2.2.2 </w:t>
      </w:r>
      <w:r w:rsidRPr="00631CF5">
        <w:rPr>
          <w:rFonts w:ascii="Arial" w:eastAsia="Times New Roman" w:hAnsi="Arial" w:cs="Arial"/>
          <w:sz w:val="20"/>
          <w:szCs w:val="24"/>
          <w:lang w:val="hy-AM"/>
        </w:rPr>
        <w:t>Ծառայության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արդյունքն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ընդունելու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դեպքում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Կատարողին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վճարել</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վերջինիս</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վճարման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ենթակա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գումարները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իսկ</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ժամկետի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խախտման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դեպքում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նաև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Sylfaen"/>
          <w:sz w:val="20"/>
          <w:szCs w:val="24"/>
          <w:lang w:val="hy-AM"/>
        </w:rPr>
        <w:t xml:space="preserve"> 5.5 </w:t>
      </w:r>
      <w:r w:rsidRPr="00631CF5">
        <w:rPr>
          <w:rFonts w:ascii="Arial" w:eastAsia="Times New Roman" w:hAnsi="Arial" w:cs="Arial"/>
          <w:sz w:val="20"/>
          <w:szCs w:val="24"/>
          <w:lang w:val="hy-AM"/>
        </w:rPr>
        <w:t>կետով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նախատեսված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տույժը։</w:t>
      </w:r>
    </w:p>
    <w:p w:rsidR="00BB1514" w:rsidRPr="00631CF5" w:rsidRDefault="00BB1514" w:rsidP="00BB1514">
      <w:pPr>
        <w:spacing w:after="0" w:line="240" w:lineRule="auto"/>
        <w:ind w:firstLine="720"/>
        <w:jc w:val="both"/>
        <w:rPr>
          <w:rFonts w:ascii="GHEA Grapalat" w:eastAsia="Times New Roman" w:hAnsi="GHEA Grapalat" w:cs="Sylfaen"/>
          <w:b/>
          <w:sz w:val="20"/>
          <w:szCs w:val="24"/>
          <w:lang w:val="hy-AM"/>
        </w:rPr>
      </w:pPr>
      <w:r w:rsidRPr="00631CF5">
        <w:rPr>
          <w:rFonts w:ascii="GHEA Grapalat" w:eastAsia="Times New Roman" w:hAnsi="GHEA Grapalat" w:cs="Sylfaen"/>
          <w:b/>
          <w:sz w:val="20"/>
          <w:szCs w:val="24"/>
          <w:lang w:val="hy-AM"/>
        </w:rPr>
        <w:t xml:space="preserve">2.3 </w:t>
      </w:r>
      <w:r w:rsidRPr="00631CF5">
        <w:rPr>
          <w:rFonts w:ascii="Arial" w:eastAsia="Times New Roman" w:hAnsi="Arial" w:cs="Arial"/>
          <w:b/>
          <w:sz w:val="20"/>
          <w:szCs w:val="24"/>
          <w:lang w:val="hy-AM"/>
        </w:rPr>
        <w:t>Կատարողն</w:t>
      </w:r>
      <w:r w:rsidRPr="00631CF5">
        <w:rPr>
          <w:rFonts w:ascii="GHEA Grapalat" w:eastAsia="Times New Roman" w:hAnsi="GHEA Grapalat" w:cs="Sylfaen"/>
          <w:b/>
          <w:sz w:val="20"/>
          <w:szCs w:val="24"/>
          <w:lang w:val="hy-AM"/>
        </w:rPr>
        <w:t xml:space="preserve"> </w:t>
      </w:r>
      <w:r w:rsidRPr="00631CF5">
        <w:rPr>
          <w:rFonts w:ascii="Arial" w:eastAsia="Times New Roman" w:hAnsi="Arial" w:cs="Arial"/>
          <w:b/>
          <w:sz w:val="20"/>
          <w:szCs w:val="24"/>
          <w:lang w:val="hy-AM"/>
        </w:rPr>
        <w:t>իրավունք</w:t>
      </w:r>
      <w:r w:rsidRPr="00631CF5">
        <w:rPr>
          <w:rFonts w:ascii="GHEA Grapalat" w:eastAsia="Times New Roman" w:hAnsi="GHEA Grapalat" w:cs="Sylfaen"/>
          <w:b/>
          <w:sz w:val="20"/>
          <w:szCs w:val="24"/>
          <w:lang w:val="hy-AM"/>
        </w:rPr>
        <w:t xml:space="preserve"> </w:t>
      </w:r>
      <w:r w:rsidRPr="00631CF5">
        <w:rPr>
          <w:rFonts w:ascii="Arial" w:eastAsia="Times New Roman" w:hAnsi="Arial" w:cs="Arial"/>
          <w:b/>
          <w:sz w:val="20"/>
          <w:szCs w:val="24"/>
          <w:lang w:val="hy-AM"/>
        </w:rPr>
        <w:t>ունի</w:t>
      </w:r>
      <w:r w:rsidRPr="00631CF5">
        <w:rPr>
          <w:rFonts w:ascii="GHEA Grapalat" w:eastAsia="Times New Roman" w:hAnsi="GHEA Grapalat" w:cs="Sylfaen"/>
          <w:b/>
          <w:sz w:val="20"/>
          <w:szCs w:val="24"/>
          <w:lang w:val="hy-AM"/>
        </w:rPr>
        <w:t>`</w:t>
      </w:r>
    </w:p>
    <w:p w:rsidR="00BB1514" w:rsidRPr="00631CF5" w:rsidRDefault="00BB1514" w:rsidP="00BB1514">
      <w:pPr>
        <w:spacing w:after="0" w:line="240" w:lineRule="auto"/>
        <w:ind w:firstLine="720"/>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hy-AM"/>
        </w:rPr>
        <w:t xml:space="preserve">2.3.1 </w:t>
      </w:r>
      <w:r w:rsidRPr="00631CF5">
        <w:rPr>
          <w:rFonts w:ascii="Arial" w:eastAsia="Times New Roman" w:hAnsi="Arial" w:cs="Arial"/>
          <w:sz w:val="20"/>
          <w:szCs w:val="24"/>
          <w:lang w:val="hy-AM"/>
        </w:rPr>
        <w:t>Պատվիրատուից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պահանջել</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վճարելու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իրեն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վճարման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ենթակա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գումարները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իսկ</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Պատվիրատուի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կողմից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Sylfaen"/>
          <w:sz w:val="20"/>
          <w:szCs w:val="24"/>
          <w:lang w:val="hy-AM"/>
        </w:rPr>
        <w:t xml:space="preserve"> 4.2 </w:t>
      </w:r>
      <w:r w:rsidRPr="00631CF5">
        <w:rPr>
          <w:rFonts w:ascii="Arial" w:eastAsia="Times New Roman" w:hAnsi="Arial" w:cs="Arial"/>
          <w:sz w:val="20"/>
          <w:szCs w:val="24"/>
          <w:lang w:val="hy-AM"/>
        </w:rPr>
        <w:t>կետում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նշված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ժամկետի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խախտման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դեպքում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նաև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Sylfaen"/>
          <w:sz w:val="20"/>
          <w:szCs w:val="24"/>
          <w:lang w:val="hy-AM"/>
        </w:rPr>
        <w:t xml:space="preserve"> 5.5 </w:t>
      </w:r>
      <w:r w:rsidRPr="00631CF5">
        <w:rPr>
          <w:rFonts w:ascii="Arial" w:eastAsia="Times New Roman" w:hAnsi="Arial" w:cs="Arial"/>
          <w:sz w:val="20"/>
          <w:szCs w:val="24"/>
          <w:lang w:val="hy-AM"/>
        </w:rPr>
        <w:t>կետով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նախատեսված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տույժը։</w:t>
      </w:r>
    </w:p>
    <w:p w:rsidR="00BB1514" w:rsidRPr="00631CF5" w:rsidRDefault="00BB1514" w:rsidP="00BB1514">
      <w:pPr>
        <w:spacing w:after="0" w:line="240" w:lineRule="auto"/>
        <w:ind w:firstLine="720"/>
        <w:jc w:val="both"/>
        <w:rPr>
          <w:rFonts w:ascii="GHEA Grapalat" w:eastAsia="Times New Roman" w:hAnsi="GHEA Grapalat" w:cs="Sylfaen"/>
          <w:b/>
          <w:sz w:val="20"/>
          <w:szCs w:val="24"/>
          <w:lang w:val="hy-AM"/>
        </w:rPr>
      </w:pPr>
      <w:r w:rsidRPr="00631CF5">
        <w:rPr>
          <w:rFonts w:ascii="GHEA Grapalat" w:eastAsia="Times New Roman" w:hAnsi="GHEA Grapalat" w:cs="Sylfaen"/>
          <w:b/>
          <w:sz w:val="20"/>
          <w:szCs w:val="24"/>
          <w:lang w:val="hy-AM"/>
        </w:rPr>
        <w:t xml:space="preserve">2.4 </w:t>
      </w:r>
      <w:r w:rsidRPr="00631CF5">
        <w:rPr>
          <w:rFonts w:ascii="Arial" w:eastAsia="Times New Roman" w:hAnsi="Arial" w:cs="Arial"/>
          <w:b/>
          <w:sz w:val="20"/>
          <w:szCs w:val="24"/>
          <w:lang w:val="hy-AM"/>
        </w:rPr>
        <w:t>Կատարողը</w:t>
      </w:r>
      <w:r w:rsidRPr="00631CF5">
        <w:rPr>
          <w:rFonts w:ascii="GHEA Grapalat" w:eastAsia="Times New Roman" w:hAnsi="GHEA Grapalat" w:cs="Sylfaen"/>
          <w:b/>
          <w:sz w:val="20"/>
          <w:szCs w:val="24"/>
          <w:lang w:val="hy-AM"/>
        </w:rPr>
        <w:t xml:space="preserve"> </w:t>
      </w:r>
      <w:r w:rsidRPr="00631CF5">
        <w:rPr>
          <w:rFonts w:ascii="Arial" w:eastAsia="Times New Roman" w:hAnsi="Arial" w:cs="Arial"/>
          <w:b/>
          <w:sz w:val="20"/>
          <w:szCs w:val="24"/>
          <w:lang w:val="hy-AM"/>
        </w:rPr>
        <w:t>պարտավոր</w:t>
      </w:r>
      <w:r w:rsidRPr="00631CF5">
        <w:rPr>
          <w:rFonts w:ascii="GHEA Grapalat" w:eastAsia="Times New Roman" w:hAnsi="GHEA Grapalat" w:cs="Sylfaen"/>
          <w:b/>
          <w:sz w:val="20"/>
          <w:szCs w:val="24"/>
          <w:lang w:val="hy-AM"/>
        </w:rPr>
        <w:t xml:space="preserve"> </w:t>
      </w:r>
      <w:r w:rsidRPr="00631CF5">
        <w:rPr>
          <w:rFonts w:ascii="Arial" w:eastAsia="Times New Roman" w:hAnsi="Arial" w:cs="Arial"/>
          <w:b/>
          <w:sz w:val="20"/>
          <w:szCs w:val="24"/>
          <w:lang w:val="hy-AM"/>
        </w:rPr>
        <w:t>է</w:t>
      </w:r>
      <w:r w:rsidRPr="00631CF5">
        <w:rPr>
          <w:rFonts w:ascii="GHEA Grapalat" w:eastAsia="Times New Roman" w:hAnsi="GHEA Grapalat" w:cs="Sylfaen"/>
          <w:b/>
          <w:sz w:val="20"/>
          <w:szCs w:val="24"/>
          <w:lang w:val="hy-AM"/>
        </w:rPr>
        <w:t>`</w:t>
      </w:r>
    </w:p>
    <w:p w:rsidR="00BB1514" w:rsidRPr="00631CF5" w:rsidRDefault="00BB1514" w:rsidP="00BB1514">
      <w:pPr>
        <w:spacing w:after="0" w:line="240" w:lineRule="auto"/>
        <w:ind w:firstLine="720"/>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hy-AM"/>
        </w:rPr>
        <w:t xml:space="preserve">2.4.1 </w:t>
      </w:r>
      <w:r w:rsidRPr="00631CF5">
        <w:rPr>
          <w:rFonts w:ascii="Arial" w:eastAsia="Times New Roman" w:hAnsi="Arial" w:cs="Arial"/>
          <w:sz w:val="20"/>
          <w:szCs w:val="24"/>
          <w:lang w:val="hy-AM"/>
        </w:rPr>
        <w:t>Պայմանագրի</w:t>
      </w:r>
      <w:r w:rsidRPr="00631CF5">
        <w:rPr>
          <w:rFonts w:ascii="GHEA Grapalat" w:eastAsia="Times New Roman" w:hAnsi="GHEA Grapalat" w:cs="Sylfaen"/>
          <w:sz w:val="20"/>
          <w:szCs w:val="24"/>
          <w:lang w:val="hy-AM"/>
        </w:rPr>
        <w:t xml:space="preserve"> N 1 </w:t>
      </w:r>
      <w:r w:rsidRPr="00631CF5">
        <w:rPr>
          <w:rFonts w:ascii="Arial" w:eastAsia="Times New Roman" w:hAnsi="Arial" w:cs="Arial"/>
          <w:sz w:val="20"/>
          <w:szCs w:val="24"/>
          <w:lang w:val="hy-AM"/>
        </w:rPr>
        <w:t>հավելվածով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սահմանված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պայմաններով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ապահովել</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ծառայության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մատուցումը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ղեկավարվելով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գործող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օրենսդրությամբ։</w:t>
      </w:r>
    </w:p>
    <w:p w:rsidR="00BB1514" w:rsidRPr="00631CF5" w:rsidRDefault="00BB1514" w:rsidP="00BB1514">
      <w:pPr>
        <w:spacing w:after="0" w:line="240" w:lineRule="auto"/>
        <w:ind w:firstLine="720"/>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hy-AM"/>
        </w:rPr>
        <w:t xml:space="preserve">2.4.2 </w:t>
      </w:r>
      <w:r w:rsidRPr="00631CF5">
        <w:rPr>
          <w:rFonts w:ascii="Arial" w:eastAsia="Times New Roman" w:hAnsi="Arial" w:cs="Arial"/>
          <w:sz w:val="20"/>
          <w:szCs w:val="24"/>
          <w:lang w:val="hy-AM"/>
        </w:rPr>
        <w:t>Պայմանագրով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նախատեսված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դեպքերում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վճարել</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Sylfaen"/>
          <w:sz w:val="20"/>
          <w:szCs w:val="24"/>
          <w:lang w:val="hy-AM"/>
        </w:rPr>
        <w:t xml:space="preserve"> 5.2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5.3 </w:t>
      </w:r>
      <w:r w:rsidRPr="00631CF5">
        <w:rPr>
          <w:rFonts w:ascii="Arial" w:eastAsia="Times New Roman" w:hAnsi="Arial" w:cs="Arial"/>
          <w:sz w:val="20"/>
          <w:szCs w:val="24"/>
          <w:lang w:val="hy-AM"/>
        </w:rPr>
        <w:t>կետերով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նախատեսված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տույժը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տուգանքը։</w:t>
      </w:r>
    </w:p>
    <w:p w:rsidR="00BB1514" w:rsidRPr="00631CF5" w:rsidRDefault="00BB1514" w:rsidP="00BB1514">
      <w:pPr>
        <w:spacing w:after="0" w:line="240" w:lineRule="auto"/>
        <w:ind w:firstLine="720"/>
        <w:jc w:val="both"/>
        <w:rPr>
          <w:rFonts w:ascii="GHEA Grapalat" w:eastAsia="Times New Roman" w:hAnsi="GHEA Grapalat" w:cs="Times New Roman"/>
          <w:sz w:val="20"/>
          <w:szCs w:val="24"/>
          <w:lang w:val="hy-AM"/>
        </w:rPr>
      </w:pPr>
      <w:r w:rsidRPr="00631CF5">
        <w:rPr>
          <w:rFonts w:ascii="GHEA Grapalat" w:eastAsia="Times New Roman" w:hAnsi="GHEA Grapalat" w:cs="Times New Roman"/>
          <w:sz w:val="20"/>
          <w:szCs w:val="24"/>
          <w:lang w:val="hy-AM"/>
        </w:rPr>
        <w:t xml:space="preserve">2.4.3 </w:t>
      </w:r>
      <w:r w:rsidRPr="00631CF5">
        <w:rPr>
          <w:rFonts w:ascii="Arial" w:eastAsia="Times New Roman" w:hAnsi="Arial" w:cs="Arial"/>
          <w:sz w:val="20"/>
          <w:szCs w:val="24"/>
          <w:lang w:val="hy-AM"/>
        </w:rPr>
        <w:t>Որակավորման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կատարման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ապահովման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գործողության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ընթացքում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լուծարման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սնանկացման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գործընթաց</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սկսելու</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դեպքում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դրա</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մասին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նախապես</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գրավոր</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տեղեկացնել</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Պատվիրատուին։</w:t>
      </w:r>
    </w:p>
    <w:p w:rsidR="00BB1514" w:rsidRPr="00631CF5" w:rsidRDefault="00BB1514" w:rsidP="00BB1514">
      <w:pPr>
        <w:spacing w:after="0" w:line="240" w:lineRule="auto"/>
        <w:ind w:firstLine="720"/>
        <w:jc w:val="both"/>
        <w:rPr>
          <w:rFonts w:ascii="GHEA Grapalat" w:eastAsia="Times New Roman" w:hAnsi="GHEA Grapalat" w:cs="Times New Roman"/>
          <w:sz w:val="20"/>
          <w:szCs w:val="24"/>
          <w:lang w:val="hy-AM"/>
        </w:rPr>
      </w:pPr>
    </w:p>
    <w:p w:rsidR="00BB1514" w:rsidRPr="00631CF5" w:rsidRDefault="00BB1514" w:rsidP="00BB1514">
      <w:pPr>
        <w:spacing w:after="0" w:line="240" w:lineRule="auto"/>
        <w:ind w:firstLine="720"/>
        <w:jc w:val="both"/>
        <w:rPr>
          <w:rFonts w:ascii="GHEA Grapalat" w:eastAsia="Times New Roman" w:hAnsi="GHEA Grapalat" w:cs="Sylfaen"/>
          <w:b/>
          <w:sz w:val="20"/>
          <w:szCs w:val="24"/>
          <w:lang w:val="hy-AM"/>
        </w:rPr>
      </w:pPr>
      <w:r w:rsidRPr="00631CF5">
        <w:rPr>
          <w:rFonts w:ascii="GHEA Grapalat" w:eastAsia="Times New Roman" w:hAnsi="GHEA Grapalat" w:cs="Sylfaen"/>
          <w:b/>
          <w:sz w:val="20"/>
          <w:szCs w:val="24"/>
          <w:lang w:val="hy-AM"/>
        </w:rPr>
        <w:t xml:space="preserve">3. </w:t>
      </w:r>
      <w:r w:rsidRPr="00631CF5">
        <w:rPr>
          <w:rFonts w:ascii="Arial" w:eastAsia="Times New Roman" w:hAnsi="Arial" w:cs="Arial"/>
          <w:b/>
          <w:sz w:val="20"/>
          <w:szCs w:val="24"/>
          <w:lang w:val="hy-AM"/>
        </w:rPr>
        <w:t>ԾԱՌԱՅՈՒԹՅԱՆ</w:t>
      </w:r>
      <w:r w:rsidRPr="00631CF5">
        <w:rPr>
          <w:rFonts w:ascii="GHEA Grapalat" w:eastAsia="Times New Roman" w:hAnsi="GHEA Grapalat" w:cs="Sylfaen"/>
          <w:b/>
          <w:sz w:val="20"/>
          <w:szCs w:val="24"/>
          <w:lang w:val="hy-AM"/>
        </w:rPr>
        <w:t xml:space="preserve"> </w:t>
      </w:r>
      <w:r w:rsidRPr="00631CF5">
        <w:rPr>
          <w:rFonts w:ascii="Arial" w:eastAsia="Times New Roman" w:hAnsi="Arial" w:cs="Arial"/>
          <w:b/>
          <w:sz w:val="20"/>
          <w:szCs w:val="24"/>
          <w:lang w:val="hy-AM"/>
        </w:rPr>
        <w:t>ՀԱՆՁՆՄԱՆ</w:t>
      </w:r>
      <w:r w:rsidRPr="00631CF5">
        <w:rPr>
          <w:rFonts w:ascii="GHEA Grapalat" w:eastAsia="Times New Roman" w:hAnsi="GHEA Grapalat" w:cs="Sylfaen"/>
          <w:b/>
          <w:sz w:val="20"/>
          <w:szCs w:val="24"/>
          <w:lang w:val="hy-AM"/>
        </w:rPr>
        <w:t xml:space="preserve"> </w:t>
      </w:r>
      <w:r w:rsidRPr="00631CF5">
        <w:rPr>
          <w:rFonts w:ascii="Arial" w:eastAsia="Times New Roman" w:hAnsi="Arial" w:cs="Arial"/>
          <w:b/>
          <w:sz w:val="20"/>
          <w:szCs w:val="24"/>
          <w:lang w:val="hy-AM"/>
        </w:rPr>
        <w:t>ԵՎ</w:t>
      </w:r>
      <w:r w:rsidRPr="00631CF5">
        <w:rPr>
          <w:rFonts w:ascii="GHEA Grapalat" w:eastAsia="Times New Roman" w:hAnsi="GHEA Grapalat" w:cs="Sylfaen"/>
          <w:b/>
          <w:sz w:val="20"/>
          <w:szCs w:val="24"/>
          <w:lang w:val="hy-AM"/>
        </w:rPr>
        <w:t xml:space="preserve"> </w:t>
      </w:r>
      <w:r w:rsidRPr="00631CF5">
        <w:rPr>
          <w:rFonts w:ascii="Arial" w:eastAsia="Times New Roman" w:hAnsi="Arial" w:cs="Arial"/>
          <w:b/>
          <w:sz w:val="20"/>
          <w:szCs w:val="24"/>
          <w:lang w:val="hy-AM"/>
        </w:rPr>
        <w:t>ԸՆԴՈՒՆՄԱՆ</w:t>
      </w:r>
      <w:r w:rsidRPr="00631CF5">
        <w:rPr>
          <w:rFonts w:ascii="GHEA Grapalat" w:eastAsia="Times New Roman" w:hAnsi="GHEA Grapalat" w:cs="Sylfaen"/>
          <w:b/>
          <w:sz w:val="20"/>
          <w:szCs w:val="24"/>
          <w:lang w:val="hy-AM"/>
        </w:rPr>
        <w:t xml:space="preserve"> </w:t>
      </w:r>
      <w:r w:rsidRPr="00631CF5">
        <w:rPr>
          <w:rFonts w:ascii="Arial" w:eastAsia="Times New Roman" w:hAnsi="Arial" w:cs="Arial"/>
          <w:b/>
          <w:sz w:val="20"/>
          <w:szCs w:val="24"/>
          <w:lang w:val="hy-AM"/>
        </w:rPr>
        <w:t>ԿԱՐԳԸ</w:t>
      </w:r>
    </w:p>
    <w:p w:rsidR="00BB1514" w:rsidRPr="00631CF5" w:rsidRDefault="00BB1514" w:rsidP="00BB1514">
      <w:pPr>
        <w:spacing w:after="0" w:line="240" w:lineRule="auto"/>
        <w:ind w:firstLine="720"/>
        <w:jc w:val="both"/>
        <w:rPr>
          <w:rFonts w:ascii="GHEA Grapalat" w:eastAsia="Times New Roman" w:hAnsi="GHEA Grapalat" w:cs="Sylfaen"/>
          <w:sz w:val="20"/>
          <w:szCs w:val="24"/>
          <w:lang w:val="hy-AM"/>
        </w:rPr>
      </w:pPr>
      <w:r w:rsidRPr="00631CF5">
        <w:rPr>
          <w:rFonts w:ascii="GHEA Grapalat" w:eastAsia="Times New Roman" w:hAnsi="GHEA Grapalat" w:cs="Times New Roman"/>
          <w:sz w:val="20"/>
          <w:szCs w:val="24"/>
          <w:lang w:val="hy-AM"/>
        </w:rPr>
        <w:t xml:space="preserve">3.1 </w:t>
      </w:r>
      <w:r w:rsidRPr="00631CF5">
        <w:rPr>
          <w:rFonts w:ascii="Arial" w:eastAsia="Times New Roman" w:hAnsi="Arial" w:cs="Arial"/>
          <w:sz w:val="20"/>
          <w:szCs w:val="24"/>
          <w:lang w:val="hy-AM"/>
        </w:rPr>
        <w:t>Մատուցված</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ծառայությունն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ընդունվում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Պատվիրատուի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Կատարողի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միջև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հանձնման</w:t>
      </w:r>
      <w:r w:rsidRPr="00631CF5">
        <w:rPr>
          <w:rFonts w:ascii="GHEA Grapalat" w:eastAsia="Times New Roman" w:hAnsi="GHEA Grapalat" w:cs="Sylfaen"/>
          <w:sz w:val="20"/>
          <w:szCs w:val="24"/>
          <w:lang w:val="hy-AM"/>
        </w:rPr>
        <w:t>-</w:t>
      </w:r>
      <w:r w:rsidRPr="00631CF5">
        <w:rPr>
          <w:rFonts w:ascii="Arial" w:eastAsia="Times New Roman" w:hAnsi="Arial" w:cs="Arial"/>
          <w:sz w:val="20"/>
          <w:szCs w:val="24"/>
          <w:lang w:val="hy-AM"/>
        </w:rPr>
        <w:t>ընդունման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արձանագրության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ստորագրմամբ</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Ծառայությունը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Պատվիրատուին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հանձնելու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փաստը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ֆիքսվում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Պատվիրատուի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Կատարողի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միջև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երկկողմ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հաստատված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փաստաթղթով՝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նշելով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փաստաթղթի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կազմման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ամսաթիվը</w:t>
      </w:r>
      <w:r w:rsidRPr="00631CF5">
        <w:rPr>
          <w:rFonts w:ascii="GHEA Grapalat" w:eastAsia="Times New Roman" w:hAnsi="GHEA Grapalat" w:cs="Sylfaen"/>
          <w:sz w:val="20"/>
          <w:szCs w:val="24"/>
          <w:lang w:val="hy-AM"/>
        </w:rPr>
        <w:t xml:space="preserve">: </w:t>
      </w:r>
    </w:p>
    <w:p w:rsidR="00BB1514" w:rsidRPr="00631CF5" w:rsidRDefault="00BB1514" w:rsidP="00BB1514">
      <w:pPr>
        <w:spacing w:after="0" w:line="240" w:lineRule="auto"/>
        <w:ind w:firstLine="720"/>
        <w:jc w:val="both"/>
        <w:rPr>
          <w:rFonts w:ascii="GHEA Grapalat" w:eastAsia="Times New Roman" w:hAnsi="GHEA Grapalat" w:cs="Sylfaen"/>
          <w:sz w:val="20"/>
          <w:szCs w:val="20"/>
          <w:lang w:val="hy-AM"/>
        </w:rPr>
      </w:pPr>
      <w:r w:rsidRPr="00631CF5">
        <w:rPr>
          <w:rFonts w:ascii="Arial" w:eastAsia="Times New Roman" w:hAnsi="Arial" w:cs="Arial"/>
          <w:sz w:val="20"/>
          <w:szCs w:val="20"/>
          <w:lang w:val="hy-AM"/>
        </w:rPr>
        <w:t>Մինչև</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պայմանագրով</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ծառայության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մատուցման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համար</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նախատեսված</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օրը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ներառյալ</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Կատարողը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Պատվիրատուին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տրամադրում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իր</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կողմից</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ստորագրված</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ծառայությունը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Պատվիրատուին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հանձնելու</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փաստը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ֆիքսող</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փաստաթուղթը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հավելված</w:t>
      </w:r>
      <w:r w:rsidRPr="00631CF5">
        <w:rPr>
          <w:rFonts w:ascii="GHEA Grapalat" w:eastAsia="Times New Roman" w:hAnsi="GHEA Grapalat" w:cs="Sylfaen"/>
          <w:sz w:val="20"/>
          <w:szCs w:val="20"/>
          <w:lang w:val="hy-AM"/>
        </w:rPr>
        <w:t xml:space="preserve"> N 3.1) </w:t>
      </w:r>
      <w:r w:rsidRPr="00631CF5">
        <w:rPr>
          <w:rFonts w:ascii="Arial" w:eastAsia="Times New Roman" w:hAnsi="Arial" w:cs="Arial"/>
          <w:sz w:val="20"/>
          <w:szCs w:val="20"/>
          <w:lang w:val="hy-AM"/>
        </w:rPr>
        <w:t>և</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հանձնման</w:t>
      </w:r>
      <w:r w:rsidRPr="00631CF5">
        <w:rPr>
          <w:rFonts w:ascii="GHEA Grapalat" w:eastAsia="Times New Roman" w:hAnsi="GHEA Grapalat" w:cs="Sylfaen"/>
          <w:sz w:val="20"/>
          <w:szCs w:val="20"/>
          <w:lang w:val="hy-AM"/>
        </w:rPr>
        <w:t>-</w:t>
      </w:r>
      <w:r w:rsidRPr="00631CF5">
        <w:rPr>
          <w:rFonts w:ascii="Arial" w:eastAsia="Times New Roman" w:hAnsi="Arial" w:cs="Arial"/>
          <w:sz w:val="20"/>
          <w:szCs w:val="20"/>
          <w:lang w:val="hy-AM"/>
        </w:rPr>
        <w:t>ընդունման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արձանագրության</w:t>
      </w:r>
      <w:r w:rsidRPr="00631CF5">
        <w:rPr>
          <w:rFonts w:ascii="GHEA Grapalat" w:eastAsia="Times New Roman" w:hAnsi="GHEA Grapalat" w:cs="Sylfaen"/>
          <w:sz w:val="20"/>
          <w:szCs w:val="20"/>
          <w:lang w:val="hy-AM"/>
        </w:rPr>
        <w:t xml:space="preserve"> </w:t>
      </w:r>
      <w:r w:rsidRPr="00631CF5">
        <w:rPr>
          <w:rFonts w:ascii="GHEA Grapalat" w:eastAsia="Times New Roman" w:hAnsi="GHEA Grapalat" w:cs="Sylfaen"/>
          <w:sz w:val="20"/>
          <w:szCs w:val="24"/>
          <w:lang w:val="hy-AM"/>
        </w:rPr>
        <w:t xml:space="preserve">2 </w:t>
      </w:r>
      <w:r w:rsidRPr="00631CF5">
        <w:rPr>
          <w:rFonts w:ascii="Arial" w:eastAsia="Times New Roman" w:hAnsi="Arial" w:cs="Arial"/>
          <w:sz w:val="20"/>
          <w:szCs w:val="24"/>
          <w:lang w:val="hy-AM"/>
        </w:rPr>
        <w:t>օրինակ</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հավելված</w:t>
      </w:r>
      <w:r w:rsidRPr="00631CF5">
        <w:rPr>
          <w:rFonts w:ascii="GHEA Grapalat" w:eastAsia="Times New Roman" w:hAnsi="GHEA Grapalat" w:cs="Sylfaen"/>
          <w:sz w:val="20"/>
          <w:szCs w:val="20"/>
          <w:lang w:val="hy-AM"/>
        </w:rPr>
        <w:t xml:space="preserve"> N 3): </w:t>
      </w:r>
    </w:p>
    <w:p w:rsidR="00BB1514" w:rsidRPr="00631CF5" w:rsidRDefault="00BB1514" w:rsidP="00BB1514">
      <w:pPr>
        <w:spacing w:after="0" w:line="240" w:lineRule="auto"/>
        <w:ind w:firstLine="720"/>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hy-AM"/>
        </w:rPr>
        <w:t xml:space="preserve">3.2 </w:t>
      </w:r>
      <w:r w:rsidRPr="00631CF5">
        <w:rPr>
          <w:rFonts w:ascii="Arial" w:eastAsia="Times New Roman" w:hAnsi="Arial" w:cs="Arial"/>
          <w:sz w:val="20"/>
          <w:szCs w:val="24"/>
          <w:lang w:val="hy-AM"/>
        </w:rPr>
        <w:t>Հանձնման</w:t>
      </w:r>
      <w:r w:rsidRPr="00631CF5">
        <w:rPr>
          <w:rFonts w:ascii="GHEA Grapalat" w:eastAsia="Times New Roman" w:hAnsi="GHEA Grapalat" w:cs="Sylfaen"/>
          <w:sz w:val="20"/>
          <w:szCs w:val="24"/>
          <w:lang w:val="hy-AM"/>
        </w:rPr>
        <w:t>-</w:t>
      </w:r>
      <w:r w:rsidRPr="00631CF5">
        <w:rPr>
          <w:rFonts w:ascii="Arial" w:eastAsia="Times New Roman" w:hAnsi="Arial" w:cs="Arial"/>
          <w:sz w:val="20"/>
          <w:szCs w:val="24"/>
          <w:lang w:val="hy-AM"/>
        </w:rPr>
        <w:t>ընդունման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արձանագրությունն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ստորագրվում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եթե</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մատուցված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ծառայությունը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համապատասխանում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պայմաններին։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Հակառակ</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դեպքում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դրա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մասի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lastRenderedPageBreak/>
        <w:t>կատարման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արդյունքները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չեն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ընդունվում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հանձնման</w:t>
      </w:r>
      <w:r w:rsidRPr="00631CF5">
        <w:rPr>
          <w:rFonts w:ascii="GHEA Grapalat" w:eastAsia="Times New Roman" w:hAnsi="GHEA Grapalat" w:cs="Sylfaen"/>
          <w:sz w:val="20"/>
          <w:szCs w:val="24"/>
          <w:lang w:val="hy-AM"/>
        </w:rPr>
        <w:t>-</w:t>
      </w:r>
      <w:r w:rsidRPr="00631CF5">
        <w:rPr>
          <w:rFonts w:ascii="Arial" w:eastAsia="Times New Roman" w:hAnsi="Arial" w:cs="Arial"/>
          <w:sz w:val="20"/>
          <w:szCs w:val="24"/>
          <w:lang w:val="hy-AM"/>
        </w:rPr>
        <w:t>ընդունման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արձանագրությունը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չի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ստորագրվում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Պատվիրատուն</w:t>
      </w:r>
      <w:r w:rsidRPr="00631CF5">
        <w:rPr>
          <w:rFonts w:ascii="GHEA Grapalat" w:eastAsia="Times New Roman" w:hAnsi="GHEA Grapalat" w:cs="Sylfaen"/>
          <w:sz w:val="20"/>
          <w:szCs w:val="24"/>
          <w:lang w:val="hy-AM"/>
        </w:rPr>
        <w:t>`</w:t>
      </w:r>
    </w:p>
    <w:p w:rsidR="00BB1514" w:rsidRPr="00631CF5" w:rsidRDefault="00BB1514" w:rsidP="00BB1514">
      <w:pPr>
        <w:spacing w:after="0" w:line="240" w:lineRule="auto"/>
        <w:ind w:firstLine="720"/>
        <w:jc w:val="both"/>
        <w:rPr>
          <w:rFonts w:ascii="GHEA Grapalat" w:eastAsia="Times New Roman" w:hAnsi="GHEA Grapalat" w:cs="Sylfaen"/>
          <w:sz w:val="20"/>
          <w:szCs w:val="24"/>
          <w:lang w:val="hy-AM"/>
        </w:rPr>
      </w:pPr>
      <w:r w:rsidRPr="00631CF5">
        <w:rPr>
          <w:rFonts w:ascii="Arial" w:eastAsia="Times New Roman" w:hAnsi="Arial" w:cs="Arial"/>
          <w:sz w:val="20"/>
          <w:szCs w:val="24"/>
          <w:lang w:val="hy-AM"/>
        </w:rPr>
        <w:t>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հարցի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կարգավորման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համար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ձեռնարկում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իրավիճակի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համար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նախատեսված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միջոցները</w:t>
      </w:r>
      <w:r w:rsidRPr="00631CF5">
        <w:rPr>
          <w:rFonts w:ascii="GHEA Grapalat" w:eastAsia="Times New Roman" w:hAnsi="GHEA Grapalat" w:cs="Sylfaen"/>
          <w:sz w:val="20"/>
          <w:szCs w:val="24"/>
          <w:lang w:val="hy-AM"/>
        </w:rPr>
        <w:t>.</w:t>
      </w:r>
    </w:p>
    <w:p w:rsidR="00BB1514" w:rsidRPr="00631CF5" w:rsidRDefault="00BB1514" w:rsidP="00BB1514">
      <w:pPr>
        <w:spacing w:after="0" w:line="240" w:lineRule="auto"/>
        <w:ind w:firstLine="720"/>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բ</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Կատարողի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նկատմամբ</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կիրառում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նախատեսված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պատասխանատվության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միջոցներ։</w:t>
      </w:r>
    </w:p>
    <w:p w:rsidR="00BB1514" w:rsidRPr="00631CF5" w:rsidRDefault="00BB1514" w:rsidP="00BB1514">
      <w:pPr>
        <w:spacing w:after="0" w:line="240" w:lineRule="auto"/>
        <w:ind w:firstLine="720"/>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hy-AM"/>
        </w:rPr>
        <w:t xml:space="preserve">3.3 </w:t>
      </w:r>
      <w:r w:rsidRPr="00631CF5">
        <w:rPr>
          <w:rFonts w:ascii="Arial" w:eastAsia="Times New Roman" w:hAnsi="Arial" w:cs="Arial"/>
          <w:sz w:val="20"/>
          <w:szCs w:val="24"/>
          <w:lang w:val="hy-AM"/>
        </w:rPr>
        <w:t>Պատվիրատուն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հանձնման</w:t>
      </w:r>
      <w:r w:rsidRPr="00631CF5">
        <w:rPr>
          <w:rFonts w:ascii="GHEA Grapalat" w:eastAsia="Times New Roman" w:hAnsi="GHEA Grapalat" w:cs="Sylfaen"/>
          <w:sz w:val="20"/>
          <w:szCs w:val="24"/>
          <w:lang w:val="hy-AM"/>
        </w:rPr>
        <w:t>-</w:t>
      </w:r>
      <w:r w:rsidRPr="00631CF5">
        <w:rPr>
          <w:rFonts w:ascii="Arial" w:eastAsia="Times New Roman" w:hAnsi="Arial" w:cs="Arial"/>
          <w:sz w:val="20"/>
          <w:szCs w:val="24"/>
          <w:lang w:val="hy-AM"/>
        </w:rPr>
        <w:t>ընդունման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արձանագրությունը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ստանալու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0"/>
          <w:lang w:val="hy-AM"/>
        </w:rPr>
        <w:t>օրվան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հաջորդող</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աշխատանքային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օրվանից</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հաշված</w:t>
      </w:r>
      <w:r w:rsidRPr="00631CF5">
        <w:rPr>
          <w:rFonts w:ascii="GHEA Grapalat" w:eastAsia="Times New Roman" w:hAnsi="GHEA Grapalat" w:cs="Sylfaen"/>
          <w:sz w:val="20"/>
          <w:szCs w:val="20"/>
          <w:lang w:val="hy-AM"/>
        </w:rPr>
        <w:t xml:space="preserve"> </w:t>
      </w:r>
      <w:r w:rsidRPr="00631CF5">
        <w:rPr>
          <w:rFonts w:ascii="GHEA Grapalat" w:eastAsia="Times New Roman" w:hAnsi="GHEA Grapalat" w:cs="Sylfaen"/>
          <w:sz w:val="20"/>
          <w:szCs w:val="20"/>
          <w:u w:val="single"/>
          <w:lang w:val="hy-AM"/>
        </w:rPr>
        <w:t xml:space="preserve"> 5 </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աշխատանքային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օրվա</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ընթացքում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Կատարողին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ներկայացնում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կողմից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ստորագրված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հանձնման</w:t>
      </w:r>
      <w:r w:rsidRPr="00631CF5">
        <w:rPr>
          <w:rFonts w:ascii="GHEA Grapalat" w:eastAsia="Times New Roman" w:hAnsi="GHEA Grapalat" w:cs="Sylfaen"/>
          <w:sz w:val="20"/>
          <w:szCs w:val="24"/>
          <w:lang w:val="hy-AM"/>
        </w:rPr>
        <w:t>-</w:t>
      </w:r>
      <w:r w:rsidRPr="00631CF5">
        <w:rPr>
          <w:rFonts w:ascii="Arial" w:eastAsia="Times New Roman" w:hAnsi="Arial" w:cs="Arial"/>
          <w:sz w:val="20"/>
          <w:szCs w:val="24"/>
          <w:lang w:val="hy-AM"/>
        </w:rPr>
        <w:t>ընդունման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արձանագրության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մեկ</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օրինակը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ծառայությունը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չընդունելու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պատճառաբանված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մերժումը։</w:t>
      </w:r>
    </w:p>
    <w:p w:rsidR="00BB1514" w:rsidRPr="00631CF5" w:rsidRDefault="00BB1514" w:rsidP="00BB1514">
      <w:pPr>
        <w:spacing w:after="0" w:line="240" w:lineRule="auto"/>
        <w:ind w:firstLine="720"/>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hy-AM"/>
        </w:rPr>
        <w:t xml:space="preserve">3.4 </w:t>
      </w:r>
      <w:r w:rsidRPr="00631CF5">
        <w:rPr>
          <w:rFonts w:ascii="Arial" w:eastAsia="Times New Roman" w:hAnsi="Arial" w:cs="Arial"/>
          <w:sz w:val="20"/>
          <w:szCs w:val="24"/>
          <w:lang w:val="hy-AM"/>
        </w:rPr>
        <w:t>Եթե</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Sylfaen"/>
          <w:sz w:val="20"/>
          <w:szCs w:val="24"/>
          <w:lang w:val="hy-AM"/>
        </w:rPr>
        <w:t xml:space="preserve"> 3.3 </w:t>
      </w:r>
      <w:r w:rsidRPr="00631CF5">
        <w:rPr>
          <w:rFonts w:ascii="Arial" w:eastAsia="Times New Roman" w:hAnsi="Arial" w:cs="Arial"/>
          <w:sz w:val="20"/>
          <w:szCs w:val="24"/>
          <w:lang w:val="hy-AM"/>
        </w:rPr>
        <w:t>կետով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սահմանված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ժամկետում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Պատվիրատուն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չի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ընդունում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մատուցված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ծառայությունը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չի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մերժում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դրա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ընդունումը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ապա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մատուցված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ծառայությունը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համարվում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ընդունված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Sylfaen"/>
          <w:sz w:val="20"/>
          <w:szCs w:val="24"/>
          <w:lang w:val="hy-AM"/>
        </w:rPr>
        <w:t xml:space="preserve"> 3.3 </w:t>
      </w:r>
      <w:r w:rsidRPr="00631CF5">
        <w:rPr>
          <w:rFonts w:ascii="Arial" w:eastAsia="Times New Roman" w:hAnsi="Arial" w:cs="Arial"/>
          <w:sz w:val="20"/>
          <w:szCs w:val="24"/>
          <w:lang w:val="hy-AM"/>
        </w:rPr>
        <w:t>կետով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սահման</w:t>
      </w:r>
      <w:r w:rsidRPr="00631CF5">
        <w:rPr>
          <w:rFonts w:ascii="GHEA Grapalat" w:eastAsia="Times New Roman" w:hAnsi="GHEA Grapalat" w:cs="Sylfaen"/>
          <w:sz w:val="20"/>
          <w:szCs w:val="24"/>
          <w:lang w:val="hy-AM"/>
        </w:rPr>
        <w:softHyphen/>
      </w:r>
      <w:r w:rsidRPr="00631CF5">
        <w:rPr>
          <w:rFonts w:ascii="Arial" w:eastAsia="Times New Roman" w:hAnsi="Arial" w:cs="Arial"/>
          <w:sz w:val="20"/>
          <w:szCs w:val="24"/>
          <w:lang w:val="hy-AM"/>
        </w:rPr>
        <w:t>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վերջնաժամկետին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հաջորդող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աշխատանքային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օրը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Պատվիրատուն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Կատարողին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տրամադրում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կողմից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հաստատված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հանձնման</w:t>
      </w:r>
      <w:r w:rsidRPr="00631CF5">
        <w:rPr>
          <w:rFonts w:ascii="GHEA Grapalat" w:eastAsia="Times New Roman" w:hAnsi="GHEA Grapalat" w:cs="Sylfaen"/>
          <w:sz w:val="20"/>
          <w:szCs w:val="24"/>
          <w:lang w:val="hy-AM"/>
        </w:rPr>
        <w:t>-</w:t>
      </w:r>
      <w:r w:rsidRPr="00631CF5">
        <w:rPr>
          <w:rFonts w:ascii="Arial" w:eastAsia="Times New Roman" w:hAnsi="Arial" w:cs="Arial"/>
          <w:sz w:val="20"/>
          <w:szCs w:val="24"/>
          <w:lang w:val="hy-AM"/>
        </w:rPr>
        <w:t>ընդունման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արձանա</w:t>
      </w:r>
      <w:r w:rsidRPr="00631CF5">
        <w:rPr>
          <w:rFonts w:ascii="GHEA Grapalat" w:eastAsia="Times New Roman" w:hAnsi="GHEA Grapalat" w:cs="Sylfaen"/>
          <w:sz w:val="20"/>
          <w:szCs w:val="24"/>
          <w:lang w:val="hy-AM"/>
        </w:rPr>
        <w:softHyphen/>
      </w:r>
      <w:r w:rsidRPr="00631CF5">
        <w:rPr>
          <w:rFonts w:ascii="Arial" w:eastAsia="Times New Roman" w:hAnsi="Arial" w:cs="Arial"/>
          <w:sz w:val="20"/>
          <w:szCs w:val="24"/>
          <w:lang w:val="hy-AM"/>
        </w:rPr>
        <w:t>գրությունը</w:t>
      </w:r>
      <w:r w:rsidRPr="00631CF5">
        <w:rPr>
          <w:rFonts w:ascii="GHEA Grapalat" w:eastAsia="Times New Roman" w:hAnsi="GHEA Grapalat" w:cs="Sylfaen"/>
          <w:sz w:val="20"/>
          <w:szCs w:val="24"/>
          <w:lang w:val="hy-AM"/>
        </w:rPr>
        <w:t xml:space="preserve">: </w:t>
      </w:r>
    </w:p>
    <w:p w:rsidR="00BB1514" w:rsidRPr="00631CF5" w:rsidRDefault="00BB1514" w:rsidP="00BB1514">
      <w:pPr>
        <w:spacing w:after="0" w:line="240" w:lineRule="auto"/>
        <w:ind w:firstLine="720"/>
        <w:jc w:val="both"/>
        <w:rPr>
          <w:rFonts w:ascii="GHEA Grapalat" w:eastAsia="Times New Roman" w:hAnsi="GHEA Grapalat" w:cs="Sylfaen"/>
          <w:b/>
          <w:sz w:val="20"/>
          <w:szCs w:val="24"/>
          <w:lang w:val="hy-AM"/>
        </w:rPr>
      </w:pPr>
    </w:p>
    <w:p w:rsidR="00BB1514" w:rsidRPr="00631CF5" w:rsidRDefault="00BB1514" w:rsidP="00BB1514">
      <w:pPr>
        <w:spacing w:after="0" w:line="240" w:lineRule="auto"/>
        <w:ind w:firstLine="720"/>
        <w:jc w:val="both"/>
        <w:rPr>
          <w:rFonts w:ascii="GHEA Grapalat" w:eastAsia="Times New Roman" w:hAnsi="GHEA Grapalat" w:cs="Sylfaen"/>
          <w:b/>
          <w:sz w:val="20"/>
          <w:szCs w:val="24"/>
          <w:lang w:val="hy-AM"/>
        </w:rPr>
      </w:pPr>
      <w:r w:rsidRPr="00631CF5">
        <w:rPr>
          <w:rFonts w:ascii="GHEA Grapalat" w:eastAsia="Times New Roman" w:hAnsi="GHEA Grapalat" w:cs="Sylfaen"/>
          <w:b/>
          <w:sz w:val="20"/>
          <w:szCs w:val="24"/>
          <w:lang w:val="hy-AM"/>
        </w:rPr>
        <w:t xml:space="preserve">4. </w:t>
      </w:r>
      <w:r w:rsidRPr="00631CF5">
        <w:rPr>
          <w:rFonts w:ascii="Arial" w:eastAsia="Times New Roman" w:hAnsi="Arial" w:cs="Arial"/>
          <w:b/>
          <w:sz w:val="20"/>
          <w:szCs w:val="24"/>
          <w:lang w:val="hy-AM"/>
        </w:rPr>
        <w:t>ՊԱՅՄԱՆԱԳՐԻ</w:t>
      </w:r>
      <w:r w:rsidRPr="00631CF5">
        <w:rPr>
          <w:rFonts w:ascii="GHEA Grapalat" w:eastAsia="Times New Roman" w:hAnsi="GHEA Grapalat" w:cs="Sylfaen"/>
          <w:b/>
          <w:sz w:val="20"/>
          <w:szCs w:val="24"/>
          <w:lang w:val="hy-AM"/>
        </w:rPr>
        <w:t xml:space="preserve"> </w:t>
      </w:r>
      <w:r w:rsidRPr="00631CF5">
        <w:rPr>
          <w:rFonts w:ascii="Arial" w:eastAsia="Times New Roman" w:hAnsi="Arial" w:cs="Arial"/>
          <w:b/>
          <w:sz w:val="20"/>
          <w:szCs w:val="24"/>
          <w:lang w:val="hy-AM"/>
        </w:rPr>
        <w:t>ԳԻՆԸ</w:t>
      </w:r>
    </w:p>
    <w:p w:rsidR="00BB1514" w:rsidRPr="00631CF5" w:rsidRDefault="00BB1514" w:rsidP="00BB1514">
      <w:pPr>
        <w:spacing w:after="0" w:line="240" w:lineRule="auto"/>
        <w:ind w:firstLine="720"/>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hy-AM"/>
        </w:rPr>
        <w:t xml:space="preserve">4.1. </w:t>
      </w:r>
      <w:r w:rsidRPr="00631CF5">
        <w:rPr>
          <w:rFonts w:ascii="Arial" w:eastAsia="Times New Roman" w:hAnsi="Arial" w:cs="Arial"/>
          <w:sz w:val="20"/>
          <w:szCs w:val="24"/>
          <w:lang w:val="hy-AM"/>
        </w:rPr>
        <w:t>Սույն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Կատարողի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մատուցման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ենթակա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ծառայության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գինը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կազմում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______ (____</w:t>
      </w:r>
      <w:r w:rsidRPr="00631CF5">
        <w:rPr>
          <w:rFonts w:ascii="Arial" w:eastAsia="Times New Roman" w:hAnsi="Arial" w:cs="Arial"/>
          <w:sz w:val="18"/>
          <w:szCs w:val="18"/>
          <w:u w:val="single"/>
          <w:lang w:val="hy-AM"/>
        </w:rPr>
        <w:t>տառերով</w:t>
      </w:r>
      <w:r w:rsidRPr="00631CF5">
        <w:rPr>
          <w:rFonts w:ascii="GHEA Grapalat" w:eastAsia="Times New Roman" w:hAnsi="GHEA Grapalat" w:cs="Sylfaen"/>
          <w:sz w:val="20"/>
          <w:szCs w:val="24"/>
          <w:lang w:val="hy-AM"/>
        </w:rPr>
        <w:t xml:space="preserve">______________________________________ ) </w:t>
      </w:r>
      <w:r w:rsidRPr="00631CF5">
        <w:rPr>
          <w:rFonts w:ascii="Arial" w:eastAsia="Times New Roman" w:hAnsi="Arial" w:cs="Arial"/>
          <w:sz w:val="20"/>
          <w:szCs w:val="24"/>
          <w:lang w:val="hy-AM"/>
        </w:rPr>
        <w:t>ՀՀ</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դրամ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ներառյալ</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ԱԱՀ</w:t>
      </w:r>
      <w:r w:rsidRPr="00631CF5">
        <w:rPr>
          <w:rFonts w:ascii="GHEA Grapalat" w:eastAsia="Times New Roman" w:hAnsi="GHEA Grapalat" w:cs="Sylfaen"/>
          <w:sz w:val="20"/>
          <w:szCs w:val="24"/>
          <w:lang w:val="hy-AM"/>
        </w:rPr>
        <w:t>-</w:t>
      </w:r>
      <w:r w:rsidRPr="00631CF5">
        <w:rPr>
          <w:rFonts w:ascii="Arial" w:eastAsia="Times New Roman" w:hAnsi="Arial" w:cs="Arial"/>
          <w:sz w:val="20"/>
          <w:szCs w:val="24"/>
          <w:lang w:val="hy-AM"/>
        </w:rPr>
        <w:t>ն</w:t>
      </w:r>
      <w:r w:rsidRPr="00631CF5">
        <w:rPr>
          <w:rFonts w:ascii="GHEA Grapalat" w:eastAsia="Times New Roman" w:hAnsi="GHEA Grapalat" w:cs="Sylfaen"/>
          <w:sz w:val="20"/>
          <w:szCs w:val="24"/>
          <w:lang w:val="hy-AM"/>
        </w:rPr>
        <w:t>:</w:t>
      </w:r>
      <w:r w:rsidRPr="00631CF5">
        <w:rPr>
          <w:rFonts w:ascii="GHEA Grapalat" w:eastAsia="Times New Roman" w:hAnsi="GHEA Grapalat" w:cs="Sylfaen"/>
          <w:sz w:val="20"/>
          <w:szCs w:val="24"/>
          <w:vertAlign w:val="superscript"/>
          <w:lang w:val="hy-AM"/>
        </w:rPr>
        <w:t>17</w:t>
      </w:r>
      <w:r w:rsidRPr="00631CF5">
        <w:rPr>
          <w:rFonts w:ascii="GHEA Grapalat" w:eastAsia="Times New Roman" w:hAnsi="GHEA Grapalat" w:cs="Sylfaen"/>
          <w:color w:val="FFFFFF"/>
          <w:sz w:val="20"/>
          <w:szCs w:val="24"/>
          <w:vertAlign w:val="superscript"/>
          <w:lang w:val="hy-AM"/>
        </w:rPr>
        <w:t>9</w:t>
      </w:r>
      <w:r w:rsidRPr="00631CF5">
        <w:rPr>
          <w:rFonts w:ascii="GHEA Grapalat" w:eastAsia="Times New Roman" w:hAnsi="GHEA Grapalat" w:cs="Sylfaen"/>
          <w:color w:val="FFFFFF"/>
          <w:sz w:val="20"/>
          <w:szCs w:val="24"/>
          <w:vertAlign w:val="superscript"/>
          <w:lang w:val="hy-AM"/>
        </w:rPr>
        <w:footnoteReference w:id="6"/>
      </w:r>
    </w:p>
    <w:p w:rsidR="00BB1514" w:rsidRPr="00631CF5" w:rsidRDefault="00BB1514" w:rsidP="00BB1514">
      <w:pPr>
        <w:spacing w:after="0" w:line="240" w:lineRule="auto"/>
        <w:ind w:firstLine="720"/>
        <w:jc w:val="both"/>
        <w:rPr>
          <w:rFonts w:ascii="GHEA Grapalat" w:eastAsia="Times New Roman" w:hAnsi="GHEA Grapalat" w:cs="Sylfaen"/>
          <w:sz w:val="20"/>
          <w:szCs w:val="24"/>
          <w:lang w:val="hy-AM"/>
        </w:rPr>
      </w:pPr>
      <w:r w:rsidRPr="00631CF5">
        <w:rPr>
          <w:rFonts w:ascii="Arial" w:eastAsia="Times New Roman" w:hAnsi="Arial" w:cs="Arial"/>
          <w:sz w:val="20"/>
          <w:szCs w:val="24"/>
          <w:lang w:val="hy-AM"/>
        </w:rPr>
        <w:t>Գինը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ներառում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Կատարողի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կողմից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իրականացվող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բոլոր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ծախսերը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այդ</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թվում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հարկերը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տուրքերը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ՀՀ</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օրենդրությամբ</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սահմանված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այլ</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վճարները։</w:t>
      </w:r>
    </w:p>
    <w:p w:rsidR="00BB1514" w:rsidRPr="00631CF5" w:rsidRDefault="00BB1514" w:rsidP="00BB1514">
      <w:pPr>
        <w:spacing w:after="0" w:line="240" w:lineRule="auto"/>
        <w:ind w:firstLine="720"/>
        <w:jc w:val="both"/>
        <w:rPr>
          <w:rFonts w:ascii="GHEA Grapalat" w:eastAsia="Times New Roman" w:hAnsi="GHEA Grapalat" w:cs="Sylfaen"/>
          <w:sz w:val="20"/>
          <w:szCs w:val="24"/>
          <w:lang w:val="hy-AM"/>
        </w:rPr>
      </w:pPr>
      <w:r w:rsidRPr="00631CF5">
        <w:rPr>
          <w:rFonts w:ascii="Arial" w:eastAsia="Times New Roman" w:hAnsi="Arial" w:cs="Arial"/>
          <w:sz w:val="20"/>
          <w:szCs w:val="24"/>
          <w:lang w:val="hy-AM"/>
        </w:rPr>
        <w:t>Ծառայության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մատուցման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գինը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կայուն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Կատարողն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իրավունք</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չունի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պահանջել</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ավելացնելու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իսկ</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Պատվիրատուն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նվազեցնելու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այդ</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գինը։</w:t>
      </w:r>
    </w:p>
    <w:p w:rsidR="00BB1514" w:rsidRPr="00631CF5" w:rsidRDefault="00BB1514" w:rsidP="00BB1514">
      <w:pPr>
        <w:spacing w:after="0" w:line="240" w:lineRule="auto"/>
        <w:ind w:firstLine="709"/>
        <w:jc w:val="both"/>
        <w:rPr>
          <w:rFonts w:ascii="GHEA Grapalat" w:eastAsia="Times New Roman" w:hAnsi="GHEA Grapalat" w:cs="Times New Roman"/>
          <w:sz w:val="20"/>
          <w:szCs w:val="24"/>
          <w:lang w:val="hy-AM"/>
        </w:rPr>
      </w:pPr>
      <w:r w:rsidRPr="00631CF5">
        <w:rPr>
          <w:rFonts w:ascii="GHEA Grapalat" w:eastAsia="Times New Roman" w:hAnsi="GHEA Grapalat" w:cs="Sylfaen"/>
          <w:sz w:val="20"/>
          <w:szCs w:val="24"/>
          <w:lang w:val="hy-AM"/>
        </w:rPr>
        <w:t xml:space="preserve">4.2 </w:t>
      </w:r>
      <w:r w:rsidRPr="00631CF5">
        <w:rPr>
          <w:rFonts w:ascii="Arial" w:eastAsia="Times New Roman" w:hAnsi="Arial" w:cs="Arial"/>
          <w:sz w:val="20"/>
          <w:szCs w:val="24"/>
          <w:lang w:val="hy-AM"/>
        </w:rPr>
        <w:t>Պատվիրատուն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իրեն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մատուցած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ծառայության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դիմաց</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վճարում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ՀՀ</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դրամով</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անկանխիկ</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դրամական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միջոցները</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Կատարողի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հաշվարկային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հաշվին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փոխանցելու</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միջոցով։</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Դրամական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միջոցների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փոխանցումը</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կատարվում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հանձման</w:t>
      </w:r>
      <w:r w:rsidRPr="00631CF5">
        <w:rPr>
          <w:rFonts w:ascii="GHEA Grapalat" w:eastAsia="Times New Roman" w:hAnsi="GHEA Grapalat" w:cs="Times New Roman"/>
          <w:sz w:val="20"/>
          <w:szCs w:val="24"/>
          <w:lang w:val="hy-AM"/>
        </w:rPr>
        <w:t>-</w:t>
      </w:r>
      <w:r w:rsidRPr="00631CF5">
        <w:rPr>
          <w:rFonts w:ascii="Arial" w:eastAsia="Times New Roman" w:hAnsi="Arial" w:cs="Arial"/>
          <w:sz w:val="20"/>
          <w:szCs w:val="24"/>
          <w:lang w:val="hy-AM"/>
        </w:rPr>
        <w:t>ընդունման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արձանագրության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հիման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վրա</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վճարման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ժամանակացույցով</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հավելված</w:t>
      </w:r>
      <w:r w:rsidRPr="00631CF5">
        <w:rPr>
          <w:rFonts w:ascii="GHEA Grapalat" w:eastAsia="Times New Roman" w:hAnsi="GHEA Grapalat" w:cs="Times New Roman"/>
          <w:sz w:val="20"/>
          <w:szCs w:val="24"/>
          <w:lang w:val="hy-AM"/>
        </w:rPr>
        <w:t xml:space="preserve"> N 2) </w:t>
      </w:r>
      <w:r w:rsidRPr="00631CF5">
        <w:rPr>
          <w:rFonts w:ascii="Arial" w:eastAsia="Times New Roman" w:hAnsi="Arial" w:cs="Arial"/>
          <w:sz w:val="20"/>
          <w:szCs w:val="24"/>
          <w:lang w:val="hy-AM"/>
        </w:rPr>
        <w:t>նախատեսված</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չափերով</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ամիներին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Եթե</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արձանագրությունը</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կազմվում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տվյալ</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ամսվա</w:t>
      </w:r>
      <w:r w:rsidRPr="00631CF5">
        <w:rPr>
          <w:rFonts w:ascii="GHEA Grapalat" w:eastAsia="Times New Roman" w:hAnsi="GHEA Grapalat" w:cs="Times New Roman"/>
          <w:sz w:val="20"/>
          <w:szCs w:val="24"/>
          <w:lang w:val="hy-AM"/>
        </w:rPr>
        <w:t xml:space="preserve"> 20-</w:t>
      </w:r>
      <w:r w:rsidRPr="00631CF5">
        <w:rPr>
          <w:rFonts w:ascii="Arial" w:eastAsia="Times New Roman" w:hAnsi="Arial" w:cs="Arial"/>
          <w:sz w:val="20"/>
          <w:szCs w:val="24"/>
          <w:lang w:val="hy-AM"/>
        </w:rPr>
        <w:t>ից</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հետո</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այդ</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ամսում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վճարման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ժամանակացույցով</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նախատեսված</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ֆինանսական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միջոցներ</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ապա</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վճարումն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իրականացվում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մինչև</w:t>
      </w:r>
      <w:r w:rsidRPr="00631CF5">
        <w:rPr>
          <w:rFonts w:ascii="GHEA Grapalat" w:eastAsia="Times New Roman" w:hAnsi="GHEA Grapalat" w:cs="Times New Roman"/>
          <w:sz w:val="20"/>
          <w:szCs w:val="24"/>
          <w:lang w:val="hy-AM"/>
        </w:rPr>
        <w:t xml:space="preserve"> 30 </w:t>
      </w:r>
      <w:r w:rsidRPr="00631CF5">
        <w:rPr>
          <w:rFonts w:ascii="Arial" w:eastAsia="Times New Roman" w:hAnsi="Arial" w:cs="Arial"/>
          <w:sz w:val="20"/>
          <w:szCs w:val="24"/>
          <w:lang w:val="hy-AM"/>
        </w:rPr>
        <w:t>աշխատանքային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օրվա</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ընթացքում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բայց</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ոչ</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ուշ</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քան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մինչև</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տվյալ</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տարվա</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դեկտեմբերի</w:t>
      </w:r>
      <w:r w:rsidRPr="00631CF5">
        <w:rPr>
          <w:rFonts w:ascii="GHEA Grapalat" w:eastAsia="Times New Roman" w:hAnsi="GHEA Grapalat" w:cs="Times New Roman"/>
          <w:sz w:val="20"/>
          <w:szCs w:val="24"/>
          <w:lang w:val="hy-AM"/>
        </w:rPr>
        <w:t xml:space="preserve"> 30-</w:t>
      </w:r>
      <w:r w:rsidRPr="00631CF5">
        <w:rPr>
          <w:rFonts w:ascii="Arial" w:eastAsia="Times New Roman" w:hAnsi="Arial" w:cs="Arial"/>
          <w:sz w:val="20"/>
          <w:szCs w:val="24"/>
          <w:lang w:val="hy-AM"/>
        </w:rPr>
        <w:t>ը</w:t>
      </w:r>
      <w:r w:rsidRPr="00631CF5">
        <w:rPr>
          <w:rFonts w:ascii="GHEA Grapalat" w:eastAsia="Times New Roman" w:hAnsi="GHEA Grapalat" w:cs="Times New Roman"/>
          <w:sz w:val="20"/>
          <w:szCs w:val="24"/>
          <w:lang w:val="hy-AM"/>
        </w:rPr>
        <w:t xml:space="preserve">: </w:t>
      </w:r>
    </w:p>
    <w:p w:rsidR="00BB1514" w:rsidRPr="00631CF5" w:rsidRDefault="00BB1514" w:rsidP="00BB1514">
      <w:pPr>
        <w:spacing w:after="0" w:line="240" w:lineRule="auto"/>
        <w:ind w:firstLine="720"/>
        <w:jc w:val="both"/>
        <w:rPr>
          <w:rFonts w:ascii="GHEA Grapalat" w:eastAsia="Times New Roman" w:hAnsi="GHEA Grapalat" w:cs="Sylfaen"/>
          <w:sz w:val="20"/>
          <w:szCs w:val="24"/>
          <w:lang w:val="hy-AM"/>
        </w:rPr>
      </w:pPr>
    </w:p>
    <w:p w:rsidR="00BB1514" w:rsidRPr="00631CF5" w:rsidRDefault="00BB1514" w:rsidP="00BB1514">
      <w:pPr>
        <w:spacing w:after="0" w:line="240" w:lineRule="auto"/>
        <w:ind w:firstLine="720"/>
        <w:jc w:val="both"/>
        <w:rPr>
          <w:rFonts w:ascii="GHEA Grapalat" w:eastAsia="Times New Roman" w:hAnsi="GHEA Grapalat" w:cs="Sylfaen"/>
          <w:b/>
          <w:sz w:val="20"/>
          <w:szCs w:val="24"/>
          <w:lang w:val="hy-AM"/>
        </w:rPr>
      </w:pPr>
      <w:r w:rsidRPr="00631CF5">
        <w:rPr>
          <w:rFonts w:ascii="GHEA Grapalat" w:eastAsia="Times New Roman" w:hAnsi="GHEA Grapalat" w:cs="Sylfaen"/>
          <w:b/>
          <w:sz w:val="20"/>
          <w:szCs w:val="24"/>
          <w:lang w:val="hy-AM"/>
        </w:rPr>
        <w:t xml:space="preserve">5. </w:t>
      </w:r>
      <w:r w:rsidRPr="00631CF5">
        <w:rPr>
          <w:rFonts w:ascii="Arial" w:eastAsia="Times New Roman" w:hAnsi="Arial" w:cs="Arial"/>
          <w:b/>
          <w:sz w:val="20"/>
          <w:szCs w:val="24"/>
          <w:lang w:val="hy-AM"/>
        </w:rPr>
        <w:t>ԿՈՂՄԵՐԻ</w:t>
      </w:r>
      <w:r w:rsidRPr="00631CF5">
        <w:rPr>
          <w:rFonts w:ascii="GHEA Grapalat" w:eastAsia="Times New Roman" w:hAnsi="GHEA Grapalat" w:cs="Sylfaen"/>
          <w:b/>
          <w:sz w:val="20"/>
          <w:szCs w:val="24"/>
          <w:lang w:val="hy-AM"/>
        </w:rPr>
        <w:t xml:space="preserve"> </w:t>
      </w:r>
      <w:r w:rsidRPr="00631CF5">
        <w:rPr>
          <w:rFonts w:ascii="Arial" w:eastAsia="Times New Roman" w:hAnsi="Arial" w:cs="Arial"/>
          <w:b/>
          <w:sz w:val="20"/>
          <w:szCs w:val="24"/>
          <w:lang w:val="hy-AM"/>
        </w:rPr>
        <w:t>ՊԱՏԱՍԽԱՆԱՏՎՈՒԹՅՈՒՆԸ</w:t>
      </w:r>
    </w:p>
    <w:p w:rsidR="00BB1514" w:rsidRPr="00631CF5" w:rsidRDefault="00BB1514" w:rsidP="00BB1514">
      <w:pPr>
        <w:spacing w:after="0" w:line="240" w:lineRule="auto"/>
        <w:ind w:firstLine="720"/>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hy-AM"/>
        </w:rPr>
        <w:t xml:space="preserve">5.1 </w:t>
      </w:r>
      <w:r w:rsidRPr="00631CF5">
        <w:rPr>
          <w:rFonts w:ascii="Arial" w:eastAsia="Times New Roman" w:hAnsi="Arial" w:cs="Arial"/>
          <w:sz w:val="20"/>
          <w:szCs w:val="24"/>
          <w:lang w:val="hy-AM"/>
        </w:rPr>
        <w:t>Կատարողը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պատասխանատվություն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կրում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ծառայության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մատուցման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պահանջների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պահպանման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համար։</w:t>
      </w:r>
    </w:p>
    <w:p w:rsidR="00BB1514" w:rsidRPr="00631CF5" w:rsidRDefault="00BB1514" w:rsidP="00BB1514">
      <w:pPr>
        <w:spacing w:after="0" w:line="240" w:lineRule="auto"/>
        <w:ind w:firstLine="709"/>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hy-AM"/>
        </w:rPr>
        <w:t xml:space="preserve">5.2 </w:t>
      </w:r>
      <w:r w:rsidRPr="00631CF5">
        <w:rPr>
          <w:rFonts w:ascii="Arial" w:eastAsia="Times New Roman" w:hAnsi="Arial" w:cs="Arial"/>
          <w:sz w:val="20"/>
          <w:szCs w:val="24"/>
          <w:lang w:val="hy-AM"/>
        </w:rPr>
        <w:t>Պայմանագրի</w:t>
      </w:r>
      <w:r w:rsidRPr="00631CF5">
        <w:rPr>
          <w:rFonts w:ascii="GHEA Grapalat" w:eastAsia="Times New Roman" w:hAnsi="GHEA Grapalat" w:cs="Times Armenian"/>
          <w:sz w:val="20"/>
          <w:szCs w:val="24"/>
          <w:lang w:val="hy-AM"/>
        </w:rPr>
        <w:t xml:space="preserve"> N 1 </w:t>
      </w:r>
      <w:r w:rsidRPr="00631CF5">
        <w:rPr>
          <w:rFonts w:ascii="Arial" w:eastAsia="Times New Roman" w:hAnsi="Arial" w:cs="Arial"/>
          <w:sz w:val="20"/>
          <w:szCs w:val="24"/>
          <w:lang w:val="hy-AM"/>
        </w:rPr>
        <w:t>հավելվածում</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նշված</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տեխնիկական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բնութագրին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չհամապատասխանող</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ծառայություն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մատուցելու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յուրաքանչյուր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դեպքում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Կատարողից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գանձվում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տուգանք</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Sylfaen"/>
          <w:sz w:val="20"/>
          <w:szCs w:val="24"/>
          <w:lang w:val="hy-AM"/>
        </w:rPr>
        <w:t xml:space="preserve"> 4.1 </w:t>
      </w:r>
      <w:r w:rsidRPr="00631CF5">
        <w:rPr>
          <w:rFonts w:ascii="Arial" w:eastAsia="Times New Roman" w:hAnsi="Arial" w:cs="Arial"/>
          <w:sz w:val="20"/>
          <w:szCs w:val="24"/>
          <w:lang w:val="hy-AM"/>
        </w:rPr>
        <w:t>կետում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նախատեսված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գումարի</w:t>
      </w:r>
      <w:r w:rsidRPr="00631CF5">
        <w:rPr>
          <w:rFonts w:ascii="GHEA Grapalat" w:eastAsia="Times New Roman" w:hAnsi="GHEA Grapalat" w:cs="Sylfaen"/>
          <w:sz w:val="20"/>
          <w:szCs w:val="24"/>
          <w:lang w:val="hy-AM"/>
        </w:rPr>
        <w:t xml:space="preserve"> 0,5 (</w:t>
      </w:r>
      <w:r w:rsidRPr="00631CF5">
        <w:rPr>
          <w:rFonts w:ascii="Arial" w:eastAsia="Times New Roman" w:hAnsi="Arial" w:cs="Arial"/>
          <w:sz w:val="20"/>
          <w:szCs w:val="24"/>
          <w:lang w:val="hy-AM"/>
        </w:rPr>
        <w:t>զրո</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ամբողջ</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հինգ</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տասնորդական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տոկոսի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չափով</w:t>
      </w:r>
      <w:r w:rsidRPr="00631CF5">
        <w:rPr>
          <w:rFonts w:ascii="GHEA Grapalat" w:eastAsia="Times New Roman" w:hAnsi="GHEA Grapalat" w:cs="Sylfaen"/>
          <w:sz w:val="20"/>
          <w:szCs w:val="24"/>
          <w:lang w:val="hy-AM"/>
        </w:rPr>
        <w:t>:</w:t>
      </w:r>
      <w:r w:rsidRPr="00631CF5">
        <w:rPr>
          <w:rFonts w:ascii="GHEA Grapalat" w:eastAsia="Times New Roman" w:hAnsi="GHEA Grapalat" w:cs="Sylfaen"/>
          <w:sz w:val="20"/>
          <w:szCs w:val="24"/>
          <w:vertAlign w:val="superscript"/>
          <w:lang w:val="hy-AM"/>
        </w:rPr>
        <w:t>20</w:t>
      </w:r>
      <w:r w:rsidRPr="00631CF5">
        <w:rPr>
          <w:rFonts w:ascii="GHEA Grapalat" w:eastAsia="Times New Roman" w:hAnsi="GHEA Grapalat" w:cs="Sylfaen"/>
          <w:color w:val="FFFFFF"/>
          <w:sz w:val="20"/>
          <w:szCs w:val="24"/>
          <w:vertAlign w:val="superscript"/>
          <w:lang w:val="hy-AM"/>
        </w:rPr>
        <w:footnoteReference w:id="7"/>
      </w:r>
      <w:r w:rsidRPr="00631CF5">
        <w:rPr>
          <w:rFonts w:ascii="Arial" w:eastAsia="Times New Roman" w:hAnsi="Arial" w:cs="Arial"/>
          <w:sz w:val="20"/>
          <w:szCs w:val="24"/>
          <w:lang w:val="hy-AM"/>
        </w:rPr>
        <w:t>Ընդ</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որում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տուգանքը</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հաշվարկվում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նաև</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ծառայությունը</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սույն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պայմանագրով</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սահմանված</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ժամկետում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մատուցելու</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սակայն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պատվիրատուի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կողմից</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այդ</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չընդունվելու</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դեպքում</w:t>
      </w:r>
      <w:r w:rsidRPr="00631CF5">
        <w:rPr>
          <w:rFonts w:ascii="GHEA Grapalat" w:eastAsia="Times New Roman" w:hAnsi="GHEA Grapalat" w:cs="Times New Roman"/>
          <w:sz w:val="20"/>
          <w:szCs w:val="24"/>
          <w:lang w:val="hy-AM"/>
        </w:rPr>
        <w:t xml:space="preserve">:  </w:t>
      </w:r>
    </w:p>
    <w:p w:rsidR="00BB1514" w:rsidRPr="00631CF5" w:rsidRDefault="00BB1514" w:rsidP="00BB1514">
      <w:pPr>
        <w:spacing w:after="0" w:line="240" w:lineRule="auto"/>
        <w:ind w:firstLine="720"/>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hy-AM"/>
        </w:rPr>
        <w:t xml:space="preserve">5.3 </w:t>
      </w:r>
      <w:r w:rsidRPr="00631CF5">
        <w:rPr>
          <w:rFonts w:ascii="Arial" w:eastAsia="Times New Roman" w:hAnsi="Arial" w:cs="Arial"/>
          <w:sz w:val="20"/>
          <w:szCs w:val="24"/>
          <w:lang w:val="hy-AM"/>
        </w:rPr>
        <w:t>Պայմանագրով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նախատեսված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ծառայության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մատուցման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ժամկետը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խախտելու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դեպքում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Կատարողից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յուրաքանչյուր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ուշացված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աշխատանքային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օրվա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համար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գանձվում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տույժ</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մատուցման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ենթակա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սակայն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չմատուցված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ծառայության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գնի</w:t>
      </w:r>
      <w:r w:rsidRPr="00631CF5">
        <w:rPr>
          <w:rFonts w:ascii="GHEA Grapalat" w:eastAsia="Times New Roman" w:hAnsi="GHEA Grapalat" w:cs="Sylfaen"/>
          <w:sz w:val="20"/>
          <w:szCs w:val="24"/>
          <w:lang w:val="hy-AM"/>
        </w:rPr>
        <w:t xml:space="preserve">  0,05 (</w:t>
      </w:r>
      <w:r w:rsidRPr="00631CF5">
        <w:rPr>
          <w:rFonts w:ascii="Arial" w:eastAsia="Times New Roman" w:hAnsi="Arial" w:cs="Arial"/>
          <w:sz w:val="20"/>
          <w:szCs w:val="24"/>
          <w:lang w:val="hy-AM"/>
        </w:rPr>
        <w:t>զրո</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ամբողջ</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հինգ</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հարյուրերրորդական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տոկոսի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չափով։</w:t>
      </w:r>
    </w:p>
    <w:p w:rsidR="00BB1514" w:rsidRPr="00631CF5" w:rsidRDefault="00BB1514" w:rsidP="00BB1514">
      <w:pPr>
        <w:spacing w:after="0" w:line="240" w:lineRule="auto"/>
        <w:ind w:firstLine="720"/>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hy-AM"/>
        </w:rPr>
        <w:t xml:space="preserve">5.4 </w:t>
      </w:r>
      <w:r w:rsidRPr="00631CF5">
        <w:rPr>
          <w:rFonts w:ascii="Arial" w:eastAsia="Times New Roman" w:hAnsi="Arial" w:cs="Arial"/>
          <w:sz w:val="20"/>
          <w:szCs w:val="24"/>
          <w:lang w:val="hy-AM"/>
        </w:rPr>
        <w:t>Պայմանագրի</w:t>
      </w:r>
      <w:r w:rsidRPr="00631CF5">
        <w:rPr>
          <w:rFonts w:ascii="GHEA Grapalat" w:eastAsia="Times New Roman" w:hAnsi="GHEA Grapalat" w:cs="Sylfaen"/>
          <w:sz w:val="20"/>
          <w:szCs w:val="24"/>
          <w:lang w:val="hy-AM"/>
        </w:rPr>
        <w:t xml:space="preserve"> 5.2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5.3 </w:t>
      </w:r>
      <w:r w:rsidRPr="00631CF5">
        <w:rPr>
          <w:rFonts w:ascii="Arial" w:eastAsia="Times New Roman" w:hAnsi="Arial" w:cs="Arial"/>
          <w:sz w:val="20"/>
          <w:szCs w:val="24"/>
          <w:lang w:val="hy-AM"/>
        </w:rPr>
        <w:t>կետերով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նախատեսված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տուգանքը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տույժը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հաշվարկվում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հաշվանցվում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ծառայություն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մատուցելու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արդյունքում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Կատարողին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վճարման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ենթակա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գումարների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հետ։</w:t>
      </w:r>
    </w:p>
    <w:p w:rsidR="00BB1514" w:rsidRPr="00631CF5" w:rsidRDefault="00BB1514" w:rsidP="00BB1514">
      <w:pPr>
        <w:spacing w:after="0" w:line="240" w:lineRule="auto"/>
        <w:ind w:firstLine="720"/>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hy-AM"/>
        </w:rPr>
        <w:t xml:space="preserve">5.5 </w:t>
      </w:r>
      <w:r w:rsidRPr="00631CF5">
        <w:rPr>
          <w:rFonts w:ascii="Arial" w:eastAsia="Times New Roman" w:hAnsi="Arial" w:cs="Arial"/>
          <w:sz w:val="20"/>
          <w:szCs w:val="24"/>
          <w:lang w:val="hy-AM"/>
        </w:rPr>
        <w:t>Պատվիրատուի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կողմից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Sylfaen"/>
          <w:sz w:val="20"/>
          <w:szCs w:val="24"/>
          <w:lang w:val="hy-AM"/>
        </w:rPr>
        <w:t xml:space="preserve"> 4.2 </w:t>
      </w:r>
      <w:r w:rsidRPr="00631CF5">
        <w:rPr>
          <w:rFonts w:ascii="Arial" w:eastAsia="Times New Roman" w:hAnsi="Arial" w:cs="Arial"/>
          <w:sz w:val="20"/>
          <w:szCs w:val="24"/>
          <w:lang w:val="hy-AM"/>
        </w:rPr>
        <w:t>կետով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նախատեսված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ժամկետի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խախտման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դեպքում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Պատվիրատուի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նկատմամբ</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յուրաքանչյուր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ուշացված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աշխատանքային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օրվա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համար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հաշվարկվում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տույժ</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վճարման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ենթակա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սակայն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չվճարված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գումարի</w:t>
      </w:r>
      <w:r w:rsidRPr="00631CF5">
        <w:rPr>
          <w:rFonts w:ascii="GHEA Grapalat" w:eastAsia="Times New Roman" w:hAnsi="GHEA Grapalat" w:cs="Sylfaen"/>
          <w:sz w:val="20"/>
          <w:szCs w:val="24"/>
          <w:lang w:val="hy-AM"/>
        </w:rPr>
        <w:t xml:space="preserve"> 0,05 (</w:t>
      </w:r>
      <w:r w:rsidRPr="00631CF5">
        <w:rPr>
          <w:rFonts w:ascii="Arial" w:eastAsia="Times New Roman" w:hAnsi="Arial" w:cs="Arial"/>
          <w:sz w:val="20"/>
          <w:szCs w:val="24"/>
          <w:lang w:val="hy-AM"/>
        </w:rPr>
        <w:t>զրո</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ամբողջ</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հինգ</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հարյուրերրորդական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տոկոսի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չափով։</w:t>
      </w:r>
    </w:p>
    <w:p w:rsidR="00BB1514" w:rsidRPr="00631CF5" w:rsidRDefault="00BB1514" w:rsidP="00BB1514">
      <w:pPr>
        <w:spacing w:after="0" w:line="240" w:lineRule="auto"/>
        <w:ind w:firstLine="720"/>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hy-AM"/>
        </w:rPr>
        <w:t xml:space="preserve">5.6 </w:t>
      </w:r>
      <w:r w:rsidRPr="00631CF5">
        <w:rPr>
          <w:rFonts w:ascii="Arial" w:eastAsia="Times New Roman" w:hAnsi="Arial" w:cs="Arial"/>
          <w:sz w:val="20"/>
          <w:szCs w:val="24"/>
          <w:lang w:val="hy-AM"/>
        </w:rPr>
        <w:t>Պայմանագրով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չնախատեսված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դեպքերում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կողմերն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իրենց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պարտավորությունները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չկատարելու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ոչ</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պատշաճ</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կատարելու</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համար</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պատասխանատվության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ենթարկվում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ՀՀ</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օրենսդրությամբ</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սահմանված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կարգով։</w:t>
      </w:r>
    </w:p>
    <w:p w:rsidR="00BB1514" w:rsidRPr="00631CF5" w:rsidRDefault="00BB1514" w:rsidP="00BB1514">
      <w:pPr>
        <w:spacing w:after="0" w:line="240" w:lineRule="auto"/>
        <w:ind w:firstLine="720"/>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hy-AM"/>
        </w:rPr>
        <w:t xml:space="preserve">5.7 </w:t>
      </w:r>
      <w:r w:rsidRPr="00631CF5">
        <w:rPr>
          <w:rFonts w:ascii="Arial" w:eastAsia="Times New Roman" w:hAnsi="Arial" w:cs="Arial"/>
          <w:sz w:val="20"/>
          <w:szCs w:val="24"/>
          <w:lang w:val="hy-AM"/>
        </w:rPr>
        <w:t>Տույժերի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տուգանքի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վճարումը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Կողմերին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չի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ազատում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իրենց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պայմանագրային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պարտավորությունները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լրիվ</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կատարելուց։</w:t>
      </w:r>
    </w:p>
    <w:p w:rsidR="00BB1514" w:rsidRPr="00631CF5" w:rsidRDefault="00BB1514" w:rsidP="00BB1514">
      <w:pPr>
        <w:spacing w:after="0" w:line="240" w:lineRule="auto"/>
        <w:ind w:firstLine="720"/>
        <w:jc w:val="both"/>
        <w:rPr>
          <w:rFonts w:ascii="GHEA Grapalat" w:eastAsia="Times New Roman" w:hAnsi="GHEA Grapalat" w:cs="Sylfaen"/>
          <w:sz w:val="20"/>
          <w:szCs w:val="24"/>
          <w:lang w:val="hy-AM"/>
        </w:rPr>
      </w:pPr>
    </w:p>
    <w:p w:rsidR="00BB1514" w:rsidRPr="00631CF5" w:rsidRDefault="00BB1514" w:rsidP="00BB1514">
      <w:pPr>
        <w:spacing w:after="0" w:line="240" w:lineRule="auto"/>
        <w:ind w:firstLine="720"/>
        <w:jc w:val="both"/>
        <w:rPr>
          <w:rFonts w:ascii="GHEA Grapalat" w:eastAsia="Times New Roman" w:hAnsi="GHEA Grapalat" w:cs="Sylfaen"/>
          <w:sz w:val="20"/>
          <w:szCs w:val="24"/>
          <w:lang w:val="hy-AM"/>
        </w:rPr>
      </w:pPr>
      <w:r w:rsidRPr="00631CF5">
        <w:rPr>
          <w:rFonts w:ascii="GHEA Grapalat" w:eastAsia="Times New Roman" w:hAnsi="GHEA Grapalat" w:cs="Sylfaen"/>
          <w:b/>
          <w:sz w:val="20"/>
          <w:szCs w:val="24"/>
          <w:lang w:val="hy-AM"/>
        </w:rPr>
        <w:t xml:space="preserve">6. </w:t>
      </w:r>
      <w:r w:rsidRPr="00631CF5">
        <w:rPr>
          <w:rFonts w:ascii="Arial" w:eastAsia="Times New Roman" w:hAnsi="Arial" w:cs="Arial"/>
          <w:b/>
          <w:sz w:val="20"/>
          <w:szCs w:val="24"/>
          <w:lang w:val="hy-AM"/>
        </w:rPr>
        <w:t>ԱՆՀԱՂԹԱՀԱՐԵԼԻ</w:t>
      </w:r>
      <w:r w:rsidRPr="00631CF5">
        <w:rPr>
          <w:rFonts w:ascii="GHEA Grapalat" w:eastAsia="Times New Roman" w:hAnsi="GHEA Grapalat" w:cs="Sylfaen"/>
          <w:b/>
          <w:sz w:val="20"/>
          <w:szCs w:val="24"/>
          <w:lang w:val="hy-AM"/>
        </w:rPr>
        <w:t xml:space="preserve"> </w:t>
      </w:r>
      <w:r w:rsidRPr="00631CF5">
        <w:rPr>
          <w:rFonts w:ascii="Arial" w:eastAsia="Times New Roman" w:hAnsi="Arial" w:cs="Arial"/>
          <w:b/>
          <w:sz w:val="20"/>
          <w:szCs w:val="24"/>
          <w:lang w:val="hy-AM"/>
        </w:rPr>
        <w:t>ՈՒԺԻ</w:t>
      </w:r>
      <w:r w:rsidRPr="00631CF5">
        <w:rPr>
          <w:rFonts w:ascii="GHEA Grapalat" w:eastAsia="Times New Roman" w:hAnsi="GHEA Grapalat" w:cs="Sylfaen"/>
          <w:b/>
          <w:sz w:val="20"/>
          <w:szCs w:val="24"/>
          <w:lang w:val="hy-AM"/>
        </w:rPr>
        <w:t xml:space="preserve"> </w:t>
      </w:r>
      <w:r w:rsidRPr="00631CF5">
        <w:rPr>
          <w:rFonts w:ascii="Arial" w:eastAsia="Times New Roman" w:hAnsi="Arial" w:cs="Arial"/>
          <w:b/>
          <w:sz w:val="20"/>
          <w:szCs w:val="24"/>
          <w:lang w:val="hy-AM"/>
        </w:rPr>
        <w:t>ԱԶԴԵՑՈՒԹՅՈՒՆ</w:t>
      </w:r>
      <w:r w:rsidRPr="00631CF5">
        <w:rPr>
          <w:rFonts w:ascii="GHEA Grapalat" w:eastAsia="Times New Roman" w:hAnsi="GHEA Grapalat" w:cs="Sylfaen"/>
          <w:sz w:val="20"/>
          <w:szCs w:val="24"/>
          <w:lang w:val="hy-AM"/>
        </w:rPr>
        <w:t xml:space="preserve"> </w:t>
      </w:r>
      <w:r w:rsidRPr="00631CF5">
        <w:rPr>
          <w:rFonts w:ascii="GHEA Grapalat" w:eastAsia="Times New Roman" w:hAnsi="GHEA Grapalat" w:cs="Times Armenian"/>
          <w:b/>
          <w:sz w:val="20"/>
          <w:szCs w:val="24"/>
          <w:lang w:val="hy-AM"/>
        </w:rPr>
        <w:t>(</w:t>
      </w:r>
      <w:r w:rsidRPr="00631CF5">
        <w:rPr>
          <w:rFonts w:ascii="Arial" w:eastAsia="Times New Roman" w:hAnsi="Arial" w:cs="Arial"/>
          <w:b/>
          <w:sz w:val="20"/>
          <w:szCs w:val="24"/>
          <w:lang w:val="hy-AM"/>
        </w:rPr>
        <w:t>ՖՈՐՍ</w:t>
      </w:r>
      <w:r w:rsidRPr="00631CF5">
        <w:rPr>
          <w:rFonts w:ascii="GHEA Grapalat" w:eastAsia="Times New Roman" w:hAnsi="GHEA Grapalat" w:cs="Times Armenian"/>
          <w:b/>
          <w:sz w:val="20"/>
          <w:szCs w:val="24"/>
          <w:lang w:val="hy-AM"/>
        </w:rPr>
        <w:t>-</w:t>
      </w:r>
      <w:r w:rsidRPr="00631CF5">
        <w:rPr>
          <w:rFonts w:ascii="Arial" w:eastAsia="Times New Roman" w:hAnsi="Arial" w:cs="Arial"/>
          <w:b/>
          <w:sz w:val="20"/>
          <w:szCs w:val="24"/>
          <w:lang w:val="hy-AM"/>
        </w:rPr>
        <w:t>ՄԱԺՈՐ</w:t>
      </w:r>
      <w:r w:rsidRPr="00631CF5">
        <w:rPr>
          <w:rFonts w:ascii="GHEA Grapalat" w:eastAsia="Times New Roman" w:hAnsi="GHEA Grapalat" w:cs="Times New Roman"/>
          <w:b/>
          <w:sz w:val="20"/>
          <w:szCs w:val="24"/>
          <w:lang w:val="hy-AM"/>
        </w:rPr>
        <w:t>)</w:t>
      </w:r>
    </w:p>
    <w:p w:rsidR="00BB1514" w:rsidRPr="00631CF5" w:rsidRDefault="00BB1514" w:rsidP="00BB1514">
      <w:pPr>
        <w:spacing w:after="0" w:line="240" w:lineRule="auto"/>
        <w:ind w:firstLine="709"/>
        <w:jc w:val="both"/>
        <w:rPr>
          <w:rFonts w:ascii="GHEA Grapalat" w:eastAsia="Times New Roman" w:hAnsi="GHEA Grapalat" w:cs="Times New Roman"/>
          <w:sz w:val="20"/>
          <w:szCs w:val="24"/>
          <w:lang w:val="hy-AM"/>
        </w:rPr>
      </w:pPr>
      <w:r w:rsidRPr="00631CF5">
        <w:rPr>
          <w:rFonts w:ascii="Arial" w:eastAsia="Times New Roman" w:hAnsi="Arial" w:cs="Arial"/>
          <w:sz w:val="20"/>
          <w:szCs w:val="24"/>
          <w:lang w:val="hy-AM"/>
        </w:rPr>
        <w:t>Սույն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պայմանագրով</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սույն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հիման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վրա</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կնքված</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համաձայնագրերով</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պարտավորություններն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ամբողջությամբ</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մասնակիորեն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չկատարելու</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համար</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կողմերն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ազատվում</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պատասխանատվությունից</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եթե</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դա</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եղել</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անհաղթահարելի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ուժի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ազդեցության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հետևանքով</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որը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ծագել</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սույն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պայմանագիրը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կնքելուց</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հետո</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որը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կողմերը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չէին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կարող</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կանխատեսել</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կանխարգելել։</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Այդպիսի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իրավիճակներ</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երկրաշարժը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ջրհեղեղը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հրդեհը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պատերազմը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ռազմական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արտակարգ</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դրություն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հայտարարելը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քաղաքական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հուզումները</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գործադուլները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հաղորդակցության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միջոցների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աշխատանքի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դադարեցումը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պետական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մարմինների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ակտերը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այլն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որոնք</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անհնարին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դարձնում</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սույն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պայմանագրով</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պարտավորությունների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կատարումը։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Եթե</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արտակարգ</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ուժի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ազդեցությունը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շարունակվում</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Times Armenian"/>
          <w:sz w:val="20"/>
          <w:szCs w:val="24"/>
          <w:lang w:val="hy-AM"/>
        </w:rPr>
        <w:t xml:space="preserve"> 3 (</w:t>
      </w:r>
      <w:r w:rsidRPr="00631CF5">
        <w:rPr>
          <w:rFonts w:ascii="Arial" w:eastAsia="Times New Roman" w:hAnsi="Arial" w:cs="Arial"/>
          <w:sz w:val="20"/>
          <w:szCs w:val="24"/>
          <w:lang w:val="hy-AM"/>
        </w:rPr>
        <w:t>երեք</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ամսից</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ավելի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ապա</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կողմերից</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յուրաքանչյուրն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իրավունք</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ունի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լուծել</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պայմանագիրը՝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այդ</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մասին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նախապես</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տեղյակ</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պահելով</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մյուս</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կողմին։</w:t>
      </w:r>
    </w:p>
    <w:p w:rsidR="00BB1514" w:rsidRPr="00631CF5" w:rsidRDefault="00BB1514" w:rsidP="00BB1514">
      <w:pPr>
        <w:spacing w:after="0" w:line="240" w:lineRule="auto"/>
        <w:ind w:firstLine="720"/>
        <w:jc w:val="both"/>
        <w:rPr>
          <w:rFonts w:ascii="GHEA Grapalat" w:eastAsia="Times New Roman" w:hAnsi="GHEA Grapalat" w:cs="Sylfaen"/>
          <w:sz w:val="20"/>
          <w:szCs w:val="24"/>
          <w:lang w:val="hy-AM"/>
        </w:rPr>
      </w:pPr>
    </w:p>
    <w:p w:rsidR="00BB1514" w:rsidRPr="00631CF5" w:rsidRDefault="00BB1514" w:rsidP="00BB1514">
      <w:pPr>
        <w:spacing w:after="0" w:line="240" w:lineRule="auto"/>
        <w:ind w:firstLine="720"/>
        <w:jc w:val="both"/>
        <w:rPr>
          <w:rFonts w:ascii="GHEA Grapalat" w:eastAsia="Times New Roman" w:hAnsi="GHEA Grapalat" w:cs="Sylfaen"/>
          <w:b/>
          <w:sz w:val="20"/>
          <w:szCs w:val="24"/>
          <w:lang w:val="hy-AM"/>
        </w:rPr>
      </w:pPr>
      <w:r w:rsidRPr="00631CF5">
        <w:rPr>
          <w:rFonts w:ascii="GHEA Grapalat" w:eastAsia="Times New Roman" w:hAnsi="GHEA Grapalat" w:cs="Sylfaen"/>
          <w:b/>
          <w:sz w:val="20"/>
          <w:szCs w:val="24"/>
          <w:lang w:val="hy-AM"/>
        </w:rPr>
        <w:t xml:space="preserve">7. </w:t>
      </w:r>
      <w:r w:rsidRPr="00631CF5">
        <w:rPr>
          <w:rFonts w:ascii="Arial" w:eastAsia="Times New Roman" w:hAnsi="Arial" w:cs="Arial"/>
          <w:b/>
          <w:sz w:val="20"/>
          <w:szCs w:val="24"/>
          <w:lang w:val="hy-AM"/>
        </w:rPr>
        <w:t>ԱՅԼ</w:t>
      </w:r>
      <w:r w:rsidRPr="00631CF5">
        <w:rPr>
          <w:rFonts w:ascii="GHEA Grapalat" w:eastAsia="Times New Roman" w:hAnsi="GHEA Grapalat" w:cs="Sylfaen"/>
          <w:b/>
          <w:sz w:val="20"/>
          <w:szCs w:val="24"/>
          <w:lang w:val="hy-AM"/>
        </w:rPr>
        <w:t xml:space="preserve"> </w:t>
      </w:r>
      <w:r w:rsidRPr="00631CF5">
        <w:rPr>
          <w:rFonts w:ascii="Arial" w:eastAsia="Times New Roman" w:hAnsi="Arial" w:cs="Arial"/>
          <w:b/>
          <w:sz w:val="20"/>
          <w:szCs w:val="24"/>
          <w:lang w:val="hy-AM"/>
        </w:rPr>
        <w:t>ՊԱՅՄԱՆՆԵՐ</w:t>
      </w:r>
    </w:p>
    <w:p w:rsidR="00BB1514" w:rsidRPr="00631CF5" w:rsidRDefault="00BB1514" w:rsidP="00BB1514">
      <w:pPr>
        <w:spacing w:after="0" w:line="240" w:lineRule="auto"/>
        <w:ind w:firstLine="709"/>
        <w:jc w:val="both"/>
        <w:rPr>
          <w:rFonts w:ascii="GHEA Grapalat" w:eastAsia="Times New Roman" w:hAnsi="GHEA Grapalat" w:cs="Times New Roman"/>
          <w:sz w:val="20"/>
          <w:szCs w:val="24"/>
          <w:lang w:val="hy-AM"/>
        </w:rPr>
      </w:pPr>
      <w:r w:rsidRPr="00631CF5">
        <w:rPr>
          <w:rFonts w:ascii="GHEA Grapalat" w:eastAsia="Times New Roman" w:hAnsi="GHEA Grapalat" w:cs="Times New Roman"/>
          <w:sz w:val="20"/>
          <w:szCs w:val="24"/>
          <w:lang w:val="hy-AM"/>
        </w:rPr>
        <w:t xml:space="preserve">7.1 </w:t>
      </w:r>
      <w:r w:rsidRPr="00631CF5">
        <w:rPr>
          <w:rFonts w:ascii="Arial" w:eastAsia="Times New Roman" w:hAnsi="Arial" w:cs="Arial"/>
          <w:sz w:val="20"/>
          <w:szCs w:val="24"/>
          <w:lang w:val="hy-AM"/>
        </w:rPr>
        <w:t>Պայմանագիրն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ուժի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մեջ</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մտնում</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կողմերի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ստորագրման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պահից</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գործում</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մինչև</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կողմերի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պայմանագրով</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ստանձնած</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պարտավորությունների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ողջ</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ծավալով</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կատարումը։</w:t>
      </w:r>
      <w:r w:rsidRPr="00631CF5">
        <w:rPr>
          <w:rFonts w:ascii="GHEA Grapalat" w:eastAsia="Times New Roman" w:hAnsi="GHEA Grapalat" w:cs="Times New Roman"/>
          <w:sz w:val="20"/>
          <w:szCs w:val="24"/>
          <w:lang w:val="hy-AM"/>
        </w:rPr>
        <w:t xml:space="preserve"> </w:t>
      </w:r>
    </w:p>
    <w:p w:rsidR="00BB1514" w:rsidRPr="00631CF5" w:rsidRDefault="00BB1514" w:rsidP="00BB1514">
      <w:pPr>
        <w:spacing w:after="0" w:line="240" w:lineRule="auto"/>
        <w:ind w:firstLine="709"/>
        <w:jc w:val="both"/>
        <w:rPr>
          <w:rFonts w:ascii="GHEA Grapalat" w:eastAsia="Times New Roman" w:hAnsi="GHEA Grapalat" w:cs="Times New Roman"/>
          <w:sz w:val="20"/>
          <w:szCs w:val="24"/>
          <w:lang w:val="hy-AM"/>
        </w:rPr>
      </w:pPr>
      <w:r w:rsidRPr="00631CF5">
        <w:rPr>
          <w:rFonts w:ascii="GHEA Grapalat" w:eastAsia="Times New Roman" w:hAnsi="GHEA Grapalat" w:cs="Times New Roman"/>
          <w:sz w:val="20"/>
          <w:szCs w:val="24"/>
          <w:lang w:val="hy-AM"/>
        </w:rPr>
        <w:t xml:space="preserve">7.2 </w:t>
      </w:r>
      <w:r w:rsidRPr="00631CF5">
        <w:rPr>
          <w:rFonts w:ascii="Arial" w:eastAsia="Times New Roman" w:hAnsi="Arial" w:cs="Arial"/>
          <w:sz w:val="20"/>
          <w:szCs w:val="24"/>
          <w:lang w:val="hy-AM"/>
        </w:rPr>
        <w:t>Պայմանագրից</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ծագած</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կողմի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վճարային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պարտավորությունը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չի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կարող</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դադարել</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այլ</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պայմանագրից</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ծագած՝</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հակընդդեմ</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պարտավորության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հաշվանցով</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առանց</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կողմերի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գրավոր</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կնիքով</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հաստատված</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համաձայնության։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Պայմանագրից</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ծագած</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պահանջի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իրավունքը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չի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կարող</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փոխանցվել</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այլ</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անձի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առանց</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պարտապան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կողմի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գրավոր</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համաձայնության։</w:t>
      </w:r>
      <w:r w:rsidRPr="00631CF5">
        <w:rPr>
          <w:rFonts w:ascii="GHEA Grapalat" w:eastAsia="Times New Roman" w:hAnsi="GHEA Grapalat" w:cs="Times New Roman"/>
          <w:sz w:val="20"/>
          <w:szCs w:val="24"/>
          <w:lang w:val="hy-AM"/>
        </w:rPr>
        <w:t xml:space="preserve"> </w:t>
      </w:r>
    </w:p>
    <w:p w:rsidR="00BB1514" w:rsidRPr="00631CF5" w:rsidRDefault="00BB1514" w:rsidP="00BB1514">
      <w:pPr>
        <w:tabs>
          <w:tab w:val="left" w:pos="720"/>
        </w:tabs>
        <w:spacing w:after="0" w:line="240" w:lineRule="auto"/>
        <w:jc w:val="both"/>
        <w:rPr>
          <w:rFonts w:ascii="GHEA Grapalat" w:eastAsia="Times New Roman" w:hAnsi="GHEA Grapalat" w:cs="Times New Roman"/>
          <w:sz w:val="20"/>
          <w:szCs w:val="24"/>
          <w:lang w:val="hy-AM"/>
        </w:rPr>
      </w:pPr>
      <w:r w:rsidRPr="00631CF5">
        <w:rPr>
          <w:rFonts w:ascii="GHEA Grapalat" w:eastAsia="Times New Roman" w:hAnsi="GHEA Grapalat" w:cs="Times New Roman"/>
          <w:sz w:val="20"/>
          <w:szCs w:val="24"/>
          <w:lang w:val="hy-AM"/>
        </w:rPr>
        <w:tab/>
        <w:t xml:space="preserve">7.3 </w:t>
      </w:r>
      <w:r w:rsidRPr="00631CF5">
        <w:rPr>
          <w:rFonts w:ascii="Arial" w:eastAsia="Times New Roman" w:hAnsi="Arial" w:cs="Arial"/>
          <w:sz w:val="20"/>
          <w:szCs w:val="24"/>
          <w:lang w:val="hy-AM"/>
        </w:rPr>
        <w:t>Այն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դեպքում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երբ</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օրենքով</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նախատեսված</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կարգով</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օրենքի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պահանջների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կատարման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նկատմամբ</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հսկողության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վերահսկողության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բողոքների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քննության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արդյունքում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արձանագրվում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որ</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գնման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գործընթացում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մինչև</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կնքումը</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Կատարողը</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ներկայացրել</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կեղծ</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փաստաթղթեր</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տեղեկություններ</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տվյալներ</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վերջինիս</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ընտրված</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մասնակից</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ճանաչելու</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մասին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որոշումը</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չի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համապատասխանում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Հայաստանի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Հանրապետության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օրենսդրությանը</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ապա</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այդ</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հիմքերն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հայտ</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գալուց</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հետո</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Պատվիրատուն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միակողմանիորեն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լուծում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պայմանագիրը</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եթե</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արձանագրված</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խախտումները</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մինչև</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կնքումը</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հայտնի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լինելու</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դեպքում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գնումների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մասին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Հայաստանի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Հանրապետության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օրենսդրության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համաձայն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հիմք</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կհանդիսանային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պայմանագիրը</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չկնքելու</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համար։</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Ընդ</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որում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Պատվիրատուն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չի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կրում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միակողմանի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լուծման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հետևանքով</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Կատարողի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համար</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առաջացող</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վնասների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բաց</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թողնված</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օգուտի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ռիսկը</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իսկ</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վերջինս</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պարտավոր</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Հայաստանի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Հանրապետության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օրենքով</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սահմանված</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կարգով</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փոխհատուցել</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իր</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մեղքով</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Պատվիրատուի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կրած</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վնասներն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այն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ծավալով</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որի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մասով</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պայմանագիրը</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լուծվել</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է։</w:t>
      </w:r>
    </w:p>
    <w:p w:rsidR="00BB1514" w:rsidRPr="00631CF5" w:rsidRDefault="00BB1514" w:rsidP="00BB1514">
      <w:pPr>
        <w:tabs>
          <w:tab w:val="left" w:pos="1276"/>
        </w:tabs>
        <w:spacing w:after="0" w:line="240" w:lineRule="auto"/>
        <w:ind w:firstLine="720"/>
        <w:jc w:val="both"/>
        <w:rPr>
          <w:rFonts w:ascii="GHEA Grapalat" w:eastAsia="Times New Roman" w:hAnsi="GHEA Grapalat" w:cs="Sylfaen"/>
          <w:sz w:val="20"/>
          <w:szCs w:val="24"/>
          <w:lang w:val="hy-AM"/>
        </w:rPr>
      </w:pPr>
      <w:r w:rsidRPr="00631CF5">
        <w:rPr>
          <w:rFonts w:ascii="GHEA Grapalat" w:eastAsia="Times New Roman" w:hAnsi="GHEA Grapalat" w:cs="Sylfaen"/>
          <w:sz w:val="20"/>
          <w:szCs w:val="24"/>
          <w:lang w:val="hy-AM"/>
        </w:rPr>
        <w:t xml:space="preserve">7.4 </w:t>
      </w:r>
      <w:r w:rsidRPr="00631CF5">
        <w:rPr>
          <w:rFonts w:ascii="Arial" w:eastAsia="Times New Roman" w:hAnsi="Arial" w:cs="Arial"/>
          <w:sz w:val="20"/>
          <w:szCs w:val="24"/>
          <w:lang w:val="hy-AM"/>
        </w:rPr>
        <w:t>Պայմանագրի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հետ</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կապված</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վեճերը</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ենթակա</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քննության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Հայաստանի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Հանրապետության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դատարաններում։</w:t>
      </w:r>
    </w:p>
    <w:p w:rsidR="00BB1514" w:rsidRPr="00631CF5" w:rsidRDefault="00BB1514" w:rsidP="00BB1514">
      <w:pPr>
        <w:tabs>
          <w:tab w:val="left" w:pos="720"/>
        </w:tabs>
        <w:spacing w:after="0" w:line="240" w:lineRule="auto"/>
        <w:jc w:val="both"/>
        <w:rPr>
          <w:rFonts w:ascii="GHEA Grapalat" w:eastAsia="Times New Roman" w:hAnsi="GHEA Grapalat" w:cs="Times New Roman"/>
          <w:sz w:val="20"/>
          <w:szCs w:val="24"/>
          <w:lang w:val="hy-AM"/>
        </w:rPr>
      </w:pPr>
      <w:r w:rsidRPr="00631CF5">
        <w:rPr>
          <w:rFonts w:ascii="GHEA Grapalat" w:eastAsia="Times New Roman" w:hAnsi="GHEA Grapalat" w:cs="Times New Roman"/>
          <w:sz w:val="20"/>
          <w:szCs w:val="24"/>
          <w:lang w:val="hy-AM"/>
        </w:rPr>
        <w:tab/>
        <w:t xml:space="preserve">7.5 </w:t>
      </w:r>
      <w:r w:rsidRPr="00631CF5">
        <w:rPr>
          <w:rFonts w:ascii="Arial" w:eastAsia="Times New Roman" w:hAnsi="Arial" w:cs="Arial"/>
          <w:sz w:val="20"/>
          <w:szCs w:val="24"/>
          <w:lang w:val="hy-AM"/>
        </w:rPr>
        <w:t>Պայմանագրում</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փոփոխություններ</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լրացումներ</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կարող</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կատարվել</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միայն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Կողմերի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փոխադարձ</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համաձայնությամբ՝</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համաձայնագիր</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կնքելու</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միջոցով</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որը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կհանդիսանա</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անբաժանելի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մասը։</w:t>
      </w:r>
    </w:p>
    <w:p w:rsidR="00BB1514" w:rsidRPr="00631CF5" w:rsidRDefault="00BB1514" w:rsidP="00BB1514">
      <w:pPr>
        <w:spacing w:after="0" w:line="240" w:lineRule="auto"/>
        <w:jc w:val="both"/>
        <w:rPr>
          <w:rFonts w:ascii="GHEA Grapalat" w:eastAsia="Times New Roman" w:hAnsi="GHEA Grapalat" w:cs="Times New Roman"/>
          <w:sz w:val="20"/>
          <w:szCs w:val="24"/>
          <w:lang w:val="hy-AM"/>
        </w:rPr>
      </w:pPr>
      <w:r w:rsidRPr="00631CF5">
        <w:rPr>
          <w:rFonts w:ascii="GHEA Grapalat" w:eastAsia="Times New Roman" w:hAnsi="GHEA Grapalat" w:cs="Times New Roman"/>
          <w:sz w:val="20"/>
          <w:szCs w:val="24"/>
          <w:lang w:val="hy-AM"/>
        </w:rPr>
        <w:tab/>
      </w:r>
      <w:r w:rsidRPr="00631CF5">
        <w:rPr>
          <w:rFonts w:ascii="Arial" w:eastAsia="Times New Roman" w:hAnsi="Arial" w:cs="Arial"/>
          <w:sz w:val="20"/>
          <w:szCs w:val="24"/>
          <w:lang w:val="hy-AM"/>
        </w:rPr>
        <w:t>Արգելվում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պայմանագրում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իսկ</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եթե</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գինը</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գործոնային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ապա</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նաև</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այդ</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պայմանագրին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կից</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հաջորդող</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յուրաքանչյուր</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տարիներին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կնքված</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համաձայնագրում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կատարել</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այնպիսի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փոփոխություններ</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որոնք</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հանգեցնում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գնվող</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ծառայության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ծավալների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ձեռք</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բերվող</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ծառայության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միավորի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գնի</w:t>
      </w:r>
      <w:r w:rsidRPr="00631CF5">
        <w:rPr>
          <w:rFonts w:ascii="GHEA Grapalat" w:eastAsia="Times New Roman" w:hAnsi="GHEA Grapalat" w:cs="Sylfaen"/>
          <w:sz w:val="20"/>
          <w:szCs w:val="24"/>
          <w:lang w:val="hy-AM"/>
        </w:rPr>
        <w:t xml:space="preserve"> </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գնի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արհեստական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փոփոխման։</w:t>
      </w:r>
    </w:p>
    <w:p w:rsidR="00BB1514" w:rsidRPr="00631CF5" w:rsidRDefault="00BB1514" w:rsidP="00BB1514">
      <w:pPr>
        <w:tabs>
          <w:tab w:val="left" w:pos="1276"/>
        </w:tabs>
        <w:spacing w:after="0" w:line="240" w:lineRule="auto"/>
        <w:ind w:firstLine="720"/>
        <w:jc w:val="both"/>
        <w:rPr>
          <w:rFonts w:ascii="GHEA Grapalat" w:eastAsia="Times New Roman" w:hAnsi="GHEA Grapalat" w:cs="Times Armenian"/>
          <w:sz w:val="20"/>
          <w:szCs w:val="24"/>
          <w:lang w:val="hy-AM"/>
        </w:rPr>
      </w:pPr>
      <w:r w:rsidRPr="00631CF5">
        <w:rPr>
          <w:rFonts w:ascii="Arial" w:eastAsia="Times New Roman" w:hAnsi="Arial" w:cs="Arial"/>
          <w:sz w:val="20"/>
          <w:szCs w:val="24"/>
          <w:lang w:val="hy-AM"/>
        </w:rPr>
        <w:t>Պայմանագրի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կողմերից</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անկախ</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գործոնների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ազդեցությամբ</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փոփոխման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յուրաքանչյուր</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դեպք</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սահմանում</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Հայաստանի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Հանրապետության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կառավարությունը։</w:t>
      </w:r>
    </w:p>
    <w:p w:rsidR="00BB1514" w:rsidRPr="00631CF5" w:rsidRDefault="00BB1514" w:rsidP="00BB1514">
      <w:pPr>
        <w:tabs>
          <w:tab w:val="left" w:pos="1276"/>
        </w:tabs>
        <w:spacing w:after="0" w:line="240" w:lineRule="auto"/>
        <w:ind w:firstLine="720"/>
        <w:jc w:val="both"/>
        <w:rPr>
          <w:rFonts w:ascii="GHEA Grapalat" w:eastAsia="Times New Roman" w:hAnsi="GHEA Grapalat" w:cs="Times New Roman"/>
          <w:sz w:val="20"/>
          <w:szCs w:val="24"/>
          <w:lang w:val="hy-AM"/>
        </w:rPr>
      </w:pPr>
      <w:r w:rsidRPr="00631CF5">
        <w:rPr>
          <w:rFonts w:ascii="GHEA Grapalat" w:eastAsia="Times New Roman" w:hAnsi="GHEA Grapalat" w:cs="Times New Roman"/>
          <w:sz w:val="20"/>
          <w:szCs w:val="24"/>
          <w:lang w:val="pt-BR"/>
        </w:rPr>
        <w:t xml:space="preserve">7.6 </w:t>
      </w:r>
      <w:r w:rsidRPr="00631CF5">
        <w:rPr>
          <w:rFonts w:ascii="Arial" w:eastAsia="Times New Roman" w:hAnsi="Arial" w:cs="Arial"/>
          <w:sz w:val="20"/>
          <w:szCs w:val="24"/>
          <w:lang w:val="pt-BR"/>
        </w:rPr>
        <w:t>Եթե</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պայմանագիրն</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իրականացվ</w:t>
      </w:r>
      <w:r w:rsidRPr="00631CF5">
        <w:rPr>
          <w:rFonts w:ascii="Arial" w:eastAsia="Times New Roman" w:hAnsi="Arial" w:cs="Arial"/>
          <w:sz w:val="20"/>
          <w:szCs w:val="24"/>
          <w:lang w:val="hy-AM"/>
        </w:rPr>
        <w:t>ում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գործակալության</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պայմանագիր</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կնքելու</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միջոցով</w:t>
      </w:r>
    </w:p>
    <w:p w:rsidR="00BB1514" w:rsidRPr="00631CF5" w:rsidRDefault="00BB1514" w:rsidP="00BB1514">
      <w:pPr>
        <w:tabs>
          <w:tab w:val="left" w:pos="1276"/>
        </w:tabs>
        <w:spacing w:after="0" w:line="240" w:lineRule="auto"/>
        <w:ind w:firstLine="720"/>
        <w:jc w:val="both"/>
        <w:rPr>
          <w:rFonts w:ascii="GHEA Grapalat" w:eastAsia="Times New Roman" w:hAnsi="GHEA Grapalat" w:cs="Times New Roman"/>
          <w:sz w:val="20"/>
          <w:szCs w:val="24"/>
          <w:lang w:val="pt-BR"/>
        </w:rPr>
      </w:pPr>
      <w:r w:rsidRPr="00631CF5">
        <w:rPr>
          <w:rFonts w:ascii="GHEA Grapalat" w:eastAsia="Times New Roman" w:hAnsi="GHEA Grapalat" w:cs="Times New Roman"/>
          <w:sz w:val="20"/>
          <w:szCs w:val="24"/>
          <w:lang w:val="hy-AM"/>
        </w:rPr>
        <w:t>1)</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hy-AM"/>
        </w:rPr>
        <w:t>Կատարողը</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պատասխանատվություն</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է</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կրում</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գործակալի</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պարտավորությունների</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չկատարման</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կամ</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ոչ</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պատշաճ</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կատարման</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համար</w:t>
      </w:r>
      <w:r w:rsidRPr="00631CF5">
        <w:rPr>
          <w:rFonts w:ascii="GHEA Grapalat" w:eastAsia="Times New Roman" w:hAnsi="GHEA Grapalat" w:cs="Times New Roman"/>
          <w:sz w:val="20"/>
          <w:szCs w:val="24"/>
          <w:lang w:val="pt-BR"/>
        </w:rPr>
        <w:t>.</w:t>
      </w:r>
    </w:p>
    <w:p w:rsidR="00BB1514" w:rsidRPr="00631CF5" w:rsidRDefault="00BB1514" w:rsidP="00BB1514">
      <w:pPr>
        <w:tabs>
          <w:tab w:val="left" w:pos="1276"/>
        </w:tabs>
        <w:spacing w:after="0" w:line="240" w:lineRule="auto"/>
        <w:ind w:firstLine="720"/>
        <w:jc w:val="both"/>
        <w:rPr>
          <w:rFonts w:ascii="GHEA Grapalat" w:eastAsia="Times New Roman" w:hAnsi="GHEA Grapalat" w:cs="Times New Roman"/>
          <w:sz w:val="20"/>
          <w:szCs w:val="24"/>
          <w:lang w:val="pt-BR"/>
        </w:rPr>
      </w:pPr>
      <w:r w:rsidRPr="00631CF5">
        <w:rPr>
          <w:rFonts w:ascii="GHEA Grapalat" w:eastAsia="Times New Roman" w:hAnsi="GHEA Grapalat" w:cs="Times New Roman"/>
          <w:sz w:val="20"/>
          <w:szCs w:val="24"/>
          <w:lang w:val="pt-BR"/>
        </w:rPr>
        <w:t xml:space="preserve">2) </w:t>
      </w:r>
      <w:r w:rsidRPr="00631CF5">
        <w:rPr>
          <w:rFonts w:ascii="Arial" w:eastAsia="Times New Roman" w:hAnsi="Arial" w:cs="Arial"/>
          <w:sz w:val="20"/>
          <w:szCs w:val="24"/>
          <w:lang w:val="pt-BR"/>
        </w:rPr>
        <w:t>պայմանագրի</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կատարման</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ընթացքում</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գործակալի</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փոփոխման</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դեպքում</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hy-AM"/>
        </w:rPr>
        <w:t>Կատարող</w:t>
      </w:r>
      <w:r w:rsidRPr="00631CF5">
        <w:rPr>
          <w:rFonts w:ascii="Arial" w:eastAsia="Times New Roman" w:hAnsi="Arial" w:cs="Arial"/>
          <w:sz w:val="20"/>
          <w:szCs w:val="24"/>
          <w:lang w:val="pt-BR"/>
        </w:rPr>
        <w:t>ը</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գրավոր</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տեղեկացնում</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է</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hy-AM"/>
        </w:rPr>
        <w:t>Պ</w:t>
      </w:r>
      <w:r w:rsidRPr="00631CF5">
        <w:rPr>
          <w:rFonts w:ascii="Arial" w:eastAsia="Times New Roman" w:hAnsi="Arial" w:cs="Arial"/>
          <w:sz w:val="20"/>
          <w:szCs w:val="24"/>
          <w:lang w:val="pt-BR"/>
        </w:rPr>
        <w:t>ատվիրատուին՝</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տրամադրելով</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գործակալության</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պայմանագրի</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պատճենը</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և</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դրա</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կողմ</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հանդիսացող</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անձի</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տվյալները՝</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փոփոխությունը</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կատարվելու</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օրվանից</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հինգ</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աշխատանքային</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օրվա</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ընթացքում</w:t>
      </w:r>
      <w:r w:rsidRPr="00631CF5">
        <w:rPr>
          <w:rFonts w:ascii="GHEA Grapalat" w:eastAsia="Times New Roman" w:hAnsi="GHEA Grapalat" w:cs="Times New Roman"/>
          <w:sz w:val="20"/>
          <w:szCs w:val="24"/>
          <w:lang w:val="pt-BR"/>
        </w:rPr>
        <w:t>:</w:t>
      </w:r>
      <w:r w:rsidRPr="00631CF5">
        <w:rPr>
          <w:rFonts w:ascii="GHEA Grapalat" w:eastAsia="Times New Roman" w:hAnsi="GHEA Grapalat" w:cs="Times New Roman"/>
          <w:sz w:val="20"/>
          <w:szCs w:val="24"/>
          <w:vertAlign w:val="superscript"/>
          <w:lang w:val="pt-BR"/>
        </w:rPr>
        <w:t>22</w:t>
      </w:r>
    </w:p>
    <w:p w:rsidR="00BB1514" w:rsidRPr="00631CF5" w:rsidRDefault="00BB1514" w:rsidP="00BB1514">
      <w:pPr>
        <w:tabs>
          <w:tab w:val="left" w:pos="1276"/>
        </w:tabs>
        <w:spacing w:after="0" w:line="240" w:lineRule="auto"/>
        <w:ind w:firstLine="720"/>
        <w:jc w:val="both"/>
        <w:rPr>
          <w:rFonts w:ascii="GHEA Grapalat" w:eastAsia="Times New Roman" w:hAnsi="GHEA Grapalat" w:cs="Times New Roman"/>
          <w:sz w:val="20"/>
          <w:szCs w:val="24"/>
          <w:lang w:val="pt-BR"/>
        </w:rPr>
      </w:pPr>
      <w:r w:rsidRPr="00631CF5">
        <w:rPr>
          <w:rFonts w:ascii="GHEA Grapalat" w:eastAsia="Times New Roman" w:hAnsi="GHEA Grapalat" w:cs="Times New Roman"/>
          <w:sz w:val="20"/>
          <w:szCs w:val="24"/>
          <w:lang w:val="pt-BR"/>
        </w:rPr>
        <w:t xml:space="preserve">7.7 </w:t>
      </w:r>
      <w:r w:rsidRPr="00631CF5">
        <w:rPr>
          <w:rFonts w:ascii="Arial" w:eastAsia="Times New Roman" w:hAnsi="Arial" w:cs="Arial"/>
          <w:sz w:val="20"/>
          <w:szCs w:val="24"/>
          <w:lang w:val="pt-BR"/>
        </w:rPr>
        <w:t>Եթե</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պայմանագիրն</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իրականացվում</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է</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համատեղ</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գործունեության</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կոնսորցիումի</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պայմանագիր</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կնքելու</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միջոցով</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ապա</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այդ</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պայմանագրի</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մասնակիցները</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կրում</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են</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համատեղ</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և</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համապարտ</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պատասխանատվություն</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Ընդ</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որում</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կոնսորցիումի</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անդամի</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կոնսորցիումից</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դուրս</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գալու</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դեպքում</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պայմանագիրը</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միակողմանիորեն</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լուծվում</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է</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և</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կոնսորցիումի</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անդամների</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նկատմամբ</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կիրառվում</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են</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պայմանագրով</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նախատեսված</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պատասխանատվության</w:t>
      </w:r>
      <w:r w:rsidRPr="00631CF5">
        <w:rPr>
          <w:rFonts w:ascii="GHEA Grapalat" w:eastAsia="Times New Roman" w:hAnsi="GHEA Grapalat" w:cs="Times New Roman"/>
          <w:sz w:val="20"/>
          <w:szCs w:val="24"/>
          <w:lang w:val="pt-BR"/>
        </w:rPr>
        <w:t xml:space="preserve"> </w:t>
      </w:r>
      <w:r w:rsidRPr="00631CF5">
        <w:rPr>
          <w:rFonts w:ascii="Arial" w:eastAsia="Times New Roman" w:hAnsi="Arial" w:cs="Arial"/>
          <w:sz w:val="20"/>
          <w:szCs w:val="24"/>
          <w:lang w:val="pt-BR"/>
        </w:rPr>
        <w:t>միջոցները</w:t>
      </w:r>
      <w:r w:rsidRPr="00631CF5">
        <w:rPr>
          <w:rFonts w:ascii="GHEA Grapalat" w:eastAsia="Times New Roman" w:hAnsi="GHEA Grapalat" w:cs="Times New Roman"/>
          <w:sz w:val="20"/>
          <w:szCs w:val="24"/>
          <w:lang w:val="pt-BR"/>
        </w:rPr>
        <w:t>:</w:t>
      </w:r>
      <w:r w:rsidRPr="00631CF5">
        <w:rPr>
          <w:rFonts w:ascii="GHEA Grapalat" w:eastAsia="Times New Roman" w:hAnsi="GHEA Grapalat" w:cs="Times New Roman"/>
          <w:sz w:val="20"/>
          <w:szCs w:val="24"/>
          <w:vertAlign w:val="superscript"/>
          <w:lang w:val="pt-BR"/>
        </w:rPr>
        <w:t>23</w:t>
      </w:r>
      <w:r w:rsidRPr="00631CF5">
        <w:rPr>
          <w:rFonts w:ascii="GHEA Grapalat" w:eastAsia="Times New Roman" w:hAnsi="GHEA Grapalat" w:cs="Times New Roman"/>
          <w:color w:val="FFFFFF"/>
          <w:sz w:val="20"/>
          <w:szCs w:val="24"/>
          <w:vertAlign w:val="superscript"/>
          <w:lang w:val="pt-BR"/>
        </w:rPr>
        <w:footnoteReference w:id="8"/>
      </w:r>
    </w:p>
    <w:p w:rsidR="00BB1514" w:rsidRPr="00631CF5" w:rsidRDefault="00BB1514" w:rsidP="00BB1514">
      <w:pPr>
        <w:tabs>
          <w:tab w:val="left" w:pos="1276"/>
        </w:tabs>
        <w:spacing w:after="0" w:line="240" w:lineRule="auto"/>
        <w:ind w:firstLine="720"/>
        <w:jc w:val="both"/>
        <w:rPr>
          <w:rFonts w:ascii="GHEA Grapalat" w:eastAsia="Times New Roman" w:hAnsi="GHEA Grapalat" w:cs="Times New Roman"/>
          <w:sz w:val="20"/>
          <w:szCs w:val="24"/>
          <w:lang w:val="pt-BR"/>
        </w:rPr>
      </w:pPr>
      <w:r w:rsidRPr="00631CF5">
        <w:rPr>
          <w:rFonts w:ascii="GHEA Grapalat" w:eastAsia="Times New Roman" w:hAnsi="GHEA Grapalat" w:cs="Times Armenian"/>
          <w:sz w:val="20"/>
          <w:szCs w:val="24"/>
          <w:lang w:val="pt-BR"/>
        </w:rPr>
        <w:t xml:space="preserve">7.8 </w:t>
      </w:r>
      <w:r w:rsidRPr="00631CF5">
        <w:rPr>
          <w:rFonts w:ascii="Arial" w:eastAsia="Times New Roman" w:hAnsi="Arial" w:cs="Arial"/>
          <w:sz w:val="20"/>
          <w:szCs w:val="24"/>
          <w:lang w:val="pt-BR"/>
        </w:rPr>
        <w:t>Ծառայության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en-US"/>
        </w:rPr>
        <w:t>մատուց</w:t>
      </w:r>
      <w:r w:rsidRPr="00631CF5">
        <w:rPr>
          <w:rFonts w:ascii="Arial" w:eastAsia="Times New Roman" w:hAnsi="Arial" w:cs="Arial"/>
          <w:sz w:val="20"/>
          <w:szCs w:val="24"/>
          <w:lang w:val="hy-AM"/>
        </w:rPr>
        <w:t>ման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ժամկետը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կարող</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երկարաձգվել</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մինչև</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պայմանագրով</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այդ</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ժամկետը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լրանալը</w:t>
      </w:r>
      <w:r w:rsidRPr="00631CF5">
        <w:rPr>
          <w:rFonts w:ascii="GHEA Grapalat" w:eastAsia="Times New Roman" w:hAnsi="GHEA Grapalat" w:cs="Sylfaen"/>
          <w:sz w:val="20"/>
          <w:szCs w:val="24"/>
          <w:lang w:val="pt-BR"/>
        </w:rPr>
        <w:t>`</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en-US"/>
        </w:rPr>
        <w:t>Կատարողի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առաջարկության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առկայության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դեպքում</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պայմանով</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որ</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hy-AM"/>
        </w:rPr>
        <w:t>Պատվիրատուի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մոտ</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չի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վերացել</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en-US"/>
        </w:rPr>
        <w:t>ծառայության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օգտագործման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պահանջը</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en-US"/>
        </w:rPr>
        <w:t>իսկ</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en-US"/>
        </w:rPr>
        <w:t>Կատարողի</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en-US"/>
        </w:rPr>
        <w:t>առաջարկությունը</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en-US"/>
        </w:rPr>
        <w:t>ներկայացվել</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en-US"/>
        </w:rPr>
        <w:t>է</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en-US"/>
        </w:rPr>
        <w:t>ոչ</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en-US"/>
        </w:rPr>
        <w:t>ուշ</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en-US"/>
        </w:rPr>
        <w:t>քան</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en-US"/>
        </w:rPr>
        <w:t>պայմանագրով</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en-US"/>
        </w:rPr>
        <w:t>ի</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en-US"/>
        </w:rPr>
        <w:t>սկզբանե</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en-US"/>
        </w:rPr>
        <w:t>ծառայությունների</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en-US"/>
        </w:rPr>
        <w:t>մատուցման</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en-US"/>
        </w:rPr>
        <w:t>համար</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en-US"/>
        </w:rPr>
        <w:t>սահմանված</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en-US"/>
        </w:rPr>
        <w:t>ժամկետը</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en-US"/>
        </w:rPr>
        <w:t>լրանալուց</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en-US"/>
        </w:rPr>
        <w:t>առնվազն</w:t>
      </w:r>
      <w:r w:rsidRPr="00631CF5">
        <w:rPr>
          <w:rFonts w:ascii="GHEA Grapalat" w:eastAsia="Times New Roman" w:hAnsi="GHEA Grapalat" w:cs="Sylfaen"/>
          <w:sz w:val="20"/>
          <w:szCs w:val="24"/>
          <w:lang w:val="pt-BR"/>
        </w:rPr>
        <w:t xml:space="preserve"> 5 </w:t>
      </w:r>
      <w:r w:rsidRPr="00631CF5">
        <w:rPr>
          <w:rFonts w:ascii="Arial" w:eastAsia="Times New Roman" w:hAnsi="Arial" w:cs="Arial"/>
          <w:sz w:val="20"/>
          <w:szCs w:val="24"/>
          <w:lang w:val="en-US"/>
        </w:rPr>
        <w:t>օրացուցային</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en-US"/>
        </w:rPr>
        <w:t>օր</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en-US"/>
        </w:rPr>
        <w:t>առաջ</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pt-BR"/>
        </w:rPr>
        <w:t>Ընդ</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pt-BR"/>
        </w:rPr>
        <w:t>որում</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pt-BR"/>
        </w:rPr>
        <w:t>սույն</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pt-BR"/>
        </w:rPr>
        <w:t>կետով</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pt-BR"/>
        </w:rPr>
        <w:t>սահմանված</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pt-BR"/>
        </w:rPr>
        <w:t>դեպքում</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pt-BR"/>
        </w:rPr>
        <w:t>ծառայության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en-US"/>
        </w:rPr>
        <w:t>մատուց</w:t>
      </w:r>
      <w:r w:rsidRPr="00631CF5">
        <w:rPr>
          <w:rFonts w:ascii="Arial" w:eastAsia="Times New Roman" w:hAnsi="Arial" w:cs="Arial"/>
          <w:sz w:val="20"/>
          <w:szCs w:val="24"/>
          <w:lang w:val="hy-AM"/>
        </w:rPr>
        <w:t>ման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ժամկետը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կարող</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երկարաձգվել</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en-US"/>
        </w:rPr>
        <w:t>մեկ</w:t>
      </w:r>
      <w:r w:rsidRPr="00631CF5">
        <w:rPr>
          <w:rFonts w:ascii="GHEA Grapalat" w:eastAsia="Times New Roman" w:hAnsi="GHEA Grapalat" w:cs="Times Armenian"/>
          <w:sz w:val="20"/>
          <w:szCs w:val="24"/>
          <w:lang w:val="pt-BR"/>
        </w:rPr>
        <w:t xml:space="preserve"> </w:t>
      </w:r>
      <w:r w:rsidRPr="00631CF5">
        <w:rPr>
          <w:rFonts w:ascii="Arial" w:eastAsia="Times New Roman" w:hAnsi="Arial" w:cs="Arial"/>
          <w:sz w:val="20"/>
          <w:szCs w:val="24"/>
          <w:lang w:val="en-US"/>
        </w:rPr>
        <w:t>անգամ</w:t>
      </w:r>
      <w:r w:rsidRPr="00631CF5">
        <w:rPr>
          <w:rFonts w:ascii="GHEA Grapalat" w:eastAsia="Times New Roman" w:hAnsi="GHEA Grapalat" w:cs="Times Armenian"/>
          <w:sz w:val="20"/>
          <w:szCs w:val="24"/>
          <w:lang w:val="pt-BR"/>
        </w:rPr>
        <w:t xml:space="preserve"> </w:t>
      </w:r>
      <w:r w:rsidRPr="00631CF5">
        <w:rPr>
          <w:rFonts w:ascii="Arial" w:eastAsia="Times New Roman" w:hAnsi="Arial" w:cs="Arial"/>
          <w:sz w:val="20"/>
          <w:szCs w:val="24"/>
          <w:lang w:val="hy-AM"/>
        </w:rPr>
        <w:t>մինչև</w:t>
      </w:r>
      <w:r w:rsidRPr="00631CF5">
        <w:rPr>
          <w:rFonts w:ascii="GHEA Grapalat" w:eastAsia="Times New Roman" w:hAnsi="GHEA Grapalat" w:cs="Sylfaen"/>
          <w:sz w:val="20"/>
          <w:szCs w:val="24"/>
          <w:lang w:val="pt-BR"/>
        </w:rPr>
        <w:t xml:space="preserve"> 30 </w:t>
      </w:r>
      <w:r w:rsidRPr="00631CF5">
        <w:rPr>
          <w:rFonts w:ascii="Arial" w:eastAsia="Times New Roman" w:hAnsi="Arial" w:cs="Arial"/>
          <w:sz w:val="20"/>
          <w:szCs w:val="24"/>
          <w:lang w:val="en-US"/>
        </w:rPr>
        <w:t>օրացուցային</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en-US"/>
        </w:rPr>
        <w:t>օրով</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pt-BR"/>
        </w:rPr>
        <w:t>բայց</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pt-BR"/>
        </w:rPr>
        <w:t>ոչ</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pt-BR"/>
        </w:rPr>
        <w:t>ավել</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pt-BR"/>
        </w:rPr>
        <w:t>քան</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pt-BR"/>
        </w:rPr>
        <w:t>պայմանագրով</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pt-BR"/>
        </w:rPr>
        <w:t>սահմանված</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pt-BR"/>
        </w:rPr>
        <w:t>ժամկետն</w:t>
      </w:r>
      <w:r w:rsidRPr="00631CF5">
        <w:rPr>
          <w:rFonts w:ascii="GHEA Grapalat" w:eastAsia="Times New Roman" w:hAnsi="GHEA Grapalat" w:cs="Sylfaen"/>
          <w:sz w:val="20"/>
          <w:szCs w:val="24"/>
          <w:lang w:val="pt-BR"/>
        </w:rPr>
        <w:t xml:space="preserve"> </w:t>
      </w:r>
      <w:r w:rsidRPr="00631CF5">
        <w:rPr>
          <w:rFonts w:ascii="Arial" w:eastAsia="Times New Roman" w:hAnsi="Arial" w:cs="Arial"/>
          <w:sz w:val="20"/>
          <w:szCs w:val="24"/>
          <w:lang w:val="pt-BR"/>
        </w:rPr>
        <w:t>է</w:t>
      </w:r>
      <w:r w:rsidRPr="00631CF5">
        <w:rPr>
          <w:rFonts w:ascii="GHEA Grapalat" w:eastAsia="Times New Roman" w:hAnsi="GHEA Grapalat" w:cs="Sylfaen"/>
          <w:sz w:val="20"/>
          <w:szCs w:val="24"/>
          <w:lang w:val="pt-BR"/>
        </w:rPr>
        <w:t>:</w:t>
      </w:r>
    </w:p>
    <w:p w:rsidR="00BB1514" w:rsidRPr="00631CF5" w:rsidRDefault="00BB1514" w:rsidP="00BB1514">
      <w:pPr>
        <w:tabs>
          <w:tab w:val="left" w:pos="720"/>
        </w:tabs>
        <w:spacing w:after="0" w:line="240" w:lineRule="auto"/>
        <w:jc w:val="both"/>
        <w:rPr>
          <w:rFonts w:ascii="GHEA Grapalat" w:eastAsia="Times New Roman" w:hAnsi="GHEA Grapalat" w:cs="Times New Roman"/>
          <w:sz w:val="20"/>
          <w:szCs w:val="24"/>
          <w:lang w:val="hy-AM"/>
        </w:rPr>
      </w:pPr>
      <w:r w:rsidRPr="00631CF5">
        <w:rPr>
          <w:rFonts w:ascii="GHEA Grapalat" w:eastAsia="Times New Roman" w:hAnsi="GHEA Grapalat" w:cs="Times New Roman"/>
          <w:sz w:val="20"/>
          <w:szCs w:val="24"/>
          <w:lang w:val="hy-AM"/>
        </w:rPr>
        <w:tab/>
        <w:t xml:space="preserve">7.9 </w:t>
      </w:r>
      <w:r w:rsidRPr="00631CF5">
        <w:rPr>
          <w:rFonts w:ascii="Arial" w:eastAsia="Times New Roman" w:hAnsi="Arial" w:cs="Arial"/>
          <w:sz w:val="20"/>
          <w:szCs w:val="24"/>
          <w:lang w:val="hy-AM"/>
        </w:rPr>
        <w:t>Պայմանագրի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պատշաճ</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կատարման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պայմաններում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կողմերի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Կատարող</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Պատվիրատու</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օգուտները</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խնայողություններ</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կրած</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վնասները</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տվյալ</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կողմի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օգուտը</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կրած</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վնասն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են։</w:t>
      </w:r>
    </w:p>
    <w:p w:rsidR="00BB1514" w:rsidRPr="00631CF5" w:rsidRDefault="00BB1514" w:rsidP="00BB1514">
      <w:pPr>
        <w:tabs>
          <w:tab w:val="left" w:pos="720"/>
        </w:tabs>
        <w:spacing w:after="0" w:line="240" w:lineRule="auto"/>
        <w:jc w:val="both"/>
        <w:rPr>
          <w:rFonts w:ascii="GHEA Grapalat" w:eastAsia="Times New Roman" w:hAnsi="GHEA Grapalat" w:cs="Times New Roman"/>
          <w:sz w:val="20"/>
          <w:szCs w:val="24"/>
          <w:lang w:val="hy-AM"/>
        </w:rPr>
      </w:pPr>
      <w:r w:rsidRPr="00631CF5">
        <w:rPr>
          <w:rFonts w:ascii="GHEA Grapalat" w:eastAsia="Times New Roman" w:hAnsi="GHEA Grapalat" w:cs="Times New Roman"/>
          <w:sz w:val="20"/>
          <w:szCs w:val="24"/>
          <w:lang w:val="hy-AM"/>
        </w:rPr>
        <w:tab/>
      </w:r>
      <w:r w:rsidRPr="00631CF5">
        <w:rPr>
          <w:rFonts w:ascii="Arial" w:eastAsia="Times New Roman" w:hAnsi="Arial" w:cs="Arial"/>
          <w:sz w:val="20"/>
          <w:szCs w:val="24"/>
          <w:lang w:val="hy-AM"/>
        </w:rPr>
        <w:t>Պայմանագրի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կողմերի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երրորդ</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անձանց</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նկատմամբ</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պարտավորությունները՝</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ներառյալ</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կատարման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շրջանակում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Կատարողի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կնքած</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այլ</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գործարքները</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դրանցից</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բխող</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պարտավորությունները</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դուրս</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կարգավորման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դաշտից</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չեն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կարող</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ազդել</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կատարման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արդյունքն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ընդունելու</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վրա։</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Այդ</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գործարքների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դրանցից</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բխող</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պարտավորությունների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կատարման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հետ</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կապված</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հարաբերությունները</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կարգավորվում</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այդ</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գործարքների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հետ</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կապված</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հարաբերությունները</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կարգավորող</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նորմերով</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և</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դրանց</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համար</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պատասխանատու</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Կատարողը։</w:t>
      </w:r>
    </w:p>
    <w:p w:rsidR="00BB1514" w:rsidRPr="00631CF5" w:rsidRDefault="00BB1514" w:rsidP="00BB1514">
      <w:pPr>
        <w:spacing w:after="0" w:line="240" w:lineRule="auto"/>
        <w:ind w:firstLine="567"/>
        <w:jc w:val="both"/>
        <w:rPr>
          <w:rFonts w:ascii="GHEA Grapalat" w:eastAsia="Times New Roman" w:hAnsi="GHEA Grapalat" w:cs="Times New Roman"/>
          <w:sz w:val="20"/>
          <w:szCs w:val="20"/>
          <w:lang w:val="hy-AM" w:eastAsia="ru-RU"/>
        </w:rPr>
      </w:pPr>
      <w:r w:rsidRPr="00631CF5">
        <w:rPr>
          <w:rFonts w:ascii="GHEA Grapalat" w:eastAsia="Times New Roman" w:hAnsi="GHEA Grapalat" w:cs="Times New Roman"/>
          <w:sz w:val="20"/>
          <w:szCs w:val="24"/>
          <w:lang w:val="hy-AM"/>
        </w:rPr>
        <w:tab/>
        <w:t xml:space="preserve">7.10 </w:t>
      </w:r>
      <w:r w:rsidRPr="00631CF5">
        <w:rPr>
          <w:rFonts w:ascii="Arial" w:eastAsia="Times New Roman" w:hAnsi="Arial" w:cs="Arial"/>
          <w:sz w:val="20"/>
          <w:szCs w:val="24"/>
          <w:lang w:val="hy-AM"/>
        </w:rPr>
        <w:t>Պ</w:t>
      </w:r>
      <w:r w:rsidRPr="00631CF5">
        <w:rPr>
          <w:rFonts w:ascii="Arial" w:eastAsia="Times New Roman" w:hAnsi="Arial" w:cs="Arial"/>
          <w:spacing w:val="-4"/>
          <w:sz w:val="20"/>
          <w:szCs w:val="20"/>
          <w:lang w:val="hy-AM" w:eastAsia="ru-RU"/>
        </w:rPr>
        <w:t>այմանագիրը</w:t>
      </w:r>
      <w:r w:rsidRPr="00631CF5">
        <w:rPr>
          <w:rFonts w:ascii="GHEA Grapalat" w:eastAsia="Times New Roman" w:hAnsi="GHEA Grapalat" w:cs="Times New Roman"/>
          <w:spacing w:val="-4"/>
          <w:sz w:val="20"/>
          <w:szCs w:val="20"/>
          <w:lang w:val="hy-AM" w:eastAsia="ru-RU"/>
        </w:rPr>
        <w:t xml:space="preserve"> </w:t>
      </w:r>
      <w:r w:rsidRPr="00631CF5">
        <w:rPr>
          <w:rFonts w:ascii="Arial" w:eastAsia="Times New Roman" w:hAnsi="Arial" w:cs="Arial"/>
          <w:spacing w:val="-4"/>
          <w:sz w:val="20"/>
          <w:szCs w:val="20"/>
          <w:lang w:val="hy-AM" w:eastAsia="ru-RU"/>
        </w:rPr>
        <w:t>չի</w:t>
      </w:r>
      <w:r w:rsidRPr="00631CF5">
        <w:rPr>
          <w:rFonts w:ascii="GHEA Grapalat" w:eastAsia="Times New Roman" w:hAnsi="GHEA Grapalat" w:cs="Times New Roman"/>
          <w:spacing w:val="-4"/>
          <w:sz w:val="20"/>
          <w:szCs w:val="20"/>
          <w:lang w:val="hy-AM" w:eastAsia="ru-RU"/>
        </w:rPr>
        <w:t xml:space="preserve"> </w:t>
      </w:r>
      <w:r w:rsidRPr="00631CF5">
        <w:rPr>
          <w:rFonts w:ascii="Arial" w:eastAsia="Times New Roman" w:hAnsi="Arial" w:cs="Arial"/>
          <w:sz w:val="20"/>
          <w:szCs w:val="20"/>
          <w:lang w:val="hy-AM" w:eastAsia="ru-RU"/>
        </w:rPr>
        <w:t>կարող</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փոփոխվել</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կողմերի</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պարտա</w:t>
      </w:r>
      <w:r w:rsidRPr="00631CF5">
        <w:rPr>
          <w:rFonts w:ascii="GHEA Grapalat" w:eastAsia="Times New Roman" w:hAnsi="GHEA Grapalat" w:cs="Times New Roman"/>
          <w:sz w:val="20"/>
          <w:szCs w:val="20"/>
          <w:lang w:val="hy-AM" w:eastAsia="ru-RU"/>
        </w:rPr>
        <w:softHyphen/>
      </w:r>
      <w:r w:rsidRPr="00631CF5">
        <w:rPr>
          <w:rFonts w:ascii="Arial" w:eastAsia="Times New Roman" w:hAnsi="Arial" w:cs="Arial"/>
          <w:sz w:val="20"/>
          <w:szCs w:val="20"/>
          <w:lang w:val="hy-AM" w:eastAsia="ru-RU"/>
        </w:rPr>
        <w:t>վորու</w:t>
      </w:r>
      <w:r w:rsidRPr="00631CF5">
        <w:rPr>
          <w:rFonts w:ascii="GHEA Grapalat" w:eastAsia="Times New Roman" w:hAnsi="GHEA Grapalat" w:cs="Times New Roman"/>
          <w:sz w:val="20"/>
          <w:szCs w:val="20"/>
          <w:lang w:val="hy-AM" w:eastAsia="ru-RU"/>
        </w:rPr>
        <w:softHyphen/>
      </w:r>
      <w:r w:rsidRPr="00631CF5">
        <w:rPr>
          <w:rFonts w:ascii="Arial" w:eastAsia="Times New Roman" w:hAnsi="Arial" w:cs="Arial"/>
          <w:sz w:val="20"/>
          <w:szCs w:val="20"/>
          <w:lang w:val="hy-AM" w:eastAsia="ru-RU"/>
        </w:rPr>
        <w:t>թյունների</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մասնակի</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չկատարման</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հետևանքով</w:t>
      </w:r>
      <w:r w:rsidRPr="00631CF5" w:rsidDel="00591DE3">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կամ</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ամբողջությամբ</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լուծվել</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կողմերի</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փոխադարձ</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համաձայնությամբ՝</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բացառությամբ</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Հայաստանի</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Հանրապետության</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օրենսդրությամբ</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սահմանված</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կարգով</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ծառայության</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մատուցման</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համար</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անհրաժեշտ</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ֆինանսական</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հատկացումների</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նվազեցման</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դեպքերի</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Ընդ</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որում</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պայմանագրի</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կողմերի</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պարտավորությունների</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մասնակի</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չկատարման</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կամ</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ամբողջությամբ</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լուծման</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կողմերի</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փոխադարձ</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համաձայնությունն</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անհրաժեշտ</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է</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ձեռք</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բերել</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նախքան</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Հայաստանի</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Հանրապետության</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օրենսդրությամբ</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սահմանված</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կարգով</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ծառայության</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մատուցման</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համար</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անհրաժեշտ</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ֆինանսական</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հատկացումների</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նվազեցումը</w:t>
      </w:r>
      <w:r w:rsidRPr="00631CF5">
        <w:rPr>
          <w:rFonts w:ascii="GHEA Grapalat" w:eastAsia="Times New Roman" w:hAnsi="GHEA Grapalat" w:cs="Times New Roman"/>
          <w:sz w:val="20"/>
          <w:szCs w:val="20"/>
          <w:lang w:val="hy-AM" w:eastAsia="ru-RU"/>
        </w:rPr>
        <w:t xml:space="preserve">: </w:t>
      </w:r>
    </w:p>
    <w:p w:rsidR="00BB1514" w:rsidRPr="00631CF5" w:rsidRDefault="00BB1514" w:rsidP="00BB1514">
      <w:pPr>
        <w:spacing w:after="0" w:line="240" w:lineRule="auto"/>
        <w:ind w:firstLine="567"/>
        <w:jc w:val="both"/>
        <w:rPr>
          <w:rFonts w:ascii="GHEA Grapalat" w:eastAsia="Times New Roman" w:hAnsi="GHEA Grapalat" w:cs="Times New Roman"/>
          <w:sz w:val="20"/>
          <w:szCs w:val="20"/>
          <w:lang w:val="hy-AM" w:eastAsia="ru-RU"/>
        </w:rPr>
      </w:pPr>
      <w:r w:rsidRPr="00631CF5">
        <w:rPr>
          <w:rFonts w:ascii="GHEA Grapalat" w:eastAsia="Times New Roman" w:hAnsi="GHEA Grapalat" w:cs="Times New Roman"/>
          <w:sz w:val="20"/>
          <w:szCs w:val="20"/>
          <w:lang w:val="hy-AM" w:eastAsia="ru-RU"/>
        </w:rPr>
        <w:t xml:space="preserve">7.11 </w:t>
      </w:r>
      <w:r w:rsidRPr="00631CF5">
        <w:rPr>
          <w:rFonts w:ascii="Arial" w:eastAsia="Times New Roman" w:hAnsi="Arial" w:cs="Arial"/>
          <w:sz w:val="20"/>
          <w:szCs w:val="20"/>
          <w:lang w:val="hy-AM" w:eastAsia="ru-RU"/>
        </w:rPr>
        <w:t>Կատարողի</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կողմից</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ստանձնած</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պարտավորությունները</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չկատա</w:t>
      </w:r>
      <w:r w:rsidRPr="00631CF5">
        <w:rPr>
          <w:rFonts w:ascii="GHEA Grapalat" w:eastAsia="Times New Roman" w:hAnsi="GHEA Grapalat" w:cs="Times New Roman"/>
          <w:sz w:val="20"/>
          <w:szCs w:val="20"/>
          <w:lang w:val="hy-AM" w:eastAsia="ru-RU"/>
        </w:rPr>
        <w:softHyphen/>
      </w:r>
      <w:r w:rsidRPr="00631CF5">
        <w:rPr>
          <w:rFonts w:ascii="Arial" w:eastAsia="Times New Roman" w:hAnsi="Arial" w:cs="Arial"/>
          <w:sz w:val="20"/>
          <w:szCs w:val="20"/>
          <w:lang w:val="hy-AM" w:eastAsia="ru-RU"/>
        </w:rPr>
        <w:t>րելու</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կամ</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ոչ</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պատշաճ</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կատարելու</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հիմքով</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պայմանագիրն</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ամբողջությամբ</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կամ</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մասնակի</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միակողմանի</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լուծելու</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մասին</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ծանուցումը</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Պատվիրատուն</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հրապարակում</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է</w:t>
      </w:r>
      <w:r w:rsidRPr="00631CF5">
        <w:rPr>
          <w:rFonts w:ascii="GHEA Grapalat" w:eastAsia="Times New Roman" w:hAnsi="GHEA Grapalat" w:cs="Times New Roman"/>
          <w:sz w:val="20"/>
          <w:szCs w:val="20"/>
          <w:lang w:val="hy-AM" w:eastAsia="ru-RU"/>
        </w:rPr>
        <w:t xml:space="preserve"> www.procurement.am </w:t>
      </w:r>
      <w:r w:rsidRPr="00631CF5">
        <w:rPr>
          <w:rFonts w:ascii="Arial" w:eastAsia="Times New Roman" w:hAnsi="Arial" w:cs="Arial"/>
          <w:sz w:val="20"/>
          <w:szCs w:val="20"/>
          <w:lang w:val="hy-AM" w:eastAsia="ru-RU"/>
        </w:rPr>
        <w:t>հասցեով</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գործող</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ինտերնետային</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կայքի</w:t>
      </w:r>
      <w:r w:rsidRPr="00631CF5">
        <w:rPr>
          <w:rFonts w:ascii="GHEA Grapalat" w:eastAsia="Times New Roman" w:hAnsi="GHEA Grapalat" w:cs="Times New Roman"/>
          <w:sz w:val="20"/>
          <w:szCs w:val="20"/>
          <w:lang w:val="hy-AM" w:eastAsia="ru-RU"/>
        </w:rPr>
        <w:t xml:space="preserve"> </w:t>
      </w:r>
      <w:r w:rsidRPr="00631CF5">
        <w:rPr>
          <w:rFonts w:ascii="GHEA Grapalat" w:eastAsia="Times New Roman" w:hAnsi="GHEA Grapalat" w:cs="Franklin Gothic Medium Cond"/>
          <w:sz w:val="20"/>
          <w:szCs w:val="20"/>
          <w:lang w:val="hy-AM" w:eastAsia="ru-RU"/>
        </w:rPr>
        <w:t>«</w:t>
      </w:r>
      <w:r w:rsidRPr="00631CF5">
        <w:rPr>
          <w:rFonts w:ascii="Arial" w:eastAsia="Times New Roman" w:hAnsi="Arial" w:cs="Arial"/>
          <w:sz w:val="20"/>
          <w:szCs w:val="20"/>
          <w:lang w:val="hy-AM" w:eastAsia="ru-RU"/>
        </w:rPr>
        <w:t>Պայմանագրերը</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միակողմանի</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լուծելու</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lastRenderedPageBreak/>
        <w:t>մասին</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ծանուցումներ</w:t>
      </w:r>
      <w:r w:rsidRPr="00631CF5">
        <w:rPr>
          <w:rFonts w:ascii="GHEA Grapalat" w:eastAsia="Times New Roman" w:hAnsi="GHEA Grapalat" w:cs="Franklin Gothic Medium Cond"/>
          <w:sz w:val="20"/>
          <w:szCs w:val="20"/>
          <w:lang w:val="hy-AM" w:eastAsia="ru-RU"/>
        </w:rPr>
        <w:t>»</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բաժնում</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նշելով</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հրապարակման</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ամսաթիվը</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Կատարողը</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պայմանագիրը</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միակողմանի</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լուծելու</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վերաբերյալ</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համարվում</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է</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պատշաճ</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ծանուցված</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ծանուցումը</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սույն</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կետով</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սահմանված</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հրապարակվելուն</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հաջորդող</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օրվանից</w:t>
      </w:r>
      <w:r w:rsidRPr="00631CF5">
        <w:rPr>
          <w:rFonts w:ascii="GHEA Grapalat" w:eastAsia="Times New Roman" w:hAnsi="GHEA Grapalat" w:cs="Times New Roman"/>
          <w:sz w:val="20"/>
          <w:szCs w:val="20"/>
          <w:lang w:val="hy-AM" w:eastAsia="ru-RU"/>
        </w:rPr>
        <w:t xml:space="preserve">: </w:t>
      </w:r>
      <w:bookmarkStart w:id="19" w:name="_Hlk23253914"/>
      <w:r w:rsidRPr="00631CF5">
        <w:rPr>
          <w:rFonts w:ascii="Arial" w:eastAsia="Times New Roman" w:hAnsi="Arial" w:cs="Arial"/>
          <w:sz w:val="20"/>
          <w:szCs w:val="20"/>
          <w:lang w:val="hy-AM" w:eastAsia="ru-RU"/>
        </w:rPr>
        <w:t>Պայմանագիրն</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ամբողջությամբ</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կամ</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մասնակի</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միակողմանի</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լուծելու</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մասին</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ծանուցումը</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տեղեկագրում</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հրապարակվելու</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օրը</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Պատվիրատուն</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ուղարկվում</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է</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նաև</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Կատարողի</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էլեկտրոնային</w:t>
      </w:r>
      <w:r w:rsidRPr="00631CF5">
        <w:rPr>
          <w:rFonts w:ascii="GHEA Grapalat" w:eastAsia="Times New Roman" w:hAnsi="GHEA Grapalat" w:cs="Times New Roman"/>
          <w:sz w:val="20"/>
          <w:szCs w:val="20"/>
          <w:lang w:val="hy-AM" w:eastAsia="ru-RU"/>
        </w:rPr>
        <w:t xml:space="preserve"> </w:t>
      </w:r>
      <w:r w:rsidRPr="00631CF5">
        <w:rPr>
          <w:rFonts w:ascii="Arial" w:eastAsia="Times New Roman" w:hAnsi="Arial" w:cs="Arial"/>
          <w:sz w:val="20"/>
          <w:szCs w:val="20"/>
          <w:lang w:val="hy-AM" w:eastAsia="ru-RU"/>
        </w:rPr>
        <w:t>փոստին</w:t>
      </w:r>
      <w:r w:rsidRPr="00631CF5">
        <w:rPr>
          <w:rFonts w:ascii="GHEA Grapalat" w:eastAsia="Times New Roman" w:hAnsi="GHEA Grapalat" w:cs="Times New Roman"/>
          <w:sz w:val="20"/>
          <w:szCs w:val="20"/>
          <w:lang w:val="hy-AM" w:eastAsia="ru-RU"/>
        </w:rPr>
        <w:t>:</w:t>
      </w:r>
      <w:bookmarkEnd w:id="19"/>
    </w:p>
    <w:p w:rsidR="00BB1514" w:rsidRPr="00631CF5" w:rsidRDefault="00BB1514" w:rsidP="00BB1514">
      <w:pPr>
        <w:spacing w:after="0" w:line="240" w:lineRule="auto"/>
        <w:ind w:firstLine="567"/>
        <w:jc w:val="both"/>
        <w:rPr>
          <w:rFonts w:ascii="GHEA Grapalat" w:eastAsia="Times New Roman" w:hAnsi="GHEA Grapalat" w:cs="Times New Roman"/>
          <w:sz w:val="20"/>
          <w:szCs w:val="24"/>
          <w:lang w:val="hy-AM"/>
        </w:rPr>
      </w:pPr>
      <w:r w:rsidRPr="00631CF5">
        <w:rPr>
          <w:rFonts w:ascii="GHEA Grapalat" w:eastAsia="Times New Roman" w:hAnsi="GHEA Grapalat" w:cs="Times New Roman"/>
          <w:sz w:val="20"/>
          <w:szCs w:val="24"/>
          <w:lang w:val="hy-AM"/>
        </w:rPr>
        <w:t xml:space="preserve">7.12 </w:t>
      </w:r>
      <w:r w:rsidRPr="00631CF5">
        <w:rPr>
          <w:rFonts w:ascii="Arial" w:eastAsia="Times New Roman" w:hAnsi="Arial" w:cs="Arial"/>
          <w:sz w:val="20"/>
          <w:szCs w:val="24"/>
          <w:lang w:val="hy-AM"/>
        </w:rPr>
        <w:t>Սույն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կապակցությամբ</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ծագած</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վեճերը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լուծվում</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բանակցությունների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միջոցով։</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Համաձայնություն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ձեռք</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չբերելու</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դեպքում</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վեճերը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լուծվում</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ՀՀ</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դատարաններում։</w:t>
      </w:r>
    </w:p>
    <w:p w:rsidR="00BB1514" w:rsidRPr="00631CF5" w:rsidRDefault="00BB1514" w:rsidP="00BB1514">
      <w:pPr>
        <w:spacing w:after="0" w:line="240" w:lineRule="auto"/>
        <w:ind w:firstLine="567"/>
        <w:jc w:val="both"/>
        <w:rPr>
          <w:rFonts w:ascii="GHEA Grapalat" w:eastAsia="Times New Roman" w:hAnsi="GHEA Grapalat" w:cs="Times New Roman"/>
          <w:sz w:val="20"/>
          <w:szCs w:val="24"/>
          <w:lang w:val="hy-AM"/>
        </w:rPr>
      </w:pPr>
      <w:r w:rsidRPr="00631CF5">
        <w:rPr>
          <w:rFonts w:ascii="GHEA Grapalat" w:eastAsia="Times New Roman" w:hAnsi="GHEA Grapalat" w:cs="Times New Roman"/>
          <w:sz w:val="20"/>
          <w:szCs w:val="24"/>
          <w:lang w:val="hy-AM"/>
        </w:rPr>
        <w:t xml:space="preserve">7.13 </w:t>
      </w:r>
      <w:r w:rsidRPr="00631CF5">
        <w:rPr>
          <w:rFonts w:ascii="Arial" w:eastAsia="Times New Roman" w:hAnsi="Arial" w:cs="Arial"/>
          <w:sz w:val="20"/>
          <w:szCs w:val="24"/>
          <w:lang w:val="hy-AM"/>
        </w:rPr>
        <w:t>Սույն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պայմանագիրը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կազմված</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Times Armenian"/>
          <w:sz w:val="20"/>
          <w:szCs w:val="24"/>
          <w:lang w:val="hy-AM"/>
        </w:rPr>
        <w:t xml:space="preserve"> </w:t>
      </w:r>
      <w:r w:rsidRPr="00631CF5">
        <w:rPr>
          <w:rFonts w:ascii="GHEA Grapalat" w:eastAsia="Times New Roman" w:hAnsi="GHEA Grapalat" w:cs="Times Armenian"/>
          <w:b/>
          <w:sz w:val="20"/>
          <w:szCs w:val="24"/>
          <w:lang w:val="hy-AM"/>
        </w:rPr>
        <w:t xml:space="preserve">____ </w:t>
      </w:r>
      <w:r w:rsidRPr="00631CF5">
        <w:rPr>
          <w:rFonts w:ascii="Arial" w:eastAsia="Times New Roman" w:hAnsi="Arial" w:cs="Arial"/>
          <w:sz w:val="20"/>
          <w:szCs w:val="24"/>
          <w:lang w:val="hy-AM"/>
        </w:rPr>
        <w:t>էջից</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կնքվում</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երկու</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օրինակից</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որոնք</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ունեն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հավասարազոր</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իրավաբանական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ուժ։</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Սույն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Times Armenian"/>
          <w:sz w:val="20"/>
          <w:szCs w:val="24"/>
          <w:lang w:val="hy-AM"/>
        </w:rPr>
        <w:t xml:space="preserve"> N 1, N 2, N 3 </w:t>
      </w:r>
      <w:r w:rsidRPr="00631CF5">
        <w:rPr>
          <w:rFonts w:ascii="Arial" w:eastAsia="Times New Roman" w:hAnsi="Arial" w:cs="Arial"/>
          <w:sz w:val="20"/>
          <w:szCs w:val="24"/>
          <w:lang w:val="hy-AM"/>
        </w:rPr>
        <w:t>և</w:t>
      </w:r>
      <w:r w:rsidRPr="00631CF5">
        <w:rPr>
          <w:rFonts w:ascii="GHEA Grapalat" w:eastAsia="Times New Roman" w:hAnsi="GHEA Grapalat" w:cs="Times Armenian"/>
          <w:sz w:val="20"/>
          <w:szCs w:val="24"/>
          <w:lang w:val="hy-AM"/>
        </w:rPr>
        <w:t xml:space="preserve"> N 3.1 </w:t>
      </w:r>
      <w:r w:rsidRPr="00631CF5">
        <w:rPr>
          <w:rFonts w:ascii="Arial" w:eastAsia="Times New Roman" w:hAnsi="Arial" w:cs="Arial"/>
          <w:sz w:val="20"/>
          <w:szCs w:val="24"/>
          <w:lang w:val="hy-AM"/>
        </w:rPr>
        <w:t>հավելվածները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հանդիսանում</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են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անբաժանելի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մասը</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յուրաքանչյուր</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կողմին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տրվում</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մեկ</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օրինակ։</w:t>
      </w:r>
    </w:p>
    <w:p w:rsidR="00BB1514" w:rsidRPr="00631CF5" w:rsidRDefault="00BB1514" w:rsidP="00BB1514">
      <w:pPr>
        <w:spacing w:after="0" w:line="240" w:lineRule="auto"/>
        <w:ind w:firstLine="567"/>
        <w:jc w:val="both"/>
        <w:rPr>
          <w:rFonts w:ascii="GHEA Grapalat" w:eastAsia="Times New Roman" w:hAnsi="GHEA Grapalat" w:cs="Times New Roman"/>
          <w:bCs/>
          <w:sz w:val="20"/>
          <w:szCs w:val="24"/>
          <w:lang w:val="hy-AM"/>
        </w:rPr>
      </w:pPr>
      <w:r w:rsidRPr="00631CF5">
        <w:rPr>
          <w:rFonts w:ascii="GHEA Grapalat" w:eastAsia="Times New Roman" w:hAnsi="GHEA Grapalat" w:cs="Times New Roman"/>
          <w:sz w:val="20"/>
          <w:szCs w:val="24"/>
          <w:lang w:val="hy-AM"/>
        </w:rPr>
        <w:t xml:space="preserve">7.14 </w:t>
      </w:r>
      <w:r w:rsidRPr="00631CF5">
        <w:rPr>
          <w:rFonts w:ascii="Arial" w:eastAsia="Times New Roman" w:hAnsi="Arial" w:cs="Arial"/>
          <w:sz w:val="20"/>
          <w:szCs w:val="24"/>
          <w:lang w:val="hy-AM"/>
        </w:rPr>
        <w:t>Սույն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պայմանագրի</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նկատմամբ</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կիրառվում</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է</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Հայաստանի</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Հանրապետության</w:t>
      </w:r>
      <w:r w:rsidRPr="00631CF5">
        <w:rPr>
          <w:rFonts w:ascii="GHEA Grapalat" w:eastAsia="Times New Roman" w:hAnsi="GHEA Grapalat" w:cs="Times Armenian"/>
          <w:sz w:val="20"/>
          <w:szCs w:val="24"/>
          <w:lang w:val="hy-AM"/>
        </w:rPr>
        <w:t xml:space="preserve"> </w:t>
      </w:r>
      <w:r w:rsidRPr="00631CF5">
        <w:rPr>
          <w:rFonts w:ascii="Arial" w:eastAsia="Times New Roman" w:hAnsi="Arial" w:cs="Arial"/>
          <w:sz w:val="20"/>
          <w:szCs w:val="24"/>
          <w:lang w:val="hy-AM"/>
        </w:rPr>
        <w:t>իրավունքը։</w:t>
      </w:r>
    </w:p>
    <w:p w:rsidR="00BB1514" w:rsidRPr="00631CF5" w:rsidRDefault="00BB1514" w:rsidP="00BB1514">
      <w:pPr>
        <w:spacing w:after="0" w:line="240" w:lineRule="auto"/>
        <w:ind w:firstLine="567"/>
        <w:jc w:val="both"/>
        <w:rPr>
          <w:rFonts w:ascii="GHEA Grapalat" w:eastAsia="Times New Roman" w:hAnsi="GHEA Grapalat" w:cs="Times New Roman"/>
          <w:sz w:val="20"/>
          <w:szCs w:val="24"/>
          <w:lang w:val="hy-AM"/>
        </w:rPr>
      </w:pPr>
      <w:r w:rsidRPr="00631CF5">
        <w:rPr>
          <w:rFonts w:ascii="GHEA Grapalat" w:eastAsia="Times New Roman" w:hAnsi="GHEA Grapalat" w:cs="Times New Roman"/>
          <w:color w:val="FFFFFF"/>
          <w:sz w:val="20"/>
          <w:szCs w:val="20"/>
          <w:vertAlign w:val="superscript"/>
          <w:lang w:val="hy-AM" w:eastAsia="ru-RU"/>
        </w:rPr>
        <w:footnoteReference w:id="9"/>
      </w:r>
    </w:p>
    <w:p w:rsidR="00BB1514" w:rsidRPr="00631CF5" w:rsidRDefault="00BB1514" w:rsidP="00BB1514">
      <w:pPr>
        <w:spacing w:after="0" w:line="240" w:lineRule="auto"/>
        <w:ind w:firstLine="720"/>
        <w:jc w:val="both"/>
        <w:rPr>
          <w:rFonts w:ascii="GHEA Grapalat" w:eastAsia="Times New Roman" w:hAnsi="GHEA Grapalat" w:cs="Sylfaen"/>
          <w:sz w:val="20"/>
          <w:szCs w:val="24"/>
          <w:lang w:val="hy-AM"/>
        </w:rPr>
      </w:pPr>
      <w:r w:rsidRPr="00631CF5">
        <w:rPr>
          <w:rFonts w:ascii="GHEA Grapalat" w:eastAsia="Times New Roman" w:hAnsi="GHEA Grapalat" w:cs="Sylfaen"/>
          <w:b/>
          <w:sz w:val="20"/>
          <w:szCs w:val="24"/>
          <w:lang w:val="hy-AM"/>
        </w:rPr>
        <w:t>8.</w:t>
      </w:r>
      <w:r w:rsidRPr="00631CF5">
        <w:rPr>
          <w:rFonts w:ascii="GHEA Grapalat" w:eastAsia="Times New Roman" w:hAnsi="GHEA Grapalat" w:cs="Sylfaen"/>
          <w:sz w:val="20"/>
          <w:szCs w:val="24"/>
          <w:lang w:val="hy-AM"/>
        </w:rPr>
        <w:t xml:space="preserve"> </w:t>
      </w:r>
      <w:r w:rsidRPr="00631CF5">
        <w:rPr>
          <w:rFonts w:ascii="Arial" w:eastAsia="Times New Roman" w:hAnsi="Arial" w:cs="Arial"/>
          <w:b/>
          <w:sz w:val="20"/>
          <w:szCs w:val="24"/>
          <w:lang w:val="nb-NO"/>
        </w:rPr>
        <w:t>ԿՈՂՄԵՐԻ</w:t>
      </w:r>
      <w:r w:rsidRPr="00631CF5">
        <w:rPr>
          <w:rFonts w:ascii="GHEA Grapalat" w:eastAsia="Times New Roman" w:hAnsi="GHEA Grapalat" w:cs="Times Armenian"/>
          <w:b/>
          <w:sz w:val="20"/>
          <w:szCs w:val="24"/>
          <w:lang w:val="nb-NO"/>
        </w:rPr>
        <w:t xml:space="preserve"> </w:t>
      </w:r>
      <w:r w:rsidRPr="00631CF5">
        <w:rPr>
          <w:rFonts w:ascii="Arial" w:eastAsia="Times New Roman" w:hAnsi="Arial" w:cs="Arial"/>
          <w:b/>
          <w:sz w:val="20"/>
          <w:szCs w:val="24"/>
          <w:lang w:val="nb-NO"/>
        </w:rPr>
        <w:t>ՀԱՍՑԵՆԵՐԸ</w:t>
      </w:r>
      <w:r w:rsidRPr="00631CF5">
        <w:rPr>
          <w:rFonts w:ascii="GHEA Grapalat" w:eastAsia="Times New Roman" w:hAnsi="GHEA Grapalat" w:cs="Times Armenian"/>
          <w:b/>
          <w:sz w:val="20"/>
          <w:szCs w:val="24"/>
          <w:lang w:val="nb-NO"/>
        </w:rPr>
        <w:t xml:space="preserve">, </w:t>
      </w:r>
      <w:r w:rsidRPr="00631CF5">
        <w:rPr>
          <w:rFonts w:ascii="Arial" w:eastAsia="Times New Roman" w:hAnsi="Arial" w:cs="Arial"/>
          <w:b/>
          <w:sz w:val="20"/>
          <w:szCs w:val="24"/>
          <w:lang w:val="nb-NO"/>
        </w:rPr>
        <w:t>ԲԱՆԿԱՅԻՆ</w:t>
      </w:r>
      <w:r w:rsidRPr="00631CF5">
        <w:rPr>
          <w:rFonts w:ascii="GHEA Grapalat" w:eastAsia="Times New Roman" w:hAnsi="GHEA Grapalat" w:cs="Times Armenian"/>
          <w:b/>
          <w:sz w:val="20"/>
          <w:szCs w:val="24"/>
          <w:lang w:val="nb-NO"/>
        </w:rPr>
        <w:t xml:space="preserve"> </w:t>
      </w:r>
      <w:r w:rsidRPr="00631CF5">
        <w:rPr>
          <w:rFonts w:ascii="Arial" w:eastAsia="Times New Roman" w:hAnsi="Arial" w:cs="Arial"/>
          <w:b/>
          <w:sz w:val="20"/>
          <w:szCs w:val="24"/>
          <w:lang w:val="nb-NO"/>
        </w:rPr>
        <w:t>ՎԱՎԵՐԱՊԱՅՄԱՆՆԵՐԸ</w:t>
      </w:r>
      <w:r w:rsidRPr="00631CF5">
        <w:rPr>
          <w:rFonts w:ascii="GHEA Grapalat" w:eastAsia="Times New Roman" w:hAnsi="GHEA Grapalat" w:cs="Times Armenian"/>
          <w:b/>
          <w:sz w:val="20"/>
          <w:szCs w:val="24"/>
          <w:lang w:val="nb-NO"/>
        </w:rPr>
        <w:t xml:space="preserve"> </w:t>
      </w:r>
      <w:r w:rsidRPr="00631CF5">
        <w:rPr>
          <w:rFonts w:ascii="Arial" w:eastAsia="Times New Roman" w:hAnsi="Arial" w:cs="Arial"/>
          <w:b/>
          <w:sz w:val="20"/>
          <w:szCs w:val="24"/>
          <w:lang w:val="nb-NO"/>
        </w:rPr>
        <w:t>ԵՎ</w:t>
      </w:r>
      <w:r w:rsidRPr="00631CF5">
        <w:rPr>
          <w:rFonts w:ascii="GHEA Grapalat" w:eastAsia="Times New Roman" w:hAnsi="GHEA Grapalat" w:cs="Times Armenian"/>
          <w:b/>
          <w:sz w:val="20"/>
          <w:szCs w:val="24"/>
          <w:lang w:val="nb-NO"/>
        </w:rPr>
        <w:t xml:space="preserve"> </w:t>
      </w:r>
      <w:r w:rsidRPr="00631CF5">
        <w:rPr>
          <w:rFonts w:ascii="Arial" w:eastAsia="Times New Roman" w:hAnsi="Arial" w:cs="Arial"/>
          <w:b/>
          <w:sz w:val="20"/>
          <w:szCs w:val="24"/>
          <w:lang w:val="nb-NO"/>
        </w:rPr>
        <w:t>ՍՏՈՐԱԳՐՈՒԹՅՈՒՆՆԵՐԸ</w:t>
      </w:r>
    </w:p>
    <w:p w:rsidR="00BB1514" w:rsidRPr="00631CF5" w:rsidRDefault="00BB1514" w:rsidP="00BB1514">
      <w:pPr>
        <w:spacing w:after="0" w:line="240" w:lineRule="auto"/>
        <w:jc w:val="both"/>
        <w:rPr>
          <w:rFonts w:ascii="GHEA Grapalat" w:eastAsia="Times New Roman" w:hAnsi="GHEA Grapalat" w:cs="TimesArmenianPSMT"/>
          <w:sz w:val="18"/>
          <w:szCs w:val="18"/>
          <w:lang w:val="hy-AM"/>
        </w:rPr>
      </w:pPr>
      <w:r w:rsidRPr="00631CF5">
        <w:rPr>
          <w:rFonts w:ascii="GHEA Grapalat" w:eastAsia="Times New Roman" w:hAnsi="GHEA Grapalat" w:cs="Times New Roman"/>
          <w:i/>
          <w:sz w:val="20"/>
          <w:szCs w:val="24"/>
          <w:lang w:val="hy-AM" w:eastAsia="zh-CN"/>
        </w:rPr>
        <w:t xml:space="preserve"> </w:t>
      </w:r>
    </w:p>
    <w:p w:rsidR="00BB1514" w:rsidRPr="00631CF5" w:rsidRDefault="00BB1514" w:rsidP="00BB1514">
      <w:pPr>
        <w:spacing w:after="0" w:line="240" w:lineRule="auto"/>
        <w:ind w:firstLine="709"/>
        <w:jc w:val="both"/>
        <w:rPr>
          <w:rFonts w:ascii="GHEA Grapalat" w:eastAsia="Times New Roman" w:hAnsi="GHEA Grapalat" w:cs="Times New Roman"/>
          <w:sz w:val="20"/>
          <w:szCs w:val="24"/>
          <w:lang w:val="hy-AM"/>
        </w:rPr>
      </w:pPr>
    </w:p>
    <w:tbl>
      <w:tblPr>
        <w:tblW w:w="0" w:type="auto"/>
        <w:tblInd w:w="931" w:type="dxa"/>
        <w:tblLayout w:type="fixed"/>
        <w:tblLook w:val="0000" w:firstRow="0" w:lastRow="0" w:firstColumn="0" w:lastColumn="0" w:noHBand="0" w:noVBand="0"/>
      </w:tblPr>
      <w:tblGrid>
        <w:gridCol w:w="4536"/>
        <w:gridCol w:w="4111"/>
      </w:tblGrid>
      <w:tr w:rsidR="00BB1514" w:rsidRPr="00631CF5" w:rsidTr="007913DD">
        <w:tc>
          <w:tcPr>
            <w:tcW w:w="4536" w:type="dxa"/>
          </w:tcPr>
          <w:p w:rsidR="00BB1514" w:rsidRPr="00631CF5" w:rsidRDefault="00BB1514" w:rsidP="00BB1514">
            <w:pPr>
              <w:spacing w:after="0" w:line="240" w:lineRule="auto"/>
              <w:jc w:val="center"/>
              <w:rPr>
                <w:rFonts w:ascii="GHEA Grapalat" w:eastAsia="Times New Roman" w:hAnsi="GHEA Grapalat" w:cs="Times New Roman"/>
                <w:b/>
                <w:sz w:val="20"/>
                <w:szCs w:val="24"/>
                <w:lang w:val="hy-AM"/>
              </w:rPr>
            </w:pPr>
            <w:r w:rsidRPr="00631CF5">
              <w:rPr>
                <w:rFonts w:ascii="Arial" w:eastAsia="Times New Roman" w:hAnsi="Arial" w:cs="Arial"/>
                <w:b/>
                <w:sz w:val="20"/>
                <w:szCs w:val="24"/>
                <w:lang w:val="hy-AM"/>
              </w:rPr>
              <w:t>Պ</w:t>
            </w:r>
            <w:r w:rsidRPr="00631CF5">
              <w:rPr>
                <w:rFonts w:ascii="GHEA Grapalat" w:eastAsia="Times New Roman" w:hAnsi="GHEA Grapalat" w:cs="Times New Roman"/>
                <w:b/>
                <w:sz w:val="20"/>
                <w:szCs w:val="24"/>
                <w:lang w:val="hy-AM"/>
              </w:rPr>
              <w:t xml:space="preserve"> </w:t>
            </w:r>
            <w:r w:rsidRPr="00631CF5">
              <w:rPr>
                <w:rFonts w:ascii="Arial" w:eastAsia="Times New Roman" w:hAnsi="Arial" w:cs="Arial"/>
                <w:b/>
                <w:sz w:val="20"/>
                <w:szCs w:val="24"/>
                <w:lang w:val="hy-AM"/>
              </w:rPr>
              <w:t>Ա</w:t>
            </w:r>
            <w:r w:rsidRPr="00631CF5">
              <w:rPr>
                <w:rFonts w:ascii="GHEA Grapalat" w:eastAsia="Times New Roman" w:hAnsi="GHEA Grapalat" w:cs="Times New Roman"/>
                <w:b/>
                <w:sz w:val="20"/>
                <w:szCs w:val="24"/>
                <w:lang w:val="hy-AM"/>
              </w:rPr>
              <w:t xml:space="preserve"> </w:t>
            </w:r>
            <w:r w:rsidRPr="00631CF5">
              <w:rPr>
                <w:rFonts w:ascii="Arial" w:eastAsia="Times New Roman" w:hAnsi="Arial" w:cs="Arial"/>
                <w:b/>
                <w:sz w:val="20"/>
                <w:szCs w:val="24"/>
                <w:lang w:val="hy-AM"/>
              </w:rPr>
              <w:t>Տ</w:t>
            </w:r>
            <w:r w:rsidRPr="00631CF5">
              <w:rPr>
                <w:rFonts w:ascii="GHEA Grapalat" w:eastAsia="Times New Roman" w:hAnsi="GHEA Grapalat" w:cs="Times New Roman"/>
                <w:b/>
                <w:sz w:val="20"/>
                <w:szCs w:val="24"/>
                <w:lang w:val="hy-AM"/>
              </w:rPr>
              <w:t xml:space="preserve"> </w:t>
            </w:r>
            <w:r w:rsidRPr="00631CF5">
              <w:rPr>
                <w:rFonts w:ascii="Arial" w:eastAsia="Times New Roman" w:hAnsi="Arial" w:cs="Arial"/>
                <w:b/>
                <w:sz w:val="20"/>
                <w:szCs w:val="24"/>
                <w:lang w:val="hy-AM"/>
              </w:rPr>
              <w:t>Վ</w:t>
            </w:r>
            <w:r w:rsidRPr="00631CF5">
              <w:rPr>
                <w:rFonts w:ascii="GHEA Grapalat" w:eastAsia="Times New Roman" w:hAnsi="GHEA Grapalat" w:cs="Times New Roman"/>
                <w:b/>
                <w:sz w:val="20"/>
                <w:szCs w:val="24"/>
                <w:lang w:val="hy-AM"/>
              </w:rPr>
              <w:t xml:space="preserve"> </w:t>
            </w:r>
            <w:r w:rsidRPr="00631CF5">
              <w:rPr>
                <w:rFonts w:ascii="Arial" w:eastAsia="Times New Roman" w:hAnsi="Arial" w:cs="Arial"/>
                <w:b/>
                <w:sz w:val="20"/>
                <w:szCs w:val="24"/>
                <w:lang w:val="hy-AM"/>
              </w:rPr>
              <w:t>Ի</w:t>
            </w:r>
            <w:r w:rsidRPr="00631CF5">
              <w:rPr>
                <w:rFonts w:ascii="GHEA Grapalat" w:eastAsia="Times New Roman" w:hAnsi="GHEA Grapalat" w:cs="Times New Roman"/>
                <w:b/>
                <w:sz w:val="20"/>
                <w:szCs w:val="24"/>
                <w:lang w:val="hy-AM"/>
              </w:rPr>
              <w:t xml:space="preserve"> </w:t>
            </w:r>
            <w:r w:rsidRPr="00631CF5">
              <w:rPr>
                <w:rFonts w:ascii="Arial" w:eastAsia="Times New Roman" w:hAnsi="Arial" w:cs="Arial"/>
                <w:b/>
                <w:sz w:val="20"/>
                <w:szCs w:val="24"/>
                <w:lang w:val="hy-AM"/>
              </w:rPr>
              <w:t>Ր</w:t>
            </w:r>
            <w:r w:rsidRPr="00631CF5">
              <w:rPr>
                <w:rFonts w:ascii="GHEA Grapalat" w:eastAsia="Times New Roman" w:hAnsi="GHEA Grapalat" w:cs="Times New Roman"/>
                <w:b/>
                <w:sz w:val="20"/>
                <w:szCs w:val="24"/>
                <w:lang w:val="hy-AM"/>
              </w:rPr>
              <w:t xml:space="preserve"> </w:t>
            </w:r>
            <w:r w:rsidRPr="00631CF5">
              <w:rPr>
                <w:rFonts w:ascii="Arial" w:eastAsia="Times New Roman" w:hAnsi="Arial" w:cs="Arial"/>
                <w:b/>
                <w:sz w:val="20"/>
                <w:szCs w:val="24"/>
                <w:lang w:val="hy-AM"/>
              </w:rPr>
              <w:t>Ա</w:t>
            </w:r>
            <w:r w:rsidRPr="00631CF5">
              <w:rPr>
                <w:rFonts w:ascii="GHEA Grapalat" w:eastAsia="Times New Roman" w:hAnsi="GHEA Grapalat" w:cs="Times New Roman"/>
                <w:b/>
                <w:sz w:val="20"/>
                <w:szCs w:val="24"/>
                <w:lang w:val="hy-AM"/>
              </w:rPr>
              <w:t xml:space="preserve"> </w:t>
            </w:r>
            <w:r w:rsidRPr="00631CF5">
              <w:rPr>
                <w:rFonts w:ascii="Arial" w:eastAsia="Times New Roman" w:hAnsi="Arial" w:cs="Arial"/>
                <w:b/>
                <w:sz w:val="20"/>
                <w:szCs w:val="24"/>
                <w:lang w:val="hy-AM"/>
              </w:rPr>
              <w:t>Տ</w:t>
            </w:r>
            <w:r w:rsidRPr="00631CF5">
              <w:rPr>
                <w:rFonts w:ascii="GHEA Grapalat" w:eastAsia="Times New Roman" w:hAnsi="GHEA Grapalat" w:cs="Times New Roman"/>
                <w:b/>
                <w:sz w:val="20"/>
                <w:szCs w:val="24"/>
                <w:lang w:val="hy-AM"/>
              </w:rPr>
              <w:t xml:space="preserve"> </w:t>
            </w:r>
            <w:r w:rsidRPr="00631CF5">
              <w:rPr>
                <w:rFonts w:ascii="Arial" w:eastAsia="Times New Roman" w:hAnsi="Arial" w:cs="Arial"/>
                <w:b/>
                <w:sz w:val="20"/>
                <w:szCs w:val="24"/>
                <w:lang w:val="hy-AM"/>
              </w:rPr>
              <w:t>ՈՒ</w:t>
            </w:r>
          </w:p>
          <w:p w:rsidR="00BB1514" w:rsidRPr="00631CF5" w:rsidRDefault="00BB1514" w:rsidP="00BB1514">
            <w:pPr>
              <w:spacing w:after="0" w:line="240" w:lineRule="auto"/>
              <w:ind w:firstLine="284"/>
              <w:rPr>
                <w:rFonts w:ascii="GHEA Grapalat" w:eastAsia="Times New Roman" w:hAnsi="GHEA Grapalat" w:cs="Sylfaen"/>
                <w:b/>
                <w:sz w:val="20"/>
                <w:szCs w:val="20"/>
                <w:lang w:val="hy-AM"/>
              </w:rPr>
            </w:pPr>
            <w:r w:rsidRPr="00631CF5">
              <w:rPr>
                <w:rFonts w:ascii="Arial" w:eastAsia="Times New Roman" w:hAnsi="Arial" w:cs="Arial"/>
                <w:b/>
                <w:sz w:val="20"/>
                <w:szCs w:val="20"/>
                <w:lang w:val="hy-AM"/>
              </w:rPr>
              <w:t>ՀՀ</w:t>
            </w:r>
            <w:r w:rsidRPr="00631CF5">
              <w:rPr>
                <w:rFonts w:ascii="GHEA Grapalat" w:eastAsia="Times New Roman" w:hAnsi="GHEA Grapalat" w:cs="Sylfaen"/>
                <w:b/>
                <w:sz w:val="20"/>
                <w:szCs w:val="20"/>
                <w:lang w:val="hy-AM"/>
              </w:rPr>
              <w:t xml:space="preserve"> </w:t>
            </w:r>
            <w:r w:rsidRPr="00631CF5">
              <w:rPr>
                <w:rFonts w:ascii="Arial" w:eastAsia="Times New Roman" w:hAnsi="Arial" w:cs="Arial"/>
                <w:b/>
                <w:sz w:val="20"/>
                <w:szCs w:val="20"/>
                <w:lang w:val="hy-AM"/>
              </w:rPr>
              <w:t>Լոռու</w:t>
            </w:r>
            <w:r w:rsidRPr="00631CF5">
              <w:rPr>
                <w:rFonts w:ascii="GHEA Grapalat" w:eastAsia="Times New Roman" w:hAnsi="GHEA Grapalat" w:cs="Sylfaen"/>
                <w:b/>
                <w:sz w:val="20"/>
                <w:szCs w:val="20"/>
                <w:lang w:val="hy-AM"/>
              </w:rPr>
              <w:t xml:space="preserve"> </w:t>
            </w:r>
            <w:r w:rsidRPr="00631CF5">
              <w:rPr>
                <w:rFonts w:ascii="Arial" w:eastAsia="Times New Roman" w:hAnsi="Arial" w:cs="Arial"/>
                <w:b/>
                <w:sz w:val="20"/>
                <w:szCs w:val="20"/>
                <w:lang w:val="hy-AM"/>
              </w:rPr>
              <w:t>մարզի</w:t>
            </w:r>
            <w:r w:rsidRPr="00631CF5">
              <w:rPr>
                <w:rFonts w:ascii="GHEA Grapalat" w:eastAsia="Times New Roman" w:hAnsi="GHEA Grapalat" w:cs="Sylfaen"/>
                <w:b/>
                <w:sz w:val="20"/>
                <w:szCs w:val="20"/>
                <w:lang w:val="hy-AM"/>
              </w:rPr>
              <w:t xml:space="preserve"> </w:t>
            </w:r>
          </w:p>
          <w:p w:rsidR="00BB1514" w:rsidRPr="00631CF5" w:rsidRDefault="00BB1514" w:rsidP="00BB1514">
            <w:pPr>
              <w:spacing w:after="0" w:line="240" w:lineRule="auto"/>
              <w:ind w:firstLine="284"/>
              <w:rPr>
                <w:rFonts w:ascii="GHEA Grapalat" w:eastAsia="Times New Roman" w:hAnsi="GHEA Grapalat" w:cs="Sylfaen"/>
                <w:b/>
                <w:sz w:val="20"/>
                <w:szCs w:val="20"/>
                <w:lang w:val="hy-AM"/>
              </w:rPr>
            </w:pPr>
            <w:r w:rsidRPr="00631CF5">
              <w:rPr>
                <w:rFonts w:ascii="Arial" w:eastAsia="Times New Roman" w:hAnsi="Arial" w:cs="Arial"/>
                <w:b/>
                <w:sz w:val="20"/>
                <w:szCs w:val="20"/>
                <w:lang w:val="hy-AM"/>
              </w:rPr>
              <w:t>ԹՈՒՄԱՆՅԱՆԻ</w:t>
            </w:r>
            <w:r w:rsidRPr="00631CF5">
              <w:rPr>
                <w:rFonts w:ascii="GHEA Grapalat" w:eastAsia="Times New Roman" w:hAnsi="GHEA Grapalat" w:cs="Sylfaen"/>
                <w:b/>
                <w:sz w:val="20"/>
                <w:szCs w:val="20"/>
                <w:lang w:val="hy-AM"/>
              </w:rPr>
              <w:t xml:space="preserve"> </w:t>
            </w:r>
            <w:r w:rsidRPr="00631CF5">
              <w:rPr>
                <w:rFonts w:ascii="Arial" w:eastAsia="Times New Roman" w:hAnsi="Arial" w:cs="Arial"/>
                <w:b/>
                <w:sz w:val="20"/>
                <w:szCs w:val="20"/>
                <w:lang w:val="hy-AM"/>
              </w:rPr>
              <w:t>համայնքապետարան</w:t>
            </w:r>
          </w:p>
          <w:p w:rsidR="00BB1514" w:rsidRPr="00631CF5" w:rsidRDefault="00BB1514" w:rsidP="00BB1514">
            <w:pPr>
              <w:spacing w:after="0" w:line="240" w:lineRule="auto"/>
              <w:ind w:firstLine="284"/>
              <w:rPr>
                <w:rFonts w:ascii="GHEA Grapalat" w:eastAsia="Times New Roman" w:hAnsi="GHEA Grapalat" w:cs="Times New Roman"/>
                <w:b/>
                <w:sz w:val="20"/>
                <w:szCs w:val="20"/>
                <w:lang w:val="hy-AM"/>
              </w:rPr>
            </w:pPr>
            <w:r w:rsidRPr="00631CF5">
              <w:rPr>
                <w:rFonts w:ascii="Arial" w:eastAsia="Times New Roman" w:hAnsi="Arial" w:cs="Arial"/>
                <w:b/>
                <w:sz w:val="20"/>
                <w:szCs w:val="20"/>
                <w:lang w:val="hy-AM"/>
              </w:rPr>
              <w:t>Կենտրոնական</w:t>
            </w:r>
            <w:r w:rsidRPr="00631CF5">
              <w:rPr>
                <w:rFonts w:ascii="GHEA Grapalat" w:eastAsia="Times New Roman" w:hAnsi="GHEA Grapalat" w:cs="Sylfaen"/>
                <w:b/>
                <w:sz w:val="20"/>
                <w:szCs w:val="20"/>
                <w:lang w:val="hy-AM"/>
              </w:rPr>
              <w:t xml:space="preserve"> 1</w:t>
            </w:r>
          </w:p>
          <w:p w:rsidR="00BB1514" w:rsidRPr="00631CF5" w:rsidRDefault="00BB1514" w:rsidP="00BB1514">
            <w:pPr>
              <w:spacing w:after="0" w:line="240" w:lineRule="auto"/>
              <w:ind w:firstLine="284"/>
              <w:rPr>
                <w:rFonts w:ascii="GHEA Grapalat" w:eastAsia="Times New Roman" w:hAnsi="GHEA Grapalat" w:cs="Sylfaen"/>
                <w:b/>
                <w:sz w:val="20"/>
                <w:szCs w:val="20"/>
                <w:lang w:val="hy-AM"/>
              </w:rPr>
            </w:pPr>
            <w:r w:rsidRPr="00631CF5">
              <w:rPr>
                <w:rFonts w:ascii="Arial" w:eastAsia="Times New Roman" w:hAnsi="Arial" w:cs="Arial"/>
                <w:b/>
                <w:sz w:val="20"/>
                <w:szCs w:val="20"/>
                <w:lang w:val="hy-AM"/>
              </w:rPr>
              <w:t>ՀՀ</w:t>
            </w:r>
            <w:r w:rsidRPr="00631CF5">
              <w:rPr>
                <w:rFonts w:ascii="GHEA Grapalat" w:eastAsia="Times New Roman" w:hAnsi="GHEA Grapalat" w:cs="Arial"/>
                <w:b/>
                <w:sz w:val="20"/>
                <w:szCs w:val="20"/>
                <w:lang w:val="hy-AM"/>
              </w:rPr>
              <w:t xml:space="preserve"> </w:t>
            </w:r>
            <w:r w:rsidRPr="00631CF5">
              <w:rPr>
                <w:rFonts w:ascii="Arial" w:eastAsia="Times New Roman" w:hAnsi="Arial" w:cs="Arial"/>
                <w:b/>
                <w:sz w:val="20"/>
                <w:szCs w:val="20"/>
                <w:lang w:val="hy-AM"/>
              </w:rPr>
              <w:t>ՖՆ</w:t>
            </w:r>
            <w:r w:rsidRPr="00631CF5">
              <w:rPr>
                <w:rFonts w:ascii="GHEA Grapalat" w:eastAsia="Times New Roman" w:hAnsi="GHEA Grapalat" w:cs="Arial"/>
                <w:b/>
                <w:sz w:val="20"/>
                <w:szCs w:val="20"/>
                <w:lang w:val="hy-AM"/>
              </w:rPr>
              <w:t xml:space="preserve"> </w:t>
            </w:r>
            <w:r w:rsidRPr="00631CF5">
              <w:rPr>
                <w:rFonts w:ascii="Arial" w:eastAsia="Times New Roman" w:hAnsi="Arial" w:cs="Arial"/>
                <w:b/>
                <w:sz w:val="20"/>
                <w:szCs w:val="20"/>
                <w:lang w:val="hy-AM"/>
              </w:rPr>
              <w:t>գործառնական</w:t>
            </w:r>
            <w:r w:rsidRPr="00631CF5">
              <w:rPr>
                <w:rFonts w:ascii="GHEA Grapalat" w:eastAsia="Times New Roman" w:hAnsi="GHEA Grapalat" w:cs="Arial"/>
                <w:b/>
                <w:sz w:val="20"/>
                <w:szCs w:val="20"/>
                <w:lang w:val="hy-AM"/>
              </w:rPr>
              <w:t xml:space="preserve"> </w:t>
            </w:r>
            <w:r w:rsidRPr="00631CF5">
              <w:rPr>
                <w:rFonts w:ascii="Arial" w:eastAsia="Times New Roman" w:hAnsi="Arial" w:cs="Arial"/>
                <w:b/>
                <w:sz w:val="20"/>
                <w:szCs w:val="20"/>
                <w:lang w:val="hy-AM"/>
              </w:rPr>
              <w:t>վարչություն</w:t>
            </w:r>
            <w:r w:rsidRPr="00631CF5">
              <w:rPr>
                <w:rFonts w:ascii="GHEA Grapalat" w:eastAsia="Times New Roman" w:hAnsi="GHEA Grapalat" w:cs="Sylfaen"/>
                <w:b/>
                <w:sz w:val="20"/>
                <w:szCs w:val="20"/>
                <w:lang w:val="hy-AM"/>
              </w:rPr>
              <w:t xml:space="preserve"> </w:t>
            </w:r>
          </w:p>
          <w:p w:rsidR="00BB1514" w:rsidRPr="00631CF5" w:rsidRDefault="00BB1514" w:rsidP="00BB1514">
            <w:pPr>
              <w:spacing w:after="0" w:line="240" w:lineRule="auto"/>
              <w:ind w:firstLine="284"/>
              <w:rPr>
                <w:rFonts w:ascii="GHEA Grapalat" w:eastAsia="Times New Roman" w:hAnsi="GHEA Grapalat" w:cs="Times Armenian"/>
                <w:b/>
                <w:sz w:val="20"/>
                <w:szCs w:val="20"/>
                <w:lang w:val="hy-AM"/>
              </w:rPr>
            </w:pPr>
            <w:r w:rsidRPr="00631CF5">
              <w:rPr>
                <w:rFonts w:ascii="Arial" w:eastAsia="Times New Roman" w:hAnsi="Arial" w:cs="Arial"/>
                <w:b/>
                <w:sz w:val="20"/>
                <w:szCs w:val="20"/>
                <w:lang w:val="hy-AM"/>
              </w:rPr>
              <w:t>Հ</w:t>
            </w:r>
            <w:r w:rsidRPr="00631CF5">
              <w:rPr>
                <w:rFonts w:ascii="GHEA Grapalat" w:eastAsia="Times New Roman" w:hAnsi="GHEA Grapalat" w:cs="Times Armenian"/>
                <w:b/>
                <w:sz w:val="20"/>
                <w:szCs w:val="20"/>
                <w:lang w:val="hy-AM"/>
              </w:rPr>
              <w:t>/</w:t>
            </w:r>
            <w:r w:rsidRPr="00631CF5">
              <w:rPr>
                <w:rFonts w:ascii="Arial" w:eastAsia="Times New Roman" w:hAnsi="Arial" w:cs="Arial"/>
                <w:b/>
                <w:sz w:val="20"/>
                <w:szCs w:val="20"/>
                <w:lang w:val="hy-AM"/>
              </w:rPr>
              <w:t>Հ</w:t>
            </w:r>
            <w:r w:rsidRPr="00631CF5">
              <w:rPr>
                <w:rFonts w:ascii="GHEA Grapalat" w:eastAsia="Times New Roman" w:hAnsi="GHEA Grapalat" w:cs="Times Armenian"/>
                <w:b/>
                <w:sz w:val="20"/>
                <w:szCs w:val="20"/>
                <w:lang w:val="hy-AM"/>
              </w:rPr>
              <w:t xml:space="preserve"> </w:t>
            </w:r>
          </w:p>
          <w:p w:rsidR="00BB1514" w:rsidRPr="00631CF5" w:rsidRDefault="00BB1514" w:rsidP="00BB1514">
            <w:pPr>
              <w:spacing w:after="0" w:line="240" w:lineRule="auto"/>
              <w:ind w:firstLine="284"/>
              <w:jc w:val="center"/>
              <w:rPr>
                <w:rFonts w:ascii="GHEA Grapalat" w:eastAsia="Times New Roman" w:hAnsi="GHEA Grapalat" w:cs="Times New Roman"/>
                <w:b/>
                <w:sz w:val="20"/>
                <w:szCs w:val="20"/>
                <w:lang w:val="hy-AM"/>
              </w:rPr>
            </w:pPr>
          </w:p>
          <w:p w:rsidR="00BB1514" w:rsidRPr="00631CF5" w:rsidRDefault="00BB1514" w:rsidP="00BB1514">
            <w:pPr>
              <w:spacing w:after="0" w:line="240" w:lineRule="auto"/>
              <w:ind w:firstLine="284"/>
              <w:rPr>
                <w:rFonts w:ascii="GHEA Grapalat" w:eastAsia="Times New Roman" w:hAnsi="GHEA Grapalat" w:cs="Times New Roman"/>
                <w:sz w:val="20"/>
                <w:szCs w:val="20"/>
                <w:lang w:val="hy-AM"/>
              </w:rPr>
            </w:pPr>
          </w:p>
          <w:p w:rsidR="00BB1514" w:rsidRPr="00631CF5" w:rsidRDefault="00BB1514" w:rsidP="00BB1514">
            <w:pPr>
              <w:spacing w:after="0" w:line="240" w:lineRule="auto"/>
              <w:rPr>
                <w:rFonts w:ascii="GHEA Grapalat" w:eastAsia="Times New Roman" w:hAnsi="GHEA Grapalat" w:cs="Times New Roman"/>
                <w:sz w:val="20"/>
                <w:szCs w:val="20"/>
                <w:lang w:val="hy-AM"/>
              </w:rPr>
            </w:pPr>
            <w:r w:rsidRPr="00631CF5">
              <w:rPr>
                <w:rFonts w:ascii="GHEA Grapalat" w:eastAsia="Times New Roman" w:hAnsi="GHEA Grapalat" w:cs="Times New Roman"/>
                <w:sz w:val="20"/>
                <w:szCs w:val="20"/>
                <w:lang w:val="hy-AM"/>
              </w:rPr>
              <w:t>--------------------------------------</w:t>
            </w:r>
          </w:p>
          <w:p w:rsidR="00BB1514" w:rsidRPr="00631CF5" w:rsidRDefault="00BB1514" w:rsidP="00BB1514">
            <w:pPr>
              <w:spacing w:after="0" w:line="240" w:lineRule="auto"/>
              <w:ind w:firstLine="284"/>
              <w:rPr>
                <w:rFonts w:ascii="GHEA Grapalat" w:eastAsia="Times New Roman" w:hAnsi="GHEA Grapalat" w:cs="Times New Roman"/>
                <w:b/>
                <w:sz w:val="20"/>
                <w:szCs w:val="20"/>
                <w:lang w:val="pt-BR"/>
              </w:rPr>
            </w:pPr>
            <w:r w:rsidRPr="00631CF5">
              <w:rPr>
                <w:rFonts w:ascii="GHEA Grapalat" w:eastAsia="Times New Roman" w:hAnsi="GHEA Grapalat" w:cs="Times New Roman"/>
                <w:b/>
                <w:sz w:val="20"/>
                <w:szCs w:val="20"/>
                <w:lang w:val="hy-AM"/>
              </w:rPr>
              <w:t xml:space="preserve"> </w:t>
            </w:r>
            <w:r w:rsidRPr="00631CF5">
              <w:rPr>
                <w:rFonts w:ascii="GHEA Grapalat" w:eastAsia="Times New Roman" w:hAnsi="GHEA Grapalat" w:cs="Times New Roman"/>
                <w:b/>
                <w:sz w:val="20"/>
                <w:szCs w:val="20"/>
                <w:lang w:val="pt-BR"/>
              </w:rPr>
              <w:t>(</w:t>
            </w:r>
            <w:r w:rsidRPr="00631CF5">
              <w:rPr>
                <w:rFonts w:ascii="Arial" w:eastAsia="Times New Roman" w:hAnsi="Arial" w:cs="Arial"/>
                <w:b/>
                <w:sz w:val="20"/>
                <w:szCs w:val="20"/>
                <w:lang w:val="pt-BR"/>
              </w:rPr>
              <w:t>ստորագրություն</w:t>
            </w:r>
            <w:r w:rsidRPr="00631CF5">
              <w:rPr>
                <w:rFonts w:ascii="GHEA Grapalat" w:eastAsia="Times New Roman" w:hAnsi="GHEA Grapalat" w:cs="Times New Roman"/>
                <w:b/>
                <w:sz w:val="20"/>
                <w:szCs w:val="20"/>
                <w:lang w:val="pt-BR"/>
              </w:rPr>
              <w:t>)</w:t>
            </w:r>
          </w:p>
          <w:p w:rsidR="00BB1514" w:rsidRPr="00631CF5" w:rsidRDefault="00BB1514" w:rsidP="00BB1514">
            <w:pPr>
              <w:spacing w:after="0" w:line="240" w:lineRule="auto"/>
              <w:rPr>
                <w:rFonts w:ascii="GHEA Grapalat" w:eastAsia="Times New Roman" w:hAnsi="GHEA Grapalat" w:cs="Times New Roman"/>
                <w:sz w:val="20"/>
                <w:szCs w:val="24"/>
                <w:lang w:val="pt-BR"/>
              </w:rPr>
            </w:pPr>
            <w:r w:rsidRPr="00631CF5">
              <w:rPr>
                <w:rFonts w:ascii="GHEA Grapalat" w:eastAsia="Times New Roman" w:hAnsi="GHEA Grapalat" w:cs="Times New Roman"/>
                <w:b/>
                <w:sz w:val="20"/>
                <w:szCs w:val="20"/>
                <w:lang w:val="hy-AM"/>
              </w:rPr>
              <w:t xml:space="preserve">                   </w:t>
            </w:r>
            <w:r w:rsidRPr="00631CF5">
              <w:rPr>
                <w:rFonts w:ascii="Arial" w:eastAsia="Times New Roman" w:hAnsi="Arial" w:cs="Arial"/>
                <w:b/>
                <w:sz w:val="20"/>
                <w:szCs w:val="20"/>
                <w:lang w:val="pt-BR"/>
              </w:rPr>
              <w:t>Կ</w:t>
            </w:r>
            <w:r w:rsidRPr="00631CF5">
              <w:rPr>
                <w:rFonts w:ascii="GHEA Grapalat" w:eastAsia="Times New Roman" w:hAnsi="GHEA Grapalat" w:cs="Times New Roman"/>
                <w:b/>
                <w:sz w:val="20"/>
                <w:szCs w:val="20"/>
                <w:lang w:val="pt-BR"/>
              </w:rPr>
              <w:t>.</w:t>
            </w:r>
            <w:r w:rsidRPr="00631CF5">
              <w:rPr>
                <w:rFonts w:ascii="Arial" w:eastAsia="Times New Roman" w:hAnsi="Arial" w:cs="Arial"/>
                <w:b/>
                <w:sz w:val="20"/>
                <w:szCs w:val="20"/>
                <w:lang w:val="pt-BR"/>
              </w:rPr>
              <w:t>Տ</w:t>
            </w:r>
            <w:r w:rsidRPr="00631CF5">
              <w:rPr>
                <w:rFonts w:ascii="GHEA Grapalat" w:eastAsia="Times New Roman" w:hAnsi="GHEA Grapalat" w:cs="Times New Roman"/>
                <w:b/>
                <w:sz w:val="20"/>
                <w:szCs w:val="20"/>
                <w:lang w:val="pt-BR"/>
              </w:rPr>
              <w:t>.</w:t>
            </w:r>
          </w:p>
        </w:tc>
        <w:tc>
          <w:tcPr>
            <w:tcW w:w="4111" w:type="dxa"/>
          </w:tcPr>
          <w:p w:rsidR="00BB1514" w:rsidRPr="00631CF5" w:rsidRDefault="00BB1514" w:rsidP="00BB1514">
            <w:pPr>
              <w:spacing w:after="0" w:line="360" w:lineRule="auto"/>
              <w:jc w:val="center"/>
              <w:rPr>
                <w:rFonts w:ascii="GHEA Grapalat" w:eastAsia="Times New Roman" w:hAnsi="GHEA Grapalat" w:cs="Times New Roman"/>
                <w:b/>
                <w:sz w:val="20"/>
                <w:szCs w:val="24"/>
                <w:lang w:val="nb-NO"/>
              </w:rPr>
            </w:pPr>
            <w:r w:rsidRPr="00631CF5">
              <w:rPr>
                <w:rFonts w:ascii="Arial" w:eastAsia="Times New Roman" w:hAnsi="Arial" w:cs="Arial"/>
                <w:b/>
                <w:sz w:val="20"/>
                <w:szCs w:val="24"/>
                <w:lang w:val="nb-NO"/>
              </w:rPr>
              <w:t>Կ</w:t>
            </w:r>
            <w:r w:rsidRPr="00631CF5">
              <w:rPr>
                <w:rFonts w:ascii="GHEA Grapalat" w:eastAsia="Times New Roman" w:hAnsi="GHEA Grapalat" w:cs="Times New Roman"/>
                <w:b/>
                <w:sz w:val="20"/>
                <w:szCs w:val="24"/>
                <w:lang w:val="nb-NO"/>
              </w:rPr>
              <w:t xml:space="preserve"> </w:t>
            </w:r>
            <w:r w:rsidRPr="00631CF5">
              <w:rPr>
                <w:rFonts w:ascii="Arial" w:eastAsia="Times New Roman" w:hAnsi="Arial" w:cs="Arial"/>
                <w:b/>
                <w:sz w:val="20"/>
                <w:szCs w:val="24"/>
                <w:lang w:val="nb-NO"/>
              </w:rPr>
              <w:t>Ա</w:t>
            </w:r>
            <w:r w:rsidRPr="00631CF5">
              <w:rPr>
                <w:rFonts w:ascii="GHEA Grapalat" w:eastAsia="Times New Roman" w:hAnsi="GHEA Grapalat" w:cs="Times New Roman"/>
                <w:b/>
                <w:sz w:val="20"/>
                <w:szCs w:val="24"/>
                <w:lang w:val="nb-NO"/>
              </w:rPr>
              <w:t xml:space="preserve"> </w:t>
            </w:r>
            <w:r w:rsidRPr="00631CF5">
              <w:rPr>
                <w:rFonts w:ascii="Arial" w:eastAsia="Times New Roman" w:hAnsi="Arial" w:cs="Arial"/>
                <w:b/>
                <w:sz w:val="20"/>
                <w:szCs w:val="24"/>
                <w:lang w:val="nb-NO"/>
              </w:rPr>
              <w:t>Տ</w:t>
            </w:r>
            <w:r w:rsidRPr="00631CF5">
              <w:rPr>
                <w:rFonts w:ascii="GHEA Grapalat" w:eastAsia="Times New Roman" w:hAnsi="GHEA Grapalat" w:cs="Times New Roman"/>
                <w:b/>
                <w:sz w:val="20"/>
                <w:szCs w:val="24"/>
                <w:lang w:val="nb-NO"/>
              </w:rPr>
              <w:t xml:space="preserve"> </w:t>
            </w:r>
            <w:r w:rsidRPr="00631CF5">
              <w:rPr>
                <w:rFonts w:ascii="Arial" w:eastAsia="Times New Roman" w:hAnsi="Arial" w:cs="Arial"/>
                <w:b/>
                <w:sz w:val="20"/>
                <w:szCs w:val="24"/>
                <w:lang w:val="nb-NO"/>
              </w:rPr>
              <w:t>Ա</w:t>
            </w:r>
            <w:r w:rsidRPr="00631CF5">
              <w:rPr>
                <w:rFonts w:ascii="GHEA Grapalat" w:eastAsia="Times New Roman" w:hAnsi="GHEA Grapalat" w:cs="Times New Roman"/>
                <w:b/>
                <w:sz w:val="20"/>
                <w:szCs w:val="24"/>
                <w:lang w:val="nb-NO"/>
              </w:rPr>
              <w:t xml:space="preserve"> </w:t>
            </w:r>
            <w:r w:rsidRPr="00631CF5">
              <w:rPr>
                <w:rFonts w:ascii="Arial" w:eastAsia="Times New Roman" w:hAnsi="Arial" w:cs="Arial"/>
                <w:b/>
                <w:sz w:val="20"/>
                <w:szCs w:val="24"/>
                <w:lang w:val="nb-NO"/>
              </w:rPr>
              <w:t>Ր</w:t>
            </w:r>
            <w:r w:rsidRPr="00631CF5">
              <w:rPr>
                <w:rFonts w:ascii="GHEA Grapalat" w:eastAsia="Times New Roman" w:hAnsi="GHEA Grapalat" w:cs="Times New Roman"/>
                <w:b/>
                <w:sz w:val="20"/>
                <w:szCs w:val="24"/>
                <w:lang w:val="nb-NO"/>
              </w:rPr>
              <w:t xml:space="preserve"> </w:t>
            </w:r>
            <w:r w:rsidRPr="00631CF5">
              <w:rPr>
                <w:rFonts w:ascii="Arial" w:eastAsia="Times New Roman" w:hAnsi="Arial" w:cs="Arial"/>
                <w:b/>
                <w:sz w:val="20"/>
                <w:szCs w:val="24"/>
                <w:lang w:val="nb-NO"/>
              </w:rPr>
              <w:t>Ո</w:t>
            </w:r>
            <w:r w:rsidRPr="00631CF5">
              <w:rPr>
                <w:rFonts w:ascii="GHEA Grapalat" w:eastAsia="Times New Roman" w:hAnsi="GHEA Grapalat" w:cs="Times New Roman"/>
                <w:b/>
                <w:sz w:val="20"/>
                <w:szCs w:val="24"/>
                <w:lang w:val="nb-NO"/>
              </w:rPr>
              <w:t xml:space="preserve"> </w:t>
            </w:r>
            <w:r w:rsidRPr="00631CF5">
              <w:rPr>
                <w:rFonts w:ascii="Arial" w:eastAsia="Times New Roman" w:hAnsi="Arial" w:cs="Arial"/>
                <w:b/>
                <w:sz w:val="20"/>
                <w:szCs w:val="24"/>
                <w:lang w:val="nb-NO"/>
              </w:rPr>
              <w:t>Ղ</w:t>
            </w:r>
          </w:p>
          <w:p w:rsidR="00BB1514" w:rsidRPr="00631CF5" w:rsidRDefault="00BB1514" w:rsidP="00BB1514">
            <w:pPr>
              <w:spacing w:after="0" w:line="360" w:lineRule="auto"/>
              <w:jc w:val="center"/>
              <w:rPr>
                <w:rFonts w:ascii="GHEA Grapalat" w:eastAsia="Times New Roman" w:hAnsi="GHEA Grapalat" w:cs="Times New Roman"/>
                <w:b/>
                <w:sz w:val="20"/>
                <w:szCs w:val="24"/>
                <w:lang w:val="nb-NO"/>
              </w:rPr>
            </w:pPr>
          </w:p>
          <w:p w:rsidR="00BB1514" w:rsidRPr="00631CF5" w:rsidRDefault="00BB1514" w:rsidP="00BB1514">
            <w:pPr>
              <w:spacing w:after="0" w:line="240" w:lineRule="auto"/>
              <w:rPr>
                <w:rFonts w:ascii="GHEA Grapalat" w:eastAsia="Times New Roman" w:hAnsi="GHEA Grapalat" w:cs="Times New Roman"/>
                <w:sz w:val="20"/>
                <w:szCs w:val="24"/>
                <w:lang w:val="pt-BR"/>
              </w:rPr>
            </w:pPr>
            <w:r w:rsidRPr="00631CF5">
              <w:rPr>
                <w:rFonts w:ascii="GHEA Grapalat" w:eastAsia="Times New Roman" w:hAnsi="GHEA Grapalat" w:cs="Times New Roman"/>
                <w:sz w:val="20"/>
                <w:szCs w:val="24"/>
                <w:lang w:val="pt-BR"/>
              </w:rPr>
              <w:t xml:space="preserve">       </w:t>
            </w:r>
          </w:p>
          <w:p w:rsidR="00BB1514" w:rsidRPr="00631CF5" w:rsidRDefault="00BB1514" w:rsidP="00BB1514">
            <w:pPr>
              <w:spacing w:after="0" w:line="240" w:lineRule="auto"/>
              <w:rPr>
                <w:rFonts w:ascii="GHEA Grapalat" w:eastAsia="Times New Roman" w:hAnsi="GHEA Grapalat" w:cs="Times New Roman"/>
                <w:sz w:val="20"/>
                <w:szCs w:val="24"/>
                <w:lang w:val="pt-BR"/>
              </w:rPr>
            </w:pPr>
            <w:r w:rsidRPr="00631CF5">
              <w:rPr>
                <w:rFonts w:ascii="GHEA Grapalat" w:eastAsia="Times New Roman" w:hAnsi="GHEA Grapalat" w:cs="Times New Roman"/>
                <w:sz w:val="20"/>
                <w:szCs w:val="24"/>
                <w:lang w:val="pt-BR"/>
              </w:rPr>
              <w:t xml:space="preserve">         --------------------------------------------</w:t>
            </w:r>
          </w:p>
          <w:p w:rsidR="00BB1514" w:rsidRPr="00631CF5" w:rsidRDefault="00BB1514" w:rsidP="00BB1514">
            <w:pPr>
              <w:spacing w:after="0" w:line="240" w:lineRule="auto"/>
              <w:rPr>
                <w:rFonts w:ascii="GHEA Grapalat" w:eastAsia="Times New Roman" w:hAnsi="GHEA Grapalat" w:cs="Times New Roman"/>
                <w:sz w:val="16"/>
                <w:szCs w:val="16"/>
                <w:lang w:val="pt-BR"/>
              </w:rPr>
            </w:pPr>
            <w:r w:rsidRPr="00631CF5">
              <w:rPr>
                <w:rFonts w:ascii="GHEA Grapalat" w:eastAsia="Times New Roman" w:hAnsi="GHEA Grapalat" w:cs="Times New Roman"/>
                <w:sz w:val="20"/>
                <w:szCs w:val="24"/>
                <w:lang w:val="pt-BR"/>
              </w:rPr>
              <w:t xml:space="preserve">                       </w:t>
            </w:r>
            <w:r w:rsidRPr="00631CF5">
              <w:rPr>
                <w:rFonts w:ascii="GHEA Grapalat" w:eastAsia="Times New Roman" w:hAnsi="GHEA Grapalat" w:cs="Times New Roman"/>
                <w:sz w:val="16"/>
                <w:szCs w:val="16"/>
                <w:lang w:val="pt-BR"/>
              </w:rPr>
              <w:t>(</w:t>
            </w:r>
            <w:r w:rsidRPr="00631CF5">
              <w:rPr>
                <w:rFonts w:ascii="Arial" w:eastAsia="Times New Roman" w:hAnsi="Arial" w:cs="Arial"/>
                <w:sz w:val="16"/>
                <w:szCs w:val="16"/>
                <w:lang w:val="pt-BR"/>
              </w:rPr>
              <w:t>ստորագրություն</w:t>
            </w:r>
            <w:r w:rsidRPr="00631CF5">
              <w:rPr>
                <w:rFonts w:ascii="GHEA Grapalat" w:eastAsia="Times New Roman" w:hAnsi="GHEA Grapalat" w:cs="Times New Roman"/>
                <w:sz w:val="16"/>
                <w:szCs w:val="16"/>
                <w:lang w:val="pt-BR"/>
              </w:rPr>
              <w:t>)</w:t>
            </w:r>
          </w:p>
          <w:p w:rsidR="00BB1514" w:rsidRPr="00631CF5" w:rsidRDefault="00BB1514" w:rsidP="00BB1514">
            <w:pPr>
              <w:spacing w:after="0" w:line="240" w:lineRule="auto"/>
              <w:rPr>
                <w:rFonts w:ascii="GHEA Grapalat" w:eastAsia="Times New Roman" w:hAnsi="GHEA Grapalat" w:cs="Times New Roman"/>
                <w:sz w:val="16"/>
                <w:szCs w:val="16"/>
                <w:lang w:val="pt-BR"/>
              </w:rPr>
            </w:pPr>
            <w:r w:rsidRPr="00631CF5">
              <w:rPr>
                <w:rFonts w:ascii="GHEA Grapalat" w:eastAsia="Times New Roman" w:hAnsi="GHEA Grapalat" w:cs="Times New Roman"/>
                <w:sz w:val="16"/>
                <w:szCs w:val="16"/>
                <w:lang w:val="pt-BR"/>
              </w:rPr>
              <w:t xml:space="preserve">                                  </w:t>
            </w:r>
          </w:p>
          <w:p w:rsidR="00BB1514" w:rsidRPr="00631CF5" w:rsidRDefault="00BB1514" w:rsidP="00BB1514">
            <w:pPr>
              <w:spacing w:after="0" w:line="240" w:lineRule="auto"/>
              <w:rPr>
                <w:rFonts w:ascii="GHEA Grapalat" w:eastAsia="Times New Roman" w:hAnsi="GHEA Grapalat" w:cs="Times New Roman"/>
                <w:sz w:val="16"/>
                <w:szCs w:val="16"/>
                <w:lang w:val="pt-BR"/>
              </w:rPr>
            </w:pPr>
            <w:r w:rsidRPr="00631CF5">
              <w:rPr>
                <w:rFonts w:ascii="GHEA Grapalat" w:eastAsia="Times New Roman" w:hAnsi="GHEA Grapalat" w:cs="Times New Roman"/>
                <w:sz w:val="16"/>
                <w:szCs w:val="16"/>
                <w:lang w:val="pt-BR"/>
              </w:rPr>
              <w:t xml:space="preserve">                                        </w:t>
            </w:r>
            <w:r w:rsidRPr="00631CF5">
              <w:rPr>
                <w:rFonts w:ascii="Arial" w:eastAsia="Times New Roman" w:hAnsi="Arial" w:cs="Arial"/>
                <w:sz w:val="16"/>
                <w:szCs w:val="16"/>
                <w:lang w:val="pt-BR"/>
              </w:rPr>
              <w:t>Կ</w:t>
            </w:r>
            <w:r w:rsidRPr="00631CF5">
              <w:rPr>
                <w:rFonts w:ascii="GHEA Grapalat" w:eastAsia="Times New Roman" w:hAnsi="GHEA Grapalat" w:cs="Times New Roman"/>
                <w:sz w:val="16"/>
                <w:szCs w:val="16"/>
                <w:lang w:val="pt-BR"/>
              </w:rPr>
              <w:t>.</w:t>
            </w:r>
            <w:r w:rsidRPr="00631CF5">
              <w:rPr>
                <w:rFonts w:ascii="Arial" w:eastAsia="Times New Roman" w:hAnsi="Arial" w:cs="Arial"/>
                <w:sz w:val="16"/>
                <w:szCs w:val="16"/>
                <w:lang w:val="pt-BR"/>
              </w:rPr>
              <w:t>Տ</w:t>
            </w:r>
            <w:r w:rsidRPr="00631CF5">
              <w:rPr>
                <w:rFonts w:ascii="GHEA Grapalat" w:eastAsia="Times New Roman" w:hAnsi="GHEA Grapalat" w:cs="Times New Roman"/>
                <w:sz w:val="16"/>
                <w:szCs w:val="16"/>
                <w:lang w:val="pt-BR"/>
              </w:rPr>
              <w:t>.</w:t>
            </w:r>
          </w:p>
          <w:p w:rsidR="00BB1514" w:rsidRPr="00631CF5" w:rsidRDefault="00BB1514" w:rsidP="00BB1514">
            <w:pPr>
              <w:spacing w:after="0" w:line="240" w:lineRule="auto"/>
              <w:rPr>
                <w:rFonts w:ascii="GHEA Grapalat" w:eastAsia="Times New Roman" w:hAnsi="GHEA Grapalat" w:cs="Times New Roman"/>
                <w:sz w:val="20"/>
                <w:szCs w:val="24"/>
                <w:lang w:val="pt-BR"/>
              </w:rPr>
            </w:pPr>
          </w:p>
          <w:p w:rsidR="00BB1514" w:rsidRPr="00631CF5" w:rsidRDefault="00BB1514" w:rsidP="00BB1514">
            <w:pPr>
              <w:spacing w:after="0" w:line="360" w:lineRule="auto"/>
              <w:jc w:val="center"/>
              <w:rPr>
                <w:rFonts w:ascii="GHEA Grapalat" w:eastAsia="Times New Roman" w:hAnsi="GHEA Grapalat" w:cs="Times New Roman"/>
                <w:b/>
                <w:sz w:val="20"/>
                <w:szCs w:val="24"/>
                <w:lang w:val="nb-NO"/>
              </w:rPr>
            </w:pPr>
          </w:p>
        </w:tc>
      </w:tr>
    </w:tbl>
    <w:p w:rsidR="00BB1514" w:rsidRPr="00631CF5" w:rsidRDefault="00BB1514" w:rsidP="00BB1514">
      <w:pPr>
        <w:spacing w:after="0" w:line="240" w:lineRule="auto"/>
        <w:ind w:firstLine="709"/>
        <w:jc w:val="center"/>
        <w:rPr>
          <w:rFonts w:ascii="GHEA Grapalat" w:eastAsia="Times New Roman" w:hAnsi="GHEA Grapalat" w:cs="Times New Roman"/>
          <w:b/>
          <w:sz w:val="20"/>
          <w:szCs w:val="24"/>
          <w:lang w:val="nb-NO"/>
        </w:rPr>
      </w:pPr>
    </w:p>
    <w:p w:rsidR="00BB1514" w:rsidRPr="00631CF5" w:rsidRDefault="00BB1514" w:rsidP="00BB1514">
      <w:pPr>
        <w:spacing w:after="0" w:line="240" w:lineRule="auto"/>
        <w:ind w:firstLine="709"/>
        <w:rPr>
          <w:rFonts w:ascii="GHEA Grapalat" w:eastAsia="Times New Roman" w:hAnsi="GHEA Grapalat" w:cs="Sylfaen"/>
          <w:i/>
          <w:sz w:val="20"/>
          <w:szCs w:val="20"/>
          <w:lang w:val="nb-NO"/>
        </w:rPr>
      </w:pPr>
      <w:r w:rsidRPr="00631CF5">
        <w:rPr>
          <w:rFonts w:ascii="Arial" w:eastAsia="Times New Roman" w:hAnsi="Arial" w:cs="Arial"/>
          <w:i/>
          <w:sz w:val="20"/>
          <w:szCs w:val="20"/>
          <w:lang w:val="pt-BR"/>
        </w:rPr>
        <w:t>Անհրաժեշտության</w:t>
      </w:r>
      <w:r w:rsidRPr="00631CF5">
        <w:rPr>
          <w:rFonts w:ascii="GHEA Grapalat" w:eastAsia="Times New Roman" w:hAnsi="GHEA Grapalat" w:cs="Sylfaen"/>
          <w:i/>
          <w:sz w:val="20"/>
          <w:szCs w:val="20"/>
          <w:lang w:val="nb-NO"/>
        </w:rPr>
        <w:t xml:space="preserve"> </w:t>
      </w:r>
      <w:r w:rsidRPr="00631CF5">
        <w:rPr>
          <w:rFonts w:ascii="Arial" w:eastAsia="Times New Roman" w:hAnsi="Arial" w:cs="Arial"/>
          <w:i/>
          <w:sz w:val="20"/>
          <w:szCs w:val="20"/>
          <w:lang w:val="pt-BR"/>
        </w:rPr>
        <w:t>դեպքում</w:t>
      </w:r>
      <w:r w:rsidRPr="00631CF5">
        <w:rPr>
          <w:rFonts w:ascii="GHEA Grapalat" w:eastAsia="Times New Roman" w:hAnsi="GHEA Grapalat" w:cs="Sylfaen"/>
          <w:i/>
          <w:sz w:val="20"/>
          <w:szCs w:val="20"/>
          <w:lang w:val="nb-NO"/>
        </w:rPr>
        <w:t xml:space="preserve"> </w:t>
      </w:r>
      <w:r w:rsidRPr="00631CF5">
        <w:rPr>
          <w:rFonts w:ascii="Arial" w:eastAsia="Times New Roman" w:hAnsi="Arial" w:cs="Arial"/>
          <w:i/>
          <w:sz w:val="20"/>
          <w:szCs w:val="20"/>
          <w:lang w:val="pt-BR"/>
        </w:rPr>
        <w:t>պայմանագրում</w:t>
      </w:r>
      <w:r w:rsidRPr="00631CF5">
        <w:rPr>
          <w:rFonts w:ascii="GHEA Grapalat" w:eastAsia="Times New Roman" w:hAnsi="GHEA Grapalat" w:cs="Sylfaen"/>
          <w:i/>
          <w:sz w:val="20"/>
          <w:szCs w:val="20"/>
          <w:lang w:val="nb-NO"/>
        </w:rPr>
        <w:t xml:space="preserve"> </w:t>
      </w:r>
      <w:r w:rsidRPr="00631CF5">
        <w:rPr>
          <w:rFonts w:ascii="Arial" w:eastAsia="Times New Roman" w:hAnsi="Arial" w:cs="Arial"/>
          <w:i/>
          <w:sz w:val="20"/>
          <w:szCs w:val="20"/>
          <w:lang w:val="pt-BR"/>
        </w:rPr>
        <w:t>կարող</w:t>
      </w:r>
      <w:r w:rsidRPr="00631CF5">
        <w:rPr>
          <w:rFonts w:ascii="GHEA Grapalat" w:eastAsia="Times New Roman" w:hAnsi="GHEA Grapalat" w:cs="Sylfaen"/>
          <w:i/>
          <w:sz w:val="20"/>
          <w:szCs w:val="20"/>
          <w:lang w:val="nb-NO"/>
        </w:rPr>
        <w:t xml:space="preserve"> </w:t>
      </w:r>
      <w:r w:rsidRPr="00631CF5">
        <w:rPr>
          <w:rFonts w:ascii="Arial" w:eastAsia="Times New Roman" w:hAnsi="Arial" w:cs="Arial"/>
          <w:i/>
          <w:sz w:val="20"/>
          <w:szCs w:val="20"/>
          <w:lang w:val="pt-BR"/>
        </w:rPr>
        <w:t>են</w:t>
      </w:r>
      <w:r w:rsidRPr="00631CF5">
        <w:rPr>
          <w:rFonts w:ascii="GHEA Grapalat" w:eastAsia="Times New Roman" w:hAnsi="GHEA Grapalat" w:cs="Sylfaen"/>
          <w:i/>
          <w:sz w:val="20"/>
          <w:szCs w:val="20"/>
          <w:lang w:val="nb-NO"/>
        </w:rPr>
        <w:t xml:space="preserve"> </w:t>
      </w:r>
      <w:r w:rsidRPr="00631CF5">
        <w:rPr>
          <w:rFonts w:ascii="Arial" w:eastAsia="Times New Roman" w:hAnsi="Arial" w:cs="Arial"/>
          <w:i/>
          <w:sz w:val="20"/>
          <w:szCs w:val="20"/>
          <w:lang w:val="pt-BR"/>
        </w:rPr>
        <w:t>ներառվել</w:t>
      </w:r>
      <w:r w:rsidRPr="00631CF5">
        <w:rPr>
          <w:rFonts w:ascii="GHEA Grapalat" w:eastAsia="Times New Roman" w:hAnsi="GHEA Grapalat" w:cs="Sylfaen"/>
          <w:i/>
          <w:sz w:val="20"/>
          <w:szCs w:val="20"/>
          <w:lang w:val="nb-NO"/>
        </w:rPr>
        <w:t xml:space="preserve"> </w:t>
      </w:r>
      <w:r w:rsidRPr="00631CF5">
        <w:rPr>
          <w:rFonts w:ascii="Arial" w:eastAsia="Times New Roman" w:hAnsi="Arial" w:cs="Arial"/>
          <w:i/>
          <w:sz w:val="20"/>
          <w:szCs w:val="20"/>
          <w:lang w:val="pt-BR"/>
        </w:rPr>
        <w:t>ՀՀ</w:t>
      </w:r>
      <w:r w:rsidRPr="00631CF5">
        <w:rPr>
          <w:rFonts w:ascii="GHEA Grapalat" w:eastAsia="Times New Roman" w:hAnsi="GHEA Grapalat" w:cs="Sylfaen"/>
          <w:i/>
          <w:sz w:val="20"/>
          <w:szCs w:val="20"/>
          <w:lang w:val="nb-NO"/>
        </w:rPr>
        <w:t xml:space="preserve"> </w:t>
      </w:r>
      <w:r w:rsidRPr="00631CF5">
        <w:rPr>
          <w:rFonts w:ascii="Arial" w:eastAsia="Times New Roman" w:hAnsi="Arial" w:cs="Arial"/>
          <w:i/>
          <w:sz w:val="20"/>
          <w:szCs w:val="20"/>
          <w:lang w:val="pt-BR"/>
        </w:rPr>
        <w:t>օրենսդրությանը</w:t>
      </w:r>
      <w:r w:rsidRPr="00631CF5">
        <w:rPr>
          <w:rFonts w:ascii="GHEA Grapalat" w:eastAsia="Times New Roman" w:hAnsi="GHEA Grapalat" w:cs="Sylfaen"/>
          <w:i/>
          <w:sz w:val="20"/>
          <w:szCs w:val="20"/>
          <w:lang w:val="nb-NO"/>
        </w:rPr>
        <w:t xml:space="preserve"> </w:t>
      </w:r>
      <w:r w:rsidRPr="00631CF5">
        <w:rPr>
          <w:rFonts w:ascii="Arial" w:eastAsia="Times New Roman" w:hAnsi="Arial" w:cs="Arial"/>
          <w:i/>
          <w:sz w:val="20"/>
          <w:szCs w:val="20"/>
          <w:lang w:val="pt-BR"/>
        </w:rPr>
        <w:t>չհակասող</w:t>
      </w:r>
      <w:r w:rsidRPr="00631CF5">
        <w:rPr>
          <w:rFonts w:ascii="GHEA Grapalat" w:eastAsia="Times New Roman" w:hAnsi="GHEA Grapalat" w:cs="Sylfaen"/>
          <w:i/>
          <w:sz w:val="20"/>
          <w:szCs w:val="20"/>
          <w:lang w:val="nb-NO"/>
        </w:rPr>
        <w:t xml:space="preserve"> </w:t>
      </w:r>
      <w:r w:rsidRPr="00631CF5">
        <w:rPr>
          <w:rFonts w:ascii="Arial" w:eastAsia="Times New Roman" w:hAnsi="Arial" w:cs="Arial"/>
          <w:i/>
          <w:sz w:val="20"/>
          <w:szCs w:val="20"/>
          <w:lang w:val="pt-BR"/>
        </w:rPr>
        <w:t>դրույթներ</w:t>
      </w:r>
      <w:r w:rsidRPr="00631CF5">
        <w:rPr>
          <w:rFonts w:ascii="Arial" w:eastAsia="Times New Roman" w:hAnsi="Arial" w:cs="Arial"/>
          <w:i/>
          <w:sz w:val="20"/>
          <w:szCs w:val="20"/>
          <w:lang w:val="nb-NO"/>
        </w:rPr>
        <w:t>։</w:t>
      </w:r>
    </w:p>
    <w:p w:rsidR="00BB1514" w:rsidRPr="00631CF5" w:rsidRDefault="00BB1514" w:rsidP="00BB1514">
      <w:pPr>
        <w:autoSpaceDE w:val="0"/>
        <w:autoSpaceDN w:val="0"/>
        <w:adjustRightInd w:val="0"/>
        <w:spacing w:after="0" w:line="240" w:lineRule="auto"/>
        <w:jc w:val="right"/>
        <w:rPr>
          <w:rFonts w:ascii="GHEA Grapalat" w:eastAsia="Times New Roman" w:hAnsi="GHEA Grapalat" w:cs="TimesArmenianPSMT"/>
          <w:sz w:val="20"/>
          <w:szCs w:val="20"/>
          <w:lang w:val="nb-NO"/>
        </w:rPr>
      </w:pPr>
    </w:p>
    <w:p w:rsidR="00BB1514" w:rsidRPr="00631CF5" w:rsidRDefault="00BB1514" w:rsidP="00BB1514">
      <w:pPr>
        <w:spacing w:after="0" w:line="240" w:lineRule="auto"/>
        <w:rPr>
          <w:rFonts w:ascii="GHEA Grapalat" w:eastAsia="Times New Roman" w:hAnsi="GHEA Grapalat" w:cs="Times New Roman"/>
          <w:sz w:val="20"/>
          <w:szCs w:val="20"/>
          <w:lang w:val="hy-AM"/>
        </w:rPr>
      </w:pPr>
    </w:p>
    <w:p w:rsidR="00BB1514" w:rsidRPr="00631CF5" w:rsidRDefault="00BB1514" w:rsidP="00BB1514">
      <w:pPr>
        <w:spacing w:after="0" w:line="240" w:lineRule="auto"/>
        <w:jc w:val="right"/>
        <w:rPr>
          <w:rFonts w:ascii="GHEA Grapalat" w:eastAsia="Times New Roman" w:hAnsi="GHEA Grapalat" w:cs="Times New Roman"/>
          <w:i/>
          <w:sz w:val="18"/>
          <w:szCs w:val="24"/>
          <w:lang w:val="hy-AM"/>
        </w:rPr>
      </w:pPr>
      <w:r w:rsidRPr="00631CF5">
        <w:rPr>
          <w:rFonts w:ascii="GHEA Grapalat" w:eastAsia="Times New Roman" w:hAnsi="GHEA Grapalat" w:cs="Times New Roman"/>
          <w:i/>
          <w:sz w:val="18"/>
          <w:szCs w:val="24"/>
          <w:lang w:val="hy-AM"/>
        </w:rPr>
        <w:br w:type="page"/>
      </w:r>
      <w:r w:rsidRPr="00631CF5">
        <w:rPr>
          <w:rFonts w:ascii="Arial" w:eastAsia="Times New Roman" w:hAnsi="Arial" w:cs="Arial"/>
          <w:i/>
          <w:sz w:val="18"/>
          <w:szCs w:val="24"/>
          <w:lang w:val="hy-AM"/>
        </w:rPr>
        <w:lastRenderedPageBreak/>
        <w:t>Հավելված</w:t>
      </w:r>
      <w:r w:rsidRPr="00631CF5">
        <w:rPr>
          <w:rFonts w:ascii="GHEA Grapalat" w:eastAsia="Times New Roman" w:hAnsi="GHEA Grapalat" w:cs="Times New Roman"/>
          <w:i/>
          <w:sz w:val="18"/>
          <w:szCs w:val="24"/>
          <w:lang w:val="hy-AM"/>
        </w:rPr>
        <w:t xml:space="preserve"> N 1</w:t>
      </w:r>
    </w:p>
    <w:p w:rsidR="00BB1514" w:rsidRPr="00631CF5" w:rsidRDefault="00BB1514" w:rsidP="00BB1514">
      <w:pPr>
        <w:spacing w:after="0" w:line="240" w:lineRule="auto"/>
        <w:jc w:val="right"/>
        <w:rPr>
          <w:rFonts w:ascii="GHEA Grapalat" w:eastAsia="Times New Roman" w:hAnsi="GHEA Grapalat" w:cs="Times New Roman"/>
          <w:i/>
          <w:sz w:val="18"/>
          <w:szCs w:val="24"/>
          <w:lang w:val="hy-AM"/>
        </w:rPr>
      </w:pPr>
      <w:r w:rsidRPr="00631CF5">
        <w:rPr>
          <w:rFonts w:ascii="GHEA Grapalat" w:eastAsia="Times New Roman" w:hAnsi="GHEA Grapalat" w:cs="Times New Roman"/>
          <w:i/>
          <w:sz w:val="18"/>
          <w:szCs w:val="24"/>
          <w:lang w:val="hy-AM"/>
        </w:rPr>
        <w:t xml:space="preserve">«         »              20  </w:t>
      </w:r>
      <w:r w:rsidRPr="00631CF5">
        <w:rPr>
          <w:rFonts w:ascii="Arial" w:eastAsia="Times New Roman" w:hAnsi="Arial" w:cs="Arial"/>
          <w:i/>
          <w:sz w:val="18"/>
          <w:szCs w:val="24"/>
          <w:lang w:val="hy-AM"/>
        </w:rPr>
        <w:t>թ</w:t>
      </w:r>
      <w:r w:rsidRPr="00631CF5">
        <w:rPr>
          <w:rFonts w:ascii="GHEA Grapalat" w:eastAsia="Times New Roman" w:hAnsi="GHEA Grapalat" w:cs="Times New Roman"/>
          <w:i/>
          <w:sz w:val="18"/>
          <w:szCs w:val="24"/>
          <w:lang w:val="hy-AM"/>
        </w:rPr>
        <w:t xml:space="preserve">. </w:t>
      </w:r>
      <w:r w:rsidRPr="00631CF5">
        <w:rPr>
          <w:rFonts w:ascii="Arial" w:eastAsia="Times New Roman" w:hAnsi="Arial" w:cs="Arial"/>
          <w:i/>
          <w:sz w:val="18"/>
          <w:szCs w:val="24"/>
          <w:lang w:val="hy-AM"/>
        </w:rPr>
        <w:t>կնքված</w:t>
      </w:r>
      <w:r w:rsidRPr="00631CF5">
        <w:rPr>
          <w:rFonts w:ascii="GHEA Grapalat" w:eastAsia="Times New Roman" w:hAnsi="GHEA Grapalat" w:cs="Times New Roman"/>
          <w:i/>
          <w:sz w:val="18"/>
          <w:szCs w:val="24"/>
          <w:lang w:val="hy-AM"/>
        </w:rPr>
        <w:t xml:space="preserve"> </w:t>
      </w:r>
    </w:p>
    <w:p w:rsidR="00BB1514" w:rsidRPr="00631CF5" w:rsidRDefault="00BB1514" w:rsidP="00BB1514">
      <w:pPr>
        <w:spacing w:after="0" w:line="240" w:lineRule="auto"/>
        <w:jc w:val="right"/>
        <w:rPr>
          <w:rFonts w:ascii="GHEA Grapalat" w:eastAsia="Times New Roman" w:hAnsi="GHEA Grapalat" w:cs="Times New Roman"/>
          <w:i/>
          <w:sz w:val="18"/>
          <w:szCs w:val="24"/>
          <w:lang w:val="hy-AM"/>
        </w:rPr>
      </w:pPr>
      <w:r w:rsidRPr="00631CF5">
        <w:rPr>
          <w:rFonts w:ascii="GHEA Grapalat" w:eastAsia="Times New Roman" w:hAnsi="GHEA Grapalat" w:cs="Times New Roman"/>
          <w:i/>
          <w:sz w:val="18"/>
          <w:szCs w:val="24"/>
          <w:lang w:val="hy-AM"/>
        </w:rPr>
        <w:t xml:space="preserve">                      </w:t>
      </w:r>
      <w:r w:rsidRPr="00631CF5">
        <w:rPr>
          <w:rFonts w:ascii="Arial" w:eastAsia="Times New Roman" w:hAnsi="Arial" w:cs="Arial"/>
          <w:i/>
          <w:sz w:val="18"/>
          <w:szCs w:val="24"/>
          <w:lang w:val="hy-AM"/>
        </w:rPr>
        <w:t>ծածկագրով</w:t>
      </w:r>
      <w:r w:rsidRPr="00631CF5">
        <w:rPr>
          <w:rFonts w:ascii="GHEA Grapalat" w:eastAsia="Times New Roman" w:hAnsi="GHEA Grapalat" w:cs="Times New Roman"/>
          <w:i/>
          <w:sz w:val="18"/>
          <w:szCs w:val="24"/>
          <w:lang w:val="hy-AM"/>
        </w:rPr>
        <w:t xml:space="preserve"> </w:t>
      </w:r>
      <w:r w:rsidRPr="00631CF5">
        <w:rPr>
          <w:rFonts w:ascii="Arial" w:eastAsia="Times New Roman" w:hAnsi="Arial" w:cs="Arial"/>
          <w:i/>
          <w:sz w:val="18"/>
          <w:szCs w:val="24"/>
          <w:lang w:val="hy-AM"/>
        </w:rPr>
        <w:t>պայմանագրի</w:t>
      </w:r>
    </w:p>
    <w:p w:rsidR="00BB1514" w:rsidRPr="00631CF5" w:rsidRDefault="00BB1514" w:rsidP="00BB1514">
      <w:pPr>
        <w:spacing w:after="0" w:line="240" w:lineRule="auto"/>
        <w:jc w:val="center"/>
        <w:rPr>
          <w:rFonts w:ascii="GHEA Grapalat" w:eastAsia="Times New Roman" w:hAnsi="GHEA Grapalat" w:cs="Times New Roman"/>
          <w:sz w:val="18"/>
          <w:szCs w:val="24"/>
          <w:lang w:val="hy-AM"/>
        </w:rPr>
      </w:pPr>
    </w:p>
    <w:p w:rsidR="00BB1514" w:rsidRPr="00631CF5" w:rsidRDefault="00BB1514" w:rsidP="00BB1514">
      <w:pPr>
        <w:spacing w:after="0" w:line="240" w:lineRule="auto"/>
        <w:jc w:val="center"/>
        <w:rPr>
          <w:rFonts w:ascii="GHEA Grapalat" w:eastAsia="Times New Roman" w:hAnsi="GHEA Grapalat" w:cs="Times New Roman"/>
          <w:sz w:val="20"/>
          <w:szCs w:val="24"/>
          <w:lang w:val="hy-AM"/>
        </w:rPr>
      </w:pPr>
      <w:r w:rsidRPr="00631CF5">
        <w:rPr>
          <w:rFonts w:ascii="Arial" w:eastAsia="Times New Roman" w:hAnsi="Arial" w:cs="Arial"/>
          <w:sz w:val="20"/>
          <w:szCs w:val="24"/>
          <w:lang w:val="hy-AM"/>
        </w:rPr>
        <w:t>ՏԵԽՆԻԿԱԿԱՆ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ԲՆՈՒԹԱԳԻՐ</w:t>
      </w:r>
      <w:r w:rsidRPr="00631CF5">
        <w:rPr>
          <w:rFonts w:ascii="GHEA Grapalat" w:eastAsia="Times New Roman" w:hAnsi="GHEA Grapalat" w:cs="Times New Roman"/>
          <w:sz w:val="20"/>
          <w:szCs w:val="24"/>
          <w:lang w:val="hy-AM"/>
        </w:rPr>
        <w:t xml:space="preserve"> - </w:t>
      </w:r>
      <w:r w:rsidRPr="00631CF5">
        <w:rPr>
          <w:rFonts w:ascii="Arial" w:eastAsia="Times New Roman" w:hAnsi="Arial" w:cs="Arial"/>
          <w:sz w:val="20"/>
          <w:szCs w:val="24"/>
          <w:lang w:val="hy-AM"/>
        </w:rPr>
        <w:t>ԳՆՄԱՆ</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ԺԱՄԱՆԱԿԱՑՈՒՅՑ</w:t>
      </w:r>
      <w:r w:rsidRPr="00631CF5">
        <w:rPr>
          <w:rFonts w:ascii="GHEA Grapalat" w:eastAsia="Times New Roman" w:hAnsi="GHEA Grapalat" w:cs="Times New Roman"/>
          <w:sz w:val="20"/>
          <w:szCs w:val="24"/>
          <w:lang w:val="hy-AM"/>
        </w:rPr>
        <w:t>*</w:t>
      </w:r>
    </w:p>
    <w:p w:rsidR="00BB1514" w:rsidRPr="00631CF5" w:rsidRDefault="00BB1514" w:rsidP="00BB1514">
      <w:pPr>
        <w:spacing w:after="0" w:line="240" w:lineRule="auto"/>
        <w:jc w:val="right"/>
        <w:rPr>
          <w:rFonts w:ascii="GHEA Grapalat" w:eastAsia="Times New Roman" w:hAnsi="GHEA Grapalat" w:cs="Times New Roman"/>
          <w:sz w:val="20"/>
          <w:szCs w:val="24"/>
          <w:lang w:val="hy-AM"/>
        </w:rPr>
      </w:pPr>
      <w:r w:rsidRPr="00631CF5">
        <w:rPr>
          <w:rFonts w:ascii="GHEA Grapalat" w:eastAsia="Times New Roman" w:hAnsi="GHEA Grapalat" w:cs="Times New Roman"/>
          <w:sz w:val="20"/>
          <w:szCs w:val="24"/>
          <w:lang w:val="hy-AM"/>
        </w:rPr>
        <w:tab/>
      </w:r>
      <w:r w:rsidRPr="00631CF5">
        <w:rPr>
          <w:rFonts w:ascii="GHEA Grapalat" w:eastAsia="Times New Roman" w:hAnsi="GHEA Grapalat" w:cs="Times New Roman"/>
          <w:sz w:val="20"/>
          <w:szCs w:val="24"/>
          <w:lang w:val="hy-AM"/>
        </w:rPr>
        <w:tab/>
      </w:r>
      <w:r w:rsidRPr="00631CF5">
        <w:rPr>
          <w:rFonts w:ascii="GHEA Grapalat" w:eastAsia="Times New Roman" w:hAnsi="GHEA Grapalat" w:cs="Times New Roman"/>
          <w:sz w:val="20"/>
          <w:szCs w:val="24"/>
          <w:lang w:val="hy-AM"/>
        </w:rPr>
        <w:tab/>
      </w:r>
      <w:r w:rsidRPr="00631CF5">
        <w:rPr>
          <w:rFonts w:ascii="GHEA Grapalat" w:eastAsia="Times New Roman" w:hAnsi="GHEA Grapalat" w:cs="Times New Roman"/>
          <w:sz w:val="20"/>
          <w:szCs w:val="24"/>
          <w:lang w:val="hy-AM"/>
        </w:rPr>
        <w:tab/>
      </w:r>
      <w:r w:rsidRPr="00631CF5">
        <w:rPr>
          <w:rFonts w:ascii="GHEA Grapalat" w:eastAsia="Times New Roman" w:hAnsi="GHEA Grapalat" w:cs="Times New Roman"/>
          <w:sz w:val="20"/>
          <w:szCs w:val="24"/>
          <w:lang w:val="hy-AM"/>
        </w:rPr>
        <w:tab/>
      </w:r>
      <w:r w:rsidRPr="00631CF5">
        <w:rPr>
          <w:rFonts w:ascii="GHEA Grapalat" w:eastAsia="Times New Roman" w:hAnsi="GHEA Grapalat" w:cs="Times New Roman"/>
          <w:sz w:val="20"/>
          <w:szCs w:val="24"/>
          <w:lang w:val="hy-AM"/>
        </w:rPr>
        <w:tab/>
      </w:r>
      <w:r w:rsidRPr="00631CF5">
        <w:rPr>
          <w:rFonts w:ascii="GHEA Grapalat" w:eastAsia="Times New Roman" w:hAnsi="GHEA Grapalat" w:cs="Times New Roman"/>
          <w:sz w:val="20"/>
          <w:szCs w:val="24"/>
          <w:lang w:val="hy-AM"/>
        </w:rPr>
        <w:tab/>
        <w:t xml:space="preserve">                                                                </w:t>
      </w:r>
      <w:r w:rsidRPr="00631CF5">
        <w:rPr>
          <w:rFonts w:ascii="Arial" w:eastAsia="Times New Roman" w:hAnsi="Arial" w:cs="Arial"/>
          <w:sz w:val="20"/>
          <w:szCs w:val="24"/>
          <w:lang w:val="hy-AM"/>
        </w:rPr>
        <w:t>ՀՀ</w:t>
      </w:r>
      <w:r w:rsidRPr="00631CF5">
        <w:rPr>
          <w:rFonts w:ascii="GHEA Grapalat" w:eastAsia="Times New Roman" w:hAnsi="GHEA Grapalat" w:cs="Times New Roman"/>
          <w:sz w:val="20"/>
          <w:szCs w:val="24"/>
          <w:lang w:val="hy-AM"/>
        </w:rPr>
        <w:t xml:space="preserve"> </w:t>
      </w:r>
      <w:r w:rsidRPr="00631CF5">
        <w:rPr>
          <w:rFonts w:ascii="Arial" w:eastAsia="Times New Roman" w:hAnsi="Arial" w:cs="Arial"/>
          <w:sz w:val="20"/>
          <w:szCs w:val="24"/>
          <w:lang w:val="hy-AM"/>
        </w:rPr>
        <w:t>դրամ</w:t>
      </w:r>
    </w:p>
    <w:tbl>
      <w:tblPr>
        <w:tblW w:w="1023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1480"/>
        <w:gridCol w:w="1532"/>
        <w:gridCol w:w="961"/>
        <w:gridCol w:w="1138"/>
        <w:gridCol w:w="1138"/>
        <w:gridCol w:w="1257"/>
        <w:gridCol w:w="1319"/>
      </w:tblGrid>
      <w:tr w:rsidR="00BB1514" w:rsidRPr="00631CF5" w:rsidTr="007913DD">
        <w:tc>
          <w:tcPr>
            <w:tcW w:w="10232" w:type="dxa"/>
            <w:gridSpan w:val="8"/>
          </w:tcPr>
          <w:p w:rsidR="00BB1514" w:rsidRPr="00631CF5" w:rsidRDefault="00BB1514" w:rsidP="00BB1514">
            <w:pPr>
              <w:spacing w:after="0" w:line="240" w:lineRule="auto"/>
              <w:jc w:val="center"/>
              <w:rPr>
                <w:rFonts w:ascii="GHEA Grapalat" w:eastAsia="Times New Roman" w:hAnsi="GHEA Grapalat" w:cs="Times New Roman"/>
                <w:sz w:val="18"/>
                <w:szCs w:val="24"/>
                <w:lang w:val="en-US"/>
              </w:rPr>
            </w:pPr>
            <w:r w:rsidRPr="00631CF5">
              <w:rPr>
                <w:rFonts w:ascii="Arial" w:eastAsia="Times New Roman" w:hAnsi="Arial" w:cs="Arial"/>
                <w:sz w:val="18"/>
                <w:szCs w:val="24"/>
                <w:lang w:val="en-US"/>
              </w:rPr>
              <w:t>Ծառայության</w:t>
            </w:r>
          </w:p>
        </w:tc>
      </w:tr>
      <w:tr w:rsidR="00BB1514" w:rsidRPr="00631CF5" w:rsidTr="007913DD">
        <w:trPr>
          <w:trHeight w:val="219"/>
        </w:trPr>
        <w:tc>
          <w:tcPr>
            <w:tcW w:w="1434" w:type="dxa"/>
            <w:vMerge w:val="restart"/>
            <w:vAlign w:val="center"/>
          </w:tcPr>
          <w:p w:rsidR="00BB1514" w:rsidRPr="00631CF5" w:rsidRDefault="00BB1514" w:rsidP="00BB1514">
            <w:pPr>
              <w:spacing w:after="0" w:line="240" w:lineRule="auto"/>
              <w:jc w:val="center"/>
              <w:rPr>
                <w:rFonts w:ascii="GHEA Grapalat" w:eastAsia="Times New Roman" w:hAnsi="GHEA Grapalat" w:cs="Times New Roman"/>
                <w:sz w:val="16"/>
                <w:szCs w:val="24"/>
                <w:lang w:val="en-US"/>
              </w:rPr>
            </w:pPr>
            <w:r w:rsidRPr="00631CF5">
              <w:rPr>
                <w:rFonts w:ascii="Arial" w:eastAsia="Times New Roman" w:hAnsi="Arial" w:cs="Arial"/>
                <w:sz w:val="16"/>
                <w:szCs w:val="24"/>
                <w:lang w:val="en-US"/>
              </w:rPr>
              <w:t>հրավերով</w:t>
            </w:r>
            <w:r w:rsidRPr="00631CF5">
              <w:rPr>
                <w:rFonts w:ascii="GHEA Grapalat" w:eastAsia="Times New Roman" w:hAnsi="GHEA Grapalat" w:cs="Times New Roman"/>
                <w:sz w:val="16"/>
                <w:szCs w:val="24"/>
                <w:lang w:val="en-US"/>
              </w:rPr>
              <w:t xml:space="preserve"> </w:t>
            </w:r>
            <w:r w:rsidRPr="00631CF5">
              <w:rPr>
                <w:rFonts w:ascii="Arial" w:eastAsia="Times New Roman" w:hAnsi="Arial" w:cs="Arial"/>
                <w:sz w:val="16"/>
                <w:szCs w:val="24"/>
                <w:lang w:val="en-US"/>
              </w:rPr>
              <w:t>նախատեսված</w:t>
            </w:r>
            <w:r w:rsidRPr="00631CF5">
              <w:rPr>
                <w:rFonts w:ascii="GHEA Grapalat" w:eastAsia="Times New Roman" w:hAnsi="GHEA Grapalat" w:cs="Times New Roman"/>
                <w:sz w:val="16"/>
                <w:szCs w:val="24"/>
                <w:lang w:val="en-US"/>
              </w:rPr>
              <w:t xml:space="preserve"> </w:t>
            </w:r>
            <w:r w:rsidRPr="00631CF5">
              <w:rPr>
                <w:rFonts w:ascii="Arial" w:eastAsia="Times New Roman" w:hAnsi="Arial" w:cs="Arial"/>
                <w:sz w:val="16"/>
                <w:szCs w:val="24"/>
                <w:lang w:val="en-US"/>
              </w:rPr>
              <w:t>չափաբաժնի</w:t>
            </w:r>
            <w:r w:rsidRPr="00631CF5">
              <w:rPr>
                <w:rFonts w:ascii="GHEA Grapalat" w:eastAsia="Times New Roman" w:hAnsi="GHEA Grapalat" w:cs="Times New Roman"/>
                <w:sz w:val="16"/>
                <w:szCs w:val="24"/>
                <w:lang w:val="en-US"/>
              </w:rPr>
              <w:t xml:space="preserve"> </w:t>
            </w:r>
            <w:r w:rsidRPr="00631CF5">
              <w:rPr>
                <w:rFonts w:ascii="Arial" w:eastAsia="Times New Roman" w:hAnsi="Arial" w:cs="Arial"/>
                <w:sz w:val="16"/>
                <w:szCs w:val="24"/>
                <w:lang w:val="en-US"/>
              </w:rPr>
              <w:t>համարը</w:t>
            </w:r>
          </w:p>
        </w:tc>
        <w:tc>
          <w:tcPr>
            <w:tcW w:w="1513" w:type="dxa"/>
            <w:vMerge w:val="restart"/>
            <w:vAlign w:val="center"/>
          </w:tcPr>
          <w:p w:rsidR="00BB1514" w:rsidRPr="00631CF5" w:rsidRDefault="00BB1514" w:rsidP="00BB1514">
            <w:pPr>
              <w:spacing w:after="0" w:line="240" w:lineRule="auto"/>
              <w:jc w:val="center"/>
              <w:rPr>
                <w:rFonts w:ascii="GHEA Grapalat" w:eastAsia="Times New Roman" w:hAnsi="GHEA Grapalat" w:cs="Times New Roman"/>
                <w:sz w:val="16"/>
                <w:szCs w:val="24"/>
                <w:lang w:val="en-US"/>
              </w:rPr>
            </w:pPr>
            <w:r w:rsidRPr="00631CF5">
              <w:rPr>
                <w:rFonts w:ascii="Arial" w:eastAsia="Times New Roman" w:hAnsi="Arial" w:cs="Arial"/>
                <w:sz w:val="16"/>
                <w:szCs w:val="24"/>
                <w:lang w:val="en-US"/>
              </w:rPr>
              <w:t>գնումների</w:t>
            </w:r>
            <w:r w:rsidRPr="00631CF5">
              <w:rPr>
                <w:rFonts w:ascii="GHEA Grapalat" w:eastAsia="Times New Roman" w:hAnsi="GHEA Grapalat" w:cs="Times New Roman"/>
                <w:sz w:val="16"/>
                <w:szCs w:val="24"/>
                <w:lang w:val="en-US"/>
              </w:rPr>
              <w:t xml:space="preserve"> </w:t>
            </w:r>
            <w:r w:rsidRPr="00631CF5">
              <w:rPr>
                <w:rFonts w:ascii="Arial" w:eastAsia="Times New Roman" w:hAnsi="Arial" w:cs="Arial"/>
                <w:sz w:val="16"/>
                <w:szCs w:val="24"/>
                <w:lang w:val="en-US"/>
              </w:rPr>
              <w:t>պլանով</w:t>
            </w:r>
            <w:r w:rsidRPr="00631CF5">
              <w:rPr>
                <w:rFonts w:ascii="GHEA Grapalat" w:eastAsia="Times New Roman" w:hAnsi="GHEA Grapalat" w:cs="Times New Roman"/>
                <w:sz w:val="16"/>
                <w:szCs w:val="24"/>
                <w:lang w:val="en-US"/>
              </w:rPr>
              <w:t xml:space="preserve"> </w:t>
            </w:r>
            <w:r w:rsidRPr="00631CF5">
              <w:rPr>
                <w:rFonts w:ascii="Arial" w:eastAsia="Times New Roman" w:hAnsi="Arial" w:cs="Arial"/>
                <w:sz w:val="16"/>
                <w:szCs w:val="24"/>
                <w:lang w:val="en-US"/>
              </w:rPr>
              <w:t>նախատեսված</w:t>
            </w:r>
            <w:r w:rsidRPr="00631CF5">
              <w:rPr>
                <w:rFonts w:ascii="GHEA Grapalat" w:eastAsia="Times New Roman" w:hAnsi="GHEA Grapalat" w:cs="Times New Roman"/>
                <w:sz w:val="16"/>
                <w:szCs w:val="24"/>
                <w:lang w:val="en-US"/>
              </w:rPr>
              <w:t xml:space="preserve"> </w:t>
            </w:r>
            <w:r w:rsidRPr="00631CF5">
              <w:rPr>
                <w:rFonts w:ascii="Arial" w:eastAsia="Times New Roman" w:hAnsi="Arial" w:cs="Arial"/>
                <w:sz w:val="16"/>
                <w:szCs w:val="24"/>
                <w:lang w:val="en-US"/>
              </w:rPr>
              <w:t>միջանցիկ</w:t>
            </w:r>
            <w:r w:rsidRPr="00631CF5">
              <w:rPr>
                <w:rFonts w:ascii="GHEA Grapalat" w:eastAsia="Times New Roman" w:hAnsi="GHEA Grapalat" w:cs="Times New Roman"/>
                <w:sz w:val="16"/>
                <w:szCs w:val="24"/>
                <w:lang w:val="en-US"/>
              </w:rPr>
              <w:t xml:space="preserve"> </w:t>
            </w:r>
            <w:r w:rsidRPr="00631CF5">
              <w:rPr>
                <w:rFonts w:ascii="Arial" w:eastAsia="Times New Roman" w:hAnsi="Arial" w:cs="Arial"/>
                <w:sz w:val="16"/>
                <w:szCs w:val="24"/>
                <w:lang w:val="en-US"/>
              </w:rPr>
              <w:t>ծածկագիրը</w:t>
            </w:r>
            <w:r w:rsidRPr="00631CF5">
              <w:rPr>
                <w:rFonts w:ascii="GHEA Grapalat" w:eastAsia="Times New Roman" w:hAnsi="GHEA Grapalat" w:cs="Times New Roman"/>
                <w:sz w:val="16"/>
                <w:szCs w:val="24"/>
                <w:lang w:val="en-US"/>
              </w:rPr>
              <w:t xml:space="preserve">` </w:t>
            </w:r>
            <w:r w:rsidRPr="00631CF5">
              <w:rPr>
                <w:rFonts w:ascii="Arial" w:eastAsia="Times New Roman" w:hAnsi="Arial" w:cs="Arial"/>
                <w:sz w:val="16"/>
                <w:szCs w:val="24"/>
                <w:lang w:val="en-US"/>
              </w:rPr>
              <w:t>ըստ</w:t>
            </w:r>
            <w:r w:rsidRPr="00631CF5">
              <w:rPr>
                <w:rFonts w:ascii="GHEA Grapalat" w:eastAsia="Times New Roman" w:hAnsi="GHEA Grapalat" w:cs="Times New Roman"/>
                <w:sz w:val="16"/>
                <w:szCs w:val="24"/>
                <w:lang w:val="en-US"/>
              </w:rPr>
              <w:t xml:space="preserve"> </w:t>
            </w:r>
            <w:r w:rsidRPr="00631CF5">
              <w:rPr>
                <w:rFonts w:ascii="Arial" w:eastAsia="Times New Roman" w:hAnsi="Arial" w:cs="Arial"/>
                <w:sz w:val="16"/>
                <w:szCs w:val="24"/>
                <w:lang w:val="en-US"/>
              </w:rPr>
              <w:t>ԳՄԱ</w:t>
            </w:r>
            <w:r w:rsidRPr="00631CF5">
              <w:rPr>
                <w:rFonts w:ascii="GHEA Grapalat" w:eastAsia="Times New Roman" w:hAnsi="GHEA Grapalat" w:cs="Times New Roman"/>
                <w:sz w:val="16"/>
                <w:szCs w:val="24"/>
                <w:lang w:val="en-US"/>
              </w:rPr>
              <w:t xml:space="preserve"> </w:t>
            </w:r>
            <w:r w:rsidRPr="00631CF5">
              <w:rPr>
                <w:rFonts w:ascii="Arial" w:eastAsia="Times New Roman" w:hAnsi="Arial" w:cs="Arial"/>
                <w:sz w:val="16"/>
                <w:szCs w:val="24"/>
                <w:lang w:val="en-US"/>
              </w:rPr>
              <w:t>դասակարգման</w:t>
            </w:r>
            <w:r w:rsidRPr="00631CF5">
              <w:rPr>
                <w:rFonts w:ascii="GHEA Grapalat" w:eastAsia="Times New Roman" w:hAnsi="GHEA Grapalat" w:cs="Times New Roman"/>
                <w:sz w:val="16"/>
                <w:szCs w:val="24"/>
                <w:lang w:val="en-US"/>
              </w:rPr>
              <w:t xml:space="preserve"> (CPV)</w:t>
            </w:r>
          </w:p>
        </w:tc>
        <w:tc>
          <w:tcPr>
            <w:tcW w:w="1516" w:type="dxa"/>
            <w:vMerge w:val="restart"/>
            <w:vAlign w:val="center"/>
          </w:tcPr>
          <w:p w:rsidR="00BB1514" w:rsidRPr="00631CF5" w:rsidRDefault="00BB1514" w:rsidP="00BB1514">
            <w:pPr>
              <w:spacing w:after="0" w:line="240" w:lineRule="auto"/>
              <w:jc w:val="center"/>
              <w:rPr>
                <w:rFonts w:ascii="GHEA Grapalat" w:eastAsia="Times New Roman" w:hAnsi="GHEA Grapalat" w:cs="Times New Roman"/>
                <w:sz w:val="18"/>
                <w:szCs w:val="24"/>
                <w:lang w:val="en-US"/>
              </w:rPr>
            </w:pPr>
            <w:r w:rsidRPr="00631CF5">
              <w:rPr>
                <w:rFonts w:ascii="Arial" w:eastAsia="Times New Roman" w:hAnsi="Arial" w:cs="Arial"/>
                <w:sz w:val="18"/>
                <w:szCs w:val="24"/>
                <w:lang w:val="en-US"/>
              </w:rPr>
              <w:t>տեխնիկական</w:t>
            </w:r>
            <w:r w:rsidRPr="00631CF5">
              <w:rPr>
                <w:rFonts w:ascii="GHEA Grapalat" w:eastAsia="Times New Roman" w:hAnsi="GHEA Grapalat" w:cs="Times New Roman"/>
                <w:sz w:val="18"/>
                <w:szCs w:val="24"/>
                <w:lang w:val="en-US"/>
              </w:rPr>
              <w:t xml:space="preserve"> </w:t>
            </w:r>
            <w:r w:rsidRPr="00631CF5">
              <w:rPr>
                <w:rFonts w:ascii="Arial" w:eastAsia="Times New Roman" w:hAnsi="Arial" w:cs="Arial"/>
                <w:sz w:val="18"/>
                <w:szCs w:val="24"/>
                <w:lang w:val="en-US"/>
              </w:rPr>
              <w:t>բնութագիրը</w:t>
            </w:r>
          </w:p>
        </w:tc>
        <w:tc>
          <w:tcPr>
            <w:tcW w:w="956" w:type="dxa"/>
            <w:vMerge w:val="restart"/>
            <w:vAlign w:val="center"/>
          </w:tcPr>
          <w:p w:rsidR="00BB1514" w:rsidRPr="00631CF5" w:rsidRDefault="00BB1514" w:rsidP="00BB1514">
            <w:pPr>
              <w:spacing w:after="0" w:line="240" w:lineRule="auto"/>
              <w:jc w:val="center"/>
              <w:rPr>
                <w:rFonts w:ascii="GHEA Grapalat" w:eastAsia="Times New Roman" w:hAnsi="GHEA Grapalat" w:cs="Times New Roman"/>
                <w:sz w:val="18"/>
                <w:szCs w:val="24"/>
                <w:lang w:val="en-US"/>
              </w:rPr>
            </w:pPr>
            <w:r w:rsidRPr="00631CF5">
              <w:rPr>
                <w:rFonts w:ascii="Arial" w:eastAsia="Times New Roman" w:hAnsi="Arial" w:cs="Arial"/>
                <w:sz w:val="18"/>
                <w:szCs w:val="24"/>
                <w:lang w:val="en-US"/>
              </w:rPr>
              <w:t>չափման</w:t>
            </w:r>
            <w:r w:rsidRPr="00631CF5">
              <w:rPr>
                <w:rFonts w:ascii="GHEA Grapalat" w:eastAsia="Times New Roman" w:hAnsi="GHEA Grapalat" w:cs="Times New Roman"/>
                <w:sz w:val="18"/>
                <w:szCs w:val="24"/>
                <w:lang w:val="en-US"/>
              </w:rPr>
              <w:t xml:space="preserve"> </w:t>
            </w:r>
            <w:r w:rsidRPr="00631CF5">
              <w:rPr>
                <w:rFonts w:ascii="Arial" w:eastAsia="Times New Roman" w:hAnsi="Arial" w:cs="Arial"/>
                <w:sz w:val="18"/>
                <w:szCs w:val="24"/>
                <w:lang w:val="en-US"/>
              </w:rPr>
              <w:t>միավորը</w:t>
            </w:r>
          </w:p>
        </w:tc>
        <w:tc>
          <w:tcPr>
            <w:tcW w:w="1115" w:type="dxa"/>
            <w:vMerge w:val="restart"/>
            <w:vAlign w:val="center"/>
          </w:tcPr>
          <w:p w:rsidR="00BB1514" w:rsidRPr="00631CF5" w:rsidRDefault="00BB1514" w:rsidP="00BB1514">
            <w:pPr>
              <w:spacing w:after="0" w:line="240" w:lineRule="auto"/>
              <w:jc w:val="center"/>
              <w:rPr>
                <w:rFonts w:ascii="GHEA Grapalat" w:eastAsia="Times New Roman" w:hAnsi="GHEA Grapalat" w:cs="Times New Roman"/>
                <w:sz w:val="18"/>
                <w:szCs w:val="24"/>
                <w:lang w:val="en-US"/>
              </w:rPr>
            </w:pPr>
            <w:r w:rsidRPr="00631CF5">
              <w:rPr>
                <w:rFonts w:ascii="Arial" w:eastAsia="Times New Roman" w:hAnsi="Arial" w:cs="Arial"/>
                <w:sz w:val="18"/>
                <w:szCs w:val="24"/>
                <w:lang w:val="en-US"/>
              </w:rPr>
              <w:t>ընդհանուր</w:t>
            </w:r>
            <w:r w:rsidRPr="00631CF5">
              <w:rPr>
                <w:rFonts w:ascii="GHEA Grapalat" w:eastAsia="Times New Roman" w:hAnsi="GHEA Grapalat" w:cs="Times New Roman"/>
                <w:sz w:val="18"/>
                <w:szCs w:val="24"/>
                <w:lang w:val="en-US"/>
              </w:rPr>
              <w:t xml:space="preserve"> </w:t>
            </w:r>
            <w:r w:rsidRPr="00631CF5">
              <w:rPr>
                <w:rFonts w:ascii="Arial" w:eastAsia="Times New Roman" w:hAnsi="Arial" w:cs="Arial"/>
                <w:sz w:val="18"/>
                <w:szCs w:val="24"/>
                <w:lang w:val="en-US"/>
              </w:rPr>
              <w:t>գինը</w:t>
            </w:r>
            <w:r w:rsidRPr="00631CF5">
              <w:rPr>
                <w:rFonts w:ascii="GHEA Grapalat" w:eastAsia="Times New Roman" w:hAnsi="GHEA Grapalat" w:cs="Times New Roman"/>
                <w:sz w:val="18"/>
                <w:szCs w:val="24"/>
                <w:lang w:val="en-US"/>
              </w:rPr>
              <w:t>/</w:t>
            </w:r>
            <w:r w:rsidRPr="00631CF5">
              <w:rPr>
                <w:rFonts w:ascii="Arial" w:eastAsia="Times New Roman" w:hAnsi="Arial" w:cs="Arial"/>
                <w:sz w:val="18"/>
                <w:szCs w:val="24"/>
                <w:lang w:val="en-US"/>
              </w:rPr>
              <w:t>ՀՀ</w:t>
            </w:r>
            <w:r w:rsidRPr="00631CF5">
              <w:rPr>
                <w:rFonts w:ascii="GHEA Grapalat" w:eastAsia="Times New Roman" w:hAnsi="GHEA Grapalat" w:cs="Times New Roman"/>
                <w:sz w:val="18"/>
                <w:szCs w:val="24"/>
                <w:lang w:val="en-US"/>
              </w:rPr>
              <w:t xml:space="preserve"> </w:t>
            </w:r>
            <w:r w:rsidRPr="00631CF5">
              <w:rPr>
                <w:rFonts w:ascii="Arial" w:eastAsia="Times New Roman" w:hAnsi="Arial" w:cs="Arial"/>
                <w:sz w:val="18"/>
                <w:szCs w:val="24"/>
                <w:lang w:val="en-US"/>
              </w:rPr>
              <w:t>դրամ</w:t>
            </w:r>
          </w:p>
        </w:tc>
        <w:tc>
          <w:tcPr>
            <w:tcW w:w="1115" w:type="dxa"/>
            <w:vMerge w:val="restart"/>
            <w:vAlign w:val="center"/>
          </w:tcPr>
          <w:p w:rsidR="00BB1514" w:rsidRPr="00631CF5" w:rsidRDefault="00BB1514" w:rsidP="00BB1514">
            <w:pPr>
              <w:spacing w:after="0" w:line="240" w:lineRule="auto"/>
              <w:jc w:val="center"/>
              <w:rPr>
                <w:rFonts w:ascii="GHEA Grapalat" w:eastAsia="Times New Roman" w:hAnsi="GHEA Grapalat" w:cs="Times New Roman"/>
                <w:sz w:val="18"/>
                <w:szCs w:val="24"/>
                <w:lang w:val="en-US"/>
              </w:rPr>
            </w:pPr>
            <w:r w:rsidRPr="00631CF5">
              <w:rPr>
                <w:rFonts w:ascii="Arial" w:eastAsia="Times New Roman" w:hAnsi="Arial" w:cs="Arial"/>
                <w:sz w:val="18"/>
                <w:szCs w:val="24"/>
                <w:lang w:val="en-US"/>
              </w:rPr>
              <w:t>ընդհանուր</w:t>
            </w:r>
            <w:r w:rsidRPr="00631CF5">
              <w:rPr>
                <w:rFonts w:ascii="GHEA Grapalat" w:eastAsia="Times New Roman" w:hAnsi="GHEA Grapalat" w:cs="Times New Roman"/>
                <w:sz w:val="18"/>
                <w:szCs w:val="24"/>
                <w:lang w:val="en-US"/>
              </w:rPr>
              <w:t xml:space="preserve"> </w:t>
            </w:r>
            <w:r w:rsidRPr="00631CF5">
              <w:rPr>
                <w:rFonts w:ascii="Arial" w:eastAsia="Times New Roman" w:hAnsi="Arial" w:cs="Arial"/>
                <w:sz w:val="18"/>
                <w:szCs w:val="24"/>
                <w:lang w:val="en-US"/>
              </w:rPr>
              <w:t>քանակը</w:t>
            </w:r>
          </w:p>
        </w:tc>
        <w:tc>
          <w:tcPr>
            <w:tcW w:w="2583" w:type="dxa"/>
            <w:gridSpan w:val="2"/>
            <w:vAlign w:val="center"/>
          </w:tcPr>
          <w:p w:rsidR="00BB1514" w:rsidRPr="00631CF5" w:rsidRDefault="00BB1514" w:rsidP="00BB1514">
            <w:pPr>
              <w:spacing w:after="0" w:line="240" w:lineRule="auto"/>
              <w:jc w:val="center"/>
              <w:rPr>
                <w:rFonts w:ascii="GHEA Grapalat" w:eastAsia="Times New Roman" w:hAnsi="GHEA Grapalat" w:cs="Times New Roman"/>
                <w:sz w:val="18"/>
                <w:szCs w:val="24"/>
                <w:lang w:val="en-US"/>
              </w:rPr>
            </w:pPr>
            <w:r w:rsidRPr="00631CF5">
              <w:rPr>
                <w:rFonts w:ascii="Arial" w:eastAsia="Times New Roman" w:hAnsi="Arial" w:cs="Arial"/>
                <w:sz w:val="18"/>
                <w:szCs w:val="24"/>
                <w:lang w:val="en-US"/>
              </w:rPr>
              <w:t>մատուցման</w:t>
            </w:r>
          </w:p>
        </w:tc>
      </w:tr>
      <w:tr w:rsidR="00BB1514" w:rsidRPr="00631CF5" w:rsidTr="007913DD">
        <w:trPr>
          <w:trHeight w:val="445"/>
        </w:trPr>
        <w:tc>
          <w:tcPr>
            <w:tcW w:w="1434" w:type="dxa"/>
            <w:vMerge/>
            <w:vAlign w:val="center"/>
          </w:tcPr>
          <w:p w:rsidR="00BB1514" w:rsidRPr="00631CF5" w:rsidRDefault="00BB1514" w:rsidP="00BB1514">
            <w:pPr>
              <w:spacing w:after="0" w:line="240" w:lineRule="auto"/>
              <w:jc w:val="center"/>
              <w:rPr>
                <w:rFonts w:ascii="GHEA Grapalat" w:eastAsia="Times New Roman" w:hAnsi="GHEA Grapalat" w:cs="Times New Roman"/>
                <w:sz w:val="18"/>
                <w:szCs w:val="24"/>
                <w:lang w:val="en-US"/>
              </w:rPr>
            </w:pPr>
          </w:p>
        </w:tc>
        <w:tc>
          <w:tcPr>
            <w:tcW w:w="1513" w:type="dxa"/>
            <w:vMerge/>
            <w:vAlign w:val="center"/>
          </w:tcPr>
          <w:p w:rsidR="00BB1514" w:rsidRPr="00631CF5" w:rsidRDefault="00BB1514" w:rsidP="00BB1514">
            <w:pPr>
              <w:spacing w:after="0" w:line="240" w:lineRule="auto"/>
              <w:jc w:val="center"/>
              <w:rPr>
                <w:rFonts w:ascii="GHEA Grapalat" w:eastAsia="Times New Roman" w:hAnsi="GHEA Grapalat" w:cs="Times New Roman"/>
                <w:sz w:val="18"/>
                <w:szCs w:val="24"/>
                <w:lang w:val="en-US"/>
              </w:rPr>
            </w:pPr>
          </w:p>
        </w:tc>
        <w:tc>
          <w:tcPr>
            <w:tcW w:w="1516" w:type="dxa"/>
            <w:vMerge/>
            <w:vAlign w:val="center"/>
          </w:tcPr>
          <w:p w:rsidR="00BB1514" w:rsidRPr="00631CF5" w:rsidRDefault="00BB1514" w:rsidP="00BB1514">
            <w:pPr>
              <w:spacing w:after="0" w:line="240" w:lineRule="auto"/>
              <w:jc w:val="center"/>
              <w:rPr>
                <w:rFonts w:ascii="GHEA Grapalat" w:eastAsia="Times New Roman" w:hAnsi="GHEA Grapalat" w:cs="Times New Roman"/>
                <w:sz w:val="18"/>
                <w:szCs w:val="24"/>
                <w:lang w:val="en-US"/>
              </w:rPr>
            </w:pPr>
          </w:p>
        </w:tc>
        <w:tc>
          <w:tcPr>
            <w:tcW w:w="956" w:type="dxa"/>
            <w:vMerge/>
            <w:vAlign w:val="center"/>
          </w:tcPr>
          <w:p w:rsidR="00BB1514" w:rsidRPr="00631CF5" w:rsidRDefault="00BB1514" w:rsidP="00BB1514">
            <w:pPr>
              <w:spacing w:after="0" w:line="240" w:lineRule="auto"/>
              <w:jc w:val="center"/>
              <w:rPr>
                <w:rFonts w:ascii="GHEA Grapalat" w:eastAsia="Times New Roman" w:hAnsi="GHEA Grapalat" w:cs="Times New Roman"/>
                <w:sz w:val="18"/>
                <w:szCs w:val="24"/>
                <w:lang w:val="en-US"/>
              </w:rPr>
            </w:pPr>
          </w:p>
        </w:tc>
        <w:tc>
          <w:tcPr>
            <w:tcW w:w="1115" w:type="dxa"/>
            <w:vMerge/>
            <w:vAlign w:val="center"/>
          </w:tcPr>
          <w:p w:rsidR="00BB1514" w:rsidRPr="00631CF5" w:rsidRDefault="00BB1514" w:rsidP="00BB1514">
            <w:pPr>
              <w:spacing w:after="0" w:line="240" w:lineRule="auto"/>
              <w:jc w:val="center"/>
              <w:rPr>
                <w:rFonts w:ascii="GHEA Grapalat" w:eastAsia="Times New Roman" w:hAnsi="GHEA Grapalat" w:cs="Times New Roman"/>
                <w:sz w:val="18"/>
                <w:szCs w:val="24"/>
                <w:lang w:val="en-US"/>
              </w:rPr>
            </w:pPr>
          </w:p>
        </w:tc>
        <w:tc>
          <w:tcPr>
            <w:tcW w:w="1115" w:type="dxa"/>
            <w:vMerge/>
            <w:vAlign w:val="center"/>
          </w:tcPr>
          <w:p w:rsidR="00BB1514" w:rsidRPr="00631CF5" w:rsidRDefault="00BB1514" w:rsidP="00BB1514">
            <w:pPr>
              <w:spacing w:after="0" w:line="240" w:lineRule="auto"/>
              <w:jc w:val="center"/>
              <w:rPr>
                <w:rFonts w:ascii="GHEA Grapalat" w:eastAsia="Times New Roman" w:hAnsi="GHEA Grapalat" w:cs="Times New Roman"/>
                <w:sz w:val="18"/>
                <w:szCs w:val="24"/>
                <w:lang w:val="en-US"/>
              </w:rPr>
            </w:pPr>
          </w:p>
        </w:tc>
        <w:tc>
          <w:tcPr>
            <w:tcW w:w="1262" w:type="dxa"/>
            <w:vAlign w:val="center"/>
          </w:tcPr>
          <w:p w:rsidR="00BB1514" w:rsidRPr="00631CF5" w:rsidRDefault="00BB1514" w:rsidP="00BB1514">
            <w:pPr>
              <w:spacing w:after="0" w:line="240" w:lineRule="auto"/>
              <w:jc w:val="center"/>
              <w:rPr>
                <w:rFonts w:ascii="GHEA Grapalat" w:eastAsia="Times New Roman" w:hAnsi="GHEA Grapalat" w:cs="Times New Roman"/>
                <w:sz w:val="18"/>
                <w:szCs w:val="24"/>
                <w:lang w:val="en-US"/>
              </w:rPr>
            </w:pPr>
            <w:r w:rsidRPr="00631CF5">
              <w:rPr>
                <w:rFonts w:ascii="Arial" w:eastAsia="Times New Roman" w:hAnsi="Arial" w:cs="Arial"/>
                <w:sz w:val="18"/>
                <w:szCs w:val="24"/>
                <w:lang w:val="en-US"/>
              </w:rPr>
              <w:t>հասցեն</w:t>
            </w:r>
          </w:p>
        </w:tc>
        <w:tc>
          <w:tcPr>
            <w:tcW w:w="1321" w:type="dxa"/>
            <w:vAlign w:val="center"/>
          </w:tcPr>
          <w:p w:rsidR="00BB1514" w:rsidRPr="00631CF5" w:rsidRDefault="00BB1514" w:rsidP="00BB1514">
            <w:pPr>
              <w:spacing w:after="0" w:line="240" w:lineRule="auto"/>
              <w:jc w:val="center"/>
              <w:rPr>
                <w:rFonts w:ascii="GHEA Grapalat" w:eastAsia="Times New Roman" w:hAnsi="GHEA Grapalat" w:cs="Times New Roman"/>
                <w:sz w:val="18"/>
                <w:szCs w:val="24"/>
                <w:lang w:val="en-US"/>
              </w:rPr>
            </w:pPr>
            <w:r w:rsidRPr="00631CF5">
              <w:rPr>
                <w:rFonts w:ascii="Arial" w:eastAsia="Times New Roman" w:hAnsi="Arial" w:cs="Arial"/>
                <w:sz w:val="18"/>
                <w:szCs w:val="24"/>
                <w:lang w:val="en-US"/>
              </w:rPr>
              <w:t>Ժամկետը</w:t>
            </w:r>
            <w:r w:rsidRPr="00631CF5">
              <w:rPr>
                <w:rFonts w:ascii="GHEA Grapalat" w:eastAsia="Times New Roman" w:hAnsi="GHEA Grapalat" w:cs="Times New Roman"/>
                <w:sz w:val="18"/>
                <w:szCs w:val="24"/>
                <w:lang w:val="en-US"/>
              </w:rPr>
              <w:t>**</w:t>
            </w:r>
          </w:p>
        </w:tc>
      </w:tr>
      <w:tr w:rsidR="00BB1514" w:rsidRPr="00631CF5" w:rsidTr="007913DD">
        <w:trPr>
          <w:trHeight w:val="246"/>
        </w:trPr>
        <w:tc>
          <w:tcPr>
            <w:tcW w:w="1434" w:type="dxa"/>
          </w:tcPr>
          <w:p w:rsidR="00BB1514" w:rsidRPr="00631CF5" w:rsidRDefault="00BB1514" w:rsidP="00BB1514">
            <w:pPr>
              <w:spacing w:after="0" w:line="240" w:lineRule="auto"/>
              <w:jc w:val="center"/>
              <w:rPr>
                <w:rFonts w:ascii="GHEA Grapalat" w:eastAsia="Times New Roman" w:hAnsi="GHEA Grapalat" w:cs="Times New Roman"/>
                <w:sz w:val="20"/>
                <w:szCs w:val="24"/>
              </w:rPr>
            </w:pPr>
            <w:r w:rsidRPr="00631CF5">
              <w:rPr>
                <w:rFonts w:ascii="GHEA Grapalat" w:eastAsia="Times New Roman" w:hAnsi="GHEA Grapalat" w:cs="Times New Roman"/>
                <w:sz w:val="20"/>
                <w:szCs w:val="24"/>
              </w:rPr>
              <w:t>1</w:t>
            </w:r>
          </w:p>
        </w:tc>
        <w:tc>
          <w:tcPr>
            <w:tcW w:w="1513" w:type="dxa"/>
          </w:tcPr>
          <w:p w:rsidR="00BB1514" w:rsidRPr="00631CF5" w:rsidRDefault="00BB1514" w:rsidP="00BB1514">
            <w:pPr>
              <w:spacing w:after="0" w:line="240" w:lineRule="auto"/>
              <w:jc w:val="center"/>
              <w:rPr>
                <w:rFonts w:ascii="GHEA Grapalat" w:eastAsia="Times New Roman" w:hAnsi="GHEA Grapalat" w:cs="Times New Roman"/>
                <w:color w:val="403931"/>
                <w:sz w:val="21"/>
                <w:szCs w:val="21"/>
                <w:shd w:val="clear" w:color="auto" w:fill="F5F5F5"/>
                <w:lang w:val="en-US"/>
              </w:rPr>
            </w:pPr>
          </w:p>
          <w:p w:rsidR="00BB1514" w:rsidRPr="00631CF5" w:rsidRDefault="00BB1514" w:rsidP="00BB1514">
            <w:pPr>
              <w:spacing w:after="0" w:line="240" w:lineRule="auto"/>
              <w:jc w:val="center"/>
              <w:rPr>
                <w:rFonts w:ascii="GHEA Grapalat" w:eastAsia="Times New Roman" w:hAnsi="GHEA Grapalat" w:cs="Times New Roman"/>
                <w:sz w:val="20"/>
                <w:szCs w:val="20"/>
              </w:rPr>
            </w:pPr>
            <w:r w:rsidRPr="00631CF5">
              <w:rPr>
                <w:rFonts w:ascii="GHEA Grapalat" w:eastAsia="Times New Roman" w:hAnsi="GHEA Grapalat" w:cs="Times New Roman"/>
                <w:sz w:val="20"/>
                <w:szCs w:val="20"/>
                <w:lang w:val="en-US"/>
              </w:rPr>
              <w:t>90511100</w:t>
            </w:r>
          </w:p>
        </w:tc>
        <w:tc>
          <w:tcPr>
            <w:tcW w:w="1516" w:type="dxa"/>
          </w:tcPr>
          <w:p w:rsidR="00BB1514" w:rsidRPr="00631CF5" w:rsidRDefault="00BB1514" w:rsidP="00BB1514">
            <w:pPr>
              <w:spacing w:after="0" w:line="240" w:lineRule="auto"/>
              <w:jc w:val="center"/>
              <w:rPr>
                <w:rFonts w:ascii="GHEA Grapalat" w:eastAsia="Times New Roman" w:hAnsi="GHEA Grapalat" w:cs="Times New Roman"/>
                <w:sz w:val="20"/>
                <w:szCs w:val="24"/>
              </w:rPr>
            </w:pPr>
            <w:r w:rsidRPr="00631CF5">
              <w:rPr>
                <w:rFonts w:ascii="Arial" w:eastAsia="Times New Roman" w:hAnsi="Arial" w:cs="Arial"/>
                <w:sz w:val="20"/>
                <w:szCs w:val="24"/>
                <w:lang w:val="en-US"/>
              </w:rPr>
              <w:t>Տենիկական</w:t>
            </w:r>
            <w:r w:rsidRPr="00631CF5">
              <w:rPr>
                <w:rFonts w:ascii="GHEA Grapalat" w:eastAsia="Times New Roman" w:hAnsi="GHEA Grapalat" w:cs="Times New Roman"/>
                <w:sz w:val="20"/>
                <w:szCs w:val="24"/>
              </w:rPr>
              <w:t xml:space="preserve"> </w:t>
            </w:r>
            <w:r w:rsidRPr="00631CF5">
              <w:rPr>
                <w:rFonts w:ascii="Arial" w:eastAsia="Times New Roman" w:hAnsi="Arial" w:cs="Arial"/>
                <w:sz w:val="20"/>
                <w:szCs w:val="24"/>
                <w:lang w:val="en-US"/>
              </w:rPr>
              <w:t>բնութագիրը</w:t>
            </w:r>
            <w:r w:rsidRPr="00631CF5">
              <w:rPr>
                <w:rFonts w:ascii="GHEA Grapalat" w:eastAsia="Times New Roman" w:hAnsi="GHEA Grapalat" w:cs="Times New Roman"/>
                <w:sz w:val="20"/>
                <w:szCs w:val="24"/>
              </w:rPr>
              <w:t xml:space="preserve"> </w:t>
            </w:r>
            <w:r w:rsidRPr="00631CF5">
              <w:rPr>
                <w:rFonts w:ascii="Arial" w:eastAsia="Times New Roman" w:hAnsi="Arial" w:cs="Arial"/>
                <w:sz w:val="20"/>
                <w:szCs w:val="24"/>
                <w:lang w:val="en-US"/>
              </w:rPr>
              <w:t>ներկայացված</w:t>
            </w:r>
            <w:r w:rsidRPr="00631CF5">
              <w:rPr>
                <w:rFonts w:ascii="GHEA Grapalat" w:eastAsia="Times New Roman" w:hAnsi="GHEA Grapalat" w:cs="Times New Roman"/>
                <w:sz w:val="20"/>
                <w:szCs w:val="24"/>
              </w:rPr>
              <w:t xml:space="preserve"> </w:t>
            </w:r>
            <w:r w:rsidRPr="00631CF5">
              <w:rPr>
                <w:rFonts w:ascii="Arial" w:eastAsia="Times New Roman" w:hAnsi="Arial" w:cs="Arial"/>
                <w:sz w:val="20"/>
                <w:szCs w:val="24"/>
                <w:lang w:val="en-US"/>
              </w:rPr>
              <w:t>է</w:t>
            </w:r>
            <w:r w:rsidRPr="00631CF5">
              <w:rPr>
                <w:rFonts w:ascii="GHEA Grapalat" w:eastAsia="Times New Roman" w:hAnsi="GHEA Grapalat" w:cs="Times New Roman"/>
                <w:sz w:val="20"/>
                <w:szCs w:val="24"/>
              </w:rPr>
              <w:t xml:space="preserve"> </w:t>
            </w:r>
            <w:r w:rsidRPr="00631CF5">
              <w:rPr>
                <w:rFonts w:ascii="Arial" w:eastAsia="Times New Roman" w:hAnsi="Arial" w:cs="Arial"/>
                <w:sz w:val="20"/>
                <w:szCs w:val="24"/>
                <w:lang w:val="en-US"/>
              </w:rPr>
              <w:t>ստորև</w:t>
            </w:r>
          </w:p>
        </w:tc>
        <w:tc>
          <w:tcPr>
            <w:tcW w:w="956" w:type="dxa"/>
          </w:tcPr>
          <w:p w:rsidR="00BB1514" w:rsidRPr="00631CF5" w:rsidRDefault="00BB1514" w:rsidP="00BB1514">
            <w:pPr>
              <w:spacing w:after="0" w:line="240" w:lineRule="auto"/>
              <w:jc w:val="center"/>
              <w:rPr>
                <w:rFonts w:ascii="GHEA Grapalat" w:eastAsia="Times New Roman" w:hAnsi="GHEA Grapalat" w:cs="Times New Roman"/>
                <w:sz w:val="20"/>
                <w:szCs w:val="24"/>
                <w:lang w:val="en-US"/>
              </w:rPr>
            </w:pPr>
            <w:r w:rsidRPr="00631CF5">
              <w:rPr>
                <w:rFonts w:ascii="Arial" w:eastAsia="Times New Roman" w:hAnsi="Arial" w:cs="Arial"/>
                <w:sz w:val="20"/>
                <w:szCs w:val="24"/>
                <w:lang w:val="en-US"/>
              </w:rPr>
              <w:t>դրամ</w:t>
            </w:r>
          </w:p>
        </w:tc>
        <w:tc>
          <w:tcPr>
            <w:tcW w:w="1115" w:type="dxa"/>
          </w:tcPr>
          <w:p w:rsidR="00BB1514" w:rsidRPr="00631CF5" w:rsidRDefault="00BB1514" w:rsidP="00BB1514">
            <w:pPr>
              <w:spacing w:after="0" w:line="240" w:lineRule="auto"/>
              <w:jc w:val="center"/>
              <w:rPr>
                <w:rFonts w:ascii="GHEA Grapalat" w:eastAsia="Times New Roman" w:hAnsi="GHEA Grapalat" w:cs="Times New Roman"/>
                <w:sz w:val="20"/>
                <w:szCs w:val="24"/>
                <w:lang w:val="en-US"/>
              </w:rPr>
            </w:pPr>
          </w:p>
        </w:tc>
        <w:tc>
          <w:tcPr>
            <w:tcW w:w="1115" w:type="dxa"/>
          </w:tcPr>
          <w:p w:rsidR="00BB1514" w:rsidRPr="00631CF5" w:rsidRDefault="00BB1514" w:rsidP="00BB1514">
            <w:pPr>
              <w:spacing w:after="0" w:line="240" w:lineRule="auto"/>
              <w:jc w:val="center"/>
              <w:rPr>
                <w:rFonts w:ascii="GHEA Grapalat" w:eastAsia="Times New Roman" w:hAnsi="GHEA Grapalat" w:cs="Times New Roman"/>
                <w:sz w:val="20"/>
                <w:szCs w:val="24"/>
              </w:rPr>
            </w:pPr>
            <w:r w:rsidRPr="00631CF5">
              <w:rPr>
                <w:rFonts w:ascii="GHEA Grapalat" w:eastAsia="Times New Roman" w:hAnsi="GHEA Grapalat" w:cs="Times New Roman"/>
                <w:sz w:val="20"/>
                <w:szCs w:val="24"/>
              </w:rPr>
              <w:t>1</w:t>
            </w:r>
          </w:p>
        </w:tc>
        <w:tc>
          <w:tcPr>
            <w:tcW w:w="1262" w:type="dxa"/>
          </w:tcPr>
          <w:p w:rsidR="00BB1514" w:rsidRPr="00631CF5" w:rsidRDefault="00BB1514" w:rsidP="00BB1514">
            <w:pPr>
              <w:spacing w:after="0" w:line="240" w:lineRule="auto"/>
              <w:jc w:val="center"/>
              <w:rPr>
                <w:rFonts w:ascii="GHEA Grapalat" w:eastAsia="Times New Roman" w:hAnsi="GHEA Grapalat" w:cs="Times New Roman"/>
                <w:sz w:val="16"/>
                <w:szCs w:val="24"/>
                <w:lang w:val="en-US"/>
              </w:rPr>
            </w:pPr>
            <w:r w:rsidRPr="00631CF5">
              <w:rPr>
                <w:rFonts w:ascii="Arial" w:eastAsia="Times New Roman" w:hAnsi="Arial" w:cs="Arial"/>
                <w:sz w:val="16"/>
                <w:szCs w:val="24"/>
                <w:lang w:val="en-US"/>
              </w:rPr>
              <w:t>ԹՈՒՄԱՆՅԱՆ</w:t>
            </w:r>
            <w:r w:rsidRPr="00631CF5">
              <w:rPr>
                <w:rFonts w:ascii="GHEA Grapalat" w:eastAsia="Times New Roman" w:hAnsi="GHEA Grapalat" w:cs="Times New Roman"/>
                <w:sz w:val="16"/>
                <w:szCs w:val="24"/>
                <w:lang w:val="en-US"/>
              </w:rPr>
              <w:t xml:space="preserve"> </w:t>
            </w:r>
            <w:r w:rsidRPr="00631CF5">
              <w:rPr>
                <w:rFonts w:ascii="Arial" w:eastAsia="Times New Roman" w:hAnsi="Arial" w:cs="Arial"/>
                <w:sz w:val="16"/>
                <w:szCs w:val="24"/>
                <w:lang w:val="en-US"/>
              </w:rPr>
              <w:t>համայնք</w:t>
            </w:r>
            <w:r w:rsidRPr="00631CF5">
              <w:rPr>
                <w:rFonts w:ascii="Arial" w:eastAsia="Times New Roman" w:hAnsi="Arial" w:cs="Arial"/>
                <w:sz w:val="16"/>
                <w:szCs w:val="24"/>
                <w:lang w:val="hy-AM"/>
              </w:rPr>
              <w:t>ի</w:t>
            </w:r>
            <w:r w:rsidRPr="00631CF5">
              <w:rPr>
                <w:rFonts w:ascii="GHEA Grapalat" w:eastAsia="Times New Roman" w:hAnsi="GHEA Grapalat" w:cs="Times New Roman"/>
                <w:sz w:val="16"/>
                <w:szCs w:val="24"/>
                <w:lang w:val="hy-AM"/>
              </w:rPr>
              <w:t xml:space="preserve"> </w:t>
            </w:r>
            <w:r w:rsidRPr="00631CF5">
              <w:rPr>
                <w:rFonts w:ascii="Arial" w:eastAsia="Times New Roman" w:hAnsi="Arial" w:cs="Arial"/>
                <w:sz w:val="16"/>
                <w:szCs w:val="24"/>
                <w:lang w:val="hy-AM"/>
              </w:rPr>
              <w:t>Դսեղ</w:t>
            </w:r>
            <w:r w:rsidRPr="00631CF5">
              <w:rPr>
                <w:rFonts w:ascii="GHEA Grapalat" w:eastAsia="Times New Roman" w:hAnsi="GHEA Grapalat" w:cs="Times New Roman"/>
                <w:sz w:val="16"/>
                <w:szCs w:val="24"/>
                <w:lang w:val="en-US"/>
              </w:rPr>
              <w:t xml:space="preserve"> </w:t>
            </w:r>
            <w:r w:rsidRPr="00631CF5">
              <w:rPr>
                <w:rFonts w:ascii="Arial" w:eastAsia="Times New Roman" w:hAnsi="Arial" w:cs="Arial"/>
                <w:sz w:val="16"/>
                <w:szCs w:val="24"/>
                <w:lang w:val="en-US"/>
              </w:rPr>
              <w:t>բնակավայր</w:t>
            </w:r>
          </w:p>
        </w:tc>
        <w:tc>
          <w:tcPr>
            <w:tcW w:w="1321" w:type="dxa"/>
          </w:tcPr>
          <w:p w:rsidR="00BB1514" w:rsidRPr="00631CF5" w:rsidRDefault="00BB1514" w:rsidP="00BB1514">
            <w:pPr>
              <w:spacing w:after="0" w:line="240" w:lineRule="auto"/>
              <w:jc w:val="center"/>
              <w:rPr>
                <w:rFonts w:ascii="GHEA Grapalat" w:eastAsia="Times New Roman" w:hAnsi="GHEA Grapalat" w:cs="Times New Roman"/>
                <w:sz w:val="16"/>
                <w:szCs w:val="24"/>
                <w:lang w:val="en-US"/>
              </w:rPr>
            </w:pPr>
            <w:r w:rsidRPr="00631CF5">
              <w:rPr>
                <w:rFonts w:ascii="Arial" w:eastAsia="Times New Roman" w:hAnsi="Arial" w:cs="Arial"/>
                <w:sz w:val="16"/>
                <w:szCs w:val="24"/>
                <w:lang w:val="en-US"/>
              </w:rPr>
              <w:t>Պայմանագիրն</w:t>
            </w:r>
            <w:r w:rsidRPr="00631CF5">
              <w:rPr>
                <w:rFonts w:ascii="GHEA Grapalat" w:eastAsia="Times New Roman" w:hAnsi="GHEA Grapalat" w:cs="Times New Roman"/>
                <w:sz w:val="16"/>
                <w:szCs w:val="24"/>
                <w:lang w:val="en-US"/>
              </w:rPr>
              <w:t xml:space="preserve"> </w:t>
            </w:r>
            <w:r w:rsidRPr="00631CF5">
              <w:rPr>
                <w:rFonts w:ascii="Arial" w:eastAsia="Times New Roman" w:hAnsi="Arial" w:cs="Arial"/>
                <w:sz w:val="16"/>
                <w:szCs w:val="24"/>
                <w:lang w:val="en-US"/>
              </w:rPr>
              <w:t>ուժի</w:t>
            </w:r>
            <w:r w:rsidRPr="00631CF5">
              <w:rPr>
                <w:rFonts w:ascii="GHEA Grapalat" w:eastAsia="Times New Roman" w:hAnsi="GHEA Grapalat" w:cs="Times New Roman"/>
                <w:sz w:val="16"/>
                <w:szCs w:val="24"/>
                <w:lang w:val="en-US"/>
              </w:rPr>
              <w:t xml:space="preserve"> </w:t>
            </w:r>
            <w:r w:rsidRPr="00631CF5">
              <w:rPr>
                <w:rFonts w:ascii="Arial" w:eastAsia="Times New Roman" w:hAnsi="Arial" w:cs="Arial"/>
                <w:sz w:val="16"/>
                <w:szCs w:val="24"/>
                <w:lang w:val="en-US"/>
              </w:rPr>
              <w:t>մեջ</w:t>
            </w:r>
            <w:r w:rsidRPr="00631CF5">
              <w:rPr>
                <w:rFonts w:ascii="GHEA Grapalat" w:eastAsia="Times New Roman" w:hAnsi="GHEA Grapalat" w:cs="Times New Roman"/>
                <w:sz w:val="16"/>
                <w:szCs w:val="24"/>
                <w:lang w:val="en-US"/>
              </w:rPr>
              <w:t xml:space="preserve"> </w:t>
            </w:r>
            <w:r w:rsidRPr="00631CF5">
              <w:rPr>
                <w:rFonts w:ascii="Arial" w:eastAsia="Times New Roman" w:hAnsi="Arial" w:cs="Arial"/>
                <w:sz w:val="16"/>
                <w:szCs w:val="24"/>
                <w:lang w:val="en-US"/>
              </w:rPr>
              <w:t>մտնելու</w:t>
            </w:r>
            <w:r w:rsidRPr="00631CF5">
              <w:rPr>
                <w:rFonts w:ascii="GHEA Grapalat" w:eastAsia="Times New Roman" w:hAnsi="GHEA Grapalat" w:cs="Times New Roman"/>
                <w:sz w:val="16"/>
                <w:szCs w:val="24"/>
                <w:lang w:val="en-US"/>
              </w:rPr>
              <w:t xml:space="preserve"> </w:t>
            </w:r>
            <w:r w:rsidRPr="00631CF5">
              <w:rPr>
                <w:rFonts w:ascii="Arial" w:eastAsia="Times New Roman" w:hAnsi="Arial" w:cs="Arial"/>
                <w:sz w:val="16"/>
                <w:szCs w:val="24"/>
                <w:lang w:val="en-US"/>
              </w:rPr>
              <w:t>օրվանից</w:t>
            </w:r>
            <w:r w:rsidRPr="00631CF5">
              <w:rPr>
                <w:rFonts w:ascii="GHEA Grapalat" w:eastAsia="Times New Roman" w:hAnsi="GHEA Grapalat" w:cs="Times New Roman"/>
                <w:sz w:val="16"/>
                <w:szCs w:val="24"/>
                <w:lang w:val="en-US"/>
              </w:rPr>
              <w:t xml:space="preserve"> </w:t>
            </w:r>
            <w:r w:rsidRPr="00631CF5">
              <w:rPr>
                <w:rFonts w:ascii="Arial" w:eastAsia="Times New Roman" w:hAnsi="Arial" w:cs="Arial"/>
                <w:sz w:val="16"/>
                <w:szCs w:val="24"/>
                <w:lang w:val="en-US"/>
              </w:rPr>
              <w:t>մինչև</w:t>
            </w:r>
          </w:p>
          <w:p w:rsidR="00BB1514" w:rsidRPr="00631CF5" w:rsidRDefault="00BB1514" w:rsidP="005957D4">
            <w:pPr>
              <w:spacing w:after="0" w:line="240" w:lineRule="auto"/>
              <w:jc w:val="center"/>
              <w:rPr>
                <w:rFonts w:ascii="GHEA Grapalat" w:eastAsia="Times New Roman" w:hAnsi="GHEA Grapalat" w:cs="Times New Roman"/>
                <w:sz w:val="16"/>
                <w:szCs w:val="24"/>
                <w:lang w:val="en-US"/>
              </w:rPr>
            </w:pPr>
            <w:r w:rsidRPr="00631CF5">
              <w:rPr>
                <w:rFonts w:ascii="GHEA Grapalat" w:eastAsia="Times New Roman" w:hAnsi="GHEA Grapalat" w:cs="Times New Roman"/>
                <w:sz w:val="16"/>
                <w:szCs w:val="24"/>
                <w:lang w:val="en-US"/>
              </w:rPr>
              <w:t>31.12.20</w:t>
            </w:r>
            <w:r w:rsidRPr="00631CF5">
              <w:rPr>
                <w:rFonts w:ascii="GHEA Grapalat" w:eastAsia="Times New Roman" w:hAnsi="GHEA Grapalat" w:cs="Times New Roman"/>
                <w:sz w:val="16"/>
                <w:szCs w:val="24"/>
              </w:rPr>
              <w:t>2</w:t>
            </w:r>
            <w:r w:rsidR="005957D4">
              <w:rPr>
                <w:rFonts w:ascii="GHEA Grapalat" w:eastAsia="Times New Roman" w:hAnsi="GHEA Grapalat" w:cs="Times New Roman"/>
                <w:sz w:val="16"/>
                <w:szCs w:val="24"/>
                <w:lang w:val="en-US"/>
              </w:rPr>
              <w:t>3</w:t>
            </w:r>
            <w:r w:rsidRPr="00631CF5">
              <w:rPr>
                <w:rFonts w:ascii="Arial" w:eastAsia="Times New Roman" w:hAnsi="Arial" w:cs="Arial"/>
                <w:sz w:val="16"/>
                <w:szCs w:val="24"/>
                <w:lang w:val="en-US"/>
              </w:rPr>
              <w:t>թ</w:t>
            </w:r>
            <w:r w:rsidRPr="00631CF5">
              <w:rPr>
                <w:rFonts w:ascii="GHEA Grapalat" w:eastAsia="Times New Roman" w:hAnsi="GHEA Grapalat" w:cs="Times New Roman"/>
                <w:sz w:val="16"/>
                <w:szCs w:val="24"/>
                <w:lang w:val="en-US"/>
              </w:rPr>
              <w:t>.</w:t>
            </w:r>
          </w:p>
        </w:tc>
      </w:tr>
    </w:tbl>
    <w:p w:rsidR="00BB1514" w:rsidRPr="00631CF5" w:rsidRDefault="00BB1514" w:rsidP="00BB1514">
      <w:pPr>
        <w:spacing w:after="0" w:line="240" w:lineRule="auto"/>
        <w:jc w:val="center"/>
        <w:rPr>
          <w:rFonts w:ascii="GHEA Grapalat" w:eastAsia="Times New Roman" w:hAnsi="GHEA Grapalat" w:cs="Times New Roman"/>
          <w:sz w:val="20"/>
          <w:szCs w:val="24"/>
          <w:lang w:val="en-US"/>
        </w:r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0"/>
        <w:gridCol w:w="5885"/>
      </w:tblGrid>
      <w:tr w:rsidR="00BB1514" w:rsidRPr="00631CF5" w:rsidTr="007913DD">
        <w:trPr>
          <w:trHeight w:val="20"/>
          <w:jc w:val="center"/>
        </w:trPr>
        <w:tc>
          <w:tcPr>
            <w:tcW w:w="10455" w:type="dxa"/>
            <w:gridSpan w:val="2"/>
            <w:shd w:val="clear" w:color="auto" w:fill="auto"/>
          </w:tcPr>
          <w:p w:rsidR="00BB1514" w:rsidRPr="00631CF5" w:rsidRDefault="00BB1514" w:rsidP="00BB1514">
            <w:pPr>
              <w:spacing w:after="0" w:line="240" w:lineRule="auto"/>
              <w:jc w:val="center"/>
              <w:rPr>
                <w:rFonts w:ascii="GHEA Grapalat" w:eastAsia="Times New Roman" w:hAnsi="GHEA Grapalat" w:cs="Sylfaen"/>
                <w:b/>
                <w:sz w:val="20"/>
                <w:szCs w:val="20"/>
                <w:lang w:val="en-US"/>
              </w:rPr>
            </w:pPr>
            <w:r w:rsidRPr="00631CF5">
              <w:rPr>
                <w:rFonts w:ascii="Arial" w:eastAsia="Times New Roman" w:hAnsi="Arial" w:cs="Arial"/>
                <w:b/>
                <w:sz w:val="20"/>
                <w:szCs w:val="20"/>
                <w:lang w:val="af-ZA"/>
              </w:rPr>
              <w:t>Ձեռքբերվող</w:t>
            </w:r>
            <w:r w:rsidRPr="00631CF5">
              <w:rPr>
                <w:rFonts w:ascii="GHEA Grapalat" w:eastAsia="Times New Roman" w:hAnsi="GHEA Grapalat" w:cs="Sylfaen"/>
                <w:b/>
                <w:sz w:val="20"/>
                <w:szCs w:val="20"/>
                <w:lang w:val="af-ZA"/>
              </w:rPr>
              <w:t xml:space="preserve"> </w:t>
            </w:r>
            <w:r w:rsidRPr="00631CF5">
              <w:rPr>
                <w:rFonts w:ascii="Arial" w:eastAsia="Times New Roman" w:hAnsi="Arial" w:cs="Arial"/>
                <w:b/>
                <w:sz w:val="20"/>
                <w:szCs w:val="20"/>
                <w:lang w:val="af-ZA"/>
              </w:rPr>
              <w:t>ծառայության</w:t>
            </w:r>
            <w:r w:rsidRPr="00631CF5">
              <w:rPr>
                <w:rFonts w:ascii="GHEA Grapalat" w:eastAsia="Times New Roman" w:hAnsi="GHEA Grapalat" w:cs="Sylfaen"/>
                <w:b/>
                <w:sz w:val="20"/>
                <w:szCs w:val="20"/>
                <w:lang w:val="af-ZA"/>
              </w:rPr>
              <w:t xml:space="preserve"> </w:t>
            </w:r>
            <w:r w:rsidRPr="00631CF5">
              <w:rPr>
                <w:rFonts w:ascii="Arial" w:eastAsia="Times New Roman" w:hAnsi="Arial" w:cs="Arial"/>
                <w:b/>
                <w:sz w:val="20"/>
                <w:szCs w:val="20"/>
                <w:lang w:val="af-ZA"/>
              </w:rPr>
              <w:t>նկարագիր</w:t>
            </w:r>
            <w:r w:rsidRPr="00631CF5">
              <w:rPr>
                <w:rFonts w:ascii="Arial" w:eastAsia="Times New Roman" w:hAnsi="Arial" w:cs="Arial"/>
                <w:b/>
                <w:sz w:val="20"/>
                <w:szCs w:val="20"/>
                <w:lang w:val="en-US"/>
              </w:rPr>
              <w:t>ը</w:t>
            </w:r>
          </w:p>
        </w:tc>
      </w:tr>
      <w:tr w:rsidR="00BB1514" w:rsidRPr="0040529A" w:rsidTr="007913DD">
        <w:trPr>
          <w:trHeight w:val="20"/>
          <w:jc w:val="center"/>
        </w:trPr>
        <w:tc>
          <w:tcPr>
            <w:tcW w:w="10455" w:type="dxa"/>
            <w:gridSpan w:val="2"/>
            <w:shd w:val="clear" w:color="auto" w:fill="auto"/>
          </w:tcPr>
          <w:p w:rsidR="00BB1514" w:rsidRPr="00631CF5" w:rsidRDefault="00BB1514" w:rsidP="00BB1514">
            <w:pPr>
              <w:tabs>
                <w:tab w:val="left" w:pos="2655"/>
                <w:tab w:val="center" w:pos="4819"/>
              </w:tabs>
              <w:spacing w:after="0" w:line="240" w:lineRule="auto"/>
              <w:ind w:firstLine="284"/>
              <w:jc w:val="center"/>
              <w:rPr>
                <w:rFonts w:ascii="GHEA Grapalat" w:eastAsia="Times New Roman" w:hAnsi="GHEA Grapalat" w:cs="Sylfaen"/>
                <w:b/>
                <w:sz w:val="20"/>
                <w:szCs w:val="20"/>
              </w:rPr>
            </w:pPr>
            <w:r w:rsidRPr="00631CF5">
              <w:rPr>
                <w:rFonts w:ascii="Arial" w:eastAsia="Times New Roman" w:hAnsi="Arial" w:cs="Arial"/>
                <w:b/>
                <w:sz w:val="20"/>
                <w:szCs w:val="20"/>
                <w:lang w:val="en-US"/>
              </w:rPr>
              <w:t>ԹՈՒՄԱՆՅԱՆ</w:t>
            </w:r>
            <w:r w:rsidRPr="00631CF5">
              <w:rPr>
                <w:rFonts w:ascii="GHEA Grapalat" w:eastAsia="Times New Roman" w:hAnsi="GHEA Grapalat" w:cs="Sylfaen"/>
                <w:b/>
                <w:sz w:val="20"/>
                <w:szCs w:val="20"/>
              </w:rPr>
              <w:t xml:space="preserve"> </w:t>
            </w:r>
            <w:r w:rsidRPr="00631CF5">
              <w:rPr>
                <w:rFonts w:ascii="Arial" w:eastAsia="Times New Roman" w:hAnsi="Arial" w:cs="Arial"/>
                <w:b/>
                <w:sz w:val="20"/>
                <w:szCs w:val="20"/>
                <w:lang w:val="en-US"/>
              </w:rPr>
              <w:t>ՀԱՄԱՅՆՔԻ</w:t>
            </w:r>
            <w:r w:rsidRPr="00631CF5">
              <w:rPr>
                <w:rFonts w:ascii="GHEA Grapalat" w:eastAsia="Times New Roman" w:hAnsi="GHEA Grapalat" w:cs="Sylfaen"/>
                <w:b/>
                <w:sz w:val="20"/>
                <w:szCs w:val="20"/>
              </w:rPr>
              <w:t xml:space="preserve"> </w:t>
            </w:r>
            <w:r w:rsidRPr="00631CF5">
              <w:rPr>
                <w:rFonts w:ascii="Arial" w:eastAsia="Times New Roman" w:hAnsi="Arial" w:cs="Arial"/>
                <w:b/>
                <w:sz w:val="20"/>
                <w:szCs w:val="20"/>
                <w:lang w:val="en-US"/>
              </w:rPr>
              <w:t>ԴՍԵՂ</w:t>
            </w:r>
            <w:r w:rsidRPr="00631CF5">
              <w:rPr>
                <w:rFonts w:ascii="GHEA Grapalat" w:eastAsia="Times New Roman" w:hAnsi="GHEA Grapalat" w:cs="Sylfaen"/>
                <w:b/>
                <w:sz w:val="20"/>
                <w:szCs w:val="20"/>
              </w:rPr>
              <w:t xml:space="preserve"> </w:t>
            </w:r>
            <w:r w:rsidRPr="00631CF5">
              <w:rPr>
                <w:rFonts w:ascii="Arial" w:eastAsia="Times New Roman" w:hAnsi="Arial" w:cs="Arial"/>
                <w:b/>
                <w:sz w:val="20"/>
                <w:szCs w:val="20"/>
                <w:lang w:val="hy-AM"/>
              </w:rPr>
              <w:t>ԵՎ</w:t>
            </w:r>
            <w:r w:rsidRPr="00631CF5">
              <w:rPr>
                <w:rFonts w:ascii="GHEA Grapalat" w:eastAsia="Times New Roman" w:hAnsi="GHEA Grapalat" w:cs="Sylfaen"/>
                <w:b/>
                <w:sz w:val="20"/>
                <w:szCs w:val="20"/>
                <w:lang w:val="hy-AM"/>
              </w:rPr>
              <w:t xml:space="preserve"> </w:t>
            </w:r>
            <w:r w:rsidRPr="00631CF5">
              <w:rPr>
                <w:rFonts w:ascii="Arial" w:eastAsia="Times New Roman" w:hAnsi="Arial" w:cs="Arial"/>
                <w:b/>
                <w:sz w:val="20"/>
                <w:szCs w:val="20"/>
                <w:lang w:val="hy-AM"/>
              </w:rPr>
              <w:t>ՉԿԱԼՈՎ</w:t>
            </w:r>
            <w:r w:rsidRPr="00631CF5">
              <w:rPr>
                <w:rFonts w:ascii="GHEA Grapalat" w:eastAsia="Times New Roman" w:hAnsi="GHEA Grapalat" w:cs="Sylfaen"/>
                <w:b/>
                <w:sz w:val="20"/>
                <w:szCs w:val="20"/>
                <w:lang w:val="hy-AM"/>
              </w:rPr>
              <w:t xml:space="preserve"> </w:t>
            </w:r>
            <w:r w:rsidRPr="00631CF5">
              <w:rPr>
                <w:rFonts w:ascii="Arial" w:eastAsia="Times New Roman" w:hAnsi="Arial" w:cs="Arial"/>
                <w:b/>
                <w:sz w:val="20"/>
                <w:szCs w:val="20"/>
                <w:lang w:val="en-US"/>
              </w:rPr>
              <w:t>ԲՆԱԿԱՎԱՅՐԵՐԻ</w:t>
            </w:r>
            <w:r w:rsidRPr="00631CF5">
              <w:rPr>
                <w:rFonts w:ascii="GHEA Grapalat" w:eastAsia="Times New Roman" w:hAnsi="GHEA Grapalat" w:cs="Sylfaen"/>
                <w:b/>
                <w:sz w:val="20"/>
                <w:szCs w:val="20"/>
              </w:rPr>
              <w:t xml:space="preserve"> </w:t>
            </w:r>
            <w:r w:rsidRPr="00631CF5">
              <w:rPr>
                <w:rFonts w:ascii="Arial" w:eastAsia="Times New Roman" w:hAnsi="Arial" w:cs="Arial"/>
                <w:b/>
                <w:sz w:val="20"/>
                <w:szCs w:val="20"/>
                <w:lang w:val="en-US"/>
              </w:rPr>
              <w:t>ԿԵՆՑԱՂԱՅԻՆ</w:t>
            </w:r>
            <w:r w:rsidRPr="00631CF5">
              <w:rPr>
                <w:rFonts w:ascii="GHEA Grapalat" w:eastAsia="Times New Roman" w:hAnsi="GHEA Grapalat" w:cs="Sylfaen"/>
                <w:b/>
                <w:sz w:val="20"/>
                <w:szCs w:val="20"/>
              </w:rPr>
              <w:t xml:space="preserve"> </w:t>
            </w:r>
            <w:r w:rsidRPr="00631CF5">
              <w:rPr>
                <w:rFonts w:ascii="Arial" w:eastAsia="Times New Roman" w:hAnsi="Arial" w:cs="Arial"/>
                <w:b/>
                <w:sz w:val="20"/>
                <w:szCs w:val="20"/>
                <w:lang w:val="en-US"/>
              </w:rPr>
              <w:t>ԱՂԲԱՀԱՆՈՒԹՅԱՆ</w:t>
            </w:r>
            <w:r w:rsidRPr="00631CF5">
              <w:rPr>
                <w:rFonts w:ascii="GHEA Grapalat" w:eastAsia="Times New Roman" w:hAnsi="GHEA Grapalat" w:cs="Times Armenian"/>
                <w:b/>
                <w:sz w:val="20"/>
                <w:szCs w:val="20"/>
                <w:lang w:val="hy-AM"/>
              </w:rPr>
              <w:t xml:space="preserve"> </w:t>
            </w:r>
            <w:r w:rsidRPr="00631CF5">
              <w:rPr>
                <w:rFonts w:ascii="Arial" w:eastAsia="Times New Roman" w:hAnsi="Arial" w:cs="Arial"/>
                <w:b/>
                <w:sz w:val="20"/>
                <w:szCs w:val="20"/>
                <w:lang w:val="en-US"/>
              </w:rPr>
              <w:t>և</w:t>
            </w:r>
            <w:r w:rsidRPr="00631CF5">
              <w:rPr>
                <w:rFonts w:ascii="GHEA Grapalat" w:eastAsia="Times New Roman" w:hAnsi="GHEA Grapalat" w:cs="Times Armenian"/>
                <w:b/>
                <w:sz w:val="20"/>
                <w:szCs w:val="20"/>
                <w:lang w:val="hy-AM"/>
              </w:rPr>
              <w:t xml:space="preserve"> </w:t>
            </w:r>
            <w:r w:rsidRPr="00631CF5">
              <w:rPr>
                <w:rFonts w:ascii="Arial" w:eastAsia="Times New Roman" w:hAnsi="Arial" w:cs="Arial"/>
                <w:b/>
                <w:sz w:val="20"/>
                <w:szCs w:val="20"/>
                <w:lang w:val="hy-AM"/>
              </w:rPr>
              <w:t>սանիտարական</w:t>
            </w:r>
            <w:r w:rsidRPr="00631CF5">
              <w:rPr>
                <w:rFonts w:ascii="GHEA Grapalat" w:eastAsia="Times New Roman" w:hAnsi="GHEA Grapalat" w:cs="Times Armenian"/>
                <w:b/>
                <w:sz w:val="20"/>
                <w:szCs w:val="20"/>
                <w:lang w:val="hy-AM"/>
              </w:rPr>
              <w:t xml:space="preserve"> </w:t>
            </w:r>
            <w:r w:rsidRPr="00631CF5">
              <w:rPr>
                <w:rFonts w:ascii="Arial" w:eastAsia="Times New Roman" w:hAnsi="Arial" w:cs="Arial"/>
                <w:b/>
                <w:sz w:val="20"/>
                <w:szCs w:val="20"/>
                <w:lang w:val="hy-AM"/>
              </w:rPr>
              <w:t>մաքրման</w:t>
            </w:r>
            <w:r w:rsidRPr="00631CF5">
              <w:rPr>
                <w:rFonts w:ascii="GHEA Grapalat" w:eastAsia="Times New Roman" w:hAnsi="GHEA Grapalat" w:cs="Sylfaen"/>
                <w:b/>
                <w:sz w:val="20"/>
                <w:szCs w:val="20"/>
                <w:lang w:val="pt-BR"/>
              </w:rPr>
              <w:t xml:space="preserve"> </w:t>
            </w:r>
            <w:r w:rsidRPr="00631CF5">
              <w:rPr>
                <w:rFonts w:ascii="Arial" w:eastAsia="Times New Roman" w:hAnsi="Arial" w:cs="Arial"/>
                <w:b/>
                <w:sz w:val="20"/>
                <w:szCs w:val="20"/>
                <w:lang w:val="pt-BR"/>
              </w:rPr>
              <w:t>ծառայություններ</w:t>
            </w:r>
          </w:p>
          <w:p w:rsidR="00BB1514" w:rsidRPr="00631CF5" w:rsidRDefault="00BB1514" w:rsidP="00BB1514">
            <w:pPr>
              <w:tabs>
                <w:tab w:val="left" w:pos="720"/>
              </w:tabs>
              <w:spacing w:after="0" w:line="240" w:lineRule="auto"/>
              <w:ind w:firstLine="284"/>
              <w:rPr>
                <w:rFonts w:ascii="GHEA Grapalat" w:eastAsia="Times New Roman" w:hAnsi="GHEA Grapalat" w:cs="Arial LatArm"/>
                <w:sz w:val="20"/>
                <w:szCs w:val="20"/>
                <w:lang w:val="pt-BR"/>
              </w:rPr>
            </w:pPr>
            <w:r w:rsidRPr="00631CF5">
              <w:rPr>
                <w:rFonts w:ascii="Arial" w:eastAsia="Times New Roman" w:hAnsi="Arial" w:cs="Arial"/>
                <w:sz w:val="20"/>
                <w:szCs w:val="20"/>
                <w:lang w:val="en-US"/>
              </w:rPr>
              <w:t>Անհրաժեշտ</w:t>
            </w:r>
            <w:r w:rsidRPr="00631CF5">
              <w:rPr>
                <w:rFonts w:ascii="GHEA Grapalat" w:eastAsia="Times New Roman" w:hAnsi="GHEA Grapalat" w:cs="Sylfaen"/>
                <w:sz w:val="20"/>
                <w:szCs w:val="20"/>
                <w:lang w:val="pt-BR"/>
              </w:rPr>
              <w:t xml:space="preserve">  </w:t>
            </w:r>
            <w:r w:rsidRPr="00631CF5">
              <w:rPr>
                <w:rFonts w:ascii="Arial" w:eastAsia="Times New Roman" w:hAnsi="Arial" w:cs="Arial"/>
                <w:sz w:val="20"/>
                <w:szCs w:val="20"/>
                <w:lang w:val="en-US"/>
              </w:rPr>
              <w:t>է</w:t>
            </w:r>
            <w:r w:rsidRPr="00631CF5">
              <w:rPr>
                <w:rFonts w:ascii="GHEA Grapalat" w:eastAsia="Times New Roman" w:hAnsi="GHEA Grapalat" w:cs="Sylfaen"/>
                <w:sz w:val="20"/>
                <w:szCs w:val="20"/>
                <w:lang w:val="pt-BR"/>
              </w:rPr>
              <w:t xml:space="preserve">  </w:t>
            </w:r>
            <w:r w:rsidRPr="00631CF5">
              <w:rPr>
                <w:rFonts w:ascii="Arial" w:eastAsia="Times New Roman" w:hAnsi="Arial" w:cs="Arial"/>
                <w:sz w:val="20"/>
                <w:szCs w:val="20"/>
                <w:lang w:val="en-US"/>
              </w:rPr>
              <w:t>իրականացնել</w:t>
            </w:r>
            <w:r w:rsidRPr="00631CF5">
              <w:rPr>
                <w:rFonts w:ascii="GHEA Grapalat" w:eastAsia="Times New Roman" w:hAnsi="GHEA Grapalat" w:cs="Sylfaen"/>
                <w:sz w:val="20"/>
                <w:szCs w:val="20"/>
                <w:lang w:val="pt-BR"/>
              </w:rPr>
              <w:t xml:space="preserve"> </w:t>
            </w:r>
            <w:r w:rsidRPr="00631CF5">
              <w:rPr>
                <w:rFonts w:ascii="Arial" w:eastAsia="Times New Roman" w:hAnsi="Arial" w:cs="Arial"/>
                <w:sz w:val="20"/>
                <w:szCs w:val="20"/>
                <w:lang w:val="en-US"/>
              </w:rPr>
              <w:t>Թ</w:t>
            </w:r>
            <w:r w:rsidRPr="00631CF5">
              <w:rPr>
                <w:rFonts w:ascii="Arial" w:eastAsia="Times New Roman" w:hAnsi="Arial" w:cs="Arial"/>
                <w:sz w:val="20"/>
                <w:szCs w:val="20"/>
                <w:lang w:val="hy-AM"/>
              </w:rPr>
              <w:t>ումանյան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համայնքի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Դսեղ</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և</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Չկալով</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բնակավայրի</w:t>
            </w:r>
            <w:r w:rsidRPr="00631CF5">
              <w:rPr>
                <w:rFonts w:ascii="GHEA Grapalat" w:eastAsia="Times New Roman" w:hAnsi="GHEA Grapalat" w:cs="Times New Roman"/>
                <w:sz w:val="20"/>
                <w:szCs w:val="20"/>
                <w:lang w:val="hy-AM"/>
              </w:rPr>
              <w:t xml:space="preserve"> </w:t>
            </w:r>
            <w:r w:rsidRPr="00631CF5">
              <w:rPr>
                <w:rFonts w:ascii="GHEA Grapalat" w:eastAsia="Times New Roman" w:hAnsi="GHEA Grapalat" w:cs="Times New Roman"/>
                <w:sz w:val="20"/>
                <w:szCs w:val="20"/>
                <w:lang w:val="pt-BR"/>
              </w:rPr>
              <w:t xml:space="preserve"> </w:t>
            </w:r>
            <w:r w:rsidRPr="00631CF5">
              <w:rPr>
                <w:rFonts w:ascii="Arial" w:eastAsia="Times New Roman" w:hAnsi="Arial" w:cs="Arial"/>
                <w:sz w:val="20"/>
                <w:szCs w:val="20"/>
                <w:lang w:val="en-US"/>
              </w:rPr>
              <w:t>վարչական</w:t>
            </w:r>
            <w:r w:rsidRPr="00631CF5">
              <w:rPr>
                <w:rFonts w:ascii="GHEA Grapalat" w:eastAsia="Times New Roman" w:hAnsi="GHEA Grapalat" w:cs="Sylfaen"/>
                <w:sz w:val="20"/>
                <w:szCs w:val="20"/>
                <w:lang w:val="pt-BR"/>
              </w:rPr>
              <w:t xml:space="preserve">  </w:t>
            </w:r>
            <w:r w:rsidRPr="00631CF5">
              <w:rPr>
                <w:rFonts w:ascii="Arial" w:eastAsia="Times New Roman" w:hAnsi="Arial" w:cs="Arial"/>
                <w:sz w:val="20"/>
                <w:szCs w:val="20"/>
                <w:lang w:val="en-US"/>
              </w:rPr>
              <w:t>տարածքի</w:t>
            </w:r>
            <w:r w:rsidRPr="00631CF5">
              <w:rPr>
                <w:rFonts w:ascii="GHEA Grapalat" w:eastAsia="Times New Roman" w:hAnsi="GHEA Grapalat" w:cs="Sylfaen"/>
                <w:sz w:val="20"/>
                <w:szCs w:val="20"/>
                <w:lang w:val="pt-BR"/>
              </w:rPr>
              <w:t xml:space="preserve"> </w:t>
            </w:r>
            <w:r w:rsidRPr="00631CF5">
              <w:rPr>
                <w:rFonts w:ascii="Arial" w:eastAsia="Times New Roman" w:hAnsi="Arial" w:cs="Arial"/>
                <w:sz w:val="20"/>
                <w:szCs w:val="20"/>
                <w:lang w:val="en-US"/>
              </w:rPr>
              <w:t>աղբահանություն</w:t>
            </w:r>
            <w:r w:rsidRPr="00631CF5">
              <w:rPr>
                <w:rFonts w:ascii="Arial" w:eastAsia="Times New Roman" w:hAnsi="Arial" w:cs="Arial"/>
                <w:sz w:val="20"/>
                <w:szCs w:val="20"/>
                <w:lang w:val="hy-AM"/>
              </w:rPr>
              <w:t>ը</w:t>
            </w:r>
            <w:r w:rsidRPr="00631CF5">
              <w:rPr>
                <w:rFonts w:ascii="GHEA Grapalat" w:eastAsia="Times New Roman" w:hAnsi="GHEA Grapalat" w:cs="Sylfaen"/>
                <w:sz w:val="20"/>
                <w:szCs w:val="20"/>
                <w:lang w:val="pt-BR"/>
              </w:rPr>
              <w:t xml:space="preserve">  </w:t>
            </w:r>
            <w:r w:rsidRPr="00631CF5">
              <w:rPr>
                <w:rFonts w:ascii="Arial" w:eastAsia="Times New Roman" w:hAnsi="Arial" w:cs="Arial"/>
                <w:sz w:val="20"/>
                <w:szCs w:val="20"/>
                <w:lang w:val="en-US"/>
              </w:rPr>
              <w:t>համաձայնեցված</w:t>
            </w:r>
            <w:r w:rsidRPr="00631CF5">
              <w:rPr>
                <w:rFonts w:ascii="GHEA Grapalat" w:eastAsia="Times New Roman" w:hAnsi="GHEA Grapalat" w:cs="Sylfaen"/>
                <w:sz w:val="20"/>
                <w:szCs w:val="20"/>
                <w:lang w:val="pt-BR"/>
              </w:rPr>
              <w:t xml:space="preserve">  </w:t>
            </w:r>
            <w:r w:rsidRPr="00631CF5">
              <w:rPr>
                <w:rFonts w:ascii="Arial" w:eastAsia="Times New Roman" w:hAnsi="Arial" w:cs="Arial"/>
                <w:sz w:val="20"/>
                <w:szCs w:val="20"/>
                <w:lang w:val="en-US"/>
              </w:rPr>
              <w:t>գրաֆիկին</w:t>
            </w:r>
            <w:r w:rsidRPr="00631CF5">
              <w:rPr>
                <w:rFonts w:ascii="GHEA Grapalat" w:eastAsia="Times New Roman" w:hAnsi="GHEA Grapalat" w:cs="Sylfaen"/>
                <w:sz w:val="20"/>
                <w:szCs w:val="20"/>
                <w:lang w:val="pt-BR"/>
              </w:rPr>
              <w:t xml:space="preserve">  </w:t>
            </w:r>
            <w:r w:rsidRPr="00631CF5">
              <w:rPr>
                <w:rFonts w:ascii="Arial" w:eastAsia="Times New Roman" w:hAnsi="Arial" w:cs="Arial"/>
                <w:sz w:val="20"/>
                <w:szCs w:val="20"/>
                <w:lang w:val="en-US"/>
              </w:rPr>
              <w:t>համապատասխան</w:t>
            </w:r>
            <w:r w:rsidRPr="00631CF5">
              <w:rPr>
                <w:rFonts w:ascii="GHEA Grapalat" w:eastAsia="Times New Roman" w:hAnsi="GHEA Grapalat" w:cs="Sylfaen"/>
                <w:sz w:val="20"/>
                <w:szCs w:val="20"/>
                <w:lang w:val="pt-BR"/>
              </w:rPr>
              <w:t>:</w:t>
            </w:r>
          </w:p>
          <w:p w:rsidR="00BB1514" w:rsidRPr="00631CF5" w:rsidRDefault="00BB1514" w:rsidP="00BB1514">
            <w:pPr>
              <w:tabs>
                <w:tab w:val="left" w:pos="720"/>
              </w:tabs>
              <w:spacing w:after="0" w:line="240" w:lineRule="auto"/>
              <w:ind w:firstLine="284"/>
              <w:jc w:val="both"/>
              <w:rPr>
                <w:rFonts w:ascii="GHEA Grapalat" w:eastAsia="Times New Roman" w:hAnsi="GHEA Grapalat" w:cs="Sylfaen"/>
                <w:sz w:val="20"/>
                <w:szCs w:val="20"/>
                <w:lang w:val="pt-BR"/>
              </w:rPr>
            </w:pPr>
            <w:r w:rsidRPr="00631CF5">
              <w:rPr>
                <w:rFonts w:ascii="GHEA Grapalat" w:eastAsia="Times New Roman" w:hAnsi="GHEA Grapalat" w:cs="Sylfaen"/>
                <w:sz w:val="20"/>
                <w:szCs w:val="20"/>
                <w:lang w:val="pt-BR"/>
              </w:rPr>
              <w:t xml:space="preserve">   </w:t>
            </w:r>
            <w:r w:rsidRPr="00631CF5">
              <w:rPr>
                <w:rFonts w:ascii="Arial" w:eastAsia="Times New Roman" w:hAnsi="Arial" w:cs="Arial"/>
                <w:sz w:val="20"/>
                <w:szCs w:val="20"/>
                <w:lang w:val="hy-AM"/>
              </w:rPr>
              <w:t>Աղբահանությումը</w:t>
            </w:r>
            <w:r w:rsidRPr="00631CF5">
              <w:rPr>
                <w:rFonts w:ascii="GHEA Grapalat" w:eastAsia="Times New Roman" w:hAnsi="GHEA Grapalat" w:cs="Sylfaen"/>
                <w:sz w:val="20"/>
                <w:szCs w:val="20"/>
                <w:lang w:val="pt-BR"/>
              </w:rPr>
              <w:t xml:space="preserve">  </w:t>
            </w:r>
            <w:r w:rsidRPr="00631CF5">
              <w:rPr>
                <w:rFonts w:ascii="Arial" w:eastAsia="Times New Roman" w:hAnsi="Arial" w:cs="Arial"/>
                <w:sz w:val="20"/>
                <w:szCs w:val="20"/>
                <w:lang w:val="en-US"/>
              </w:rPr>
              <w:t>պետք</w:t>
            </w:r>
            <w:r w:rsidRPr="00631CF5">
              <w:rPr>
                <w:rFonts w:ascii="GHEA Grapalat" w:eastAsia="Times New Roman" w:hAnsi="GHEA Grapalat" w:cs="Sylfaen"/>
                <w:sz w:val="20"/>
                <w:szCs w:val="20"/>
                <w:lang w:val="pt-BR"/>
              </w:rPr>
              <w:t xml:space="preserve">  </w:t>
            </w:r>
            <w:r w:rsidRPr="00631CF5">
              <w:rPr>
                <w:rFonts w:ascii="Arial" w:eastAsia="Times New Roman" w:hAnsi="Arial" w:cs="Arial"/>
                <w:sz w:val="20"/>
                <w:szCs w:val="20"/>
                <w:lang w:val="en-US"/>
              </w:rPr>
              <w:t>է</w:t>
            </w:r>
            <w:r w:rsidRPr="00631CF5">
              <w:rPr>
                <w:rFonts w:ascii="GHEA Grapalat" w:eastAsia="Times New Roman" w:hAnsi="GHEA Grapalat" w:cs="Sylfaen"/>
                <w:sz w:val="20"/>
                <w:szCs w:val="20"/>
                <w:lang w:val="pt-BR"/>
              </w:rPr>
              <w:t xml:space="preserve">  </w:t>
            </w:r>
            <w:r w:rsidRPr="00631CF5">
              <w:rPr>
                <w:rFonts w:ascii="Arial" w:eastAsia="Times New Roman" w:hAnsi="Arial" w:cs="Arial"/>
                <w:sz w:val="20"/>
                <w:szCs w:val="20"/>
                <w:lang w:val="en-US"/>
              </w:rPr>
              <w:t>իրականացվի</w:t>
            </w:r>
            <w:r w:rsidRPr="00631CF5">
              <w:rPr>
                <w:rFonts w:ascii="GHEA Grapalat" w:eastAsia="Times New Roman" w:hAnsi="GHEA Grapalat" w:cs="Sylfaen"/>
                <w:sz w:val="20"/>
                <w:szCs w:val="20"/>
                <w:lang w:val="pt-BR"/>
              </w:rPr>
              <w:t xml:space="preserve">  </w:t>
            </w:r>
            <w:r w:rsidRPr="00631CF5">
              <w:rPr>
                <w:rFonts w:ascii="Arial" w:eastAsia="Times New Roman" w:hAnsi="Arial" w:cs="Arial"/>
                <w:sz w:val="20"/>
                <w:szCs w:val="20"/>
                <w:lang w:val="en-US"/>
              </w:rPr>
              <w:t>շաբաթական</w:t>
            </w:r>
            <w:r w:rsidRPr="00631CF5">
              <w:rPr>
                <w:rFonts w:ascii="GHEA Grapalat" w:eastAsia="Times New Roman" w:hAnsi="GHEA Grapalat" w:cs="Sylfaen"/>
                <w:sz w:val="20"/>
                <w:szCs w:val="20"/>
                <w:lang w:val="pt-BR"/>
              </w:rPr>
              <w:t xml:space="preserve">  1  </w:t>
            </w:r>
            <w:r w:rsidRPr="00631CF5">
              <w:rPr>
                <w:rFonts w:ascii="Arial" w:eastAsia="Times New Roman" w:hAnsi="Arial" w:cs="Arial"/>
                <w:sz w:val="20"/>
                <w:szCs w:val="20"/>
                <w:lang w:val="en-US"/>
              </w:rPr>
              <w:t>օր</w:t>
            </w:r>
            <w:r w:rsidRPr="00631CF5">
              <w:rPr>
                <w:rFonts w:ascii="GHEA Grapalat" w:eastAsia="Times New Roman" w:hAnsi="GHEA Grapalat" w:cs="Sylfaen"/>
                <w:sz w:val="20"/>
                <w:szCs w:val="20"/>
                <w:lang w:val="pt-BR"/>
              </w:rPr>
              <w:t xml:space="preserve">  </w:t>
            </w:r>
            <w:r w:rsidRPr="00631CF5">
              <w:rPr>
                <w:rFonts w:ascii="Arial" w:eastAsia="Times New Roman" w:hAnsi="Arial" w:cs="Arial"/>
                <w:sz w:val="20"/>
                <w:szCs w:val="20"/>
                <w:lang w:val="en-US"/>
              </w:rPr>
              <w:t>պարբերականությամբ</w:t>
            </w:r>
            <w:r w:rsidR="00631CF5">
              <w:rPr>
                <w:rFonts w:ascii="Arial" w:eastAsia="Times New Roman" w:hAnsi="Arial" w:cs="Arial"/>
                <w:sz w:val="20"/>
                <w:szCs w:val="20"/>
                <w:lang w:val="hy-AM"/>
              </w:rPr>
              <w:t>, Դսեղում ամառվա ամիսներին շաբաթական 2-3 օր</w:t>
            </w:r>
            <w:r w:rsidR="00744FAE" w:rsidRPr="00631CF5">
              <w:rPr>
                <w:rFonts w:ascii="GHEA Grapalat" w:eastAsia="Times New Roman" w:hAnsi="GHEA Grapalat" w:cs="Sylfaen"/>
                <w:sz w:val="20"/>
                <w:szCs w:val="20"/>
                <w:lang w:val="pt-BR"/>
              </w:rPr>
              <w:t xml:space="preserve">  </w:t>
            </w:r>
            <w:r w:rsidR="00744FAE" w:rsidRPr="00631CF5">
              <w:rPr>
                <w:rFonts w:ascii="Arial" w:eastAsia="Times New Roman" w:hAnsi="Arial" w:cs="Arial"/>
                <w:sz w:val="20"/>
                <w:szCs w:val="20"/>
                <w:lang w:val="en-US"/>
              </w:rPr>
              <w:t>պարբերականությամբ</w:t>
            </w:r>
            <w:r w:rsidRPr="00631CF5">
              <w:rPr>
                <w:rFonts w:ascii="GHEA Grapalat" w:eastAsia="Times New Roman" w:hAnsi="GHEA Grapalat" w:cs="Sylfaen"/>
                <w:sz w:val="20"/>
                <w:szCs w:val="20"/>
                <w:lang w:val="pt-BR"/>
              </w:rPr>
              <w:t>:</w:t>
            </w:r>
          </w:p>
          <w:p w:rsidR="00BB1514" w:rsidRPr="00631CF5" w:rsidRDefault="00BB1514" w:rsidP="00BB1514">
            <w:pPr>
              <w:spacing w:after="0" w:line="240" w:lineRule="auto"/>
              <w:ind w:firstLine="284"/>
              <w:jc w:val="both"/>
              <w:rPr>
                <w:rFonts w:ascii="GHEA Grapalat" w:eastAsia="Times New Roman" w:hAnsi="GHEA Grapalat" w:cs="Arial LatArm"/>
                <w:sz w:val="20"/>
                <w:szCs w:val="20"/>
                <w:lang w:val="hy-AM"/>
              </w:rPr>
            </w:pPr>
            <w:r w:rsidRPr="00631CF5">
              <w:rPr>
                <w:rFonts w:ascii="Arial" w:eastAsia="Times New Roman" w:hAnsi="Arial" w:cs="Arial"/>
                <w:sz w:val="20"/>
                <w:szCs w:val="20"/>
                <w:lang w:val="hy-AM"/>
              </w:rPr>
              <w:t>Պետք</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իրականացվի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Թումանյան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համայնքի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Դսեղ</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և</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Չկալով</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բնակավայրի</w:t>
            </w:r>
            <w:r w:rsidRPr="00631CF5">
              <w:rPr>
                <w:rFonts w:ascii="GHEA Grapalat" w:eastAsia="Times New Roman" w:hAnsi="GHEA Grapalat" w:cs="Times New Roman"/>
                <w:sz w:val="20"/>
                <w:szCs w:val="20"/>
                <w:lang w:val="hy-AM"/>
              </w:rPr>
              <w:t xml:space="preserve"> </w:t>
            </w:r>
            <w:r w:rsidRPr="00631CF5">
              <w:rPr>
                <w:rFonts w:ascii="GHEA Grapalat" w:eastAsia="Times New Roman" w:hAnsi="GHEA Grapalat" w:cs="Times New Roman"/>
                <w:sz w:val="20"/>
                <w:szCs w:val="20"/>
                <w:lang w:val="pt-BR"/>
              </w:rPr>
              <w:t xml:space="preserve"> </w:t>
            </w:r>
            <w:r w:rsidRPr="00631CF5">
              <w:rPr>
                <w:rFonts w:ascii="Arial" w:eastAsia="Times New Roman" w:hAnsi="Arial" w:cs="Arial"/>
                <w:sz w:val="20"/>
                <w:szCs w:val="20"/>
                <w:lang w:val="hy-AM"/>
              </w:rPr>
              <w:t>վարչական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տարածքում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գոյացող</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կենցաղային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աղբի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հավաքման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պահման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փոխադրման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աղբավայրում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տեղադրման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ծառայությունները։</w:t>
            </w:r>
          </w:p>
          <w:p w:rsidR="00BB1514" w:rsidRPr="00631CF5" w:rsidRDefault="00BB1514" w:rsidP="00BB1514">
            <w:pPr>
              <w:spacing w:after="0" w:line="240" w:lineRule="auto"/>
              <w:jc w:val="both"/>
              <w:rPr>
                <w:rFonts w:ascii="GHEA Grapalat" w:eastAsia="Times New Roman" w:hAnsi="GHEA Grapalat" w:cs="Sylfaen"/>
                <w:sz w:val="20"/>
                <w:szCs w:val="20"/>
                <w:lang w:val="hy-AM"/>
              </w:rPr>
            </w:pPr>
            <w:r w:rsidRPr="00631CF5">
              <w:rPr>
                <w:rFonts w:ascii="GHEA Grapalat" w:eastAsia="Times New Roman" w:hAnsi="GHEA Grapalat" w:cs="Calibri"/>
                <w:sz w:val="20"/>
                <w:szCs w:val="20"/>
                <w:lang w:val="hy-AM"/>
              </w:rPr>
              <w:t>  </w:t>
            </w:r>
            <w:r w:rsidRPr="00631CF5">
              <w:rPr>
                <w:rFonts w:ascii="Arial" w:eastAsia="Times New Roman" w:hAnsi="Arial" w:cs="Arial"/>
                <w:sz w:val="20"/>
                <w:szCs w:val="20"/>
                <w:lang w:val="hy-AM"/>
              </w:rPr>
              <w:t>Աղբահանության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ծառայության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իրականացման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ժամանակ</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պետք</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Sylfaen"/>
                <w:sz w:val="20"/>
                <w:szCs w:val="20"/>
                <w:lang w:val="hy-AM"/>
              </w:rPr>
              <w:t>.</w:t>
            </w:r>
          </w:p>
          <w:p w:rsidR="00744FAE" w:rsidRPr="00744FAE" w:rsidRDefault="00BB1514" w:rsidP="00744FAE">
            <w:pPr>
              <w:pStyle w:val="aff3"/>
              <w:numPr>
                <w:ilvl w:val="0"/>
                <w:numId w:val="33"/>
              </w:numPr>
              <w:jc w:val="both"/>
              <w:rPr>
                <w:rFonts w:ascii="GHEA Grapalat" w:hAnsi="GHEA Grapalat" w:cs="Sylfaen"/>
                <w:sz w:val="20"/>
                <w:szCs w:val="20"/>
                <w:lang w:val="hy-AM"/>
              </w:rPr>
            </w:pPr>
            <w:r w:rsidRPr="00744FAE">
              <w:rPr>
                <w:rFonts w:ascii="Arial" w:hAnsi="Arial" w:cs="Arial"/>
                <w:sz w:val="20"/>
                <w:szCs w:val="20"/>
                <w:lang w:val="hy-AM"/>
              </w:rPr>
              <w:t>նվազեցնել</w:t>
            </w:r>
            <w:r w:rsidRPr="00744FAE">
              <w:rPr>
                <w:rFonts w:ascii="GHEA Grapalat" w:hAnsi="GHEA Grapalat" w:cs="Sylfaen"/>
                <w:sz w:val="20"/>
                <w:szCs w:val="20"/>
                <w:lang w:val="hy-AM"/>
              </w:rPr>
              <w:t xml:space="preserve"> </w:t>
            </w:r>
            <w:r w:rsidRPr="00744FAE">
              <w:rPr>
                <w:rFonts w:ascii="Arial" w:hAnsi="Arial" w:cs="Arial"/>
                <w:sz w:val="20"/>
                <w:szCs w:val="20"/>
                <w:lang w:val="hy-AM"/>
              </w:rPr>
              <w:t>և</w:t>
            </w:r>
            <w:r w:rsidRPr="00744FAE">
              <w:rPr>
                <w:rFonts w:ascii="GHEA Grapalat" w:hAnsi="GHEA Grapalat" w:cs="Sylfaen"/>
                <w:sz w:val="20"/>
                <w:szCs w:val="20"/>
                <w:lang w:val="hy-AM"/>
              </w:rPr>
              <w:t xml:space="preserve"> </w:t>
            </w:r>
            <w:r w:rsidRPr="00744FAE">
              <w:rPr>
                <w:rFonts w:ascii="Arial" w:hAnsi="Arial" w:cs="Arial"/>
                <w:sz w:val="20"/>
                <w:szCs w:val="20"/>
                <w:lang w:val="hy-AM"/>
              </w:rPr>
              <w:t>չեզոքացնել</w:t>
            </w:r>
            <w:r w:rsidRPr="00744FAE">
              <w:rPr>
                <w:rFonts w:ascii="GHEA Grapalat" w:hAnsi="GHEA Grapalat" w:cs="Sylfaen"/>
                <w:sz w:val="20"/>
                <w:szCs w:val="20"/>
                <w:lang w:val="hy-AM"/>
              </w:rPr>
              <w:t xml:space="preserve"> </w:t>
            </w:r>
            <w:r w:rsidRPr="00744FAE">
              <w:rPr>
                <w:rFonts w:ascii="Arial" w:hAnsi="Arial" w:cs="Arial"/>
                <w:sz w:val="20"/>
                <w:szCs w:val="20"/>
                <w:lang w:val="hy-AM"/>
              </w:rPr>
              <w:t>մարդու</w:t>
            </w:r>
            <w:r w:rsidRPr="00744FAE">
              <w:rPr>
                <w:rFonts w:ascii="GHEA Grapalat" w:hAnsi="GHEA Grapalat" w:cs="Sylfaen"/>
                <w:sz w:val="20"/>
                <w:szCs w:val="20"/>
                <w:lang w:val="hy-AM"/>
              </w:rPr>
              <w:t xml:space="preserve"> </w:t>
            </w:r>
            <w:r w:rsidRPr="00744FAE">
              <w:rPr>
                <w:rFonts w:ascii="Arial" w:hAnsi="Arial" w:cs="Arial"/>
                <w:sz w:val="20"/>
                <w:szCs w:val="20"/>
                <w:lang w:val="hy-AM"/>
              </w:rPr>
              <w:t>առողջության</w:t>
            </w:r>
            <w:r w:rsidRPr="00744FAE">
              <w:rPr>
                <w:rFonts w:ascii="GHEA Grapalat" w:hAnsi="GHEA Grapalat" w:cs="Sylfaen"/>
                <w:sz w:val="20"/>
                <w:szCs w:val="20"/>
                <w:lang w:val="hy-AM"/>
              </w:rPr>
              <w:t xml:space="preserve"> </w:t>
            </w:r>
            <w:r w:rsidRPr="00744FAE">
              <w:rPr>
                <w:rFonts w:ascii="Arial" w:hAnsi="Arial" w:cs="Arial"/>
                <w:sz w:val="20"/>
                <w:szCs w:val="20"/>
                <w:lang w:val="hy-AM"/>
              </w:rPr>
              <w:t>և</w:t>
            </w:r>
            <w:r w:rsidRPr="00744FAE">
              <w:rPr>
                <w:rFonts w:ascii="GHEA Grapalat" w:hAnsi="GHEA Grapalat" w:cs="Sylfaen"/>
                <w:sz w:val="20"/>
                <w:szCs w:val="20"/>
                <w:lang w:val="hy-AM"/>
              </w:rPr>
              <w:t xml:space="preserve"> </w:t>
            </w:r>
            <w:r w:rsidRPr="00744FAE">
              <w:rPr>
                <w:rFonts w:ascii="Arial" w:hAnsi="Arial" w:cs="Arial"/>
                <w:sz w:val="20"/>
                <w:szCs w:val="20"/>
                <w:lang w:val="hy-AM"/>
              </w:rPr>
              <w:t>շրջակա</w:t>
            </w:r>
            <w:r w:rsidRPr="00744FAE">
              <w:rPr>
                <w:rFonts w:ascii="GHEA Grapalat" w:hAnsi="GHEA Grapalat" w:cs="Sylfaen"/>
                <w:sz w:val="20"/>
                <w:szCs w:val="20"/>
                <w:lang w:val="hy-AM"/>
              </w:rPr>
              <w:t xml:space="preserve"> </w:t>
            </w:r>
            <w:r w:rsidRPr="00744FAE">
              <w:rPr>
                <w:rFonts w:ascii="Arial" w:hAnsi="Arial" w:cs="Arial"/>
                <w:sz w:val="20"/>
                <w:szCs w:val="20"/>
                <w:lang w:val="hy-AM"/>
              </w:rPr>
              <w:t>միջավայրի</w:t>
            </w:r>
            <w:r w:rsidRPr="00744FAE">
              <w:rPr>
                <w:rFonts w:ascii="GHEA Grapalat" w:hAnsi="GHEA Grapalat" w:cs="Sylfaen"/>
                <w:sz w:val="20"/>
                <w:szCs w:val="20"/>
                <w:lang w:val="hy-AM"/>
              </w:rPr>
              <w:t xml:space="preserve"> </w:t>
            </w:r>
            <w:r w:rsidRPr="00744FAE">
              <w:rPr>
                <w:rFonts w:ascii="Arial" w:hAnsi="Arial" w:cs="Arial"/>
                <w:sz w:val="20"/>
                <w:szCs w:val="20"/>
                <w:lang w:val="hy-AM"/>
              </w:rPr>
              <w:t>վրա</w:t>
            </w:r>
            <w:r w:rsidRPr="00744FAE">
              <w:rPr>
                <w:rFonts w:ascii="GHEA Grapalat" w:hAnsi="GHEA Grapalat" w:cs="Sylfaen"/>
                <w:sz w:val="20"/>
                <w:szCs w:val="20"/>
                <w:lang w:val="hy-AM"/>
              </w:rPr>
              <w:t xml:space="preserve"> </w:t>
            </w:r>
            <w:r w:rsidRPr="00744FAE">
              <w:rPr>
                <w:rFonts w:ascii="Arial" w:hAnsi="Arial" w:cs="Arial"/>
                <w:sz w:val="20"/>
                <w:szCs w:val="20"/>
                <w:lang w:val="hy-AM"/>
              </w:rPr>
              <w:t>աղբի</w:t>
            </w:r>
            <w:r w:rsidRPr="00744FAE">
              <w:rPr>
                <w:rFonts w:ascii="GHEA Grapalat" w:hAnsi="GHEA Grapalat" w:cs="Sylfaen"/>
                <w:sz w:val="20"/>
                <w:szCs w:val="20"/>
                <w:lang w:val="hy-AM"/>
              </w:rPr>
              <w:t xml:space="preserve"> </w:t>
            </w:r>
            <w:r w:rsidRPr="00744FAE">
              <w:rPr>
                <w:rFonts w:ascii="Arial" w:hAnsi="Arial" w:cs="Arial"/>
                <w:sz w:val="20"/>
                <w:szCs w:val="20"/>
                <w:lang w:val="hy-AM"/>
              </w:rPr>
              <w:t>բացասական</w:t>
            </w:r>
            <w:r w:rsidRPr="00744FAE">
              <w:rPr>
                <w:rFonts w:ascii="GHEA Grapalat" w:hAnsi="GHEA Grapalat" w:cs="Sylfaen"/>
                <w:sz w:val="20"/>
                <w:szCs w:val="20"/>
                <w:lang w:val="hy-AM"/>
              </w:rPr>
              <w:t xml:space="preserve"> (</w:t>
            </w:r>
            <w:r w:rsidRPr="00744FAE">
              <w:rPr>
                <w:rFonts w:ascii="Arial" w:hAnsi="Arial" w:cs="Arial"/>
                <w:sz w:val="20"/>
                <w:szCs w:val="20"/>
                <w:lang w:val="hy-AM"/>
              </w:rPr>
              <w:t>վտանգավոր</w:t>
            </w:r>
            <w:r w:rsidRPr="00744FAE">
              <w:rPr>
                <w:rFonts w:ascii="GHEA Grapalat" w:hAnsi="GHEA Grapalat" w:cs="Sylfaen"/>
                <w:sz w:val="20"/>
                <w:szCs w:val="20"/>
                <w:lang w:val="hy-AM"/>
              </w:rPr>
              <w:t xml:space="preserve">) </w:t>
            </w:r>
            <w:r w:rsidRPr="00744FAE">
              <w:rPr>
                <w:rFonts w:ascii="Arial" w:hAnsi="Arial" w:cs="Arial"/>
                <w:sz w:val="20"/>
                <w:szCs w:val="20"/>
                <w:lang w:val="hy-AM"/>
              </w:rPr>
              <w:t>ներգործությունը</w:t>
            </w:r>
            <w:r w:rsidRPr="00744FAE">
              <w:rPr>
                <w:rFonts w:ascii="GHEA Grapalat" w:hAnsi="GHEA Grapalat" w:cs="Sylfaen"/>
                <w:sz w:val="20"/>
                <w:szCs w:val="20"/>
                <w:lang w:val="hy-AM"/>
              </w:rPr>
              <w:t>,</w:t>
            </w:r>
          </w:p>
          <w:p w:rsidR="00BB1514" w:rsidRPr="00744FAE" w:rsidRDefault="00BB1514" w:rsidP="00744FAE">
            <w:pPr>
              <w:pStyle w:val="aff3"/>
              <w:numPr>
                <w:ilvl w:val="0"/>
                <w:numId w:val="33"/>
              </w:numPr>
              <w:jc w:val="both"/>
              <w:rPr>
                <w:rFonts w:ascii="GHEA Grapalat" w:hAnsi="GHEA Grapalat" w:cs="Sylfaen"/>
                <w:sz w:val="20"/>
                <w:szCs w:val="20"/>
                <w:lang w:val="hy-AM"/>
              </w:rPr>
            </w:pPr>
            <w:r w:rsidRPr="00744FAE">
              <w:rPr>
                <w:rFonts w:ascii="Arial" w:hAnsi="Arial" w:cs="Arial"/>
                <w:sz w:val="20"/>
                <w:szCs w:val="20"/>
                <w:lang w:val="hy-AM"/>
              </w:rPr>
              <w:t>աղբի</w:t>
            </w:r>
            <w:r w:rsidRPr="00744FAE">
              <w:rPr>
                <w:rFonts w:ascii="GHEA Grapalat" w:hAnsi="GHEA Grapalat"/>
                <w:sz w:val="20"/>
                <w:szCs w:val="20"/>
                <w:lang w:val="hy-AM"/>
              </w:rPr>
              <w:t xml:space="preserve"> </w:t>
            </w:r>
            <w:r w:rsidRPr="00744FAE">
              <w:rPr>
                <w:rFonts w:ascii="Arial" w:hAnsi="Arial" w:cs="Arial"/>
                <w:sz w:val="20"/>
                <w:szCs w:val="20"/>
                <w:lang w:val="hy-AM"/>
              </w:rPr>
              <w:t>փոխադրման</w:t>
            </w:r>
            <w:r w:rsidRPr="00744FAE">
              <w:rPr>
                <w:rFonts w:ascii="GHEA Grapalat" w:hAnsi="GHEA Grapalat"/>
                <w:sz w:val="20"/>
                <w:szCs w:val="20"/>
                <w:lang w:val="hy-AM"/>
              </w:rPr>
              <w:t xml:space="preserve"> </w:t>
            </w:r>
            <w:r w:rsidRPr="00744FAE">
              <w:rPr>
                <w:rFonts w:ascii="Arial" w:hAnsi="Arial" w:cs="Arial"/>
                <w:sz w:val="20"/>
                <w:szCs w:val="20"/>
                <w:lang w:val="hy-AM"/>
              </w:rPr>
              <w:t>իրականացումը</w:t>
            </w:r>
            <w:r w:rsidRPr="00744FAE">
              <w:rPr>
                <w:rFonts w:ascii="GHEA Grapalat" w:hAnsi="GHEA Grapalat"/>
                <w:sz w:val="20"/>
                <w:szCs w:val="20"/>
                <w:lang w:val="hy-AM"/>
              </w:rPr>
              <w:t xml:space="preserve"> </w:t>
            </w:r>
            <w:r w:rsidRPr="00744FAE">
              <w:rPr>
                <w:rFonts w:ascii="Arial" w:hAnsi="Arial" w:cs="Arial"/>
                <w:sz w:val="20"/>
                <w:szCs w:val="20"/>
                <w:lang w:val="hy-AM"/>
              </w:rPr>
              <w:t>կազմակերպել</w:t>
            </w:r>
            <w:r w:rsidRPr="00744FAE">
              <w:rPr>
                <w:rFonts w:ascii="GHEA Grapalat" w:hAnsi="GHEA Grapalat"/>
                <w:sz w:val="20"/>
                <w:szCs w:val="20"/>
                <w:lang w:val="hy-AM"/>
              </w:rPr>
              <w:t xml:space="preserve">` </w:t>
            </w:r>
            <w:r w:rsidRPr="00744FAE">
              <w:rPr>
                <w:rFonts w:ascii="Arial" w:hAnsi="Arial" w:cs="Arial"/>
                <w:sz w:val="20"/>
                <w:szCs w:val="20"/>
                <w:lang w:val="hy-AM"/>
              </w:rPr>
              <w:t>բացառելով</w:t>
            </w:r>
            <w:r w:rsidRPr="00744FAE">
              <w:rPr>
                <w:rFonts w:ascii="GHEA Grapalat" w:hAnsi="GHEA Grapalat"/>
                <w:sz w:val="20"/>
                <w:szCs w:val="20"/>
                <w:lang w:val="hy-AM"/>
              </w:rPr>
              <w:t xml:space="preserve"> </w:t>
            </w:r>
            <w:r w:rsidRPr="00744FAE">
              <w:rPr>
                <w:rFonts w:ascii="Arial" w:hAnsi="Arial" w:cs="Arial"/>
                <w:sz w:val="20"/>
                <w:szCs w:val="20"/>
                <w:lang w:val="hy-AM"/>
              </w:rPr>
              <w:t>շրջակա</w:t>
            </w:r>
            <w:r w:rsidRPr="00744FAE">
              <w:rPr>
                <w:rFonts w:ascii="GHEA Grapalat" w:hAnsi="GHEA Grapalat"/>
                <w:sz w:val="20"/>
                <w:szCs w:val="20"/>
                <w:lang w:val="hy-AM"/>
              </w:rPr>
              <w:t xml:space="preserve"> </w:t>
            </w:r>
            <w:r w:rsidRPr="00744FAE">
              <w:rPr>
                <w:rFonts w:ascii="Arial" w:hAnsi="Arial" w:cs="Arial"/>
                <w:sz w:val="20"/>
                <w:szCs w:val="20"/>
                <w:lang w:val="hy-AM"/>
              </w:rPr>
              <w:t>միջավայրի</w:t>
            </w:r>
            <w:r w:rsidRPr="00744FAE">
              <w:rPr>
                <w:rFonts w:ascii="GHEA Grapalat" w:hAnsi="GHEA Grapalat"/>
                <w:sz w:val="20"/>
                <w:szCs w:val="20"/>
                <w:lang w:val="hy-AM"/>
              </w:rPr>
              <w:t xml:space="preserve"> </w:t>
            </w:r>
            <w:r w:rsidRPr="00744FAE">
              <w:rPr>
                <w:rFonts w:ascii="Arial" w:hAnsi="Arial" w:cs="Arial"/>
                <w:sz w:val="20"/>
                <w:szCs w:val="20"/>
                <w:lang w:val="hy-AM"/>
              </w:rPr>
              <w:t>աղտոտումը։</w:t>
            </w:r>
          </w:p>
          <w:p w:rsidR="00BB1514" w:rsidRPr="00631CF5" w:rsidRDefault="00BB1514" w:rsidP="00BB1514">
            <w:pPr>
              <w:spacing w:after="0" w:line="240" w:lineRule="auto"/>
              <w:ind w:firstLine="284"/>
              <w:jc w:val="both"/>
              <w:rPr>
                <w:rFonts w:ascii="GHEA Grapalat" w:eastAsia="Times New Roman" w:hAnsi="GHEA Grapalat" w:cs="Sylfaen"/>
                <w:sz w:val="20"/>
                <w:szCs w:val="20"/>
                <w:lang w:val="hy-AM"/>
              </w:rPr>
            </w:pPr>
            <w:r w:rsidRPr="00631CF5">
              <w:rPr>
                <w:rFonts w:ascii="Arial" w:eastAsia="Times New Roman" w:hAnsi="Arial" w:cs="Arial"/>
                <w:sz w:val="20"/>
                <w:szCs w:val="20"/>
                <w:lang w:val="hy-AM"/>
              </w:rPr>
              <w:t>Մեքենան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աղբավայր</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մեկնելուց</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հետո</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ենթարկել</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ախտահանիչ</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միջոցներով</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լվացման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ոչ</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պակաս</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ամսական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մեկ</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անգամ։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Ինքնաթափ</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մեքենաներով</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աղբի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տեղափոխումը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իրականացնելու</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ժամանակ</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մեքենան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պետք</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ունենա</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ծածկոց։</w:t>
            </w:r>
            <w:r w:rsidRPr="00631CF5">
              <w:rPr>
                <w:rFonts w:ascii="GHEA Grapalat" w:eastAsia="Times New Roman" w:hAnsi="GHEA Grapalat" w:cs="Sylfaen"/>
                <w:sz w:val="20"/>
                <w:szCs w:val="20"/>
                <w:lang w:val="hy-AM"/>
              </w:rPr>
              <w:t xml:space="preserve"> </w:t>
            </w:r>
          </w:p>
          <w:p w:rsidR="00BB1514" w:rsidRPr="00631CF5" w:rsidRDefault="00BB1514" w:rsidP="00BB1514">
            <w:pPr>
              <w:spacing w:after="0" w:line="240" w:lineRule="auto"/>
              <w:ind w:firstLine="284"/>
              <w:jc w:val="both"/>
              <w:rPr>
                <w:rFonts w:ascii="GHEA Grapalat" w:eastAsia="Times New Roman" w:hAnsi="GHEA Grapalat" w:cs="Sylfaen"/>
                <w:sz w:val="20"/>
                <w:szCs w:val="20"/>
                <w:lang w:val="hy-AM"/>
              </w:rPr>
            </w:pPr>
            <w:r w:rsidRPr="00631CF5">
              <w:rPr>
                <w:rFonts w:ascii="Arial" w:eastAsia="Times New Roman" w:hAnsi="Arial" w:cs="Arial"/>
                <w:sz w:val="20"/>
                <w:szCs w:val="20"/>
                <w:lang w:val="hy-AM"/>
              </w:rPr>
              <w:t>Կնքվելիք</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պայմանագրով</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նախատեսել</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որ</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աղբահանության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ծառայությունները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մատուցվում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են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օպերատորի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հետ</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պայմանագրի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կնքումից</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մինչև</w:t>
            </w:r>
            <w:r w:rsidRPr="00631CF5">
              <w:rPr>
                <w:rFonts w:ascii="GHEA Grapalat" w:eastAsia="Times New Roman" w:hAnsi="GHEA Grapalat" w:cs="Sylfaen"/>
                <w:sz w:val="20"/>
                <w:szCs w:val="20"/>
                <w:lang w:val="hy-AM"/>
              </w:rPr>
              <w:t xml:space="preserve"> 31.12.202</w:t>
            </w:r>
            <w:r w:rsidR="00C704FD">
              <w:rPr>
                <w:rFonts w:eastAsia="Times New Roman" w:cs="Sylfaen"/>
                <w:sz w:val="20"/>
                <w:szCs w:val="20"/>
                <w:lang w:val="hy-AM"/>
              </w:rPr>
              <w:t>4</w:t>
            </w:r>
            <w:r w:rsidRPr="00631CF5">
              <w:rPr>
                <w:rFonts w:ascii="Arial" w:eastAsia="Times New Roman" w:hAnsi="Arial" w:cs="Arial"/>
                <w:sz w:val="20"/>
                <w:szCs w:val="20"/>
                <w:lang w:val="hy-AM"/>
              </w:rPr>
              <w:t>թ</w:t>
            </w:r>
            <w:r w:rsidRPr="00631CF5">
              <w:rPr>
                <w:rFonts w:ascii="GHEA Grapalat" w:eastAsia="Times New Roman" w:hAnsi="GHEA Grapalat" w:cs="Sylfaen"/>
                <w:sz w:val="20"/>
                <w:szCs w:val="20"/>
                <w:lang w:val="hy-AM"/>
              </w:rPr>
              <w:t>.-</w:t>
            </w:r>
            <w:r w:rsidRPr="00631CF5">
              <w:rPr>
                <w:rFonts w:ascii="Arial" w:eastAsia="Times New Roman" w:hAnsi="Arial" w:cs="Arial"/>
                <w:sz w:val="20"/>
                <w:szCs w:val="20"/>
                <w:lang w:val="hy-AM"/>
              </w:rPr>
              <w:t>ը։</w:t>
            </w:r>
            <w:r w:rsidRPr="00631CF5">
              <w:rPr>
                <w:rFonts w:ascii="GHEA Grapalat" w:eastAsia="Times New Roman" w:hAnsi="GHEA Grapalat" w:cs="Sylfaen"/>
                <w:sz w:val="20"/>
                <w:szCs w:val="20"/>
                <w:lang w:val="hy-AM"/>
              </w:rPr>
              <w:t xml:space="preserve">  </w:t>
            </w:r>
          </w:p>
          <w:p w:rsidR="00BB1514" w:rsidRPr="00631CF5" w:rsidRDefault="00BB1514" w:rsidP="00BB1514">
            <w:pPr>
              <w:spacing w:after="0" w:line="240" w:lineRule="auto"/>
              <w:ind w:firstLine="284"/>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Ընդհանուր՝</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Դսեղ</w:t>
            </w:r>
            <w:r w:rsidRPr="00631CF5">
              <w:rPr>
                <w:rFonts w:ascii="GHEA Grapalat" w:eastAsia="Times New Roman" w:hAnsi="GHEA Grapalat" w:cs="Times New Roman"/>
                <w:sz w:val="20"/>
                <w:szCs w:val="20"/>
                <w:lang w:val="hy-AM"/>
              </w:rPr>
              <w:t xml:space="preserve"> </w:t>
            </w:r>
            <w:r w:rsidRPr="00631CF5">
              <w:rPr>
                <w:rFonts w:ascii="GHEA Grapalat" w:eastAsia="Times New Roman" w:hAnsi="GHEA Grapalat" w:cs="Times New Roman"/>
                <w:color w:val="000000"/>
                <w:sz w:val="20"/>
                <w:szCs w:val="20"/>
                <w:lang w:val="hy-AM"/>
              </w:rPr>
              <w:t xml:space="preserve">7922,3 </w:t>
            </w:r>
            <w:r w:rsidRPr="00631CF5">
              <w:rPr>
                <w:rFonts w:ascii="Arial" w:eastAsia="Times New Roman" w:hAnsi="Arial" w:cs="Arial"/>
                <w:color w:val="000000"/>
                <w:sz w:val="20"/>
                <w:szCs w:val="20"/>
                <w:lang w:val="hy-AM"/>
              </w:rPr>
              <w:t>հա</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և</w:t>
            </w:r>
            <w:r w:rsidRPr="00631CF5">
              <w:rPr>
                <w:rFonts w:ascii="GHEA Grapalat" w:eastAsia="Times New Roman" w:hAnsi="GHEA Grapalat" w:cs="Times New Roman"/>
                <w:color w:val="000000"/>
                <w:sz w:val="20"/>
                <w:szCs w:val="20"/>
                <w:lang w:val="hy-AM"/>
              </w:rPr>
              <w:t xml:space="preserve"> </w:t>
            </w:r>
            <w:r w:rsidRPr="00631CF5">
              <w:rPr>
                <w:rFonts w:ascii="Arial" w:eastAsia="Times New Roman" w:hAnsi="Arial" w:cs="Arial"/>
                <w:color w:val="000000"/>
                <w:sz w:val="20"/>
                <w:szCs w:val="20"/>
                <w:lang w:val="hy-AM"/>
              </w:rPr>
              <w:t>Չկալով</w:t>
            </w:r>
            <w:r w:rsidRPr="00631CF5">
              <w:rPr>
                <w:rFonts w:ascii="GHEA Grapalat" w:eastAsia="Times New Roman" w:hAnsi="GHEA Grapalat" w:cs="Times New Roman"/>
                <w:color w:val="000000"/>
                <w:sz w:val="20"/>
                <w:szCs w:val="20"/>
                <w:lang w:val="hy-AM"/>
              </w:rPr>
              <w:t xml:space="preserve"> 32,5 </w:t>
            </w:r>
            <w:r w:rsidRPr="00631CF5">
              <w:rPr>
                <w:rFonts w:ascii="Arial" w:eastAsia="Times New Roman" w:hAnsi="Arial" w:cs="Arial"/>
                <w:color w:val="000000"/>
                <w:sz w:val="20"/>
                <w:szCs w:val="20"/>
                <w:lang w:val="hy-AM"/>
              </w:rPr>
              <w:t>հա</w:t>
            </w:r>
            <w:r w:rsidRPr="00631CF5">
              <w:rPr>
                <w:rFonts w:ascii="GHEA Grapalat" w:eastAsia="Times New Roman" w:hAnsi="GHEA Grapalat" w:cs="Times New Roman"/>
                <w:color w:val="000000"/>
                <w:sz w:val="20"/>
                <w:szCs w:val="20"/>
                <w:lang w:val="hy-AM"/>
              </w:rPr>
              <w:t>,</w:t>
            </w:r>
            <w:r w:rsidRPr="00631CF5">
              <w:rPr>
                <w:rFonts w:ascii="GHEA Grapalat" w:eastAsia="Times New Roman" w:hAnsi="GHEA Grapalat" w:cs="Times New Roman"/>
                <w:color w:val="000000"/>
                <w:sz w:val="20"/>
                <w:szCs w:val="20"/>
                <w:vertAlign w:val="superscript"/>
                <w:lang w:val="hy-AM"/>
              </w:rPr>
              <w:t xml:space="preserve">  </w:t>
            </w:r>
            <w:r w:rsidRPr="00631CF5">
              <w:rPr>
                <w:rFonts w:ascii="Arial" w:eastAsia="Times New Roman" w:hAnsi="Arial" w:cs="Arial"/>
                <w:sz w:val="20"/>
                <w:szCs w:val="20"/>
                <w:lang w:val="hy-AM"/>
              </w:rPr>
              <w:t>իրականացվելու</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Դսեղ</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բնակավայրում</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շաբաթական</w:t>
            </w:r>
            <w:r w:rsidRPr="00631CF5">
              <w:rPr>
                <w:rFonts w:ascii="GHEA Grapalat" w:eastAsia="Times New Roman" w:hAnsi="GHEA Grapalat" w:cs="Times New Roman"/>
                <w:sz w:val="20"/>
                <w:szCs w:val="20"/>
                <w:lang w:val="hy-AM"/>
              </w:rPr>
              <w:t xml:space="preserve"> 1 </w:t>
            </w:r>
            <w:r w:rsidRPr="00631CF5">
              <w:rPr>
                <w:rFonts w:ascii="Arial" w:eastAsia="Times New Roman" w:hAnsi="Arial" w:cs="Arial"/>
                <w:sz w:val="20"/>
                <w:szCs w:val="20"/>
                <w:lang w:val="hy-AM"/>
              </w:rPr>
              <w:t>օր</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Չկալով</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բնակավայրում</w:t>
            </w:r>
            <w:r w:rsidRPr="00631CF5">
              <w:rPr>
                <w:rFonts w:ascii="GHEA Grapalat" w:eastAsia="Times New Roman" w:hAnsi="GHEA Grapalat" w:cs="Times New Roman"/>
                <w:sz w:val="20"/>
                <w:szCs w:val="20"/>
                <w:lang w:val="hy-AM"/>
              </w:rPr>
              <w:t xml:space="preserve"> 15 </w:t>
            </w:r>
            <w:r w:rsidRPr="00631CF5">
              <w:rPr>
                <w:rFonts w:ascii="Arial" w:eastAsia="Times New Roman" w:hAnsi="Arial" w:cs="Arial"/>
                <w:sz w:val="20"/>
                <w:szCs w:val="20"/>
                <w:lang w:val="hy-AM"/>
              </w:rPr>
              <w:t>օրը</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մեկ</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անգամ։</w:t>
            </w:r>
          </w:p>
          <w:p w:rsidR="00BB1514" w:rsidRPr="00631CF5" w:rsidRDefault="00BB1514" w:rsidP="00BB1514">
            <w:pPr>
              <w:spacing w:after="0" w:line="240" w:lineRule="auto"/>
              <w:ind w:firstLine="284"/>
              <w:rPr>
                <w:rFonts w:ascii="GHEA Grapalat" w:eastAsia="Times New Roman" w:hAnsi="GHEA Grapalat" w:cs="Times New Roman"/>
                <w:sz w:val="20"/>
                <w:szCs w:val="20"/>
                <w:lang w:val="hy-AM"/>
              </w:rPr>
            </w:pPr>
            <w:r w:rsidRPr="00631CF5">
              <w:rPr>
                <w:rFonts w:ascii="Arial" w:eastAsia="Times New Roman" w:hAnsi="Arial" w:cs="Arial"/>
                <w:sz w:val="20"/>
                <w:szCs w:val="20"/>
                <w:lang w:val="hy-AM"/>
              </w:rPr>
              <w:t>Աղբահանության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իրականցման</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աշխատանքներ</w:t>
            </w:r>
            <w:r w:rsidRPr="00631CF5">
              <w:rPr>
                <w:rFonts w:ascii="GHEA Grapalat" w:eastAsia="Times New Roman" w:hAnsi="GHEA Grapalat" w:cs="Times New Roman"/>
                <w:sz w:val="20"/>
                <w:szCs w:val="20"/>
                <w:lang w:val="hy-AM"/>
              </w:rPr>
              <w:t xml:space="preserve"> </w:t>
            </w:r>
          </w:p>
          <w:p w:rsidR="00BB1514" w:rsidRPr="00631CF5" w:rsidRDefault="00BB1514" w:rsidP="00BB1514">
            <w:pPr>
              <w:spacing w:after="0" w:line="240" w:lineRule="auto"/>
              <w:ind w:firstLine="284"/>
              <w:jc w:val="both"/>
              <w:rPr>
                <w:rFonts w:ascii="GHEA Grapalat" w:eastAsia="Times New Roman" w:hAnsi="GHEA Grapalat" w:cs="Times New Roman"/>
                <w:color w:val="000000"/>
                <w:sz w:val="20"/>
                <w:szCs w:val="20"/>
                <w:lang w:val="hy-AM"/>
              </w:rPr>
            </w:pPr>
            <w:r w:rsidRPr="00631CF5">
              <w:rPr>
                <w:rFonts w:ascii="Arial" w:eastAsia="Times New Roman" w:hAnsi="Arial" w:cs="Arial"/>
                <w:sz w:val="20"/>
                <w:szCs w:val="20"/>
                <w:lang w:val="hy-AM"/>
              </w:rPr>
              <w:t>Թումանյան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համայնքի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Դսեղ</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և</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Չկալով</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բնակավայրերի</w:t>
            </w:r>
            <w:r w:rsidRPr="00631CF5">
              <w:rPr>
                <w:rFonts w:ascii="GHEA Grapalat" w:eastAsia="Times New Roman" w:hAnsi="GHEA Grapalat" w:cs="Times New Roman"/>
                <w:sz w:val="20"/>
                <w:szCs w:val="20"/>
                <w:lang w:val="hy-AM"/>
              </w:rPr>
              <w:t xml:space="preserve"> </w:t>
            </w:r>
            <w:r w:rsidRPr="00631CF5">
              <w:rPr>
                <w:rFonts w:ascii="Arial" w:eastAsia="Times New Roman" w:hAnsi="Arial" w:cs="Arial"/>
                <w:sz w:val="20"/>
                <w:szCs w:val="20"/>
                <w:lang w:val="hy-AM"/>
              </w:rPr>
              <w:t>աղբահանության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ծառայությունները՝</w:t>
            </w:r>
            <w:r w:rsidRPr="00631CF5">
              <w:rPr>
                <w:rFonts w:ascii="GHEA Grapalat" w:eastAsia="Times New Roman" w:hAnsi="GHEA Grapalat" w:cs="Sylfaen"/>
                <w:sz w:val="20"/>
                <w:szCs w:val="20"/>
                <w:lang w:val="hy-AM"/>
              </w:rPr>
              <w:t xml:space="preserve"> </w:t>
            </w:r>
          </w:p>
          <w:p w:rsidR="00BB1514" w:rsidRPr="00631CF5" w:rsidRDefault="00BB1514" w:rsidP="00BB1514">
            <w:pPr>
              <w:spacing w:after="0" w:line="240" w:lineRule="auto"/>
              <w:ind w:firstLine="284"/>
              <w:jc w:val="both"/>
              <w:rPr>
                <w:rFonts w:ascii="GHEA Grapalat" w:eastAsia="Times New Roman" w:hAnsi="GHEA Grapalat" w:cs="Sylfaen"/>
                <w:sz w:val="20"/>
                <w:szCs w:val="20"/>
                <w:lang w:val="hy-AM"/>
              </w:rPr>
            </w:pPr>
            <w:r w:rsidRPr="00631CF5">
              <w:rPr>
                <w:rFonts w:ascii="Arial" w:eastAsia="Times New Roman" w:hAnsi="Arial" w:cs="Arial"/>
                <w:sz w:val="20"/>
                <w:szCs w:val="20"/>
                <w:lang w:val="hy-AM"/>
              </w:rPr>
              <w:t>Հավաքված</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աղբը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տեղափոխել</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Թումանյան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համայնքի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Դսեղ</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բնակավայրի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աղբավայր</w:t>
            </w:r>
            <w:r w:rsidRPr="00631CF5">
              <w:rPr>
                <w:rFonts w:ascii="GHEA Grapalat" w:eastAsia="Times New Roman" w:hAnsi="GHEA Grapalat" w:cs="Sylfaen"/>
                <w:sz w:val="20"/>
                <w:szCs w:val="20"/>
                <w:lang w:val="hy-AM"/>
              </w:rPr>
              <w:t>:</w:t>
            </w:r>
          </w:p>
        </w:tc>
      </w:tr>
      <w:tr w:rsidR="00BB1514" w:rsidRPr="00631CF5" w:rsidTr="007913DD">
        <w:trPr>
          <w:trHeight w:val="20"/>
          <w:jc w:val="center"/>
        </w:trPr>
        <w:tc>
          <w:tcPr>
            <w:tcW w:w="10455" w:type="dxa"/>
            <w:gridSpan w:val="2"/>
            <w:shd w:val="clear" w:color="auto" w:fill="auto"/>
          </w:tcPr>
          <w:p w:rsidR="00BB1514" w:rsidRPr="00631CF5" w:rsidRDefault="00BB1514" w:rsidP="00BB1514">
            <w:pPr>
              <w:spacing w:after="0" w:line="240" w:lineRule="auto"/>
              <w:jc w:val="center"/>
              <w:rPr>
                <w:rFonts w:ascii="GHEA Grapalat" w:eastAsia="Times New Roman" w:hAnsi="GHEA Grapalat" w:cs="Sylfaen"/>
                <w:b/>
                <w:sz w:val="24"/>
                <w:szCs w:val="24"/>
                <w:lang w:val="en-US"/>
              </w:rPr>
            </w:pPr>
            <w:r w:rsidRPr="00631CF5">
              <w:rPr>
                <w:rFonts w:ascii="Arial" w:eastAsia="Times New Roman" w:hAnsi="Arial" w:cs="Arial"/>
                <w:b/>
                <w:sz w:val="24"/>
                <w:szCs w:val="24"/>
                <w:lang w:val="af-ZA"/>
              </w:rPr>
              <w:t>Ծառայության</w:t>
            </w:r>
            <w:r w:rsidRPr="00631CF5">
              <w:rPr>
                <w:rFonts w:ascii="GHEA Grapalat" w:eastAsia="Times New Roman" w:hAnsi="GHEA Grapalat" w:cs="Sylfaen"/>
                <w:b/>
                <w:sz w:val="24"/>
                <w:szCs w:val="24"/>
                <w:lang w:val="af-ZA"/>
              </w:rPr>
              <w:t xml:space="preserve"> </w:t>
            </w:r>
            <w:r w:rsidRPr="00631CF5">
              <w:rPr>
                <w:rFonts w:ascii="Arial" w:eastAsia="Times New Roman" w:hAnsi="Arial" w:cs="Arial"/>
                <w:b/>
                <w:sz w:val="24"/>
                <w:szCs w:val="24"/>
                <w:lang w:val="af-ZA"/>
              </w:rPr>
              <w:t>մատուցման</w:t>
            </w:r>
            <w:r w:rsidRPr="00631CF5">
              <w:rPr>
                <w:rFonts w:ascii="GHEA Grapalat" w:eastAsia="Times New Roman" w:hAnsi="GHEA Grapalat" w:cs="Sylfaen"/>
                <w:b/>
                <w:sz w:val="24"/>
                <w:szCs w:val="24"/>
                <w:lang w:val="af-ZA"/>
              </w:rPr>
              <w:t xml:space="preserve"> </w:t>
            </w:r>
            <w:r w:rsidRPr="00631CF5">
              <w:rPr>
                <w:rFonts w:ascii="Arial" w:eastAsia="Times New Roman" w:hAnsi="Arial" w:cs="Arial"/>
                <w:b/>
                <w:sz w:val="24"/>
                <w:szCs w:val="24"/>
                <w:lang w:val="en-US"/>
              </w:rPr>
              <w:t>ժամկետը</w:t>
            </w:r>
          </w:p>
        </w:tc>
      </w:tr>
      <w:tr w:rsidR="00BB1514" w:rsidRPr="00631CF5" w:rsidTr="007913DD">
        <w:trPr>
          <w:trHeight w:val="20"/>
          <w:jc w:val="center"/>
        </w:trPr>
        <w:tc>
          <w:tcPr>
            <w:tcW w:w="4570" w:type="dxa"/>
            <w:shd w:val="clear" w:color="auto" w:fill="auto"/>
          </w:tcPr>
          <w:p w:rsidR="00BB1514" w:rsidRPr="00631CF5" w:rsidRDefault="00744FAE" w:rsidP="00744FAE">
            <w:pPr>
              <w:spacing w:after="0" w:line="240" w:lineRule="auto"/>
              <w:jc w:val="center"/>
              <w:rPr>
                <w:rFonts w:ascii="GHEA Grapalat" w:eastAsia="Times New Roman" w:hAnsi="GHEA Grapalat" w:cs="Sylfaen"/>
                <w:b/>
                <w:sz w:val="24"/>
                <w:szCs w:val="24"/>
                <w:lang w:val="en-US"/>
              </w:rPr>
            </w:pPr>
            <w:r w:rsidRPr="00631CF5">
              <w:rPr>
                <w:rFonts w:ascii="Arial" w:eastAsia="Times New Roman" w:hAnsi="Arial" w:cs="Arial"/>
                <w:b/>
                <w:sz w:val="24"/>
                <w:szCs w:val="24"/>
                <w:lang w:val="en-US"/>
              </w:rPr>
              <w:t>Պայմանագրի</w:t>
            </w:r>
            <w:r w:rsidRPr="00631CF5">
              <w:rPr>
                <w:rFonts w:ascii="GHEA Grapalat" w:eastAsia="Times New Roman" w:hAnsi="GHEA Grapalat" w:cs="Sylfaen"/>
                <w:b/>
                <w:sz w:val="24"/>
                <w:szCs w:val="24"/>
                <w:lang w:val="en-US"/>
              </w:rPr>
              <w:t xml:space="preserve"> </w:t>
            </w:r>
            <w:r w:rsidRPr="00631CF5">
              <w:rPr>
                <w:rFonts w:ascii="Arial" w:eastAsia="Times New Roman" w:hAnsi="Arial" w:cs="Arial"/>
                <w:b/>
                <w:sz w:val="24"/>
                <w:szCs w:val="24"/>
                <w:lang w:val="en-US"/>
              </w:rPr>
              <w:t>ս</w:t>
            </w:r>
            <w:r w:rsidR="00BB1514" w:rsidRPr="00631CF5">
              <w:rPr>
                <w:rFonts w:ascii="Arial" w:eastAsia="Times New Roman" w:hAnsi="Arial" w:cs="Arial"/>
                <w:b/>
                <w:sz w:val="24"/>
                <w:szCs w:val="24"/>
                <w:lang w:val="af-ZA"/>
              </w:rPr>
              <w:t>կիզբ</w:t>
            </w:r>
            <w:r w:rsidR="00BB1514" w:rsidRPr="00631CF5">
              <w:rPr>
                <w:rFonts w:ascii="Arial" w:eastAsia="Times New Roman" w:hAnsi="Arial" w:cs="Arial"/>
                <w:b/>
                <w:sz w:val="24"/>
                <w:szCs w:val="24"/>
                <w:lang w:val="en-US"/>
              </w:rPr>
              <w:t>ը</w:t>
            </w:r>
          </w:p>
        </w:tc>
        <w:tc>
          <w:tcPr>
            <w:tcW w:w="5885" w:type="dxa"/>
            <w:shd w:val="clear" w:color="auto" w:fill="auto"/>
          </w:tcPr>
          <w:p w:rsidR="00BB1514" w:rsidRPr="00631CF5" w:rsidRDefault="00BB1514" w:rsidP="00BB1514">
            <w:pPr>
              <w:spacing w:after="0" w:line="240" w:lineRule="auto"/>
              <w:jc w:val="center"/>
              <w:rPr>
                <w:rFonts w:ascii="GHEA Grapalat" w:eastAsia="Times New Roman" w:hAnsi="GHEA Grapalat" w:cs="Sylfaen"/>
                <w:b/>
                <w:sz w:val="24"/>
                <w:szCs w:val="24"/>
                <w:lang w:val="en-US"/>
              </w:rPr>
            </w:pPr>
            <w:r w:rsidRPr="00631CF5">
              <w:rPr>
                <w:rFonts w:ascii="Arial" w:eastAsia="Times New Roman" w:hAnsi="Arial" w:cs="Arial"/>
                <w:b/>
                <w:sz w:val="24"/>
                <w:szCs w:val="24"/>
                <w:lang w:val="af-ZA"/>
              </w:rPr>
              <w:t>ավարտ</w:t>
            </w:r>
            <w:r w:rsidRPr="00631CF5">
              <w:rPr>
                <w:rFonts w:ascii="Arial" w:eastAsia="Times New Roman" w:hAnsi="Arial" w:cs="Arial"/>
                <w:b/>
                <w:sz w:val="24"/>
                <w:szCs w:val="24"/>
                <w:lang w:val="en-US"/>
              </w:rPr>
              <w:t>ը</w:t>
            </w:r>
          </w:p>
        </w:tc>
      </w:tr>
      <w:tr w:rsidR="00BB1514" w:rsidRPr="00631CF5" w:rsidTr="007913DD">
        <w:trPr>
          <w:trHeight w:val="20"/>
          <w:jc w:val="center"/>
        </w:trPr>
        <w:tc>
          <w:tcPr>
            <w:tcW w:w="4570" w:type="dxa"/>
            <w:shd w:val="clear" w:color="auto" w:fill="auto"/>
          </w:tcPr>
          <w:p w:rsidR="00BB1514" w:rsidRPr="00744FAE" w:rsidRDefault="00744FAE" w:rsidP="007F22DE">
            <w:pPr>
              <w:spacing w:after="0" w:line="240" w:lineRule="auto"/>
              <w:jc w:val="center"/>
              <w:rPr>
                <w:rFonts w:ascii="Cambria Math" w:eastAsia="Times New Roman" w:hAnsi="Cambria Math" w:cs="Sylfaen"/>
                <w:b/>
                <w:sz w:val="24"/>
                <w:szCs w:val="24"/>
                <w:lang w:val="hy-AM"/>
              </w:rPr>
            </w:pPr>
            <w:r>
              <w:rPr>
                <w:rFonts w:ascii="Arial" w:eastAsia="Times New Roman" w:hAnsi="Arial" w:cs="Arial"/>
                <w:b/>
                <w:sz w:val="24"/>
                <w:szCs w:val="24"/>
                <w:lang w:val="hy-AM"/>
              </w:rPr>
              <w:t>01</w:t>
            </w:r>
            <w:r>
              <w:rPr>
                <w:rFonts w:ascii="Cambria Math" w:eastAsia="Times New Roman" w:hAnsi="Cambria Math" w:cs="Arial"/>
                <w:b/>
                <w:sz w:val="24"/>
                <w:szCs w:val="24"/>
                <w:lang w:val="hy-AM"/>
              </w:rPr>
              <w:t>․0</w:t>
            </w:r>
            <w:r w:rsidR="007F22DE">
              <w:rPr>
                <w:rFonts w:ascii="Cambria Math" w:eastAsia="Times New Roman" w:hAnsi="Cambria Math" w:cs="Arial"/>
                <w:b/>
                <w:sz w:val="24"/>
                <w:szCs w:val="24"/>
                <w:lang w:val="hy-AM"/>
              </w:rPr>
              <w:t>2</w:t>
            </w:r>
            <w:r>
              <w:rPr>
                <w:rFonts w:ascii="Cambria Math" w:eastAsia="Times New Roman" w:hAnsi="Cambria Math" w:cs="Arial"/>
                <w:b/>
                <w:sz w:val="24"/>
                <w:szCs w:val="24"/>
                <w:lang w:val="hy-AM"/>
              </w:rPr>
              <w:t>․202</w:t>
            </w:r>
            <w:r w:rsidR="00C704FD">
              <w:rPr>
                <w:rFonts w:ascii="Cambria Math" w:eastAsia="Times New Roman" w:hAnsi="Cambria Math" w:cs="Arial"/>
                <w:b/>
                <w:sz w:val="24"/>
                <w:szCs w:val="24"/>
                <w:lang w:val="hy-AM"/>
              </w:rPr>
              <w:t>4</w:t>
            </w:r>
          </w:p>
        </w:tc>
        <w:tc>
          <w:tcPr>
            <w:tcW w:w="5885" w:type="dxa"/>
            <w:shd w:val="clear" w:color="auto" w:fill="auto"/>
          </w:tcPr>
          <w:p w:rsidR="00BB1514" w:rsidRPr="00631CF5" w:rsidRDefault="00BB1514" w:rsidP="00C704FD">
            <w:pPr>
              <w:spacing w:after="0" w:line="240" w:lineRule="auto"/>
              <w:jc w:val="center"/>
              <w:rPr>
                <w:rFonts w:ascii="GHEA Grapalat" w:eastAsia="Times New Roman" w:hAnsi="GHEA Grapalat" w:cs="Sylfaen"/>
                <w:b/>
                <w:sz w:val="24"/>
                <w:szCs w:val="24"/>
                <w:lang w:val="en-US"/>
              </w:rPr>
            </w:pPr>
            <w:r w:rsidRPr="00631CF5">
              <w:rPr>
                <w:rFonts w:ascii="GHEA Grapalat" w:eastAsia="Times New Roman" w:hAnsi="GHEA Grapalat" w:cs="Sylfaen"/>
                <w:b/>
                <w:sz w:val="24"/>
                <w:szCs w:val="24"/>
                <w:lang w:val="en-US"/>
              </w:rPr>
              <w:t xml:space="preserve">31 </w:t>
            </w:r>
            <w:r w:rsidRPr="00631CF5">
              <w:rPr>
                <w:rFonts w:ascii="Arial" w:eastAsia="Times New Roman" w:hAnsi="Arial" w:cs="Arial"/>
                <w:b/>
                <w:sz w:val="24"/>
                <w:szCs w:val="24"/>
                <w:lang w:val="en-US"/>
              </w:rPr>
              <w:t>դեկտեմբերի</w:t>
            </w:r>
            <w:r w:rsidRPr="00631CF5">
              <w:rPr>
                <w:rFonts w:ascii="GHEA Grapalat" w:eastAsia="Times New Roman" w:hAnsi="GHEA Grapalat" w:cs="Sylfaen"/>
                <w:b/>
                <w:sz w:val="24"/>
                <w:szCs w:val="24"/>
                <w:lang w:val="en-US"/>
              </w:rPr>
              <w:t xml:space="preserve"> 202</w:t>
            </w:r>
            <w:r w:rsidR="00C704FD">
              <w:rPr>
                <w:rFonts w:eastAsia="Times New Roman" w:cs="Sylfaen"/>
                <w:b/>
                <w:sz w:val="24"/>
                <w:szCs w:val="24"/>
                <w:lang w:val="hy-AM"/>
              </w:rPr>
              <w:t>4</w:t>
            </w:r>
            <w:r w:rsidRPr="00631CF5">
              <w:rPr>
                <w:rFonts w:ascii="Arial" w:eastAsia="Times New Roman" w:hAnsi="Arial" w:cs="Arial"/>
                <w:b/>
                <w:sz w:val="24"/>
                <w:szCs w:val="24"/>
                <w:lang w:val="en-US"/>
              </w:rPr>
              <w:t>թ</w:t>
            </w:r>
            <w:r w:rsidRPr="00631CF5">
              <w:rPr>
                <w:rFonts w:ascii="GHEA Grapalat" w:eastAsia="Times New Roman" w:hAnsi="GHEA Grapalat" w:cs="Sylfaen"/>
                <w:b/>
                <w:sz w:val="24"/>
                <w:szCs w:val="24"/>
                <w:lang w:val="en-US"/>
              </w:rPr>
              <w:t>.</w:t>
            </w:r>
          </w:p>
        </w:tc>
      </w:tr>
    </w:tbl>
    <w:p w:rsidR="00BB1514" w:rsidRPr="00631CF5" w:rsidRDefault="00BB1514" w:rsidP="00BB1514">
      <w:pPr>
        <w:spacing w:after="0" w:line="240" w:lineRule="auto"/>
        <w:jc w:val="center"/>
        <w:rPr>
          <w:rFonts w:ascii="GHEA Grapalat" w:eastAsia="Times New Roman" w:hAnsi="GHEA Grapalat" w:cs="Times New Roman"/>
          <w:sz w:val="20"/>
          <w:szCs w:val="24"/>
        </w:rPr>
      </w:pPr>
      <w:r w:rsidRPr="00631CF5">
        <w:rPr>
          <w:rFonts w:ascii="GHEA Grapalat" w:eastAsia="Times New Roman" w:hAnsi="GHEA Grapalat" w:cs="Sylfaen"/>
          <w:sz w:val="24"/>
          <w:szCs w:val="24"/>
          <w:lang w:val="af-ZA"/>
        </w:rPr>
        <w:t xml:space="preserve">* </w:t>
      </w:r>
      <w:r w:rsidRPr="00631CF5">
        <w:rPr>
          <w:rFonts w:ascii="Arial" w:eastAsia="Times New Roman" w:hAnsi="Arial" w:cs="Arial"/>
          <w:b/>
          <w:sz w:val="24"/>
          <w:szCs w:val="24"/>
          <w:lang w:val="af-ZA"/>
        </w:rPr>
        <w:t>Կատարողը</w:t>
      </w:r>
      <w:r w:rsidRPr="00631CF5">
        <w:rPr>
          <w:rFonts w:ascii="GHEA Grapalat" w:eastAsia="Times New Roman" w:hAnsi="GHEA Grapalat" w:cs="Sylfaen"/>
          <w:b/>
          <w:sz w:val="24"/>
          <w:szCs w:val="24"/>
          <w:lang w:val="af-ZA"/>
        </w:rPr>
        <w:t xml:space="preserve"> </w:t>
      </w:r>
      <w:r w:rsidRPr="00631CF5">
        <w:rPr>
          <w:rFonts w:ascii="Arial" w:eastAsia="Times New Roman" w:hAnsi="Arial" w:cs="Arial"/>
          <w:b/>
          <w:sz w:val="24"/>
          <w:szCs w:val="24"/>
          <w:lang w:val="af-ZA"/>
        </w:rPr>
        <w:t>ծառայությունները</w:t>
      </w:r>
      <w:r w:rsidRPr="00631CF5">
        <w:rPr>
          <w:rFonts w:ascii="GHEA Grapalat" w:eastAsia="Times New Roman" w:hAnsi="GHEA Grapalat" w:cs="Sylfaen"/>
          <w:b/>
          <w:sz w:val="24"/>
          <w:szCs w:val="24"/>
          <w:lang w:val="af-ZA"/>
        </w:rPr>
        <w:t xml:space="preserve"> </w:t>
      </w:r>
      <w:r w:rsidRPr="00631CF5">
        <w:rPr>
          <w:rFonts w:ascii="Arial" w:eastAsia="Times New Roman" w:hAnsi="Arial" w:cs="Arial"/>
          <w:b/>
          <w:sz w:val="24"/>
          <w:szCs w:val="24"/>
          <w:lang w:val="af-ZA"/>
        </w:rPr>
        <w:t>մատուց</w:t>
      </w:r>
      <w:r w:rsidRPr="00631CF5">
        <w:rPr>
          <w:rFonts w:ascii="Arial" w:eastAsia="Times New Roman" w:hAnsi="Arial" w:cs="Arial"/>
          <w:b/>
          <w:sz w:val="24"/>
          <w:szCs w:val="24"/>
          <w:lang w:val="hy-AM"/>
        </w:rPr>
        <w:t>վ</w:t>
      </w:r>
      <w:r w:rsidRPr="00631CF5">
        <w:rPr>
          <w:rFonts w:ascii="Arial" w:eastAsia="Times New Roman" w:hAnsi="Arial" w:cs="Arial"/>
          <w:b/>
          <w:sz w:val="24"/>
          <w:szCs w:val="24"/>
          <w:lang w:val="af-ZA"/>
        </w:rPr>
        <w:t>ում</w:t>
      </w:r>
      <w:r w:rsidRPr="00631CF5">
        <w:rPr>
          <w:rFonts w:ascii="GHEA Grapalat" w:eastAsia="Times New Roman" w:hAnsi="GHEA Grapalat" w:cs="Sylfaen"/>
          <w:b/>
          <w:sz w:val="24"/>
          <w:szCs w:val="24"/>
          <w:lang w:val="af-ZA"/>
        </w:rPr>
        <w:t xml:space="preserve"> </w:t>
      </w:r>
      <w:r w:rsidRPr="00631CF5">
        <w:rPr>
          <w:rFonts w:ascii="Arial" w:eastAsia="Times New Roman" w:hAnsi="Arial" w:cs="Arial"/>
          <w:b/>
          <w:sz w:val="24"/>
          <w:szCs w:val="24"/>
          <w:lang w:val="af-ZA"/>
        </w:rPr>
        <w:t>է</w:t>
      </w:r>
      <w:r w:rsidRPr="00631CF5">
        <w:rPr>
          <w:rFonts w:ascii="GHEA Grapalat" w:eastAsia="Times New Roman" w:hAnsi="GHEA Grapalat" w:cs="Sylfaen"/>
          <w:b/>
          <w:sz w:val="24"/>
          <w:szCs w:val="24"/>
          <w:lang w:val="af-ZA"/>
        </w:rPr>
        <w:t xml:space="preserve"> </w:t>
      </w:r>
      <w:r w:rsidRPr="00631CF5">
        <w:rPr>
          <w:rFonts w:ascii="Arial" w:eastAsia="Times New Roman" w:hAnsi="Arial" w:cs="Arial"/>
          <w:b/>
          <w:sz w:val="24"/>
          <w:szCs w:val="24"/>
          <w:lang w:val="en-US"/>
        </w:rPr>
        <w:t>ՀՀ</w:t>
      </w:r>
      <w:r w:rsidRPr="00631CF5">
        <w:rPr>
          <w:rFonts w:ascii="GHEA Grapalat" w:eastAsia="Times New Roman" w:hAnsi="GHEA Grapalat" w:cs="Times New Roman"/>
          <w:b/>
          <w:sz w:val="24"/>
          <w:szCs w:val="24"/>
          <w:lang w:val="pt-BR"/>
        </w:rPr>
        <w:t xml:space="preserve"> </w:t>
      </w:r>
      <w:r w:rsidRPr="00631CF5">
        <w:rPr>
          <w:rFonts w:ascii="Arial" w:eastAsia="Times New Roman" w:hAnsi="Arial" w:cs="Arial"/>
          <w:b/>
          <w:sz w:val="24"/>
          <w:szCs w:val="24"/>
          <w:lang w:val="en-US"/>
        </w:rPr>
        <w:t>Լոռու</w:t>
      </w:r>
      <w:r w:rsidRPr="00631CF5">
        <w:rPr>
          <w:rFonts w:ascii="GHEA Grapalat" w:eastAsia="Times New Roman" w:hAnsi="GHEA Grapalat" w:cs="Times New Roman"/>
          <w:b/>
          <w:sz w:val="24"/>
          <w:szCs w:val="24"/>
          <w:lang w:val="pt-BR"/>
        </w:rPr>
        <w:t xml:space="preserve"> </w:t>
      </w:r>
      <w:r w:rsidRPr="00631CF5">
        <w:rPr>
          <w:rFonts w:ascii="Arial" w:eastAsia="Times New Roman" w:hAnsi="Arial" w:cs="Arial"/>
          <w:b/>
          <w:sz w:val="24"/>
          <w:szCs w:val="24"/>
          <w:lang w:val="en-US"/>
        </w:rPr>
        <w:t>մարզ</w:t>
      </w:r>
      <w:r w:rsidRPr="00631CF5">
        <w:rPr>
          <w:rFonts w:ascii="Arial" w:eastAsia="Times New Roman" w:hAnsi="Arial" w:cs="Arial"/>
          <w:b/>
          <w:sz w:val="24"/>
          <w:szCs w:val="24"/>
          <w:lang w:val="pt-BR"/>
        </w:rPr>
        <w:t>ի</w:t>
      </w:r>
      <w:r w:rsidRPr="00631CF5">
        <w:rPr>
          <w:rFonts w:ascii="GHEA Grapalat" w:eastAsia="Times New Roman" w:hAnsi="GHEA Grapalat" w:cs="Times New Roman"/>
          <w:b/>
          <w:sz w:val="24"/>
          <w:szCs w:val="24"/>
          <w:lang w:val="pt-BR"/>
        </w:rPr>
        <w:t xml:space="preserve"> </w:t>
      </w:r>
      <w:r w:rsidRPr="00631CF5">
        <w:rPr>
          <w:rFonts w:ascii="Arial" w:eastAsia="Times New Roman" w:hAnsi="Arial" w:cs="Arial"/>
          <w:b/>
          <w:sz w:val="24"/>
          <w:szCs w:val="24"/>
          <w:lang w:val="hy-AM"/>
        </w:rPr>
        <w:t>Թումանյան</w:t>
      </w:r>
      <w:r w:rsidRPr="00631CF5">
        <w:rPr>
          <w:rFonts w:ascii="GHEA Grapalat" w:eastAsia="Times New Roman" w:hAnsi="GHEA Grapalat" w:cs="Times New Roman"/>
          <w:b/>
          <w:sz w:val="24"/>
          <w:szCs w:val="24"/>
          <w:lang w:val="hy-AM"/>
        </w:rPr>
        <w:t xml:space="preserve"> </w:t>
      </w:r>
      <w:r w:rsidRPr="00631CF5">
        <w:rPr>
          <w:rFonts w:ascii="Arial" w:eastAsia="Times New Roman" w:hAnsi="Arial" w:cs="Arial"/>
          <w:b/>
          <w:sz w:val="24"/>
          <w:szCs w:val="24"/>
          <w:lang w:val="en-US"/>
        </w:rPr>
        <w:t>համայնք</w:t>
      </w:r>
      <w:r w:rsidRPr="00631CF5">
        <w:rPr>
          <w:rFonts w:ascii="Arial" w:eastAsia="Times New Roman" w:hAnsi="Arial" w:cs="Arial"/>
          <w:b/>
          <w:sz w:val="24"/>
          <w:szCs w:val="24"/>
          <w:lang w:val="hy-AM"/>
        </w:rPr>
        <w:t>ի</w:t>
      </w:r>
      <w:r w:rsidRPr="00631CF5">
        <w:rPr>
          <w:rFonts w:ascii="GHEA Grapalat" w:eastAsia="Times New Roman" w:hAnsi="GHEA Grapalat" w:cs="Times New Roman"/>
          <w:b/>
          <w:sz w:val="24"/>
          <w:szCs w:val="24"/>
          <w:lang w:val="hy-AM"/>
        </w:rPr>
        <w:t xml:space="preserve"> </w:t>
      </w:r>
      <w:r w:rsidRPr="00631CF5">
        <w:rPr>
          <w:rFonts w:ascii="Arial" w:eastAsia="Times New Roman" w:hAnsi="Arial" w:cs="Arial"/>
          <w:b/>
          <w:sz w:val="24"/>
          <w:szCs w:val="24"/>
          <w:lang w:val="hy-AM"/>
        </w:rPr>
        <w:t>Դսեղ</w:t>
      </w:r>
      <w:r w:rsidRPr="00631CF5">
        <w:rPr>
          <w:rFonts w:ascii="GHEA Grapalat" w:eastAsia="Times New Roman" w:hAnsi="GHEA Grapalat" w:cs="Times New Roman"/>
          <w:b/>
          <w:sz w:val="24"/>
          <w:szCs w:val="24"/>
          <w:lang w:val="af-ZA"/>
        </w:rPr>
        <w:t xml:space="preserve"> </w:t>
      </w:r>
      <w:r w:rsidR="00C704FD">
        <w:rPr>
          <w:rFonts w:ascii="Arial" w:eastAsia="Times New Roman" w:hAnsi="Arial" w:cs="Arial"/>
          <w:b/>
          <w:sz w:val="24"/>
          <w:szCs w:val="24"/>
          <w:lang w:val="hy-AM"/>
        </w:rPr>
        <w:t xml:space="preserve">և Չկալով </w:t>
      </w:r>
      <w:r w:rsidRPr="00631CF5">
        <w:rPr>
          <w:rFonts w:ascii="Arial" w:eastAsia="Times New Roman" w:hAnsi="Arial" w:cs="Arial"/>
          <w:b/>
          <w:sz w:val="24"/>
          <w:szCs w:val="24"/>
          <w:lang w:val="en-US"/>
        </w:rPr>
        <w:t>բնակավայր</w:t>
      </w:r>
      <w:r w:rsidRPr="00631CF5">
        <w:rPr>
          <w:rFonts w:ascii="Arial" w:eastAsia="Times New Roman" w:hAnsi="Arial" w:cs="Arial"/>
          <w:b/>
          <w:sz w:val="24"/>
          <w:szCs w:val="24"/>
          <w:lang w:val="hy-AM"/>
        </w:rPr>
        <w:t>ու</w:t>
      </w:r>
      <w:r w:rsidRPr="00631CF5">
        <w:rPr>
          <w:rFonts w:ascii="Arial" w:eastAsia="Times New Roman" w:hAnsi="Arial" w:cs="Arial"/>
          <w:b/>
          <w:sz w:val="24"/>
          <w:szCs w:val="24"/>
          <w:lang w:val="en-US"/>
        </w:rPr>
        <w:t>մ</w:t>
      </w:r>
      <w:r w:rsidRPr="00631CF5">
        <w:rPr>
          <w:rFonts w:ascii="GHEA Grapalat" w:eastAsia="Times New Roman" w:hAnsi="GHEA Grapalat" w:cs="Sylfaen"/>
          <w:b/>
          <w:sz w:val="24"/>
          <w:szCs w:val="24"/>
          <w:lang w:val="af-ZA"/>
        </w:rPr>
        <w:t>:</w:t>
      </w:r>
    </w:p>
    <w:p w:rsidR="00BB1514" w:rsidRPr="00631CF5" w:rsidRDefault="00BB1514" w:rsidP="00BB1514">
      <w:pPr>
        <w:spacing w:after="0" w:line="240" w:lineRule="auto"/>
        <w:jc w:val="both"/>
        <w:rPr>
          <w:rFonts w:ascii="GHEA Grapalat" w:eastAsia="Times New Roman" w:hAnsi="GHEA Grapalat" w:cs="Times New Roman"/>
          <w:sz w:val="20"/>
          <w:szCs w:val="24"/>
        </w:rPr>
      </w:pPr>
      <w:r w:rsidRPr="00631CF5">
        <w:rPr>
          <w:rFonts w:ascii="GHEA Grapalat" w:eastAsia="Times New Roman" w:hAnsi="GHEA Grapalat" w:cs="Times New Roman"/>
          <w:sz w:val="20"/>
          <w:szCs w:val="24"/>
        </w:rPr>
        <w:t xml:space="preserve"> </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ծառայության</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մատուցման</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վերջնաժամկետը</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չի</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կարող</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ավել</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լինել</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քան</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տվյալ</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տարվա</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դեկտեմբերի</w:t>
      </w:r>
      <w:r w:rsidRPr="00631CF5">
        <w:rPr>
          <w:rFonts w:ascii="GHEA Grapalat" w:eastAsia="Times New Roman" w:hAnsi="GHEA Grapalat" w:cs="Sylfaen"/>
          <w:i/>
          <w:sz w:val="18"/>
          <w:szCs w:val="18"/>
          <w:lang w:val="pt-BR"/>
        </w:rPr>
        <w:t xml:space="preserve"> 25-</w:t>
      </w:r>
      <w:r w:rsidRPr="00631CF5">
        <w:rPr>
          <w:rFonts w:ascii="Arial" w:eastAsia="Times New Roman" w:hAnsi="Arial" w:cs="Arial"/>
          <w:i/>
          <w:sz w:val="18"/>
          <w:szCs w:val="18"/>
          <w:lang w:val="pt-BR"/>
        </w:rPr>
        <w:t>ը</w:t>
      </w:r>
      <w:r w:rsidRPr="00631CF5">
        <w:rPr>
          <w:rFonts w:ascii="GHEA Grapalat" w:eastAsia="Times New Roman" w:hAnsi="GHEA Grapalat" w:cs="Sylfaen"/>
          <w:i/>
          <w:sz w:val="18"/>
          <w:szCs w:val="18"/>
          <w:lang w:val="pt-BR"/>
        </w:rPr>
        <w:t>:</w:t>
      </w:r>
    </w:p>
    <w:p w:rsidR="00BB1514" w:rsidRPr="00631CF5" w:rsidRDefault="00BB1514" w:rsidP="00BB1514">
      <w:pPr>
        <w:spacing w:after="0" w:line="240" w:lineRule="auto"/>
        <w:jc w:val="both"/>
        <w:rPr>
          <w:rFonts w:ascii="GHEA Grapalat" w:eastAsia="Times New Roman" w:hAnsi="GHEA Grapalat" w:cs="Times New Roman"/>
          <w:i/>
          <w:sz w:val="20"/>
          <w:szCs w:val="24"/>
        </w:rPr>
      </w:pPr>
      <w:r w:rsidRPr="00631CF5">
        <w:rPr>
          <w:rFonts w:ascii="GHEA Grapalat" w:eastAsia="Times New Roman" w:hAnsi="GHEA Grapalat" w:cs="Times New Roman"/>
          <w:i/>
          <w:sz w:val="20"/>
          <w:szCs w:val="24"/>
        </w:rPr>
        <w:t xml:space="preserve">** </w:t>
      </w:r>
      <w:r w:rsidRPr="00631CF5">
        <w:rPr>
          <w:rFonts w:ascii="Arial" w:eastAsia="Times New Roman" w:hAnsi="Arial" w:cs="Arial"/>
          <w:i/>
          <w:sz w:val="18"/>
          <w:szCs w:val="18"/>
          <w:lang w:val="pt-BR"/>
        </w:rPr>
        <w:t>Եթե</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պայմանագիրը</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կնքվում</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է</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Գնումների</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մասին</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ՀՀ</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օրենքի</w:t>
      </w:r>
      <w:r w:rsidRPr="00631CF5">
        <w:rPr>
          <w:rFonts w:ascii="GHEA Grapalat" w:eastAsia="Times New Roman" w:hAnsi="GHEA Grapalat" w:cs="Sylfaen"/>
          <w:i/>
          <w:sz w:val="18"/>
          <w:szCs w:val="18"/>
          <w:lang w:val="pt-BR"/>
        </w:rPr>
        <w:t xml:space="preserve"> 15-</w:t>
      </w:r>
      <w:r w:rsidRPr="00631CF5">
        <w:rPr>
          <w:rFonts w:ascii="Arial" w:eastAsia="Times New Roman" w:hAnsi="Arial" w:cs="Arial"/>
          <w:i/>
          <w:sz w:val="18"/>
          <w:szCs w:val="18"/>
          <w:lang w:val="pt-BR"/>
        </w:rPr>
        <w:t>րդ</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հոդվածի</w:t>
      </w:r>
      <w:r w:rsidRPr="00631CF5">
        <w:rPr>
          <w:rFonts w:ascii="GHEA Grapalat" w:eastAsia="Times New Roman" w:hAnsi="GHEA Grapalat" w:cs="Sylfaen"/>
          <w:i/>
          <w:sz w:val="18"/>
          <w:szCs w:val="18"/>
          <w:lang w:val="pt-BR"/>
        </w:rPr>
        <w:t xml:space="preserve"> 6-</w:t>
      </w:r>
      <w:r w:rsidRPr="00631CF5">
        <w:rPr>
          <w:rFonts w:ascii="Arial" w:eastAsia="Times New Roman" w:hAnsi="Arial" w:cs="Arial"/>
          <w:i/>
          <w:sz w:val="18"/>
          <w:szCs w:val="18"/>
          <w:lang w:val="pt-BR"/>
        </w:rPr>
        <w:t>րդ</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մասի</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հիման</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վրա</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ապա</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սյունակում</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ժամկետի</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հաշվարկն</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իրականացվում</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է</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ֆինանսական</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միջոցներ</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նախատեսվելու</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դեպքում</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կողմերի</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միջև</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կնքվող</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համաձայնագրի</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ուժի</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մեջ</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մտնելու</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օրվանից</w:t>
      </w:r>
      <w:r w:rsidRPr="00631CF5">
        <w:rPr>
          <w:rFonts w:ascii="GHEA Grapalat" w:eastAsia="Times New Roman" w:hAnsi="GHEA Grapalat" w:cs="Sylfaen"/>
          <w:i/>
          <w:sz w:val="18"/>
          <w:szCs w:val="18"/>
          <w:lang w:val="pt-BR"/>
        </w:rPr>
        <w:t xml:space="preserve"> </w:t>
      </w:r>
      <w:r w:rsidRPr="00631CF5">
        <w:rPr>
          <w:rFonts w:ascii="Arial" w:eastAsia="Times New Roman" w:hAnsi="Arial" w:cs="Arial"/>
          <w:i/>
          <w:sz w:val="18"/>
          <w:szCs w:val="18"/>
          <w:lang w:val="pt-BR"/>
        </w:rPr>
        <w:t>սկսած</w:t>
      </w:r>
      <w:r w:rsidRPr="00631CF5">
        <w:rPr>
          <w:rFonts w:ascii="GHEA Grapalat" w:eastAsia="Times New Roman" w:hAnsi="GHEA Grapalat" w:cs="Sylfaen"/>
          <w:i/>
          <w:sz w:val="18"/>
          <w:szCs w:val="18"/>
          <w:lang w:val="pt-BR"/>
        </w:rPr>
        <w:t>:</w:t>
      </w:r>
    </w:p>
    <w:p w:rsidR="00BB1514" w:rsidRPr="00631CF5" w:rsidRDefault="00BB1514" w:rsidP="00BB1514">
      <w:pPr>
        <w:spacing w:after="0" w:line="240" w:lineRule="auto"/>
        <w:jc w:val="center"/>
        <w:rPr>
          <w:rFonts w:ascii="GHEA Grapalat" w:eastAsia="Times New Roman" w:hAnsi="GHEA Grapalat" w:cs="Times New Roman"/>
          <w:sz w:val="20"/>
          <w:szCs w:val="24"/>
        </w:rPr>
      </w:pPr>
    </w:p>
    <w:tbl>
      <w:tblPr>
        <w:tblW w:w="0" w:type="auto"/>
        <w:tblInd w:w="931" w:type="dxa"/>
        <w:tblLayout w:type="fixed"/>
        <w:tblLook w:val="0000" w:firstRow="0" w:lastRow="0" w:firstColumn="0" w:lastColumn="0" w:noHBand="0" w:noVBand="0"/>
      </w:tblPr>
      <w:tblGrid>
        <w:gridCol w:w="4536"/>
        <w:gridCol w:w="4111"/>
      </w:tblGrid>
      <w:tr w:rsidR="00BB1514" w:rsidRPr="00631CF5" w:rsidTr="007913DD">
        <w:tc>
          <w:tcPr>
            <w:tcW w:w="4536" w:type="dxa"/>
          </w:tcPr>
          <w:p w:rsidR="003D15EB" w:rsidRPr="003D15EB" w:rsidRDefault="003D15EB" w:rsidP="003D15EB">
            <w:pPr>
              <w:spacing w:after="0" w:line="240" w:lineRule="auto"/>
              <w:jc w:val="center"/>
              <w:rPr>
                <w:rFonts w:ascii="Arial" w:eastAsia="Times New Roman" w:hAnsi="Arial" w:cs="Arial"/>
                <w:b/>
                <w:sz w:val="20"/>
                <w:szCs w:val="24"/>
                <w:lang w:val="hy-AM"/>
              </w:rPr>
            </w:pPr>
            <w:r w:rsidRPr="003D15EB">
              <w:rPr>
                <w:rFonts w:ascii="Arial" w:eastAsia="Times New Roman" w:hAnsi="Arial" w:cs="Arial"/>
                <w:b/>
                <w:sz w:val="20"/>
                <w:szCs w:val="24"/>
                <w:lang w:val="hy-AM"/>
              </w:rPr>
              <w:t>Պ Ա Տ Վ Ի Ր Ա Տ ՈՒ</w:t>
            </w:r>
          </w:p>
          <w:p w:rsidR="003D15EB" w:rsidRPr="003D15EB" w:rsidRDefault="003D15EB" w:rsidP="003D15EB">
            <w:pPr>
              <w:spacing w:after="0" w:line="240" w:lineRule="auto"/>
              <w:jc w:val="center"/>
              <w:rPr>
                <w:rFonts w:ascii="Arial" w:eastAsia="Times New Roman" w:hAnsi="Arial" w:cs="Arial"/>
                <w:b/>
                <w:sz w:val="20"/>
                <w:szCs w:val="24"/>
                <w:lang w:val="hy-AM"/>
              </w:rPr>
            </w:pPr>
            <w:r w:rsidRPr="003D15EB">
              <w:rPr>
                <w:rFonts w:ascii="Arial" w:eastAsia="Times New Roman" w:hAnsi="Arial" w:cs="Arial"/>
                <w:b/>
                <w:sz w:val="20"/>
                <w:szCs w:val="24"/>
                <w:lang w:val="hy-AM"/>
              </w:rPr>
              <w:t xml:space="preserve">ՀՀ Լոռու մարզի </w:t>
            </w:r>
          </w:p>
          <w:p w:rsidR="003D15EB" w:rsidRPr="003D15EB" w:rsidRDefault="003D15EB" w:rsidP="003D15EB">
            <w:pPr>
              <w:spacing w:after="0" w:line="240" w:lineRule="auto"/>
              <w:jc w:val="center"/>
              <w:rPr>
                <w:rFonts w:ascii="Arial" w:eastAsia="Times New Roman" w:hAnsi="Arial" w:cs="Arial"/>
                <w:b/>
                <w:sz w:val="20"/>
                <w:szCs w:val="24"/>
                <w:lang w:val="hy-AM"/>
              </w:rPr>
            </w:pPr>
            <w:r w:rsidRPr="003D15EB">
              <w:rPr>
                <w:rFonts w:ascii="Arial" w:eastAsia="Times New Roman" w:hAnsi="Arial" w:cs="Arial"/>
                <w:b/>
                <w:sz w:val="20"/>
                <w:szCs w:val="24"/>
                <w:lang w:val="hy-AM"/>
              </w:rPr>
              <w:t>Թումանյան քաղաքային համայնքի  կոմունալ տնտեսություն Կենտրոնական փողոց, 1շենք</w:t>
            </w:r>
          </w:p>
          <w:p w:rsidR="003D15EB" w:rsidRPr="003D15EB" w:rsidRDefault="003D15EB" w:rsidP="003D15EB">
            <w:pPr>
              <w:spacing w:after="0" w:line="240" w:lineRule="auto"/>
              <w:jc w:val="center"/>
              <w:rPr>
                <w:rFonts w:ascii="Arial" w:eastAsia="Times New Roman" w:hAnsi="Arial" w:cs="Arial"/>
                <w:b/>
                <w:sz w:val="20"/>
                <w:szCs w:val="24"/>
                <w:lang w:val="hy-AM"/>
              </w:rPr>
            </w:pPr>
            <w:r w:rsidRPr="003D15EB">
              <w:rPr>
                <w:rFonts w:ascii="Arial" w:eastAsia="Times New Roman" w:hAnsi="Arial" w:cs="Arial"/>
                <w:b/>
                <w:sz w:val="20"/>
                <w:szCs w:val="24"/>
                <w:lang w:val="hy-AM"/>
              </w:rPr>
              <w:t>ՖՆ գործառնական վարչություն</w:t>
            </w:r>
          </w:p>
          <w:p w:rsidR="003D15EB" w:rsidRPr="003D15EB" w:rsidRDefault="003D15EB" w:rsidP="003D15EB">
            <w:pPr>
              <w:spacing w:after="0" w:line="240" w:lineRule="auto"/>
              <w:jc w:val="center"/>
              <w:rPr>
                <w:rFonts w:ascii="Arial" w:eastAsia="Times New Roman" w:hAnsi="Arial" w:cs="Arial"/>
                <w:b/>
                <w:sz w:val="20"/>
                <w:szCs w:val="24"/>
                <w:lang w:val="hy-AM"/>
              </w:rPr>
            </w:pPr>
            <w:r w:rsidRPr="003D15EB">
              <w:rPr>
                <w:rFonts w:ascii="Arial" w:eastAsia="Times New Roman" w:hAnsi="Arial" w:cs="Arial"/>
                <w:b/>
                <w:sz w:val="20"/>
                <w:szCs w:val="24"/>
                <w:lang w:val="hy-AM"/>
              </w:rPr>
              <w:t xml:space="preserve"> ՀՎՀՀ 06947899</w:t>
            </w:r>
          </w:p>
          <w:p w:rsidR="003D15EB" w:rsidRPr="003D15EB" w:rsidRDefault="003D15EB" w:rsidP="003D15EB">
            <w:pPr>
              <w:spacing w:after="0" w:line="240" w:lineRule="auto"/>
              <w:jc w:val="center"/>
              <w:rPr>
                <w:rFonts w:ascii="Arial" w:eastAsia="Times New Roman" w:hAnsi="Arial" w:cs="Arial"/>
                <w:b/>
                <w:sz w:val="20"/>
                <w:szCs w:val="24"/>
                <w:lang w:val="hy-AM"/>
              </w:rPr>
            </w:pPr>
            <w:r w:rsidRPr="003D15EB">
              <w:rPr>
                <w:rFonts w:ascii="Arial" w:eastAsia="Times New Roman" w:hAnsi="Arial" w:cs="Arial"/>
                <w:b/>
                <w:sz w:val="20"/>
                <w:szCs w:val="24"/>
                <w:lang w:val="hy-AM"/>
              </w:rPr>
              <w:t>Հ/Հ 163188101683</w:t>
            </w:r>
          </w:p>
          <w:p w:rsidR="003D15EB" w:rsidRPr="003D15EB" w:rsidRDefault="003D15EB" w:rsidP="003D15EB">
            <w:pPr>
              <w:spacing w:after="0" w:line="240" w:lineRule="auto"/>
              <w:jc w:val="center"/>
              <w:rPr>
                <w:rFonts w:ascii="Arial" w:eastAsia="Times New Roman" w:hAnsi="Arial" w:cs="Arial"/>
                <w:b/>
                <w:sz w:val="20"/>
                <w:szCs w:val="24"/>
                <w:lang w:val="hy-AM"/>
              </w:rPr>
            </w:pPr>
            <w:r w:rsidRPr="003D15EB">
              <w:rPr>
                <w:rFonts w:ascii="Arial" w:eastAsia="Times New Roman" w:hAnsi="Arial" w:cs="Arial"/>
                <w:b/>
                <w:sz w:val="20"/>
                <w:szCs w:val="24"/>
                <w:lang w:val="hy-AM"/>
              </w:rPr>
              <w:t>ՏՆՕՐԵՆ Համլետ Քոչարյան</w:t>
            </w:r>
          </w:p>
          <w:p w:rsidR="003D15EB" w:rsidRPr="003D15EB" w:rsidRDefault="003D15EB" w:rsidP="003D15EB">
            <w:pPr>
              <w:spacing w:after="0" w:line="240" w:lineRule="auto"/>
              <w:jc w:val="center"/>
              <w:rPr>
                <w:rFonts w:ascii="Arial" w:eastAsia="Times New Roman" w:hAnsi="Arial" w:cs="Arial"/>
                <w:b/>
                <w:sz w:val="20"/>
                <w:szCs w:val="24"/>
                <w:lang w:val="hy-AM"/>
              </w:rPr>
            </w:pPr>
          </w:p>
          <w:p w:rsidR="003D15EB" w:rsidRPr="003D15EB" w:rsidRDefault="003D15EB" w:rsidP="003D15EB">
            <w:pPr>
              <w:spacing w:after="0" w:line="240" w:lineRule="auto"/>
              <w:jc w:val="center"/>
              <w:rPr>
                <w:rFonts w:ascii="Arial" w:eastAsia="Times New Roman" w:hAnsi="Arial" w:cs="Arial"/>
                <w:b/>
                <w:sz w:val="20"/>
                <w:szCs w:val="24"/>
                <w:lang w:val="hy-AM"/>
              </w:rPr>
            </w:pPr>
            <w:r w:rsidRPr="003D15EB">
              <w:rPr>
                <w:rFonts w:ascii="Arial" w:eastAsia="Times New Roman" w:hAnsi="Arial" w:cs="Arial"/>
                <w:b/>
                <w:sz w:val="20"/>
                <w:szCs w:val="24"/>
                <w:lang w:val="hy-AM"/>
              </w:rPr>
              <w:t>--------------------------------------</w:t>
            </w:r>
          </w:p>
          <w:p w:rsidR="003D15EB" w:rsidRPr="003D15EB" w:rsidRDefault="003D15EB" w:rsidP="003D15EB">
            <w:pPr>
              <w:spacing w:after="0" w:line="240" w:lineRule="auto"/>
              <w:jc w:val="center"/>
              <w:rPr>
                <w:rFonts w:ascii="Arial" w:eastAsia="Times New Roman" w:hAnsi="Arial" w:cs="Arial"/>
                <w:b/>
                <w:sz w:val="20"/>
                <w:szCs w:val="24"/>
                <w:lang w:val="hy-AM"/>
              </w:rPr>
            </w:pPr>
            <w:r w:rsidRPr="003D15EB">
              <w:rPr>
                <w:rFonts w:ascii="Arial" w:eastAsia="Times New Roman" w:hAnsi="Arial" w:cs="Arial"/>
                <w:b/>
                <w:sz w:val="20"/>
                <w:szCs w:val="24"/>
                <w:lang w:val="hy-AM"/>
              </w:rPr>
              <w:t xml:space="preserve"> (ստորագրություն)</w:t>
            </w:r>
          </w:p>
          <w:p w:rsidR="00BB1514" w:rsidRPr="00631CF5" w:rsidRDefault="003D15EB" w:rsidP="003D15EB">
            <w:pPr>
              <w:spacing w:after="0" w:line="240" w:lineRule="auto"/>
              <w:rPr>
                <w:rFonts w:ascii="GHEA Grapalat" w:eastAsia="Times New Roman" w:hAnsi="GHEA Grapalat" w:cs="Times New Roman"/>
                <w:sz w:val="20"/>
                <w:szCs w:val="24"/>
                <w:lang w:val="pt-BR"/>
              </w:rPr>
            </w:pPr>
            <w:r w:rsidRPr="003D15EB">
              <w:rPr>
                <w:rFonts w:ascii="Arial" w:eastAsia="Times New Roman" w:hAnsi="Arial" w:cs="Arial"/>
                <w:b/>
                <w:sz w:val="20"/>
                <w:szCs w:val="24"/>
                <w:lang w:val="hy-AM"/>
              </w:rPr>
              <w:t xml:space="preserve">                   Կ.Տ.</w:t>
            </w:r>
          </w:p>
        </w:tc>
        <w:tc>
          <w:tcPr>
            <w:tcW w:w="4111" w:type="dxa"/>
          </w:tcPr>
          <w:p w:rsidR="00BB1514" w:rsidRPr="00631CF5" w:rsidRDefault="00BB1514" w:rsidP="00BB1514">
            <w:pPr>
              <w:spacing w:after="0" w:line="360" w:lineRule="auto"/>
              <w:jc w:val="center"/>
              <w:rPr>
                <w:rFonts w:ascii="GHEA Grapalat" w:eastAsia="Times New Roman" w:hAnsi="GHEA Grapalat" w:cs="Times New Roman"/>
                <w:b/>
                <w:sz w:val="20"/>
                <w:szCs w:val="24"/>
                <w:lang w:val="nb-NO"/>
              </w:rPr>
            </w:pPr>
            <w:r w:rsidRPr="00631CF5">
              <w:rPr>
                <w:rFonts w:ascii="Arial" w:eastAsia="Times New Roman" w:hAnsi="Arial" w:cs="Arial"/>
                <w:b/>
                <w:sz w:val="20"/>
                <w:szCs w:val="24"/>
                <w:lang w:val="nb-NO"/>
              </w:rPr>
              <w:t>Կ</w:t>
            </w:r>
            <w:r w:rsidRPr="00631CF5">
              <w:rPr>
                <w:rFonts w:ascii="GHEA Grapalat" w:eastAsia="Times New Roman" w:hAnsi="GHEA Grapalat" w:cs="Times New Roman"/>
                <w:b/>
                <w:sz w:val="20"/>
                <w:szCs w:val="24"/>
                <w:lang w:val="nb-NO"/>
              </w:rPr>
              <w:t xml:space="preserve"> </w:t>
            </w:r>
            <w:r w:rsidRPr="00631CF5">
              <w:rPr>
                <w:rFonts w:ascii="Arial" w:eastAsia="Times New Roman" w:hAnsi="Arial" w:cs="Arial"/>
                <w:b/>
                <w:sz w:val="20"/>
                <w:szCs w:val="24"/>
                <w:lang w:val="nb-NO"/>
              </w:rPr>
              <w:t>Ա</w:t>
            </w:r>
            <w:r w:rsidRPr="00631CF5">
              <w:rPr>
                <w:rFonts w:ascii="GHEA Grapalat" w:eastAsia="Times New Roman" w:hAnsi="GHEA Grapalat" w:cs="Times New Roman"/>
                <w:b/>
                <w:sz w:val="20"/>
                <w:szCs w:val="24"/>
                <w:lang w:val="nb-NO"/>
              </w:rPr>
              <w:t xml:space="preserve"> </w:t>
            </w:r>
            <w:r w:rsidRPr="00631CF5">
              <w:rPr>
                <w:rFonts w:ascii="Arial" w:eastAsia="Times New Roman" w:hAnsi="Arial" w:cs="Arial"/>
                <w:b/>
                <w:sz w:val="20"/>
                <w:szCs w:val="24"/>
                <w:lang w:val="nb-NO"/>
              </w:rPr>
              <w:t>Տ</w:t>
            </w:r>
            <w:r w:rsidRPr="00631CF5">
              <w:rPr>
                <w:rFonts w:ascii="GHEA Grapalat" w:eastAsia="Times New Roman" w:hAnsi="GHEA Grapalat" w:cs="Times New Roman"/>
                <w:b/>
                <w:sz w:val="20"/>
                <w:szCs w:val="24"/>
                <w:lang w:val="nb-NO"/>
              </w:rPr>
              <w:t xml:space="preserve"> </w:t>
            </w:r>
            <w:r w:rsidRPr="00631CF5">
              <w:rPr>
                <w:rFonts w:ascii="Arial" w:eastAsia="Times New Roman" w:hAnsi="Arial" w:cs="Arial"/>
                <w:b/>
                <w:sz w:val="20"/>
                <w:szCs w:val="24"/>
                <w:lang w:val="nb-NO"/>
              </w:rPr>
              <w:t>Ա</w:t>
            </w:r>
            <w:r w:rsidRPr="00631CF5">
              <w:rPr>
                <w:rFonts w:ascii="GHEA Grapalat" w:eastAsia="Times New Roman" w:hAnsi="GHEA Grapalat" w:cs="Times New Roman"/>
                <w:b/>
                <w:sz w:val="20"/>
                <w:szCs w:val="24"/>
                <w:lang w:val="nb-NO"/>
              </w:rPr>
              <w:t xml:space="preserve"> </w:t>
            </w:r>
            <w:r w:rsidRPr="00631CF5">
              <w:rPr>
                <w:rFonts w:ascii="Arial" w:eastAsia="Times New Roman" w:hAnsi="Arial" w:cs="Arial"/>
                <w:b/>
                <w:sz w:val="20"/>
                <w:szCs w:val="24"/>
                <w:lang w:val="nb-NO"/>
              </w:rPr>
              <w:t>Ր</w:t>
            </w:r>
            <w:r w:rsidRPr="00631CF5">
              <w:rPr>
                <w:rFonts w:ascii="GHEA Grapalat" w:eastAsia="Times New Roman" w:hAnsi="GHEA Grapalat" w:cs="Times New Roman"/>
                <w:b/>
                <w:sz w:val="20"/>
                <w:szCs w:val="24"/>
                <w:lang w:val="nb-NO"/>
              </w:rPr>
              <w:t xml:space="preserve"> </w:t>
            </w:r>
            <w:r w:rsidRPr="00631CF5">
              <w:rPr>
                <w:rFonts w:ascii="Arial" w:eastAsia="Times New Roman" w:hAnsi="Arial" w:cs="Arial"/>
                <w:b/>
                <w:sz w:val="20"/>
                <w:szCs w:val="24"/>
                <w:lang w:val="nb-NO"/>
              </w:rPr>
              <w:t>Ո</w:t>
            </w:r>
            <w:r w:rsidRPr="00631CF5">
              <w:rPr>
                <w:rFonts w:ascii="GHEA Grapalat" w:eastAsia="Times New Roman" w:hAnsi="GHEA Grapalat" w:cs="Times New Roman"/>
                <w:b/>
                <w:sz w:val="20"/>
                <w:szCs w:val="24"/>
                <w:lang w:val="nb-NO"/>
              </w:rPr>
              <w:t xml:space="preserve"> </w:t>
            </w:r>
            <w:r w:rsidRPr="00631CF5">
              <w:rPr>
                <w:rFonts w:ascii="Arial" w:eastAsia="Times New Roman" w:hAnsi="Arial" w:cs="Arial"/>
                <w:b/>
                <w:sz w:val="20"/>
                <w:szCs w:val="24"/>
                <w:lang w:val="nb-NO"/>
              </w:rPr>
              <w:t>Ղ</w:t>
            </w:r>
          </w:p>
          <w:p w:rsidR="00BB1514" w:rsidRPr="00631CF5" w:rsidRDefault="00BB1514" w:rsidP="00BB1514">
            <w:pPr>
              <w:spacing w:after="0" w:line="360" w:lineRule="auto"/>
              <w:jc w:val="center"/>
              <w:rPr>
                <w:rFonts w:ascii="GHEA Grapalat" w:eastAsia="Times New Roman" w:hAnsi="GHEA Grapalat" w:cs="Times New Roman"/>
                <w:b/>
                <w:sz w:val="20"/>
                <w:szCs w:val="24"/>
                <w:lang w:val="nb-NO"/>
              </w:rPr>
            </w:pPr>
          </w:p>
          <w:p w:rsidR="00BB1514" w:rsidRPr="00631CF5" w:rsidRDefault="00BB1514" w:rsidP="00BB1514">
            <w:pPr>
              <w:spacing w:after="0" w:line="240" w:lineRule="auto"/>
              <w:rPr>
                <w:rFonts w:ascii="GHEA Grapalat" w:eastAsia="Times New Roman" w:hAnsi="GHEA Grapalat" w:cs="Times New Roman"/>
                <w:sz w:val="20"/>
                <w:szCs w:val="24"/>
                <w:lang w:val="pt-BR"/>
              </w:rPr>
            </w:pPr>
            <w:r w:rsidRPr="00631CF5">
              <w:rPr>
                <w:rFonts w:ascii="GHEA Grapalat" w:eastAsia="Times New Roman" w:hAnsi="GHEA Grapalat" w:cs="Times New Roman"/>
                <w:sz w:val="20"/>
                <w:szCs w:val="24"/>
                <w:lang w:val="pt-BR"/>
              </w:rPr>
              <w:t xml:space="preserve">       </w:t>
            </w:r>
          </w:p>
          <w:p w:rsidR="00BB1514" w:rsidRPr="00631CF5" w:rsidRDefault="00BB1514" w:rsidP="00BB1514">
            <w:pPr>
              <w:spacing w:after="0" w:line="240" w:lineRule="auto"/>
              <w:rPr>
                <w:rFonts w:ascii="GHEA Grapalat" w:eastAsia="Times New Roman" w:hAnsi="GHEA Grapalat" w:cs="Times New Roman"/>
                <w:sz w:val="20"/>
                <w:szCs w:val="24"/>
                <w:lang w:val="pt-BR"/>
              </w:rPr>
            </w:pPr>
            <w:r w:rsidRPr="00631CF5">
              <w:rPr>
                <w:rFonts w:ascii="GHEA Grapalat" w:eastAsia="Times New Roman" w:hAnsi="GHEA Grapalat" w:cs="Times New Roman"/>
                <w:sz w:val="20"/>
                <w:szCs w:val="24"/>
                <w:lang w:val="pt-BR"/>
              </w:rPr>
              <w:t xml:space="preserve">         --------------------------------------------</w:t>
            </w:r>
          </w:p>
          <w:p w:rsidR="00BB1514" w:rsidRPr="00631CF5" w:rsidRDefault="00BB1514" w:rsidP="00BB1514">
            <w:pPr>
              <w:spacing w:after="0" w:line="240" w:lineRule="auto"/>
              <w:rPr>
                <w:rFonts w:ascii="GHEA Grapalat" w:eastAsia="Times New Roman" w:hAnsi="GHEA Grapalat" w:cs="Times New Roman"/>
                <w:sz w:val="16"/>
                <w:szCs w:val="16"/>
                <w:lang w:val="pt-BR"/>
              </w:rPr>
            </w:pPr>
            <w:r w:rsidRPr="00631CF5">
              <w:rPr>
                <w:rFonts w:ascii="GHEA Grapalat" w:eastAsia="Times New Roman" w:hAnsi="GHEA Grapalat" w:cs="Times New Roman"/>
                <w:sz w:val="20"/>
                <w:szCs w:val="24"/>
                <w:lang w:val="pt-BR"/>
              </w:rPr>
              <w:t xml:space="preserve">                       </w:t>
            </w:r>
            <w:r w:rsidRPr="00631CF5">
              <w:rPr>
                <w:rFonts w:ascii="GHEA Grapalat" w:eastAsia="Times New Roman" w:hAnsi="GHEA Grapalat" w:cs="Times New Roman"/>
                <w:sz w:val="16"/>
                <w:szCs w:val="16"/>
                <w:lang w:val="pt-BR"/>
              </w:rPr>
              <w:t>(</w:t>
            </w:r>
            <w:r w:rsidRPr="00631CF5">
              <w:rPr>
                <w:rFonts w:ascii="Arial" w:eastAsia="Times New Roman" w:hAnsi="Arial" w:cs="Arial"/>
                <w:sz w:val="16"/>
                <w:szCs w:val="16"/>
                <w:lang w:val="pt-BR"/>
              </w:rPr>
              <w:t>ստորագրություն</w:t>
            </w:r>
            <w:r w:rsidRPr="00631CF5">
              <w:rPr>
                <w:rFonts w:ascii="GHEA Grapalat" w:eastAsia="Times New Roman" w:hAnsi="GHEA Grapalat" w:cs="Times New Roman"/>
                <w:sz w:val="16"/>
                <w:szCs w:val="16"/>
                <w:lang w:val="pt-BR"/>
              </w:rPr>
              <w:t>)</w:t>
            </w:r>
          </w:p>
          <w:p w:rsidR="00BB1514" w:rsidRPr="00631CF5" w:rsidRDefault="00BB1514" w:rsidP="00BB1514">
            <w:pPr>
              <w:spacing w:after="0" w:line="240" w:lineRule="auto"/>
              <w:rPr>
                <w:rFonts w:ascii="GHEA Grapalat" w:eastAsia="Times New Roman" w:hAnsi="GHEA Grapalat" w:cs="Times New Roman"/>
                <w:sz w:val="16"/>
                <w:szCs w:val="16"/>
                <w:lang w:val="pt-BR"/>
              </w:rPr>
            </w:pPr>
            <w:r w:rsidRPr="00631CF5">
              <w:rPr>
                <w:rFonts w:ascii="GHEA Grapalat" w:eastAsia="Times New Roman" w:hAnsi="GHEA Grapalat" w:cs="Times New Roman"/>
                <w:sz w:val="16"/>
                <w:szCs w:val="16"/>
                <w:lang w:val="pt-BR"/>
              </w:rPr>
              <w:t xml:space="preserve">                                  </w:t>
            </w:r>
          </w:p>
          <w:p w:rsidR="00BB1514" w:rsidRPr="00631CF5" w:rsidRDefault="00BB1514" w:rsidP="00BB1514">
            <w:pPr>
              <w:spacing w:after="0" w:line="240" w:lineRule="auto"/>
              <w:rPr>
                <w:rFonts w:ascii="GHEA Grapalat" w:eastAsia="Times New Roman" w:hAnsi="GHEA Grapalat" w:cs="Times New Roman"/>
                <w:sz w:val="16"/>
                <w:szCs w:val="16"/>
                <w:lang w:val="pt-BR"/>
              </w:rPr>
            </w:pPr>
            <w:r w:rsidRPr="00631CF5">
              <w:rPr>
                <w:rFonts w:ascii="GHEA Grapalat" w:eastAsia="Times New Roman" w:hAnsi="GHEA Grapalat" w:cs="Times New Roman"/>
                <w:sz w:val="16"/>
                <w:szCs w:val="16"/>
                <w:lang w:val="pt-BR"/>
              </w:rPr>
              <w:t xml:space="preserve">                                        </w:t>
            </w:r>
            <w:r w:rsidRPr="00631CF5">
              <w:rPr>
                <w:rFonts w:ascii="Arial" w:eastAsia="Times New Roman" w:hAnsi="Arial" w:cs="Arial"/>
                <w:sz w:val="16"/>
                <w:szCs w:val="16"/>
                <w:lang w:val="pt-BR"/>
              </w:rPr>
              <w:t>Կ</w:t>
            </w:r>
            <w:r w:rsidRPr="00631CF5">
              <w:rPr>
                <w:rFonts w:ascii="GHEA Grapalat" w:eastAsia="Times New Roman" w:hAnsi="GHEA Grapalat" w:cs="Times New Roman"/>
                <w:sz w:val="16"/>
                <w:szCs w:val="16"/>
                <w:lang w:val="pt-BR"/>
              </w:rPr>
              <w:t>.</w:t>
            </w:r>
            <w:r w:rsidRPr="00631CF5">
              <w:rPr>
                <w:rFonts w:ascii="Arial" w:eastAsia="Times New Roman" w:hAnsi="Arial" w:cs="Arial"/>
                <w:sz w:val="16"/>
                <w:szCs w:val="16"/>
                <w:lang w:val="pt-BR"/>
              </w:rPr>
              <w:t>Տ</w:t>
            </w:r>
            <w:r w:rsidRPr="00631CF5">
              <w:rPr>
                <w:rFonts w:ascii="GHEA Grapalat" w:eastAsia="Times New Roman" w:hAnsi="GHEA Grapalat" w:cs="Times New Roman"/>
                <w:sz w:val="16"/>
                <w:szCs w:val="16"/>
                <w:lang w:val="pt-BR"/>
              </w:rPr>
              <w:t>.</w:t>
            </w:r>
          </w:p>
          <w:p w:rsidR="00BB1514" w:rsidRPr="00631CF5" w:rsidRDefault="00BB1514" w:rsidP="00BB1514">
            <w:pPr>
              <w:spacing w:after="0" w:line="240" w:lineRule="auto"/>
              <w:rPr>
                <w:rFonts w:ascii="GHEA Grapalat" w:eastAsia="Times New Roman" w:hAnsi="GHEA Grapalat" w:cs="Times New Roman"/>
                <w:sz w:val="20"/>
                <w:szCs w:val="24"/>
                <w:lang w:val="pt-BR"/>
              </w:rPr>
            </w:pPr>
          </w:p>
          <w:p w:rsidR="00BB1514" w:rsidRPr="00631CF5" w:rsidRDefault="00BB1514" w:rsidP="00BB1514">
            <w:pPr>
              <w:spacing w:after="0" w:line="360" w:lineRule="auto"/>
              <w:jc w:val="center"/>
              <w:rPr>
                <w:rFonts w:ascii="GHEA Grapalat" w:eastAsia="Times New Roman" w:hAnsi="GHEA Grapalat" w:cs="Times New Roman"/>
                <w:b/>
                <w:sz w:val="20"/>
                <w:szCs w:val="24"/>
                <w:lang w:val="nb-NO"/>
              </w:rPr>
            </w:pPr>
          </w:p>
        </w:tc>
      </w:tr>
    </w:tbl>
    <w:p w:rsidR="00BB1514" w:rsidRPr="00631CF5" w:rsidRDefault="00BB1514" w:rsidP="00BB1514">
      <w:pPr>
        <w:spacing w:after="0" w:line="240" w:lineRule="auto"/>
        <w:jc w:val="center"/>
        <w:rPr>
          <w:rFonts w:ascii="GHEA Grapalat" w:eastAsia="Times New Roman" w:hAnsi="GHEA Grapalat" w:cs="Times New Roman"/>
          <w:sz w:val="20"/>
          <w:szCs w:val="24"/>
          <w:lang w:val="hy-AM"/>
        </w:rPr>
      </w:pPr>
      <w:r w:rsidRPr="00631CF5">
        <w:rPr>
          <w:rFonts w:ascii="GHEA Grapalat" w:eastAsia="Times New Roman" w:hAnsi="GHEA Grapalat" w:cs="Times New Roman"/>
          <w:sz w:val="20"/>
          <w:szCs w:val="24"/>
          <w:lang w:val="hy-AM"/>
        </w:rPr>
        <w:br w:type="page"/>
      </w:r>
    </w:p>
    <w:p w:rsidR="00BB1514" w:rsidRPr="00631CF5" w:rsidRDefault="00BB1514" w:rsidP="00BB1514">
      <w:pPr>
        <w:spacing w:after="0" w:line="240" w:lineRule="auto"/>
        <w:jc w:val="right"/>
        <w:rPr>
          <w:rFonts w:ascii="GHEA Grapalat" w:eastAsia="Times New Roman" w:hAnsi="GHEA Grapalat" w:cs="Times New Roman"/>
          <w:sz w:val="20"/>
          <w:szCs w:val="24"/>
          <w:lang w:val="hy-AM"/>
        </w:rPr>
      </w:pPr>
    </w:p>
    <w:p w:rsidR="00BB1514" w:rsidRPr="00631CF5" w:rsidRDefault="00BB1514" w:rsidP="00BB1514">
      <w:pPr>
        <w:spacing w:after="0" w:line="240" w:lineRule="auto"/>
        <w:jc w:val="right"/>
        <w:rPr>
          <w:rFonts w:ascii="GHEA Grapalat" w:eastAsia="Times New Roman" w:hAnsi="GHEA Grapalat" w:cs="Times New Roman"/>
          <w:i/>
          <w:sz w:val="18"/>
          <w:szCs w:val="24"/>
          <w:lang w:val="hy-AM"/>
        </w:rPr>
      </w:pPr>
      <w:r w:rsidRPr="00631CF5">
        <w:rPr>
          <w:rFonts w:ascii="Arial" w:eastAsia="Times New Roman" w:hAnsi="Arial" w:cs="Arial"/>
          <w:i/>
          <w:sz w:val="18"/>
          <w:szCs w:val="24"/>
          <w:lang w:val="hy-AM"/>
        </w:rPr>
        <w:t>Հավելված</w:t>
      </w:r>
      <w:r w:rsidRPr="00631CF5">
        <w:rPr>
          <w:rFonts w:ascii="GHEA Grapalat" w:eastAsia="Times New Roman" w:hAnsi="GHEA Grapalat" w:cs="Times New Roman"/>
          <w:i/>
          <w:sz w:val="18"/>
          <w:szCs w:val="24"/>
          <w:lang w:val="hy-AM"/>
        </w:rPr>
        <w:t xml:space="preserve"> N 2</w:t>
      </w:r>
    </w:p>
    <w:p w:rsidR="00BB1514" w:rsidRPr="00631CF5" w:rsidRDefault="00BB1514" w:rsidP="00BB1514">
      <w:pPr>
        <w:spacing w:after="0" w:line="240" w:lineRule="auto"/>
        <w:jc w:val="right"/>
        <w:rPr>
          <w:rFonts w:ascii="GHEA Grapalat" w:eastAsia="Times New Roman" w:hAnsi="GHEA Grapalat" w:cs="Times New Roman"/>
          <w:i/>
          <w:sz w:val="18"/>
          <w:szCs w:val="24"/>
          <w:lang w:val="hy-AM"/>
        </w:rPr>
      </w:pPr>
      <w:r w:rsidRPr="00631CF5">
        <w:rPr>
          <w:rFonts w:ascii="GHEA Grapalat" w:eastAsia="Times New Roman" w:hAnsi="GHEA Grapalat" w:cs="Times New Roman"/>
          <w:i/>
          <w:sz w:val="18"/>
          <w:szCs w:val="24"/>
          <w:lang w:val="hy-AM"/>
        </w:rPr>
        <w:t xml:space="preserve">«         »              20  </w:t>
      </w:r>
      <w:r w:rsidRPr="00631CF5">
        <w:rPr>
          <w:rFonts w:ascii="Arial" w:eastAsia="Times New Roman" w:hAnsi="Arial" w:cs="Arial"/>
          <w:i/>
          <w:sz w:val="18"/>
          <w:szCs w:val="24"/>
          <w:lang w:val="hy-AM"/>
        </w:rPr>
        <w:t>թ</w:t>
      </w:r>
      <w:r w:rsidRPr="00631CF5">
        <w:rPr>
          <w:rFonts w:ascii="GHEA Grapalat" w:eastAsia="Times New Roman" w:hAnsi="GHEA Grapalat" w:cs="Times New Roman"/>
          <w:i/>
          <w:sz w:val="18"/>
          <w:szCs w:val="24"/>
          <w:lang w:val="hy-AM"/>
        </w:rPr>
        <w:t xml:space="preserve">. </w:t>
      </w:r>
      <w:r w:rsidRPr="00631CF5">
        <w:rPr>
          <w:rFonts w:ascii="Arial" w:eastAsia="Times New Roman" w:hAnsi="Arial" w:cs="Arial"/>
          <w:i/>
          <w:sz w:val="18"/>
          <w:szCs w:val="24"/>
          <w:lang w:val="hy-AM"/>
        </w:rPr>
        <w:t>կնքված</w:t>
      </w:r>
      <w:r w:rsidRPr="00631CF5">
        <w:rPr>
          <w:rFonts w:ascii="GHEA Grapalat" w:eastAsia="Times New Roman" w:hAnsi="GHEA Grapalat" w:cs="Times New Roman"/>
          <w:i/>
          <w:sz w:val="18"/>
          <w:szCs w:val="24"/>
          <w:lang w:val="hy-AM"/>
        </w:rPr>
        <w:t xml:space="preserve"> </w:t>
      </w:r>
    </w:p>
    <w:p w:rsidR="00BB1514" w:rsidRPr="00631CF5" w:rsidRDefault="00BB1514" w:rsidP="00BB1514">
      <w:pPr>
        <w:spacing w:after="0" w:line="240" w:lineRule="auto"/>
        <w:jc w:val="right"/>
        <w:rPr>
          <w:rFonts w:ascii="GHEA Grapalat" w:eastAsia="Times New Roman" w:hAnsi="GHEA Grapalat" w:cs="Times New Roman"/>
          <w:i/>
          <w:sz w:val="18"/>
          <w:szCs w:val="24"/>
          <w:lang w:val="hy-AM"/>
        </w:rPr>
      </w:pPr>
      <w:r w:rsidRPr="00631CF5">
        <w:rPr>
          <w:rFonts w:ascii="GHEA Grapalat" w:eastAsia="Times New Roman" w:hAnsi="GHEA Grapalat" w:cs="Times New Roman"/>
          <w:i/>
          <w:sz w:val="18"/>
          <w:szCs w:val="24"/>
          <w:lang w:val="hy-AM"/>
        </w:rPr>
        <w:t xml:space="preserve">                      </w:t>
      </w:r>
      <w:r w:rsidRPr="00631CF5">
        <w:rPr>
          <w:rFonts w:ascii="Arial" w:eastAsia="Times New Roman" w:hAnsi="Arial" w:cs="Arial"/>
          <w:i/>
          <w:sz w:val="18"/>
          <w:szCs w:val="24"/>
          <w:lang w:val="hy-AM"/>
        </w:rPr>
        <w:t>ծածկագրով</w:t>
      </w:r>
      <w:r w:rsidRPr="00631CF5">
        <w:rPr>
          <w:rFonts w:ascii="GHEA Grapalat" w:eastAsia="Times New Roman" w:hAnsi="GHEA Grapalat" w:cs="Times New Roman"/>
          <w:i/>
          <w:sz w:val="18"/>
          <w:szCs w:val="24"/>
          <w:lang w:val="hy-AM"/>
        </w:rPr>
        <w:t xml:space="preserve"> </w:t>
      </w:r>
      <w:r w:rsidRPr="00631CF5">
        <w:rPr>
          <w:rFonts w:ascii="Arial" w:eastAsia="Times New Roman" w:hAnsi="Arial" w:cs="Arial"/>
          <w:i/>
          <w:sz w:val="18"/>
          <w:szCs w:val="24"/>
          <w:lang w:val="hy-AM"/>
        </w:rPr>
        <w:t>պայմանագրի</w:t>
      </w:r>
    </w:p>
    <w:p w:rsidR="00BB1514" w:rsidRPr="00631CF5" w:rsidRDefault="00BB1514" w:rsidP="00BB1514">
      <w:pPr>
        <w:tabs>
          <w:tab w:val="left" w:pos="9540"/>
        </w:tabs>
        <w:spacing w:after="0" w:line="240" w:lineRule="auto"/>
        <w:rPr>
          <w:rFonts w:ascii="GHEA Grapalat" w:eastAsia="Times New Roman" w:hAnsi="GHEA Grapalat" w:cs="Times New Roman"/>
          <w:sz w:val="20"/>
          <w:szCs w:val="24"/>
          <w:lang w:val="hy-AM"/>
        </w:rPr>
      </w:pPr>
    </w:p>
    <w:p w:rsidR="00BB1514" w:rsidRPr="00631CF5" w:rsidRDefault="00BB1514" w:rsidP="00BB1514">
      <w:pPr>
        <w:tabs>
          <w:tab w:val="left" w:pos="9540"/>
        </w:tabs>
        <w:spacing w:after="0" w:line="240" w:lineRule="auto"/>
        <w:rPr>
          <w:rFonts w:ascii="GHEA Grapalat" w:eastAsia="Times New Roman" w:hAnsi="GHEA Grapalat" w:cs="Times New Roman"/>
          <w:sz w:val="20"/>
          <w:szCs w:val="24"/>
          <w:lang w:val="hy-AM"/>
        </w:rPr>
      </w:pPr>
    </w:p>
    <w:p w:rsidR="00BB1514" w:rsidRPr="00631CF5" w:rsidRDefault="00BB1514" w:rsidP="00BB1514">
      <w:pPr>
        <w:spacing w:after="0" w:line="240" w:lineRule="auto"/>
        <w:jc w:val="center"/>
        <w:rPr>
          <w:rFonts w:ascii="GHEA Grapalat" w:eastAsia="Times New Roman" w:hAnsi="GHEA Grapalat" w:cs="Times New Roman"/>
          <w:sz w:val="20"/>
          <w:szCs w:val="24"/>
          <w:lang w:val="en-US"/>
        </w:rPr>
      </w:pPr>
      <w:r w:rsidRPr="00631CF5">
        <w:rPr>
          <w:rFonts w:ascii="GHEA Grapalat" w:eastAsia="Times New Roman" w:hAnsi="GHEA Grapalat" w:cs="Sylfaen"/>
          <w:b/>
          <w:lang w:val="en-US"/>
        </w:rPr>
        <w:softHyphen/>
      </w:r>
      <w:r w:rsidRPr="00631CF5">
        <w:rPr>
          <w:rFonts w:ascii="GHEA Grapalat" w:eastAsia="Times New Roman" w:hAnsi="GHEA Grapalat" w:cs="Sylfaen"/>
          <w:b/>
          <w:lang w:val="en-US"/>
        </w:rPr>
        <w:softHyphen/>
      </w:r>
      <w:r w:rsidRPr="00631CF5">
        <w:rPr>
          <w:rFonts w:ascii="GHEA Grapalat" w:eastAsia="Times New Roman" w:hAnsi="GHEA Grapalat" w:cs="Sylfaen"/>
          <w:b/>
          <w:lang w:val="en-US"/>
        </w:rPr>
        <w:softHyphen/>
      </w:r>
      <w:r w:rsidRPr="00631CF5">
        <w:rPr>
          <w:rFonts w:ascii="GHEA Grapalat" w:eastAsia="Times New Roman" w:hAnsi="GHEA Grapalat" w:cs="Sylfaen"/>
          <w:b/>
          <w:lang w:val="en-US"/>
        </w:rPr>
        <w:softHyphen/>
      </w:r>
      <w:r w:rsidRPr="00631CF5">
        <w:rPr>
          <w:rFonts w:ascii="GHEA Grapalat" w:eastAsia="Times New Roman" w:hAnsi="GHEA Grapalat" w:cs="Sylfaen"/>
          <w:b/>
          <w:lang w:val="en-US"/>
        </w:rPr>
        <w:softHyphen/>
      </w:r>
      <w:r w:rsidRPr="00631CF5">
        <w:rPr>
          <w:rFonts w:ascii="GHEA Grapalat" w:eastAsia="Times New Roman" w:hAnsi="GHEA Grapalat" w:cs="Sylfaen"/>
          <w:b/>
          <w:lang w:val="en-US"/>
        </w:rPr>
        <w:softHyphen/>
      </w:r>
      <w:r w:rsidRPr="00631CF5">
        <w:rPr>
          <w:rFonts w:ascii="GHEA Grapalat" w:eastAsia="Times New Roman" w:hAnsi="GHEA Grapalat" w:cs="Sylfaen"/>
          <w:b/>
          <w:lang w:val="en-US"/>
        </w:rPr>
        <w:softHyphen/>
      </w:r>
      <w:r w:rsidRPr="00631CF5">
        <w:rPr>
          <w:rFonts w:ascii="GHEA Grapalat" w:eastAsia="Times New Roman" w:hAnsi="GHEA Grapalat" w:cs="Sylfaen"/>
          <w:b/>
          <w:lang w:val="en-US"/>
        </w:rPr>
        <w:softHyphen/>
      </w:r>
      <w:r w:rsidRPr="00631CF5">
        <w:rPr>
          <w:rFonts w:ascii="GHEA Grapalat" w:eastAsia="Times New Roman" w:hAnsi="GHEA Grapalat" w:cs="Sylfaen"/>
          <w:b/>
          <w:lang w:val="en-US"/>
        </w:rPr>
        <w:softHyphen/>
      </w:r>
      <w:r w:rsidRPr="00631CF5">
        <w:rPr>
          <w:rFonts w:ascii="GHEA Grapalat" w:eastAsia="Times New Roman" w:hAnsi="GHEA Grapalat" w:cs="Sylfaen"/>
          <w:b/>
          <w:lang w:val="en-US"/>
        </w:rPr>
        <w:softHyphen/>
      </w:r>
      <w:r w:rsidRPr="00631CF5">
        <w:rPr>
          <w:rFonts w:ascii="GHEA Grapalat" w:eastAsia="Times New Roman" w:hAnsi="GHEA Grapalat" w:cs="Sylfaen"/>
          <w:b/>
          <w:lang w:val="en-US"/>
        </w:rPr>
        <w:softHyphen/>
      </w:r>
      <w:r w:rsidRPr="00631CF5">
        <w:rPr>
          <w:rFonts w:ascii="GHEA Grapalat" w:eastAsia="Times New Roman" w:hAnsi="GHEA Grapalat" w:cs="Sylfaen"/>
          <w:b/>
          <w:lang w:val="en-US"/>
        </w:rPr>
        <w:softHyphen/>
      </w:r>
      <w:r w:rsidRPr="00631CF5">
        <w:rPr>
          <w:rFonts w:ascii="GHEA Grapalat" w:eastAsia="Times New Roman" w:hAnsi="GHEA Grapalat" w:cs="Sylfaen"/>
          <w:b/>
          <w:lang w:val="en-US"/>
        </w:rPr>
        <w:softHyphen/>
      </w:r>
      <w:r w:rsidRPr="00631CF5">
        <w:rPr>
          <w:rFonts w:ascii="GHEA Grapalat" w:eastAsia="Times New Roman" w:hAnsi="GHEA Grapalat" w:cs="Sylfaen"/>
          <w:b/>
          <w:lang w:val="en-US"/>
        </w:rPr>
        <w:softHyphen/>
      </w:r>
      <w:r w:rsidRPr="00631CF5">
        <w:rPr>
          <w:rFonts w:ascii="Arial" w:eastAsia="Times New Roman" w:hAnsi="Arial" w:cs="Arial"/>
          <w:sz w:val="20"/>
          <w:szCs w:val="24"/>
          <w:lang w:val="en-US"/>
        </w:rPr>
        <w:t>ՎՃԱՐՄԱՆ</w:t>
      </w:r>
      <w:r w:rsidRPr="00631CF5">
        <w:rPr>
          <w:rFonts w:ascii="GHEA Grapalat" w:eastAsia="Times New Roman" w:hAnsi="GHEA Grapalat" w:cs="Times New Roman"/>
          <w:sz w:val="20"/>
          <w:szCs w:val="24"/>
          <w:lang w:val="en-US"/>
        </w:rPr>
        <w:t xml:space="preserve"> </w:t>
      </w:r>
      <w:r w:rsidRPr="00631CF5">
        <w:rPr>
          <w:rFonts w:ascii="Arial" w:eastAsia="Times New Roman" w:hAnsi="Arial" w:cs="Arial"/>
          <w:sz w:val="20"/>
          <w:szCs w:val="24"/>
          <w:lang w:val="en-US"/>
        </w:rPr>
        <w:t>ԺԱՄԱՆԱԿԱՑՈՒՅՑ</w:t>
      </w:r>
      <w:r w:rsidRPr="00631CF5">
        <w:rPr>
          <w:rFonts w:ascii="GHEA Grapalat" w:eastAsia="Times New Roman" w:hAnsi="GHEA Grapalat" w:cs="Times New Roman"/>
          <w:sz w:val="20"/>
          <w:szCs w:val="24"/>
          <w:lang w:val="en-US"/>
        </w:rPr>
        <w:t>*</w:t>
      </w:r>
    </w:p>
    <w:p w:rsidR="00BB1514" w:rsidRPr="00631CF5" w:rsidRDefault="00BB1514" w:rsidP="00BB1514">
      <w:pPr>
        <w:spacing w:after="0" w:line="240" w:lineRule="auto"/>
        <w:jc w:val="right"/>
        <w:rPr>
          <w:rFonts w:ascii="GHEA Grapalat" w:eastAsia="Times New Roman" w:hAnsi="GHEA Grapalat" w:cs="Times New Roman"/>
          <w:sz w:val="20"/>
          <w:szCs w:val="24"/>
          <w:lang w:val="en-US"/>
        </w:rPr>
      </w:pPr>
      <w:r w:rsidRPr="00631CF5">
        <w:rPr>
          <w:rFonts w:ascii="GHEA Grapalat" w:eastAsia="Times New Roman" w:hAnsi="GHEA Grapalat" w:cs="Times New Roman"/>
          <w:sz w:val="20"/>
          <w:szCs w:val="24"/>
          <w:lang w:val="en-US"/>
        </w:rPr>
        <w:t xml:space="preserve">                                                                                                                                                                                                            </w:t>
      </w:r>
      <w:r w:rsidRPr="00631CF5">
        <w:rPr>
          <w:rFonts w:ascii="Arial" w:eastAsia="Times New Roman" w:hAnsi="Arial" w:cs="Arial"/>
          <w:sz w:val="18"/>
          <w:szCs w:val="24"/>
          <w:lang w:val="en-US"/>
        </w:rPr>
        <w:t>ՀՀ</w:t>
      </w:r>
      <w:r w:rsidRPr="00631CF5">
        <w:rPr>
          <w:rFonts w:ascii="GHEA Grapalat" w:eastAsia="Times New Roman" w:hAnsi="GHEA Grapalat" w:cs="Sylfaen"/>
          <w:sz w:val="18"/>
          <w:szCs w:val="24"/>
          <w:lang w:val="es-ES"/>
        </w:rPr>
        <w:t xml:space="preserve"> </w:t>
      </w:r>
      <w:r w:rsidRPr="00631CF5">
        <w:rPr>
          <w:rFonts w:ascii="Arial" w:eastAsia="Times New Roman" w:hAnsi="Arial" w:cs="Arial"/>
          <w:sz w:val="18"/>
          <w:szCs w:val="24"/>
          <w:lang w:val="en-US"/>
        </w:rPr>
        <w:t>դրամ</w:t>
      </w:r>
    </w:p>
    <w:tbl>
      <w:tblPr>
        <w:tblW w:w="10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3"/>
        <w:gridCol w:w="1116"/>
        <w:gridCol w:w="1984"/>
        <w:gridCol w:w="567"/>
        <w:gridCol w:w="567"/>
        <w:gridCol w:w="426"/>
        <w:gridCol w:w="567"/>
        <w:gridCol w:w="425"/>
        <w:gridCol w:w="567"/>
        <w:gridCol w:w="567"/>
        <w:gridCol w:w="567"/>
        <w:gridCol w:w="425"/>
        <w:gridCol w:w="567"/>
        <w:gridCol w:w="425"/>
        <w:gridCol w:w="426"/>
        <w:gridCol w:w="425"/>
      </w:tblGrid>
      <w:tr w:rsidR="00BB1514" w:rsidRPr="00631CF5" w:rsidTr="005957D4">
        <w:tc>
          <w:tcPr>
            <w:tcW w:w="10944" w:type="dxa"/>
            <w:gridSpan w:val="16"/>
          </w:tcPr>
          <w:p w:rsidR="00BB1514" w:rsidRPr="00631CF5" w:rsidRDefault="00BB1514" w:rsidP="00BB1514">
            <w:pPr>
              <w:spacing w:after="0" w:line="240" w:lineRule="auto"/>
              <w:jc w:val="center"/>
              <w:rPr>
                <w:rFonts w:ascii="GHEA Grapalat" w:eastAsia="Times New Roman" w:hAnsi="GHEA Grapalat" w:cs="Times New Roman"/>
                <w:sz w:val="18"/>
                <w:szCs w:val="24"/>
                <w:lang w:val="es-ES"/>
              </w:rPr>
            </w:pPr>
            <w:r w:rsidRPr="00631CF5">
              <w:rPr>
                <w:rFonts w:ascii="Arial" w:eastAsia="Times New Roman" w:hAnsi="Arial" w:cs="Arial"/>
                <w:sz w:val="18"/>
                <w:szCs w:val="24"/>
                <w:lang w:val="es-ES"/>
              </w:rPr>
              <w:t>Ծառայության</w:t>
            </w:r>
          </w:p>
        </w:tc>
      </w:tr>
      <w:tr w:rsidR="00BB1514" w:rsidRPr="0040529A" w:rsidTr="005957D4">
        <w:tc>
          <w:tcPr>
            <w:tcW w:w="1323" w:type="dxa"/>
            <w:vAlign w:val="center"/>
          </w:tcPr>
          <w:p w:rsidR="00BB1514" w:rsidRPr="00631CF5" w:rsidRDefault="00BB1514" w:rsidP="00BB1514">
            <w:pPr>
              <w:spacing w:after="0" w:line="240" w:lineRule="auto"/>
              <w:jc w:val="center"/>
              <w:rPr>
                <w:rFonts w:ascii="GHEA Grapalat" w:eastAsia="Times New Roman" w:hAnsi="GHEA Grapalat" w:cs="Times New Roman"/>
                <w:sz w:val="16"/>
                <w:szCs w:val="24"/>
                <w:lang w:val="es-ES"/>
              </w:rPr>
            </w:pPr>
            <w:r w:rsidRPr="00631CF5">
              <w:rPr>
                <w:rFonts w:ascii="Arial" w:eastAsia="Times New Roman" w:hAnsi="Arial" w:cs="Arial"/>
                <w:sz w:val="16"/>
                <w:szCs w:val="24"/>
                <w:lang w:val="en-US"/>
              </w:rPr>
              <w:t>հրավերով</w:t>
            </w:r>
            <w:r w:rsidRPr="00631CF5">
              <w:rPr>
                <w:rFonts w:ascii="GHEA Grapalat" w:eastAsia="Times New Roman" w:hAnsi="GHEA Grapalat" w:cs="Times New Roman"/>
                <w:sz w:val="16"/>
                <w:szCs w:val="24"/>
                <w:lang w:val="en-US"/>
              </w:rPr>
              <w:t xml:space="preserve"> </w:t>
            </w:r>
            <w:r w:rsidRPr="00631CF5">
              <w:rPr>
                <w:rFonts w:ascii="Arial" w:eastAsia="Times New Roman" w:hAnsi="Arial" w:cs="Arial"/>
                <w:sz w:val="16"/>
                <w:szCs w:val="24"/>
                <w:lang w:val="en-US"/>
              </w:rPr>
              <w:t>նախատեսված</w:t>
            </w:r>
            <w:r w:rsidRPr="00631CF5">
              <w:rPr>
                <w:rFonts w:ascii="GHEA Grapalat" w:eastAsia="Times New Roman" w:hAnsi="GHEA Grapalat" w:cs="Times New Roman"/>
                <w:sz w:val="16"/>
                <w:szCs w:val="24"/>
                <w:lang w:val="en-US"/>
              </w:rPr>
              <w:t xml:space="preserve"> </w:t>
            </w:r>
            <w:r w:rsidRPr="00631CF5">
              <w:rPr>
                <w:rFonts w:ascii="Arial" w:eastAsia="Times New Roman" w:hAnsi="Arial" w:cs="Arial"/>
                <w:sz w:val="16"/>
                <w:szCs w:val="24"/>
                <w:lang w:val="en-US"/>
              </w:rPr>
              <w:t>չափաբաժնի</w:t>
            </w:r>
            <w:r w:rsidRPr="00631CF5">
              <w:rPr>
                <w:rFonts w:ascii="GHEA Grapalat" w:eastAsia="Times New Roman" w:hAnsi="GHEA Grapalat" w:cs="Times New Roman"/>
                <w:sz w:val="16"/>
                <w:szCs w:val="24"/>
                <w:lang w:val="en-US"/>
              </w:rPr>
              <w:t xml:space="preserve"> </w:t>
            </w:r>
            <w:r w:rsidRPr="00631CF5">
              <w:rPr>
                <w:rFonts w:ascii="Arial" w:eastAsia="Times New Roman" w:hAnsi="Arial" w:cs="Arial"/>
                <w:sz w:val="16"/>
                <w:szCs w:val="24"/>
                <w:lang w:val="en-US"/>
              </w:rPr>
              <w:t>համարը</w:t>
            </w:r>
          </w:p>
        </w:tc>
        <w:tc>
          <w:tcPr>
            <w:tcW w:w="1116" w:type="dxa"/>
            <w:vAlign w:val="center"/>
          </w:tcPr>
          <w:p w:rsidR="00BB1514" w:rsidRPr="00631CF5" w:rsidRDefault="00BB1514" w:rsidP="00BB1514">
            <w:pPr>
              <w:spacing w:after="0" w:line="240" w:lineRule="auto"/>
              <w:jc w:val="center"/>
              <w:rPr>
                <w:rFonts w:ascii="GHEA Grapalat" w:eastAsia="Times New Roman" w:hAnsi="GHEA Grapalat" w:cs="Times New Roman"/>
                <w:sz w:val="16"/>
                <w:szCs w:val="24"/>
                <w:lang w:val="es-ES"/>
              </w:rPr>
            </w:pPr>
            <w:r w:rsidRPr="00631CF5">
              <w:rPr>
                <w:rFonts w:ascii="Arial" w:eastAsia="Times New Roman" w:hAnsi="Arial" w:cs="Arial"/>
                <w:sz w:val="16"/>
                <w:szCs w:val="24"/>
                <w:lang w:val="en-US"/>
              </w:rPr>
              <w:t>գնումների</w:t>
            </w:r>
            <w:r w:rsidRPr="00631CF5">
              <w:rPr>
                <w:rFonts w:ascii="GHEA Grapalat" w:eastAsia="Times New Roman" w:hAnsi="GHEA Grapalat" w:cs="Times New Roman"/>
                <w:sz w:val="16"/>
                <w:szCs w:val="24"/>
                <w:lang w:val="es-ES"/>
              </w:rPr>
              <w:t xml:space="preserve"> </w:t>
            </w:r>
            <w:r w:rsidRPr="00631CF5">
              <w:rPr>
                <w:rFonts w:ascii="Arial" w:eastAsia="Times New Roman" w:hAnsi="Arial" w:cs="Arial"/>
                <w:sz w:val="16"/>
                <w:szCs w:val="24"/>
                <w:lang w:val="en-US"/>
              </w:rPr>
              <w:t>պլանով</w:t>
            </w:r>
            <w:r w:rsidRPr="00631CF5">
              <w:rPr>
                <w:rFonts w:ascii="GHEA Grapalat" w:eastAsia="Times New Roman" w:hAnsi="GHEA Grapalat" w:cs="Times New Roman"/>
                <w:sz w:val="16"/>
                <w:szCs w:val="24"/>
                <w:lang w:val="es-ES"/>
              </w:rPr>
              <w:t xml:space="preserve"> </w:t>
            </w:r>
            <w:r w:rsidRPr="00631CF5">
              <w:rPr>
                <w:rFonts w:ascii="Arial" w:eastAsia="Times New Roman" w:hAnsi="Arial" w:cs="Arial"/>
                <w:sz w:val="16"/>
                <w:szCs w:val="24"/>
                <w:lang w:val="en-US"/>
              </w:rPr>
              <w:t>նախատեսված</w:t>
            </w:r>
            <w:r w:rsidRPr="00631CF5">
              <w:rPr>
                <w:rFonts w:ascii="GHEA Grapalat" w:eastAsia="Times New Roman" w:hAnsi="GHEA Grapalat" w:cs="Times New Roman"/>
                <w:sz w:val="16"/>
                <w:szCs w:val="24"/>
                <w:lang w:val="es-ES"/>
              </w:rPr>
              <w:t xml:space="preserve"> </w:t>
            </w:r>
            <w:r w:rsidRPr="00631CF5">
              <w:rPr>
                <w:rFonts w:ascii="Arial" w:eastAsia="Times New Roman" w:hAnsi="Arial" w:cs="Arial"/>
                <w:sz w:val="16"/>
                <w:szCs w:val="24"/>
                <w:lang w:val="en-US"/>
              </w:rPr>
              <w:t>միջանցիկ</w:t>
            </w:r>
            <w:r w:rsidRPr="00631CF5">
              <w:rPr>
                <w:rFonts w:ascii="GHEA Grapalat" w:eastAsia="Times New Roman" w:hAnsi="GHEA Grapalat" w:cs="Times New Roman"/>
                <w:sz w:val="16"/>
                <w:szCs w:val="24"/>
                <w:lang w:val="es-ES"/>
              </w:rPr>
              <w:t xml:space="preserve"> </w:t>
            </w:r>
            <w:r w:rsidRPr="00631CF5">
              <w:rPr>
                <w:rFonts w:ascii="Arial" w:eastAsia="Times New Roman" w:hAnsi="Arial" w:cs="Arial"/>
                <w:sz w:val="16"/>
                <w:szCs w:val="24"/>
                <w:lang w:val="en-US"/>
              </w:rPr>
              <w:t>ծածկագիրը</w:t>
            </w:r>
            <w:r w:rsidRPr="00631CF5">
              <w:rPr>
                <w:rFonts w:ascii="GHEA Grapalat" w:eastAsia="Times New Roman" w:hAnsi="GHEA Grapalat" w:cs="Times New Roman"/>
                <w:sz w:val="16"/>
                <w:szCs w:val="24"/>
                <w:lang w:val="es-ES"/>
              </w:rPr>
              <w:t xml:space="preserve">` </w:t>
            </w:r>
            <w:r w:rsidRPr="00631CF5">
              <w:rPr>
                <w:rFonts w:ascii="Arial" w:eastAsia="Times New Roman" w:hAnsi="Arial" w:cs="Arial"/>
                <w:sz w:val="16"/>
                <w:szCs w:val="24"/>
                <w:lang w:val="en-US"/>
              </w:rPr>
              <w:t>ըստ</w:t>
            </w:r>
            <w:r w:rsidRPr="00631CF5">
              <w:rPr>
                <w:rFonts w:ascii="GHEA Grapalat" w:eastAsia="Times New Roman" w:hAnsi="GHEA Grapalat" w:cs="Times New Roman"/>
                <w:sz w:val="16"/>
                <w:szCs w:val="24"/>
                <w:lang w:val="es-ES"/>
              </w:rPr>
              <w:t xml:space="preserve"> </w:t>
            </w:r>
            <w:r w:rsidRPr="00631CF5">
              <w:rPr>
                <w:rFonts w:ascii="Arial" w:eastAsia="Times New Roman" w:hAnsi="Arial" w:cs="Arial"/>
                <w:sz w:val="16"/>
                <w:szCs w:val="24"/>
                <w:lang w:val="en-US"/>
              </w:rPr>
              <w:t>ԳՄԱ</w:t>
            </w:r>
            <w:r w:rsidRPr="00631CF5">
              <w:rPr>
                <w:rFonts w:ascii="GHEA Grapalat" w:eastAsia="Times New Roman" w:hAnsi="GHEA Grapalat" w:cs="Times New Roman"/>
                <w:sz w:val="16"/>
                <w:szCs w:val="24"/>
                <w:lang w:val="es-ES"/>
              </w:rPr>
              <w:t xml:space="preserve"> </w:t>
            </w:r>
            <w:r w:rsidRPr="00631CF5">
              <w:rPr>
                <w:rFonts w:ascii="Arial" w:eastAsia="Times New Roman" w:hAnsi="Arial" w:cs="Arial"/>
                <w:sz w:val="16"/>
                <w:szCs w:val="24"/>
                <w:lang w:val="en-US"/>
              </w:rPr>
              <w:t>դասակարգման</w:t>
            </w:r>
            <w:r w:rsidRPr="00631CF5">
              <w:rPr>
                <w:rFonts w:ascii="GHEA Grapalat" w:eastAsia="Times New Roman" w:hAnsi="GHEA Grapalat" w:cs="Times New Roman"/>
                <w:sz w:val="16"/>
                <w:szCs w:val="24"/>
                <w:lang w:val="es-ES"/>
              </w:rPr>
              <w:t xml:space="preserve"> (CPV)</w:t>
            </w:r>
          </w:p>
        </w:tc>
        <w:tc>
          <w:tcPr>
            <w:tcW w:w="1984" w:type="dxa"/>
            <w:vAlign w:val="center"/>
          </w:tcPr>
          <w:p w:rsidR="00BB1514" w:rsidRPr="00631CF5" w:rsidRDefault="00BB1514" w:rsidP="00BB1514">
            <w:pPr>
              <w:spacing w:after="0" w:line="240" w:lineRule="auto"/>
              <w:jc w:val="center"/>
              <w:rPr>
                <w:rFonts w:ascii="GHEA Grapalat" w:eastAsia="Times New Roman" w:hAnsi="GHEA Grapalat" w:cs="Times New Roman"/>
                <w:sz w:val="18"/>
                <w:szCs w:val="24"/>
                <w:lang w:val="es-ES"/>
              </w:rPr>
            </w:pPr>
            <w:r w:rsidRPr="00631CF5">
              <w:rPr>
                <w:rFonts w:ascii="Arial" w:eastAsia="Times New Roman" w:hAnsi="Arial" w:cs="Arial"/>
                <w:sz w:val="18"/>
                <w:szCs w:val="24"/>
                <w:lang w:val="en-US"/>
              </w:rPr>
              <w:t>անվանումը</w:t>
            </w:r>
          </w:p>
        </w:tc>
        <w:tc>
          <w:tcPr>
            <w:tcW w:w="6521" w:type="dxa"/>
            <w:gridSpan w:val="13"/>
            <w:vAlign w:val="center"/>
          </w:tcPr>
          <w:p w:rsidR="00BB1514" w:rsidRPr="00631CF5" w:rsidRDefault="00BB1514" w:rsidP="00BB1514">
            <w:pPr>
              <w:spacing w:after="0" w:line="240" w:lineRule="auto"/>
              <w:jc w:val="both"/>
              <w:rPr>
                <w:rFonts w:ascii="GHEA Grapalat" w:eastAsia="Times New Roman" w:hAnsi="GHEA Grapalat" w:cs="Times New Roman"/>
                <w:sz w:val="18"/>
                <w:szCs w:val="24"/>
                <w:lang w:val="es-ES"/>
              </w:rPr>
            </w:pPr>
            <w:r w:rsidRPr="00631CF5">
              <w:rPr>
                <w:rFonts w:ascii="Arial" w:eastAsia="Times New Roman" w:hAnsi="Arial" w:cs="Arial"/>
                <w:sz w:val="18"/>
                <w:szCs w:val="24"/>
                <w:lang w:val="es-ES"/>
              </w:rPr>
              <w:t>դիմաց</w:t>
            </w:r>
            <w:r w:rsidRPr="00631CF5">
              <w:rPr>
                <w:rFonts w:ascii="GHEA Grapalat" w:eastAsia="Times New Roman" w:hAnsi="GHEA Grapalat" w:cs="Times New Roman"/>
                <w:sz w:val="18"/>
                <w:szCs w:val="24"/>
                <w:lang w:val="es-ES"/>
              </w:rPr>
              <w:t xml:space="preserve"> </w:t>
            </w:r>
            <w:r w:rsidRPr="00631CF5">
              <w:rPr>
                <w:rFonts w:ascii="Arial" w:eastAsia="Times New Roman" w:hAnsi="Arial" w:cs="Arial"/>
                <w:sz w:val="18"/>
                <w:szCs w:val="24"/>
                <w:lang w:val="es-ES"/>
              </w:rPr>
              <w:t>վճարումները</w:t>
            </w:r>
            <w:r w:rsidRPr="00631CF5">
              <w:rPr>
                <w:rFonts w:ascii="GHEA Grapalat" w:eastAsia="Times New Roman" w:hAnsi="GHEA Grapalat" w:cs="Times New Roman"/>
                <w:sz w:val="18"/>
                <w:szCs w:val="24"/>
                <w:lang w:val="es-ES"/>
              </w:rPr>
              <w:t xml:space="preserve"> </w:t>
            </w:r>
            <w:r w:rsidRPr="00631CF5">
              <w:rPr>
                <w:rFonts w:ascii="Arial" w:eastAsia="Times New Roman" w:hAnsi="Arial" w:cs="Arial"/>
                <w:sz w:val="18"/>
                <w:szCs w:val="24"/>
                <w:lang w:val="es-ES"/>
              </w:rPr>
              <w:t>նախատեսվում</w:t>
            </w:r>
            <w:r w:rsidRPr="00631CF5">
              <w:rPr>
                <w:rFonts w:ascii="GHEA Grapalat" w:eastAsia="Times New Roman" w:hAnsi="GHEA Grapalat" w:cs="Times New Roman"/>
                <w:sz w:val="18"/>
                <w:szCs w:val="24"/>
                <w:lang w:val="es-ES"/>
              </w:rPr>
              <w:t xml:space="preserve"> </w:t>
            </w:r>
            <w:r w:rsidRPr="00631CF5">
              <w:rPr>
                <w:rFonts w:ascii="Arial" w:eastAsia="Times New Roman" w:hAnsi="Arial" w:cs="Arial"/>
                <w:sz w:val="18"/>
                <w:szCs w:val="24"/>
                <w:lang w:val="es-ES"/>
              </w:rPr>
              <w:t>է</w:t>
            </w:r>
            <w:r w:rsidRPr="00631CF5">
              <w:rPr>
                <w:rFonts w:ascii="GHEA Grapalat" w:eastAsia="Times New Roman" w:hAnsi="GHEA Grapalat" w:cs="Times New Roman"/>
                <w:sz w:val="18"/>
                <w:szCs w:val="24"/>
                <w:lang w:val="es-ES"/>
              </w:rPr>
              <w:t xml:space="preserve"> </w:t>
            </w:r>
            <w:r w:rsidRPr="00631CF5">
              <w:rPr>
                <w:rFonts w:ascii="Arial" w:eastAsia="Times New Roman" w:hAnsi="Arial" w:cs="Arial"/>
                <w:sz w:val="18"/>
                <w:szCs w:val="24"/>
                <w:lang w:val="es-ES"/>
              </w:rPr>
              <w:t>իրականացնել</w:t>
            </w:r>
            <w:r w:rsidRPr="00631CF5">
              <w:rPr>
                <w:rFonts w:ascii="GHEA Grapalat" w:eastAsia="Times New Roman" w:hAnsi="GHEA Grapalat" w:cs="Times New Roman"/>
                <w:sz w:val="18"/>
                <w:szCs w:val="24"/>
                <w:lang w:val="es-ES"/>
              </w:rPr>
              <w:t xml:space="preserve"> 20  </w:t>
            </w:r>
            <w:r w:rsidRPr="00631CF5">
              <w:rPr>
                <w:rFonts w:ascii="Arial" w:eastAsia="Times New Roman" w:hAnsi="Arial" w:cs="Arial"/>
                <w:sz w:val="18"/>
                <w:szCs w:val="24"/>
                <w:lang w:val="es-ES"/>
              </w:rPr>
              <w:t>թ</w:t>
            </w:r>
            <w:r w:rsidRPr="00631CF5">
              <w:rPr>
                <w:rFonts w:ascii="GHEA Grapalat" w:eastAsia="Times New Roman" w:hAnsi="GHEA Grapalat" w:cs="Times New Roman"/>
                <w:sz w:val="18"/>
                <w:szCs w:val="24"/>
                <w:lang w:val="es-ES"/>
              </w:rPr>
              <w:t>-</w:t>
            </w:r>
            <w:r w:rsidRPr="00631CF5">
              <w:rPr>
                <w:rFonts w:ascii="Arial" w:eastAsia="Times New Roman" w:hAnsi="Arial" w:cs="Arial"/>
                <w:sz w:val="18"/>
                <w:szCs w:val="24"/>
                <w:lang w:val="es-ES"/>
              </w:rPr>
              <w:t>ին</w:t>
            </w:r>
            <w:r w:rsidRPr="00631CF5">
              <w:rPr>
                <w:rFonts w:ascii="GHEA Grapalat" w:eastAsia="Times New Roman" w:hAnsi="GHEA Grapalat" w:cs="Times New Roman"/>
                <w:sz w:val="18"/>
                <w:szCs w:val="24"/>
                <w:lang w:val="es-ES"/>
              </w:rPr>
              <w:t xml:space="preserve">` </w:t>
            </w:r>
            <w:r w:rsidRPr="00631CF5">
              <w:rPr>
                <w:rFonts w:ascii="Arial" w:eastAsia="Times New Roman" w:hAnsi="Arial" w:cs="Arial"/>
                <w:sz w:val="18"/>
                <w:szCs w:val="24"/>
                <w:lang w:val="es-ES"/>
              </w:rPr>
              <w:t>ըստ</w:t>
            </w:r>
            <w:r w:rsidRPr="00631CF5">
              <w:rPr>
                <w:rFonts w:ascii="GHEA Grapalat" w:eastAsia="Times New Roman" w:hAnsi="GHEA Grapalat" w:cs="Times New Roman"/>
                <w:sz w:val="18"/>
                <w:szCs w:val="24"/>
                <w:lang w:val="es-ES"/>
              </w:rPr>
              <w:t xml:space="preserve"> </w:t>
            </w:r>
            <w:r w:rsidRPr="00631CF5">
              <w:rPr>
                <w:rFonts w:ascii="Arial" w:eastAsia="Times New Roman" w:hAnsi="Arial" w:cs="Arial"/>
                <w:sz w:val="18"/>
                <w:szCs w:val="24"/>
                <w:lang w:val="es-ES"/>
              </w:rPr>
              <w:t>ամիսների</w:t>
            </w:r>
            <w:r w:rsidRPr="00631CF5">
              <w:rPr>
                <w:rFonts w:ascii="GHEA Grapalat" w:eastAsia="Times New Roman" w:hAnsi="GHEA Grapalat" w:cs="Times New Roman"/>
                <w:sz w:val="18"/>
                <w:szCs w:val="24"/>
                <w:lang w:val="es-ES"/>
              </w:rPr>
              <w:t xml:space="preserve">, </w:t>
            </w:r>
            <w:r w:rsidRPr="00631CF5">
              <w:rPr>
                <w:rFonts w:ascii="Arial" w:eastAsia="Times New Roman" w:hAnsi="Arial" w:cs="Arial"/>
                <w:sz w:val="18"/>
                <w:szCs w:val="24"/>
                <w:lang w:val="es-ES"/>
              </w:rPr>
              <w:t>այդ</w:t>
            </w:r>
            <w:r w:rsidRPr="00631CF5">
              <w:rPr>
                <w:rFonts w:ascii="GHEA Grapalat" w:eastAsia="Times New Roman" w:hAnsi="GHEA Grapalat" w:cs="Times New Roman"/>
                <w:sz w:val="18"/>
                <w:szCs w:val="24"/>
                <w:lang w:val="es-ES"/>
              </w:rPr>
              <w:t xml:space="preserve"> </w:t>
            </w:r>
            <w:r w:rsidRPr="00631CF5">
              <w:rPr>
                <w:rFonts w:ascii="Arial" w:eastAsia="Times New Roman" w:hAnsi="Arial" w:cs="Arial"/>
                <w:sz w:val="18"/>
                <w:szCs w:val="24"/>
                <w:lang w:val="es-ES"/>
              </w:rPr>
              <w:t>թվում</w:t>
            </w:r>
            <w:r w:rsidRPr="00631CF5">
              <w:rPr>
                <w:rFonts w:ascii="GHEA Grapalat" w:eastAsia="Times New Roman" w:hAnsi="GHEA Grapalat" w:cs="Times New Roman"/>
                <w:sz w:val="18"/>
                <w:szCs w:val="24"/>
                <w:lang w:val="es-ES"/>
              </w:rPr>
              <w:t>**</w:t>
            </w:r>
          </w:p>
        </w:tc>
      </w:tr>
      <w:tr w:rsidR="00C704FD" w:rsidRPr="00631CF5" w:rsidTr="005957D4">
        <w:trPr>
          <w:cantSplit/>
          <w:trHeight w:val="1538"/>
        </w:trPr>
        <w:tc>
          <w:tcPr>
            <w:tcW w:w="1323" w:type="dxa"/>
          </w:tcPr>
          <w:p w:rsidR="00BB1514" w:rsidRPr="00631CF5" w:rsidRDefault="00BB1514" w:rsidP="00BB1514">
            <w:pPr>
              <w:spacing w:after="0" w:line="240" w:lineRule="auto"/>
              <w:jc w:val="center"/>
              <w:rPr>
                <w:rFonts w:ascii="GHEA Grapalat" w:eastAsia="Times New Roman" w:hAnsi="GHEA Grapalat" w:cs="Times New Roman"/>
                <w:sz w:val="20"/>
                <w:szCs w:val="24"/>
                <w:lang w:val="es-ES"/>
              </w:rPr>
            </w:pPr>
          </w:p>
        </w:tc>
        <w:tc>
          <w:tcPr>
            <w:tcW w:w="1116" w:type="dxa"/>
          </w:tcPr>
          <w:p w:rsidR="00BB1514" w:rsidRPr="00631CF5" w:rsidRDefault="00BB1514" w:rsidP="00BB1514">
            <w:pPr>
              <w:spacing w:after="0" w:line="240" w:lineRule="auto"/>
              <w:jc w:val="center"/>
              <w:rPr>
                <w:rFonts w:ascii="GHEA Grapalat" w:eastAsia="Times New Roman" w:hAnsi="GHEA Grapalat" w:cs="Times New Roman"/>
                <w:sz w:val="20"/>
                <w:szCs w:val="24"/>
                <w:lang w:val="es-ES"/>
              </w:rPr>
            </w:pPr>
          </w:p>
        </w:tc>
        <w:tc>
          <w:tcPr>
            <w:tcW w:w="1984" w:type="dxa"/>
          </w:tcPr>
          <w:p w:rsidR="00BB1514" w:rsidRPr="00631CF5" w:rsidRDefault="00BB1514" w:rsidP="00BB1514">
            <w:pPr>
              <w:spacing w:after="0" w:line="240" w:lineRule="auto"/>
              <w:jc w:val="center"/>
              <w:rPr>
                <w:rFonts w:ascii="GHEA Grapalat" w:eastAsia="Times New Roman" w:hAnsi="GHEA Grapalat" w:cs="Times New Roman"/>
                <w:sz w:val="20"/>
                <w:szCs w:val="24"/>
                <w:lang w:val="es-ES"/>
              </w:rPr>
            </w:pPr>
          </w:p>
        </w:tc>
        <w:tc>
          <w:tcPr>
            <w:tcW w:w="567" w:type="dxa"/>
            <w:textDirection w:val="btLr"/>
            <w:vAlign w:val="center"/>
          </w:tcPr>
          <w:p w:rsidR="00BB1514" w:rsidRPr="00631CF5" w:rsidRDefault="00BB1514" w:rsidP="00BB1514">
            <w:pPr>
              <w:spacing w:after="0" w:line="240" w:lineRule="auto"/>
              <w:ind w:left="113" w:right="-7"/>
              <w:jc w:val="center"/>
              <w:rPr>
                <w:rFonts w:ascii="GHEA Grapalat" w:eastAsia="Times New Roman" w:hAnsi="GHEA Grapalat" w:cs="Times New Roman"/>
                <w:sz w:val="18"/>
                <w:lang w:val="pt-BR"/>
              </w:rPr>
            </w:pPr>
            <w:r w:rsidRPr="00631CF5">
              <w:rPr>
                <w:rFonts w:ascii="Arial" w:eastAsia="Times New Roman" w:hAnsi="Arial" w:cs="Arial"/>
                <w:sz w:val="18"/>
                <w:lang w:val="pt-BR"/>
              </w:rPr>
              <w:t>հունվար</w:t>
            </w:r>
          </w:p>
        </w:tc>
        <w:tc>
          <w:tcPr>
            <w:tcW w:w="567" w:type="dxa"/>
            <w:textDirection w:val="btLr"/>
            <w:vAlign w:val="center"/>
          </w:tcPr>
          <w:p w:rsidR="00BB1514" w:rsidRPr="00631CF5" w:rsidRDefault="00BB1514" w:rsidP="00BB1514">
            <w:pPr>
              <w:spacing w:after="0" w:line="240" w:lineRule="auto"/>
              <w:ind w:left="113" w:right="-7"/>
              <w:jc w:val="center"/>
              <w:rPr>
                <w:rFonts w:ascii="GHEA Grapalat" w:eastAsia="Times New Roman" w:hAnsi="GHEA Grapalat" w:cs="Sylfaen"/>
                <w:sz w:val="18"/>
                <w:lang w:val="pt-BR"/>
              </w:rPr>
            </w:pPr>
            <w:r w:rsidRPr="00631CF5">
              <w:rPr>
                <w:rFonts w:ascii="Arial" w:eastAsia="Times New Roman" w:hAnsi="Arial" w:cs="Arial"/>
                <w:sz w:val="18"/>
                <w:lang w:val="pt-BR"/>
              </w:rPr>
              <w:t>փետրվար</w:t>
            </w:r>
          </w:p>
        </w:tc>
        <w:tc>
          <w:tcPr>
            <w:tcW w:w="426" w:type="dxa"/>
            <w:textDirection w:val="btLr"/>
            <w:vAlign w:val="center"/>
          </w:tcPr>
          <w:p w:rsidR="00BB1514" w:rsidRPr="00631CF5" w:rsidRDefault="00BB1514" w:rsidP="00BB1514">
            <w:pPr>
              <w:spacing w:after="0" w:line="240" w:lineRule="auto"/>
              <w:ind w:left="113" w:right="-7"/>
              <w:jc w:val="center"/>
              <w:rPr>
                <w:rFonts w:ascii="GHEA Grapalat" w:eastAsia="Times New Roman" w:hAnsi="GHEA Grapalat" w:cs="Times New Roman"/>
                <w:sz w:val="18"/>
                <w:lang w:val="pt-BR"/>
              </w:rPr>
            </w:pPr>
            <w:r w:rsidRPr="00631CF5">
              <w:rPr>
                <w:rFonts w:ascii="Arial" w:eastAsia="Times New Roman" w:hAnsi="Arial" w:cs="Arial"/>
                <w:sz w:val="18"/>
                <w:lang w:val="pt-BR"/>
              </w:rPr>
              <w:t>մարտ</w:t>
            </w:r>
          </w:p>
        </w:tc>
        <w:tc>
          <w:tcPr>
            <w:tcW w:w="567" w:type="dxa"/>
            <w:textDirection w:val="btLr"/>
            <w:vAlign w:val="center"/>
          </w:tcPr>
          <w:p w:rsidR="00BB1514" w:rsidRPr="00631CF5" w:rsidRDefault="00BB1514" w:rsidP="00BB1514">
            <w:pPr>
              <w:spacing w:after="0" w:line="240" w:lineRule="auto"/>
              <w:ind w:left="113" w:right="-7"/>
              <w:jc w:val="center"/>
              <w:rPr>
                <w:rFonts w:ascii="GHEA Grapalat" w:eastAsia="Times New Roman" w:hAnsi="GHEA Grapalat" w:cs="Sylfaen"/>
                <w:sz w:val="18"/>
                <w:lang w:val="pt-BR"/>
              </w:rPr>
            </w:pPr>
            <w:r w:rsidRPr="00631CF5">
              <w:rPr>
                <w:rFonts w:ascii="Arial" w:eastAsia="Times New Roman" w:hAnsi="Arial" w:cs="Arial"/>
                <w:sz w:val="18"/>
                <w:lang w:val="pt-BR"/>
              </w:rPr>
              <w:t>ապրիլ</w:t>
            </w:r>
          </w:p>
        </w:tc>
        <w:tc>
          <w:tcPr>
            <w:tcW w:w="425" w:type="dxa"/>
            <w:textDirection w:val="btLr"/>
            <w:vAlign w:val="center"/>
          </w:tcPr>
          <w:p w:rsidR="00BB1514" w:rsidRPr="00631CF5" w:rsidRDefault="00BB1514" w:rsidP="00BB1514">
            <w:pPr>
              <w:spacing w:after="0" w:line="240" w:lineRule="auto"/>
              <w:ind w:left="113" w:right="-7"/>
              <w:jc w:val="center"/>
              <w:rPr>
                <w:rFonts w:ascii="GHEA Grapalat" w:eastAsia="Times New Roman" w:hAnsi="GHEA Grapalat" w:cs="Times New Roman"/>
                <w:sz w:val="18"/>
                <w:lang w:val="pt-BR"/>
              </w:rPr>
            </w:pPr>
            <w:r w:rsidRPr="00631CF5">
              <w:rPr>
                <w:rFonts w:ascii="Arial" w:eastAsia="Times New Roman" w:hAnsi="Arial" w:cs="Arial"/>
                <w:sz w:val="18"/>
                <w:lang w:val="pt-BR"/>
              </w:rPr>
              <w:t>մայիս</w:t>
            </w:r>
          </w:p>
        </w:tc>
        <w:tc>
          <w:tcPr>
            <w:tcW w:w="567" w:type="dxa"/>
            <w:textDirection w:val="btLr"/>
            <w:vAlign w:val="center"/>
          </w:tcPr>
          <w:p w:rsidR="00BB1514" w:rsidRPr="00631CF5" w:rsidRDefault="00BB1514" w:rsidP="00BB1514">
            <w:pPr>
              <w:spacing w:after="0" w:line="240" w:lineRule="auto"/>
              <w:ind w:left="113" w:right="-7"/>
              <w:jc w:val="center"/>
              <w:rPr>
                <w:rFonts w:ascii="GHEA Grapalat" w:eastAsia="Times New Roman" w:hAnsi="GHEA Grapalat" w:cs="Times New Roman"/>
                <w:sz w:val="18"/>
                <w:lang w:val="pt-BR"/>
              </w:rPr>
            </w:pPr>
            <w:r w:rsidRPr="00631CF5">
              <w:rPr>
                <w:rFonts w:ascii="Arial" w:eastAsia="Times New Roman" w:hAnsi="Arial" w:cs="Arial"/>
                <w:sz w:val="18"/>
                <w:lang w:val="pt-BR"/>
              </w:rPr>
              <w:t>հունիս</w:t>
            </w:r>
          </w:p>
        </w:tc>
        <w:tc>
          <w:tcPr>
            <w:tcW w:w="567" w:type="dxa"/>
            <w:textDirection w:val="btLr"/>
            <w:vAlign w:val="center"/>
          </w:tcPr>
          <w:p w:rsidR="00BB1514" w:rsidRPr="00631CF5" w:rsidRDefault="00BB1514" w:rsidP="00BB1514">
            <w:pPr>
              <w:spacing w:after="0" w:line="240" w:lineRule="auto"/>
              <w:ind w:left="113" w:right="-7"/>
              <w:jc w:val="center"/>
              <w:rPr>
                <w:rFonts w:ascii="GHEA Grapalat" w:eastAsia="Times New Roman" w:hAnsi="GHEA Grapalat" w:cs="Times New Roman"/>
                <w:sz w:val="18"/>
                <w:lang w:val="pt-BR"/>
              </w:rPr>
            </w:pPr>
            <w:r w:rsidRPr="00631CF5">
              <w:rPr>
                <w:rFonts w:ascii="Arial" w:eastAsia="Times New Roman" w:hAnsi="Arial" w:cs="Arial"/>
                <w:sz w:val="18"/>
                <w:lang w:val="pt-BR"/>
              </w:rPr>
              <w:t>հուլիս</w:t>
            </w:r>
            <w:r w:rsidRPr="00631CF5">
              <w:rPr>
                <w:rFonts w:ascii="GHEA Grapalat" w:eastAsia="Times New Roman" w:hAnsi="GHEA Grapalat" w:cs="Times Armenian"/>
                <w:sz w:val="18"/>
                <w:lang w:val="pt-BR"/>
              </w:rPr>
              <w:t xml:space="preserve"> </w:t>
            </w:r>
          </w:p>
        </w:tc>
        <w:tc>
          <w:tcPr>
            <w:tcW w:w="567" w:type="dxa"/>
            <w:textDirection w:val="btLr"/>
            <w:vAlign w:val="center"/>
          </w:tcPr>
          <w:p w:rsidR="00BB1514" w:rsidRPr="00631CF5" w:rsidRDefault="00BB1514" w:rsidP="00BB1514">
            <w:pPr>
              <w:spacing w:after="0" w:line="240" w:lineRule="auto"/>
              <w:ind w:left="113" w:right="-7"/>
              <w:jc w:val="center"/>
              <w:rPr>
                <w:rFonts w:ascii="GHEA Grapalat" w:eastAsia="Times New Roman" w:hAnsi="GHEA Grapalat" w:cs="Times New Roman"/>
                <w:sz w:val="18"/>
                <w:lang w:val="pt-BR"/>
              </w:rPr>
            </w:pPr>
            <w:r w:rsidRPr="00631CF5">
              <w:rPr>
                <w:rFonts w:ascii="Arial" w:eastAsia="Times New Roman" w:hAnsi="Arial" w:cs="Arial"/>
                <w:sz w:val="18"/>
                <w:lang w:val="pt-BR"/>
              </w:rPr>
              <w:t>օգոստոս</w:t>
            </w:r>
          </w:p>
        </w:tc>
        <w:tc>
          <w:tcPr>
            <w:tcW w:w="425" w:type="dxa"/>
            <w:textDirection w:val="btLr"/>
            <w:vAlign w:val="center"/>
          </w:tcPr>
          <w:p w:rsidR="00BB1514" w:rsidRPr="00631CF5" w:rsidRDefault="00BB1514" w:rsidP="00BB1514">
            <w:pPr>
              <w:spacing w:after="0" w:line="240" w:lineRule="auto"/>
              <w:ind w:left="113" w:right="-7"/>
              <w:jc w:val="center"/>
              <w:rPr>
                <w:rFonts w:ascii="GHEA Grapalat" w:eastAsia="Times New Roman" w:hAnsi="GHEA Grapalat" w:cs="Times New Roman"/>
                <w:sz w:val="18"/>
                <w:lang w:val="pt-BR"/>
              </w:rPr>
            </w:pPr>
            <w:r w:rsidRPr="00631CF5">
              <w:rPr>
                <w:rFonts w:ascii="Arial" w:eastAsia="Times New Roman" w:hAnsi="Arial" w:cs="Arial"/>
                <w:sz w:val="18"/>
                <w:lang w:val="pt-BR"/>
              </w:rPr>
              <w:t>սեպտեմբեր</w:t>
            </w:r>
            <w:r w:rsidRPr="00631CF5">
              <w:rPr>
                <w:rFonts w:ascii="GHEA Grapalat" w:eastAsia="Times New Roman" w:hAnsi="GHEA Grapalat" w:cs="Times Armenian"/>
                <w:sz w:val="18"/>
                <w:lang w:val="pt-BR"/>
              </w:rPr>
              <w:t xml:space="preserve"> </w:t>
            </w:r>
          </w:p>
        </w:tc>
        <w:tc>
          <w:tcPr>
            <w:tcW w:w="567" w:type="dxa"/>
            <w:textDirection w:val="btLr"/>
            <w:vAlign w:val="center"/>
          </w:tcPr>
          <w:p w:rsidR="00BB1514" w:rsidRPr="00631CF5" w:rsidRDefault="00BB1514" w:rsidP="00BB1514">
            <w:pPr>
              <w:spacing w:after="0" w:line="240" w:lineRule="auto"/>
              <w:ind w:left="113" w:right="-7"/>
              <w:jc w:val="center"/>
              <w:rPr>
                <w:rFonts w:ascii="GHEA Grapalat" w:eastAsia="Times New Roman" w:hAnsi="GHEA Grapalat" w:cs="Times New Roman"/>
                <w:sz w:val="18"/>
                <w:lang w:val="pt-BR"/>
              </w:rPr>
            </w:pPr>
            <w:r w:rsidRPr="00631CF5">
              <w:rPr>
                <w:rFonts w:ascii="Arial" w:eastAsia="Times New Roman" w:hAnsi="Arial" w:cs="Arial"/>
                <w:sz w:val="18"/>
                <w:lang w:val="pt-BR"/>
              </w:rPr>
              <w:t>հոկտեմբեր</w:t>
            </w:r>
          </w:p>
        </w:tc>
        <w:tc>
          <w:tcPr>
            <w:tcW w:w="425" w:type="dxa"/>
            <w:textDirection w:val="btLr"/>
            <w:vAlign w:val="center"/>
          </w:tcPr>
          <w:p w:rsidR="00BB1514" w:rsidRPr="00631CF5" w:rsidRDefault="00BB1514" w:rsidP="00BB1514">
            <w:pPr>
              <w:spacing w:after="0" w:line="240" w:lineRule="auto"/>
              <w:ind w:left="113" w:right="-7"/>
              <w:jc w:val="center"/>
              <w:rPr>
                <w:rFonts w:ascii="GHEA Grapalat" w:eastAsia="Times New Roman" w:hAnsi="GHEA Grapalat" w:cs="Times New Roman"/>
                <w:sz w:val="18"/>
                <w:lang w:val="pt-BR"/>
              </w:rPr>
            </w:pPr>
            <w:r w:rsidRPr="00631CF5">
              <w:rPr>
                <w:rFonts w:ascii="GHEA Grapalat" w:eastAsia="Times New Roman" w:hAnsi="GHEA Grapalat" w:cs="Times New Roman"/>
                <w:sz w:val="18"/>
                <w:szCs w:val="24"/>
                <w:lang w:val="en-US"/>
              </w:rPr>
              <w:t xml:space="preserve"> </w:t>
            </w:r>
            <w:r w:rsidRPr="00631CF5">
              <w:rPr>
                <w:rFonts w:ascii="Arial" w:eastAsia="Times New Roman" w:hAnsi="Arial" w:cs="Arial"/>
                <w:sz w:val="18"/>
                <w:lang w:val="pt-BR"/>
              </w:rPr>
              <w:t>նոյեմբեր</w:t>
            </w:r>
          </w:p>
        </w:tc>
        <w:tc>
          <w:tcPr>
            <w:tcW w:w="426" w:type="dxa"/>
            <w:textDirection w:val="btLr"/>
            <w:vAlign w:val="center"/>
          </w:tcPr>
          <w:p w:rsidR="00BB1514" w:rsidRPr="00631CF5" w:rsidRDefault="00BB1514" w:rsidP="00BB1514">
            <w:pPr>
              <w:spacing w:after="0" w:line="240" w:lineRule="auto"/>
              <w:ind w:left="113" w:right="-7"/>
              <w:jc w:val="center"/>
              <w:rPr>
                <w:rFonts w:ascii="GHEA Grapalat" w:eastAsia="Times New Roman" w:hAnsi="GHEA Grapalat" w:cs="Times New Roman"/>
                <w:sz w:val="18"/>
                <w:lang w:val="pt-BR"/>
              </w:rPr>
            </w:pPr>
            <w:r w:rsidRPr="00631CF5">
              <w:rPr>
                <w:rFonts w:ascii="Arial" w:eastAsia="Times New Roman" w:hAnsi="Arial" w:cs="Arial"/>
                <w:sz w:val="18"/>
                <w:lang w:val="pt-BR"/>
              </w:rPr>
              <w:t>դեկտեմբեր</w:t>
            </w:r>
          </w:p>
        </w:tc>
        <w:tc>
          <w:tcPr>
            <w:tcW w:w="425" w:type="dxa"/>
            <w:textDirection w:val="btLr"/>
            <w:vAlign w:val="center"/>
          </w:tcPr>
          <w:p w:rsidR="00BB1514" w:rsidRPr="00631CF5" w:rsidRDefault="00BB1514" w:rsidP="00BB1514">
            <w:pPr>
              <w:spacing w:after="0" w:line="240" w:lineRule="auto"/>
              <w:ind w:left="113" w:right="-1"/>
              <w:jc w:val="center"/>
              <w:rPr>
                <w:rFonts w:ascii="GHEA Grapalat" w:eastAsia="Times New Roman" w:hAnsi="GHEA Grapalat" w:cs="Times New Roman"/>
                <w:sz w:val="18"/>
                <w:lang w:val="pt-BR"/>
              </w:rPr>
            </w:pPr>
            <w:r w:rsidRPr="00631CF5">
              <w:rPr>
                <w:rFonts w:ascii="Arial" w:eastAsia="Times New Roman" w:hAnsi="Arial" w:cs="Arial"/>
                <w:sz w:val="18"/>
                <w:lang w:val="pt-BR"/>
              </w:rPr>
              <w:t>Ընդամենը</w:t>
            </w:r>
          </w:p>
          <w:p w:rsidR="00BB1514" w:rsidRPr="00631CF5" w:rsidRDefault="00BB1514" w:rsidP="00BB1514">
            <w:pPr>
              <w:spacing w:after="0" w:line="240" w:lineRule="auto"/>
              <w:ind w:left="113" w:right="113"/>
              <w:jc w:val="center"/>
              <w:rPr>
                <w:rFonts w:ascii="GHEA Grapalat" w:eastAsia="Times New Roman" w:hAnsi="GHEA Grapalat" w:cs="Times New Roman"/>
                <w:sz w:val="18"/>
                <w:szCs w:val="24"/>
                <w:lang w:val="es-ES"/>
              </w:rPr>
            </w:pPr>
          </w:p>
        </w:tc>
      </w:tr>
      <w:tr w:rsidR="00C704FD" w:rsidRPr="00C704FD" w:rsidTr="005957D4">
        <w:trPr>
          <w:trHeight w:val="1538"/>
        </w:trPr>
        <w:tc>
          <w:tcPr>
            <w:tcW w:w="1323" w:type="dxa"/>
          </w:tcPr>
          <w:p w:rsidR="00BB1514" w:rsidRPr="00631CF5" w:rsidRDefault="00BB1514" w:rsidP="00BB1514">
            <w:pPr>
              <w:spacing w:after="0" w:line="240" w:lineRule="auto"/>
              <w:jc w:val="center"/>
              <w:rPr>
                <w:rFonts w:ascii="GHEA Grapalat" w:eastAsia="Times New Roman" w:hAnsi="GHEA Grapalat" w:cs="Times New Roman"/>
                <w:sz w:val="20"/>
                <w:szCs w:val="24"/>
              </w:rPr>
            </w:pPr>
            <w:r w:rsidRPr="00631CF5">
              <w:rPr>
                <w:rFonts w:ascii="GHEA Grapalat" w:eastAsia="Times New Roman" w:hAnsi="GHEA Grapalat" w:cs="Times New Roman"/>
                <w:sz w:val="20"/>
                <w:szCs w:val="24"/>
              </w:rPr>
              <w:t>1</w:t>
            </w:r>
          </w:p>
        </w:tc>
        <w:tc>
          <w:tcPr>
            <w:tcW w:w="1116" w:type="dxa"/>
          </w:tcPr>
          <w:p w:rsidR="00BB1514" w:rsidRPr="00631CF5" w:rsidRDefault="00BB1514" w:rsidP="00BB1514">
            <w:pPr>
              <w:spacing w:after="0" w:line="240" w:lineRule="auto"/>
              <w:jc w:val="center"/>
              <w:rPr>
                <w:rFonts w:ascii="GHEA Grapalat" w:eastAsia="Times New Roman" w:hAnsi="GHEA Grapalat" w:cs="Times New Roman"/>
                <w:sz w:val="20"/>
                <w:szCs w:val="24"/>
                <w:lang w:val="es-ES"/>
              </w:rPr>
            </w:pPr>
            <w:r w:rsidRPr="00631CF5">
              <w:rPr>
                <w:rFonts w:ascii="GHEA Grapalat" w:eastAsia="Times New Roman" w:hAnsi="GHEA Grapalat" w:cs="Times New Roman"/>
                <w:sz w:val="20"/>
                <w:szCs w:val="20"/>
                <w:lang w:val="en-US"/>
              </w:rPr>
              <w:t>90511100</w:t>
            </w:r>
          </w:p>
        </w:tc>
        <w:tc>
          <w:tcPr>
            <w:tcW w:w="1984" w:type="dxa"/>
          </w:tcPr>
          <w:p w:rsidR="00BB1514" w:rsidRPr="00631CF5" w:rsidRDefault="00BB1514" w:rsidP="00BB1514">
            <w:pPr>
              <w:spacing w:after="0" w:line="240" w:lineRule="auto"/>
              <w:jc w:val="center"/>
              <w:rPr>
                <w:rFonts w:ascii="GHEA Grapalat" w:eastAsia="Times New Roman" w:hAnsi="GHEA Grapalat" w:cs="Times New Roman"/>
                <w:sz w:val="20"/>
                <w:szCs w:val="24"/>
                <w:lang w:val="hy-AM"/>
              </w:rPr>
            </w:pPr>
            <w:r w:rsidRPr="00631CF5">
              <w:rPr>
                <w:rFonts w:ascii="Arial" w:eastAsia="Times New Roman" w:hAnsi="Arial" w:cs="Arial"/>
                <w:b/>
                <w:sz w:val="16"/>
                <w:szCs w:val="16"/>
                <w:lang w:val="en-US"/>
              </w:rPr>
              <w:t>ԹՈՒՄԱՆՅԱՆ</w:t>
            </w:r>
            <w:r w:rsidRPr="00631CF5">
              <w:rPr>
                <w:rFonts w:ascii="GHEA Grapalat" w:eastAsia="Times New Roman" w:hAnsi="GHEA Grapalat" w:cs="Sylfaen"/>
                <w:b/>
                <w:sz w:val="16"/>
                <w:szCs w:val="16"/>
                <w:lang w:val="es-ES"/>
              </w:rPr>
              <w:t xml:space="preserve"> </w:t>
            </w:r>
            <w:r w:rsidRPr="00631CF5">
              <w:rPr>
                <w:rFonts w:ascii="Arial" w:eastAsia="Times New Roman" w:hAnsi="Arial" w:cs="Arial"/>
                <w:b/>
                <w:sz w:val="16"/>
                <w:szCs w:val="16"/>
                <w:lang w:val="en-US"/>
              </w:rPr>
              <w:t>ՀԱՄԱՅՆՔԻ</w:t>
            </w:r>
            <w:r w:rsidRPr="00631CF5">
              <w:rPr>
                <w:rFonts w:ascii="GHEA Grapalat" w:eastAsia="Times New Roman" w:hAnsi="GHEA Grapalat" w:cs="Sylfaen"/>
                <w:b/>
                <w:sz w:val="16"/>
                <w:szCs w:val="16"/>
                <w:lang w:val="es-ES"/>
              </w:rPr>
              <w:t xml:space="preserve"> </w:t>
            </w:r>
            <w:r w:rsidRPr="00631CF5">
              <w:rPr>
                <w:rFonts w:ascii="Arial" w:eastAsia="Times New Roman" w:hAnsi="Arial" w:cs="Arial"/>
                <w:b/>
                <w:sz w:val="16"/>
                <w:szCs w:val="16"/>
                <w:lang w:val="en-US"/>
              </w:rPr>
              <w:t>ԴՍԵՂ</w:t>
            </w:r>
            <w:r w:rsidRPr="00631CF5">
              <w:rPr>
                <w:rFonts w:ascii="GHEA Grapalat" w:eastAsia="Times New Roman" w:hAnsi="GHEA Grapalat" w:cs="Sylfaen"/>
                <w:b/>
                <w:sz w:val="16"/>
                <w:szCs w:val="16"/>
                <w:lang w:val="hy-AM"/>
              </w:rPr>
              <w:t xml:space="preserve"> </w:t>
            </w:r>
            <w:r w:rsidRPr="00631CF5">
              <w:rPr>
                <w:rFonts w:ascii="Arial" w:eastAsia="Times New Roman" w:hAnsi="Arial" w:cs="Arial"/>
                <w:b/>
                <w:sz w:val="16"/>
                <w:szCs w:val="16"/>
                <w:lang w:val="hy-AM"/>
              </w:rPr>
              <w:t>ԵՎ</w:t>
            </w:r>
            <w:r w:rsidRPr="00631CF5">
              <w:rPr>
                <w:rFonts w:ascii="GHEA Grapalat" w:eastAsia="Times New Roman" w:hAnsi="GHEA Grapalat" w:cs="Sylfaen"/>
                <w:b/>
                <w:sz w:val="16"/>
                <w:szCs w:val="16"/>
                <w:lang w:val="hy-AM"/>
              </w:rPr>
              <w:t xml:space="preserve"> </w:t>
            </w:r>
            <w:r w:rsidRPr="00631CF5">
              <w:rPr>
                <w:rFonts w:ascii="Arial" w:eastAsia="Times New Roman" w:hAnsi="Arial" w:cs="Arial"/>
                <w:b/>
                <w:sz w:val="16"/>
                <w:szCs w:val="16"/>
                <w:lang w:val="hy-AM"/>
              </w:rPr>
              <w:t>ՉԿԱԼՈՎ</w:t>
            </w:r>
            <w:r w:rsidRPr="00631CF5">
              <w:rPr>
                <w:rFonts w:ascii="GHEA Grapalat" w:eastAsia="Times New Roman" w:hAnsi="GHEA Grapalat" w:cs="Sylfaen"/>
                <w:b/>
                <w:sz w:val="16"/>
                <w:szCs w:val="16"/>
                <w:lang w:val="es-ES"/>
              </w:rPr>
              <w:t xml:space="preserve"> </w:t>
            </w:r>
            <w:r w:rsidRPr="00631CF5">
              <w:rPr>
                <w:rFonts w:ascii="Arial" w:eastAsia="Times New Roman" w:hAnsi="Arial" w:cs="Arial"/>
                <w:b/>
                <w:sz w:val="16"/>
                <w:szCs w:val="16"/>
                <w:lang w:val="en-US"/>
              </w:rPr>
              <w:t>ԲՆԱԿԱՎԱՅՐԻ</w:t>
            </w:r>
            <w:r w:rsidRPr="00631CF5">
              <w:rPr>
                <w:rFonts w:ascii="GHEA Grapalat" w:eastAsia="Times New Roman" w:hAnsi="GHEA Grapalat" w:cs="Sylfaen"/>
                <w:b/>
                <w:sz w:val="16"/>
                <w:szCs w:val="16"/>
                <w:lang w:val="es-ES"/>
              </w:rPr>
              <w:t xml:space="preserve"> </w:t>
            </w:r>
            <w:r w:rsidRPr="00631CF5">
              <w:rPr>
                <w:rFonts w:ascii="Arial" w:eastAsia="Times New Roman" w:hAnsi="Arial" w:cs="Arial"/>
                <w:b/>
                <w:sz w:val="16"/>
                <w:szCs w:val="16"/>
                <w:lang w:val="en-US"/>
              </w:rPr>
              <w:t>ԿԵՆՑԱՂԱՅԻՆ</w:t>
            </w:r>
            <w:r w:rsidRPr="00631CF5">
              <w:rPr>
                <w:rFonts w:ascii="GHEA Grapalat" w:eastAsia="Times New Roman" w:hAnsi="GHEA Grapalat" w:cs="Sylfaen"/>
                <w:b/>
                <w:sz w:val="16"/>
                <w:szCs w:val="16"/>
                <w:lang w:val="es-ES"/>
              </w:rPr>
              <w:t xml:space="preserve"> </w:t>
            </w:r>
            <w:r w:rsidRPr="00631CF5">
              <w:rPr>
                <w:rFonts w:ascii="Arial" w:eastAsia="Times New Roman" w:hAnsi="Arial" w:cs="Arial"/>
                <w:b/>
                <w:sz w:val="16"/>
                <w:szCs w:val="16"/>
                <w:lang w:val="en-US"/>
              </w:rPr>
              <w:t>ԱՂԲԱՀԱՆՈՒԹՅԱՆ</w:t>
            </w:r>
            <w:r w:rsidRPr="00631CF5">
              <w:rPr>
                <w:rFonts w:ascii="GHEA Grapalat" w:eastAsia="Times New Roman" w:hAnsi="GHEA Grapalat" w:cs="Times Armenian"/>
                <w:b/>
                <w:sz w:val="16"/>
                <w:szCs w:val="20"/>
                <w:lang w:val="hy-AM"/>
              </w:rPr>
              <w:t xml:space="preserve"> </w:t>
            </w:r>
            <w:r w:rsidRPr="00631CF5">
              <w:rPr>
                <w:rFonts w:ascii="Arial" w:eastAsia="Times New Roman" w:hAnsi="Arial" w:cs="Arial"/>
                <w:b/>
                <w:sz w:val="16"/>
                <w:szCs w:val="20"/>
                <w:lang w:val="hy-AM"/>
              </w:rPr>
              <w:t>ԾԱՌԱՅՈՒԹՅՈՒՆՆԵՐ</w:t>
            </w:r>
          </w:p>
        </w:tc>
        <w:tc>
          <w:tcPr>
            <w:tcW w:w="567" w:type="dxa"/>
          </w:tcPr>
          <w:p w:rsidR="00BB1514" w:rsidRPr="00631CF5" w:rsidRDefault="00BB1514" w:rsidP="00BB1514">
            <w:pPr>
              <w:spacing w:after="0" w:line="240" w:lineRule="auto"/>
              <w:jc w:val="center"/>
              <w:rPr>
                <w:rFonts w:ascii="GHEA Grapalat" w:eastAsia="Times New Roman" w:hAnsi="GHEA Grapalat" w:cs="Times New Roman"/>
                <w:sz w:val="20"/>
                <w:szCs w:val="24"/>
                <w:lang w:val="pt-BR"/>
              </w:rPr>
            </w:pPr>
          </w:p>
          <w:p w:rsidR="00BB1514" w:rsidRPr="00631CF5" w:rsidRDefault="00BB1514" w:rsidP="00BB1514">
            <w:pPr>
              <w:spacing w:after="0" w:line="240" w:lineRule="auto"/>
              <w:jc w:val="center"/>
              <w:rPr>
                <w:rFonts w:ascii="GHEA Grapalat" w:eastAsia="Times New Roman" w:hAnsi="GHEA Grapalat" w:cs="Times New Roman"/>
                <w:sz w:val="20"/>
                <w:szCs w:val="24"/>
                <w:lang w:val="pt-BR"/>
              </w:rPr>
            </w:pPr>
          </w:p>
          <w:p w:rsidR="00BB1514" w:rsidRPr="00631CF5" w:rsidRDefault="00C704FD" w:rsidP="00BB1514">
            <w:pPr>
              <w:spacing w:after="0" w:line="240" w:lineRule="auto"/>
              <w:jc w:val="center"/>
              <w:rPr>
                <w:rFonts w:ascii="GHEA Grapalat" w:eastAsia="Times New Roman" w:hAnsi="GHEA Grapalat" w:cs="Times New Roman"/>
                <w:sz w:val="24"/>
                <w:szCs w:val="24"/>
                <w:lang w:val="pt-BR"/>
              </w:rPr>
            </w:pPr>
            <w:r>
              <w:rPr>
                <w:rFonts w:eastAsia="Times New Roman" w:cs="Times New Roman"/>
                <w:sz w:val="20"/>
                <w:szCs w:val="24"/>
                <w:lang w:val="hy-AM"/>
              </w:rPr>
              <w:t>8,3</w:t>
            </w:r>
            <w:r w:rsidR="00BB1514" w:rsidRPr="00631CF5">
              <w:rPr>
                <w:rFonts w:ascii="GHEA Grapalat" w:eastAsia="Times New Roman" w:hAnsi="GHEA Grapalat" w:cs="Times New Roman"/>
                <w:sz w:val="20"/>
                <w:szCs w:val="24"/>
                <w:lang w:val="pt-BR"/>
              </w:rPr>
              <w:t xml:space="preserve"> %</w:t>
            </w:r>
          </w:p>
        </w:tc>
        <w:tc>
          <w:tcPr>
            <w:tcW w:w="567" w:type="dxa"/>
          </w:tcPr>
          <w:p w:rsidR="00BB1514" w:rsidRPr="00631CF5" w:rsidRDefault="00BB1514" w:rsidP="00BB1514">
            <w:pPr>
              <w:spacing w:after="0" w:line="240" w:lineRule="auto"/>
              <w:jc w:val="center"/>
              <w:rPr>
                <w:rFonts w:ascii="GHEA Grapalat" w:eastAsia="Times New Roman" w:hAnsi="GHEA Grapalat" w:cs="Times New Roman"/>
                <w:sz w:val="20"/>
                <w:szCs w:val="24"/>
                <w:lang w:val="pt-BR"/>
              </w:rPr>
            </w:pPr>
          </w:p>
          <w:p w:rsidR="00BB1514" w:rsidRPr="00631CF5" w:rsidRDefault="00BB1514" w:rsidP="00BB1514">
            <w:pPr>
              <w:spacing w:after="0" w:line="240" w:lineRule="auto"/>
              <w:jc w:val="center"/>
              <w:rPr>
                <w:rFonts w:ascii="GHEA Grapalat" w:eastAsia="Times New Roman" w:hAnsi="GHEA Grapalat" w:cs="Times New Roman"/>
                <w:sz w:val="20"/>
                <w:szCs w:val="24"/>
                <w:lang w:val="pt-BR"/>
              </w:rPr>
            </w:pPr>
          </w:p>
          <w:p w:rsidR="00BB1514" w:rsidRPr="00631CF5" w:rsidRDefault="00C704FD" w:rsidP="00BB1514">
            <w:pPr>
              <w:spacing w:after="0" w:line="240" w:lineRule="auto"/>
              <w:jc w:val="center"/>
              <w:rPr>
                <w:rFonts w:ascii="GHEA Grapalat" w:eastAsia="Times New Roman" w:hAnsi="GHEA Grapalat" w:cs="Times New Roman"/>
                <w:sz w:val="24"/>
                <w:szCs w:val="24"/>
                <w:lang w:val="pt-BR"/>
              </w:rPr>
            </w:pPr>
            <w:r>
              <w:rPr>
                <w:rFonts w:eastAsia="Times New Roman" w:cs="Times New Roman"/>
                <w:sz w:val="20"/>
                <w:szCs w:val="24"/>
                <w:lang w:val="hy-AM"/>
              </w:rPr>
              <w:t>16․7</w:t>
            </w:r>
            <w:r w:rsidR="00BB1514" w:rsidRPr="00631CF5">
              <w:rPr>
                <w:rFonts w:ascii="GHEA Grapalat" w:eastAsia="Times New Roman" w:hAnsi="GHEA Grapalat" w:cs="Times New Roman"/>
                <w:sz w:val="20"/>
                <w:szCs w:val="24"/>
                <w:lang w:val="pt-BR"/>
              </w:rPr>
              <w:t xml:space="preserve"> %</w:t>
            </w:r>
          </w:p>
        </w:tc>
        <w:tc>
          <w:tcPr>
            <w:tcW w:w="426" w:type="dxa"/>
          </w:tcPr>
          <w:p w:rsidR="00BB1514" w:rsidRPr="00631CF5" w:rsidRDefault="00BB1514" w:rsidP="00BB1514">
            <w:pPr>
              <w:spacing w:after="0" w:line="240" w:lineRule="auto"/>
              <w:jc w:val="center"/>
              <w:rPr>
                <w:rFonts w:ascii="GHEA Grapalat" w:eastAsia="Times New Roman" w:hAnsi="GHEA Grapalat" w:cs="Times New Roman"/>
                <w:sz w:val="20"/>
                <w:szCs w:val="24"/>
                <w:lang w:val="pt-BR"/>
              </w:rPr>
            </w:pPr>
          </w:p>
          <w:p w:rsidR="00BB1514" w:rsidRPr="00631CF5" w:rsidRDefault="00BB1514" w:rsidP="00BB1514">
            <w:pPr>
              <w:spacing w:after="0" w:line="240" w:lineRule="auto"/>
              <w:jc w:val="center"/>
              <w:rPr>
                <w:rFonts w:ascii="GHEA Grapalat" w:eastAsia="Times New Roman" w:hAnsi="GHEA Grapalat" w:cs="Times New Roman"/>
                <w:sz w:val="20"/>
                <w:szCs w:val="24"/>
                <w:lang w:val="pt-BR"/>
              </w:rPr>
            </w:pPr>
          </w:p>
          <w:p w:rsidR="00BB1514" w:rsidRPr="00631CF5" w:rsidRDefault="00C704FD" w:rsidP="00BB1514">
            <w:pPr>
              <w:spacing w:after="0" w:line="240" w:lineRule="auto"/>
              <w:jc w:val="center"/>
              <w:rPr>
                <w:rFonts w:ascii="GHEA Grapalat" w:eastAsia="Times New Roman" w:hAnsi="GHEA Grapalat" w:cs="Arial"/>
                <w:sz w:val="18"/>
                <w:szCs w:val="18"/>
                <w:lang w:val="pt-BR"/>
              </w:rPr>
            </w:pPr>
            <w:r>
              <w:rPr>
                <w:rFonts w:ascii="GHEA Grapalat" w:eastAsia="Times New Roman" w:hAnsi="GHEA Grapalat" w:cs="Times New Roman"/>
                <w:sz w:val="20"/>
                <w:szCs w:val="24"/>
                <w:lang w:val="pt-BR"/>
              </w:rPr>
              <w:t>25</w:t>
            </w:r>
            <w:r w:rsidR="00BB1514" w:rsidRPr="00631CF5">
              <w:rPr>
                <w:rFonts w:ascii="GHEA Grapalat" w:eastAsia="Times New Roman" w:hAnsi="GHEA Grapalat" w:cs="Times New Roman"/>
                <w:sz w:val="20"/>
                <w:szCs w:val="24"/>
                <w:lang w:val="pt-BR"/>
              </w:rPr>
              <w:t xml:space="preserve"> %</w:t>
            </w:r>
          </w:p>
        </w:tc>
        <w:tc>
          <w:tcPr>
            <w:tcW w:w="567" w:type="dxa"/>
          </w:tcPr>
          <w:p w:rsidR="00BB1514" w:rsidRPr="00631CF5" w:rsidRDefault="00BB1514" w:rsidP="00BB1514">
            <w:pPr>
              <w:spacing w:after="0" w:line="240" w:lineRule="auto"/>
              <w:jc w:val="center"/>
              <w:rPr>
                <w:rFonts w:ascii="GHEA Grapalat" w:eastAsia="Times New Roman" w:hAnsi="GHEA Grapalat" w:cs="Times New Roman"/>
                <w:sz w:val="20"/>
                <w:szCs w:val="24"/>
                <w:lang w:val="pt-BR"/>
              </w:rPr>
            </w:pPr>
          </w:p>
          <w:p w:rsidR="00BB1514" w:rsidRPr="00631CF5" w:rsidRDefault="00BB1514" w:rsidP="00BB1514">
            <w:pPr>
              <w:spacing w:after="0" w:line="240" w:lineRule="auto"/>
              <w:jc w:val="center"/>
              <w:rPr>
                <w:rFonts w:ascii="GHEA Grapalat" w:eastAsia="Times New Roman" w:hAnsi="GHEA Grapalat" w:cs="Times New Roman"/>
                <w:sz w:val="20"/>
                <w:szCs w:val="24"/>
                <w:lang w:val="pt-BR"/>
              </w:rPr>
            </w:pPr>
          </w:p>
          <w:p w:rsidR="00BB1514" w:rsidRPr="00631CF5" w:rsidRDefault="00C704FD" w:rsidP="00BB1514">
            <w:pPr>
              <w:spacing w:after="0" w:line="240" w:lineRule="auto"/>
              <w:jc w:val="center"/>
              <w:rPr>
                <w:rFonts w:ascii="GHEA Grapalat" w:eastAsia="Times New Roman" w:hAnsi="GHEA Grapalat" w:cs="Arial"/>
                <w:sz w:val="18"/>
                <w:szCs w:val="18"/>
                <w:lang w:val="pt-BR"/>
              </w:rPr>
            </w:pPr>
            <w:r>
              <w:rPr>
                <w:rFonts w:ascii="GHEA Grapalat" w:eastAsia="Times New Roman" w:hAnsi="GHEA Grapalat" w:cs="Times New Roman"/>
                <w:sz w:val="20"/>
                <w:szCs w:val="24"/>
                <w:lang w:val="pt-BR"/>
              </w:rPr>
              <w:t>33.3</w:t>
            </w:r>
            <w:r w:rsidR="00BB1514" w:rsidRPr="00631CF5">
              <w:rPr>
                <w:rFonts w:ascii="GHEA Grapalat" w:eastAsia="Times New Roman" w:hAnsi="GHEA Grapalat" w:cs="Times New Roman"/>
                <w:sz w:val="20"/>
                <w:szCs w:val="24"/>
                <w:lang w:val="pt-BR"/>
              </w:rPr>
              <w:t xml:space="preserve"> %</w:t>
            </w:r>
          </w:p>
        </w:tc>
        <w:tc>
          <w:tcPr>
            <w:tcW w:w="425" w:type="dxa"/>
          </w:tcPr>
          <w:p w:rsidR="00BB1514" w:rsidRPr="00631CF5" w:rsidRDefault="00BB1514" w:rsidP="00BB1514">
            <w:pPr>
              <w:spacing w:after="0" w:line="240" w:lineRule="auto"/>
              <w:jc w:val="center"/>
              <w:rPr>
                <w:rFonts w:ascii="GHEA Grapalat" w:eastAsia="Times New Roman" w:hAnsi="GHEA Grapalat" w:cs="Times New Roman"/>
                <w:sz w:val="20"/>
                <w:szCs w:val="24"/>
                <w:lang w:val="pt-BR"/>
              </w:rPr>
            </w:pPr>
          </w:p>
          <w:p w:rsidR="00BB1514" w:rsidRPr="00631CF5" w:rsidRDefault="00BB1514" w:rsidP="00BB1514">
            <w:pPr>
              <w:spacing w:after="0" w:line="240" w:lineRule="auto"/>
              <w:jc w:val="center"/>
              <w:rPr>
                <w:rFonts w:ascii="GHEA Grapalat" w:eastAsia="Times New Roman" w:hAnsi="GHEA Grapalat" w:cs="Times New Roman"/>
                <w:sz w:val="20"/>
                <w:szCs w:val="24"/>
                <w:lang w:val="pt-BR"/>
              </w:rPr>
            </w:pPr>
          </w:p>
          <w:p w:rsidR="00BB1514" w:rsidRPr="00631CF5" w:rsidRDefault="00C704FD" w:rsidP="00C704FD">
            <w:pPr>
              <w:spacing w:after="0" w:line="240" w:lineRule="auto"/>
              <w:jc w:val="center"/>
              <w:rPr>
                <w:rFonts w:ascii="GHEA Grapalat" w:eastAsia="Times New Roman" w:hAnsi="GHEA Grapalat" w:cs="Arial"/>
                <w:sz w:val="18"/>
                <w:szCs w:val="18"/>
                <w:lang w:val="pt-BR"/>
              </w:rPr>
            </w:pPr>
            <w:r>
              <w:rPr>
                <w:rFonts w:ascii="GHEA Grapalat" w:eastAsia="Times New Roman" w:hAnsi="GHEA Grapalat" w:cs="Times New Roman"/>
                <w:sz w:val="20"/>
                <w:szCs w:val="24"/>
                <w:lang w:val="pt-BR"/>
              </w:rPr>
              <w:t>41.6</w:t>
            </w:r>
            <w:r w:rsidR="00BB1514" w:rsidRPr="00631CF5">
              <w:rPr>
                <w:rFonts w:ascii="GHEA Grapalat" w:eastAsia="Times New Roman" w:hAnsi="GHEA Grapalat" w:cs="Times New Roman"/>
                <w:sz w:val="20"/>
                <w:szCs w:val="24"/>
                <w:lang w:val="pt-BR"/>
              </w:rPr>
              <w:t xml:space="preserve"> %</w:t>
            </w:r>
          </w:p>
        </w:tc>
        <w:tc>
          <w:tcPr>
            <w:tcW w:w="567" w:type="dxa"/>
          </w:tcPr>
          <w:p w:rsidR="00BB1514" w:rsidRPr="00631CF5" w:rsidRDefault="00BB1514" w:rsidP="00BB1514">
            <w:pPr>
              <w:spacing w:after="0" w:line="240" w:lineRule="auto"/>
              <w:jc w:val="center"/>
              <w:rPr>
                <w:rFonts w:ascii="GHEA Grapalat" w:eastAsia="Times New Roman" w:hAnsi="GHEA Grapalat" w:cs="Times New Roman"/>
                <w:sz w:val="20"/>
                <w:szCs w:val="24"/>
                <w:lang w:val="pt-BR"/>
              </w:rPr>
            </w:pPr>
          </w:p>
          <w:p w:rsidR="00BB1514" w:rsidRPr="00631CF5" w:rsidRDefault="00BB1514" w:rsidP="00BB1514">
            <w:pPr>
              <w:spacing w:after="0" w:line="240" w:lineRule="auto"/>
              <w:jc w:val="center"/>
              <w:rPr>
                <w:rFonts w:ascii="GHEA Grapalat" w:eastAsia="Times New Roman" w:hAnsi="GHEA Grapalat" w:cs="Times New Roman"/>
                <w:sz w:val="20"/>
                <w:szCs w:val="24"/>
                <w:lang w:val="pt-BR"/>
              </w:rPr>
            </w:pPr>
          </w:p>
          <w:p w:rsidR="00BB1514" w:rsidRPr="00631CF5" w:rsidRDefault="00C704FD" w:rsidP="00BB1514">
            <w:pPr>
              <w:spacing w:after="0" w:line="240" w:lineRule="auto"/>
              <w:jc w:val="center"/>
              <w:rPr>
                <w:rFonts w:ascii="GHEA Grapalat" w:eastAsia="Times New Roman" w:hAnsi="GHEA Grapalat" w:cs="Arial"/>
                <w:sz w:val="18"/>
                <w:szCs w:val="18"/>
                <w:lang w:val="pt-BR"/>
              </w:rPr>
            </w:pPr>
            <w:r>
              <w:rPr>
                <w:rFonts w:ascii="GHEA Grapalat" w:eastAsia="Times New Roman" w:hAnsi="GHEA Grapalat" w:cs="Times New Roman"/>
                <w:sz w:val="20"/>
                <w:szCs w:val="24"/>
                <w:lang w:val="pt-BR"/>
              </w:rPr>
              <w:t>50</w:t>
            </w:r>
            <w:r w:rsidR="00BB1514" w:rsidRPr="00631CF5">
              <w:rPr>
                <w:rFonts w:ascii="GHEA Grapalat" w:eastAsia="Times New Roman" w:hAnsi="GHEA Grapalat" w:cs="Times New Roman"/>
                <w:sz w:val="20"/>
                <w:szCs w:val="24"/>
                <w:lang w:val="pt-BR"/>
              </w:rPr>
              <w:t>%</w:t>
            </w:r>
          </w:p>
        </w:tc>
        <w:tc>
          <w:tcPr>
            <w:tcW w:w="567" w:type="dxa"/>
          </w:tcPr>
          <w:p w:rsidR="00BB1514" w:rsidRPr="00631CF5" w:rsidRDefault="00BB1514" w:rsidP="00BB1514">
            <w:pPr>
              <w:spacing w:after="0" w:line="240" w:lineRule="auto"/>
              <w:jc w:val="center"/>
              <w:rPr>
                <w:rFonts w:ascii="GHEA Grapalat" w:eastAsia="Times New Roman" w:hAnsi="GHEA Grapalat" w:cs="Times New Roman"/>
                <w:sz w:val="20"/>
                <w:szCs w:val="24"/>
                <w:lang w:val="pt-BR"/>
              </w:rPr>
            </w:pPr>
          </w:p>
          <w:p w:rsidR="00BB1514" w:rsidRPr="00631CF5" w:rsidRDefault="00BB1514" w:rsidP="00BB1514">
            <w:pPr>
              <w:spacing w:after="0" w:line="240" w:lineRule="auto"/>
              <w:jc w:val="center"/>
              <w:rPr>
                <w:rFonts w:ascii="GHEA Grapalat" w:eastAsia="Times New Roman" w:hAnsi="GHEA Grapalat" w:cs="Times New Roman"/>
                <w:sz w:val="20"/>
                <w:szCs w:val="24"/>
                <w:lang w:val="pt-BR"/>
              </w:rPr>
            </w:pPr>
          </w:p>
          <w:p w:rsidR="00BB1514" w:rsidRPr="00631CF5" w:rsidRDefault="00C704FD" w:rsidP="00BB1514">
            <w:pPr>
              <w:spacing w:after="0" w:line="240" w:lineRule="auto"/>
              <w:jc w:val="center"/>
              <w:rPr>
                <w:rFonts w:ascii="GHEA Grapalat" w:eastAsia="Times New Roman" w:hAnsi="GHEA Grapalat" w:cs="Arial"/>
                <w:sz w:val="18"/>
                <w:szCs w:val="18"/>
                <w:lang w:val="pt-BR"/>
              </w:rPr>
            </w:pPr>
            <w:r>
              <w:rPr>
                <w:rFonts w:ascii="GHEA Grapalat" w:eastAsia="Times New Roman" w:hAnsi="GHEA Grapalat" w:cs="Times New Roman"/>
                <w:sz w:val="20"/>
                <w:szCs w:val="24"/>
                <w:lang w:val="pt-BR"/>
              </w:rPr>
              <w:t>58.3</w:t>
            </w:r>
            <w:r w:rsidR="00BB1514" w:rsidRPr="00631CF5">
              <w:rPr>
                <w:rFonts w:ascii="GHEA Grapalat" w:eastAsia="Times New Roman" w:hAnsi="GHEA Grapalat" w:cs="Times New Roman"/>
                <w:sz w:val="20"/>
                <w:szCs w:val="24"/>
                <w:lang w:val="pt-BR"/>
              </w:rPr>
              <w:t xml:space="preserve"> %</w:t>
            </w:r>
          </w:p>
        </w:tc>
        <w:tc>
          <w:tcPr>
            <w:tcW w:w="567" w:type="dxa"/>
          </w:tcPr>
          <w:p w:rsidR="00BB1514" w:rsidRPr="00631CF5" w:rsidRDefault="00BB1514" w:rsidP="00BB1514">
            <w:pPr>
              <w:spacing w:after="0" w:line="240" w:lineRule="auto"/>
              <w:jc w:val="center"/>
              <w:rPr>
                <w:rFonts w:ascii="GHEA Grapalat" w:eastAsia="Times New Roman" w:hAnsi="GHEA Grapalat" w:cs="Times New Roman"/>
                <w:sz w:val="20"/>
                <w:szCs w:val="24"/>
                <w:lang w:val="pt-BR"/>
              </w:rPr>
            </w:pPr>
          </w:p>
          <w:p w:rsidR="00BB1514" w:rsidRPr="00631CF5" w:rsidRDefault="00BB1514" w:rsidP="00BB1514">
            <w:pPr>
              <w:spacing w:after="0" w:line="240" w:lineRule="auto"/>
              <w:jc w:val="center"/>
              <w:rPr>
                <w:rFonts w:ascii="GHEA Grapalat" w:eastAsia="Times New Roman" w:hAnsi="GHEA Grapalat" w:cs="Times New Roman"/>
                <w:sz w:val="20"/>
                <w:szCs w:val="24"/>
                <w:lang w:val="pt-BR"/>
              </w:rPr>
            </w:pPr>
          </w:p>
          <w:p w:rsidR="00BB1514" w:rsidRPr="00631CF5" w:rsidRDefault="00C704FD" w:rsidP="00C704FD">
            <w:pPr>
              <w:spacing w:after="0" w:line="240" w:lineRule="auto"/>
              <w:jc w:val="center"/>
              <w:rPr>
                <w:rFonts w:ascii="GHEA Grapalat" w:eastAsia="Times New Roman" w:hAnsi="GHEA Grapalat" w:cs="Arial"/>
                <w:sz w:val="18"/>
                <w:szCs w:val="18"/>
                <w:lang w:val="pt-BR"/>
              </w:rPr>
            </w:pPr>
            <w:r>
              <w:rPr>
                <w:rFonts w:ascii="GHEA Grapalat" w:eastAsia="Times New Roman" w:hAnsi="GHEA Grapalat" w:cs="Times New Roman"/>
                <w:sz w:val="20"/>
                <w:szCs w:val="24"/>
                <w:lang w:val="pt-BR"/>
              </w:rPr>
              <w:t>66.6</w:t>
            </w:r>
            <w:r w:rsidR="00BB1514" w:rsidRPr="00631CF5">
              <w:rPr>
                <w:rFonts w:ascii="GHEA Grapalat" w:eastAsia="Times New Roman" w:hAnsi="GHEA Grapalat" w:cs="Times New Roman"/>
                <w:sz w:val="20"/>
                <w:szCs w:val="24"/>
                <w:lang w:val="pt-BR"/>
              </w:rPr>
              <w:t xml:space="preserve"> %</w:t>
            </w:r>
          </w:p>
        </w:tc>
        <w:tc>
          <w:tcPr>
            <w:tcW w:w="425" w:type="dxa"/>
          </w:tcPr>
          <w:p w:rsidR="00BB1514" w:rsidRPr="00631CF5" w:rsidRDefault="00BB1514" w:rsidP="00BB1514">
            <w:pPr>
              <w:spacing w:after="0" w:line="240" w:lineRule="auto"/>
              <w:jc w:val="center"/>
              <w:rPr>
                <w:rFonts w:ascii="GHEA Grapalat" w:eastAsia="Times New Roman" w:hAnsi="GHEA Grapalat" w:cs="Times New Roman"/>
                <w:sz w:val="20"/>
                <w:szCs w:val="24"/>
                <w:lang w:val="pt-BR"/>
              </w:rPr>
            </w:pPr>
          </w:p>
          <w:p w:rsidR="00BB1514" w:rsidRPr="00631CF5" w:rsidRDefault="00BB1514" w:rsidP="00BB1514">
            <w:pPr>
              <w:spacing w:after="0" w:line="240" w:lineRule="auto"/>
              <w:jc w:val="center"/>
              <w:rPr>
                <w:rFonts w:ascii="GHEA Grapalat" w:eastAsia="Times New Roman" w:hAnsi="GHEA Grapalat" w:cs="Times New Roman"/>
                <w:sz w:val="20"/>
                <w:szCs w:val="24"/>
                <w:lang w:val="pt-BR"/>
              </w:rPr>
            </w:pPr>
          </w:p>
          <w:p w:rsidR="00BB1514" w:rsidRPr="00631CF5" w:rsidRDefault="00C704FD" w:rsidP="00BB1514">
            <w:pPr>
              <w:spacing w:after="0" w:line="240" w:lineRule="auto"/>
              <w:jc w:val="center"/>
              <w:rPr>
                <w:rFonts w:ascii="GHEA Grapalat" w:eastAsia="Times New Roman" w:hAnsi="GHEA Grapalat" w:cs="Arial"/>
                <w:sz w:val="18"/>
                <w:szCs w:val="18"/>
                <w:lang w:val="pt-BR"/>
              </w:rPr>
            </w:pPr>
            <w:r>
              <w:rPr>
                <w:rFonts w:ascii="GHEA Grapalat" w:eastAsia="Times New Roman" w:hAnsi="GHEA Grapalat" w:cs="Times New Roman"/>
                <w:sz w:val="20"/>
                <w:szCs w:val="24"/>
                <w:lang w:val="pt-BR"/>
              </w:rPr>
              <w:t>75</w:t>
            </w:r>
            <w:r w:rsidR="00BB1514" w:rsidRPr="00631CF5">
              <w:rPr>
                <w:rFonts w:ascii="GHEA Grapalat" w:eastAsia="Times New Roman" w:hAnsi="GHEA Grapalat" w:cs="Times New Roman"/>
                <w:sz w:val="20"/>
                <w:szCs w:val="24"/>
                <w:lang w:val="pt-BR"/>
              </w:rPr>
              <w:t>%</w:t>
            </w:r>
          </w:p>
        </w:tc>
        <w:tc>
          <w:tcPr>
            <w:tcW w:w="567" w:type="dxa"/>
          </w:tcPr>
          <w:p w:rsidR="00BB1514" w:rsidRPr="00631CF5" w:rsidRDefault="00BB1514" w:rsidP="00BB1514">
            <w:pPr>
              <w:spacing w:after="0" w:line="240" w:lineRule="auto"/>
              <w:jc w:val="center"/>
              <w:rPr>
                <w:rFonts w:ascii="GHEA Grapalat" w:eastAsia="Times New Roman" w:hAnsi="GHEA Grapalat" w:cs="Times New Roman"/>
                <w:sz w:val="20"/>
                <w:szCs w:val="24"/>
                <w:lang w:val="pt-BR"/>
              </w:rPr>
            </w:pPr>
          </w:p>
          <w:p w:rsidR="00BB1514" w:rsidRPr="00631CF5" w:rsidRDefault="00BB1514" w:rsidP="00BB1514">
            <w:pPr>
              <w:spacing w:after="0" w:line="240" w:lineRule="auto"/>
              <w:jc w:val="center"/>
              <w:rPr>
                <w:rFonts w:ascii="GHEA Grapalat" w:eastAsia="Times New Roman" w:hAnsi="GHEA Grapalat" w:cs="Times New Roman"/>
                <w:sz w:val="20"/>
                <w:szCs w:val="24"/>
                <w:lang w:val="pt-BR"/>
              </w:rPr>
            </w:pPr>
          </w:p>
          <w:p w:rsidR="00BB1514" w:rsidRPr="00631CF5" w:rsidRDefault="005957D4" w:rsidP="00BB1514">
            <w:pPr>
              <w:spacing w:after="0" w:line="240" w:lineRule="auto"/>
              <w:jc w:val="center"/>
              <w:rPr>
                <w:rFonts w:ascii="GHEA Grapalat" w:eastAsia="Times New Roman" w:hAnsi="GHEA Grapalat" w:cs="Arial"/>
                <w:sz w:val="18"/>
                <w:szCs w:val="18"/>
                <w:lang w:val="pt-BR"/>
              </w:rPr>
            </w:pPr>
            <w:r>
              <w:rPr>
                <w:rFonts w:ascii="GHEA Grapalat" w:eastAsia="Times New Roman" w:hAnsi="GHEA Grapalat" w:cs="Times New Roman"/>
                <w:sz w:val="20"/>
                <w:szCs w:val="24"/>
                <w:lang w:val="pt-BR"/>
              </w:rPr>
              <w:t>83.3</w:t>
            </w:r>
            <w:r w:rsidR="00BB1514" w:rsidRPr="00631CF5">
              <w:rPr>
                <w:rFonts w:ascii="GHEA Grapalat" w:eastAsia="Times New Roman" w:hAnsi="GHEA Grapalat" w:cs="Times New Roman"/>
                <w:sz w:val="20"/>
                <w:szCs w:val="24"/>
                <w:lang w:val="pt-BR"/>
              </w:rPr>
              <w:t>%</w:t>
            </w:r>
          </w:p>
        </w:tc>
        <w:tc>
          <w:tcPr>
            <w:tcW w:w="425" w:type="dxa"/>
          </w:tcPr>
          <w:p w:rsidR="00BB1514" w:rsidRPr="00631CF5" w:rsidRDefault="00BB1514" w:rsidP="00BB1514">
            <w:pPr>
              <w:spacing w:after="0" w:line="240" w:lineRule="auto"/>
              <w:jc w:val="center"/>
              <w:rPr>
                <w:rFonts w:ascii="GHEA Grapalat" w:eastAsia="Times New Roman" w:hAnsi="GHEA Grapalat" w:cs="Times New Roman"/>
                <w:sz w:val="20"/>
                <w:szCs w:val="24"/>
                <w:lang w:val="pt-BR"/>
              </w:rPr>
            </w:pPr>
          </w:p>
          <w:p w:rsidR="00BB1514" w:rsidRPr="00631CF5" w:rsidRDefault="00BB1514" w:rsidP="00BB1514">
            <w:pPr>
              <w:spacing w:after="0" w:line="240" w:lineRule="auto"/>
              <w:jc w:val="center"/>
              <w:rPr>
                <w:rFonts w:ascii="GHEA Grapalat" w:eastAsia="Times New Roman" w:hAnsi="GHEA Grapalat" w:cs="Times New Roman"/>
                <w:sz w:val="20"/>
                <w:szCs w:val="24"/>
                <w:lang w:val="pt-BR"/>
              </w:rPr>
            </w:pPr>
          </w:p>
          <w:p w:rsidR="00BB1514" w:rsidRPr="00631CF5" w:rsidRDefault="005957D4" w:rsidP="00BB1514">
            <w:pPr>
              <w:spacing w:after="0" w:line="240" w:lineRule="auto"/>
              <w:jc w:val="center"/>
              <w:rPr>
                <w:rFonts w:ascii="GHEA Grapalat" w:eastAsia="Times New Roman" w:hAnsi="GHEA Grapalat" w:cs="Arial"/>
                <w:sz w:val="18"/>
                <w:szCs w:val="18"/>
                <w:lang w:val="pt-BR"/>
              </w:rPr>
            </w:pPr>
            <w:r>
              <w:rPr>
                <w:rFonts w:ascii="GHEA Grapalat" w:eastAsia="Times New Roman" w:hAnsi="GHEA Grapalat" w:cs="Times New Roman"/>
                <w:sz w:val="20"/>
                <w:szCs w:val="24"/>
                <w:lang w:val="pt-BR"/>
              </w:rPr>
              <w:t>91.6</w:t>
            </w:r>
            <w:r w:rsidR="00BB1514" w:rsidRPr="00631CF5">
              <w:rPr>
                <w:rFonts w:ascii="GHEA Grapalat" w:eastAsia="Times New Roman" w:hAnsi="GHEA Grapalat" w:cs="Times New Roman"/>
                <w:sz w:val="20"/>
                <w:szCs w:val="24"/>
                <w:lang w:val="pt-BR"/>
              </w:rPr>
              <w:t xml:space="preserve"> %</w:t>
            </w:r>
          </w:p>
        </w:tc>
        <w:tc>
          <w:tcPr>
            <w:tcW w:w="426" w:type="dxa"/>
          </w:tcPr>
          <w:p w:rsidR="00BB1514" w:rsidRPr="00631CF5" w:rsidRDefault="00BB1514" w:rsidP="00BB1514">
            <w:pPr>
              <w:spacing w:after="0" w:line="240" w:lineRule="auto"/>
              <w:jc w:val="center"/>
              <w:rPr>
                <w:rFonts w:ascii="GHEA Grapalat" w:eastAsia="Times New Roman" w:hAnsi="GHEA Grapalat" w:cs="Times New Roman"/>
                <w:sz w:val="20"/>
                <w:szCs w:val="24"/>
                <w:lang w:val="pt-BR"/>
              </w:rPr>
            </w:pPr>
          </w:p>
          <w:p w:rsidR="00BB1514" w:rsidRPr="00631CF5" w:rsidRDefault="00BB1514" w:rsidP="00BB1514">
            <w:pPr>
              <w:spacing w:after="0" w:line="240" w:lineRule="auto"/>
              <w:jc w:val="center"/>
              <w:rPr>
                <w:rFonts w:ascii="GHEA Grapalat" w:eastAsia="Times New Roman" w:hAnsi="GHEA Grapalat" w:cs="Times New Roman"/>
                <w:sz w:val="20"/>
                <w:szCs w:val="24"/>
                <w:lang w:val="pt-BR"/>
              </w:rPr>
            </w:pPr>
          </w:p>
          <w:p w:rsidR="00BB1514" w:rsidRPr="00631CF5" w:rsidRDefault="005957D4" w:rsidP="00BB1514">
            <w:pPr>
              <w:spacing w:after="0" w:line="240" w:lineRule="auto"/>
              <w:jc w:val="center"/>
              <w:rPr>
                <w:rFonts w:ascii="GHEA Grapalat" w:eastAsia="Times New Roman" w:hAnsi="GHEA Grapalat" w:cs="Arial"/>
                <w:sz w:val="18"/>
                <w:szCs w:val="18"/>
                <w:lang w:val="pt-BR"/>
              </w:rPr>
            </w:pPr>
            <w:r>
              <w:rPr>
                <w:rFonts w:ascii="GHEA Grapalat" w:eastAsia="Times New Roman" w:hAnsi="GHEA Grapalat" w:cs="Times New Roman"/>
                <w:sz w:val="20"/>
                <w:szCs w:val="24"/>
                <w:lang w:val="pt-BR"/>
              </w:rPr>
              <w:t>100</w:t>
            </w:r>
            <w:r w:rsidR="00BB1514" w:rsidRPr="00631CF5">
              <w:rPr>
                <w:rFonts w:ascii="GHEA Grapalat" w:eastAsia="Times New Roman" w:hAnsi="GHEA Grapalat" w:cs="Times New Roman"/>
                <w:sz w:val="20"/>
                <w:szCs w:val="24"/>
                <w:lang w:val="pt-BR"/>
              </w:rPr>
              <w:t xml:space="preserve"> %</w:t>
            </w:r>
          </w:p>
        </w:tc>
        <w:tc>
          <w:tcPr>
            <w:tcW w:w="425" w:type="dxa"/>
          </w:tcPr>
          <w:p w:rsidR="00BB1514" w:rsidRPr="00631CF5" w:rsidRDefault="00BB1514" w:rsidP="00BB1514">
            <w:pPr>
              <w:spacing w:after="0" w:line="240" w:lineRule="auto"/>
              <w:jc w:val="center"/>
              <w:rPr>
                <w:rFonts w:ascii="GHEA Grapalat" w:eastAsia="Times New Roman" w:hAnsi="GHEA Grapalat" w:cs="Times New Roman"/>
                <w:sz w:val="20"/>
                <w:szCs w:val="24"/>
                <w:lang w:val="pt-BR"/>
              </w:rPr>
            </w:pPr>
          </w:p>
          <w:p w:rsidR="00BB1514" w:rsidRPr="00631CF5" w:rsidRDefault="00BB1514" w:rsidP="00BB1514">
            <w:pPr>
              <w:spacing w:after="0" w:line="240" w:lineRule="auto"/>
              <w:jc w:val="center"/>
              <w:rPr>
                <w:rFonts w:ascii="GHEA Grapalat" w:eastAsia="Times New Roman" w:hAnsi="GHEA Grapalat" w:cs="Times New Roman"/>
                <w:sz w:val="20"/>
                <w:szCs w:val="24"/>
                <w:lang w:val="pt-BR"/>
              </w:rPr>
            </w:pPr>
          </w:p>
          <w:p w:rsidR="00BB1514" w:rsidRPr="00631CF5" w:rsidRDefault="003D15EB" w:rsidP="00BB1514">
            <w:pPr>
              <w:spacing w:after="0" w:line="240" w:lineRule="auto"/>
              <w:jc w:val="center"/>
              <w:rPr>
                <w:rFonts w:ascii="GHEA Grapalat" w:eastAsia="Times New Roman" w:hAnsi="GHEA Grapalat" w:cs="Times New Roman"/>
                <w:b/>
                <w:sz w:val="24"/>
                <w:szCs w:val="24"/>
                <w:lang w:val="pt-BR"/>
              </w:rPr>
            </w:pPr>
            <w:r>
              <w:rPr>
                <w:rFonts w:eastAsia="Times New Roman" w:cs="Times New Roman"/>
                <w:sz w:val="20"/>
                <w:szCs w:val="24"/>
                <w:lang w:val="hy-AM"/>
              </w:rPr>
              <w:t>100</w:t>
            </w:r>
            <w:r w:rsidR="00BB1514" w:rsidRPr="00631CF5">
              <w:rPr>
                <w:rFonts w:ascii="GHEA Grapalat" w:eastAsia="Times New Roman" w:hAnsi="GHEA Grapalat" w:cs="Times New Roman"/>
                <w:sz w:val="20"/>
                <w:szCs w:val="24"/>
                <w:lang w:val="pt-BR"/>
              </w:rPr>
              <w:t xml:space="preserve"> %</w:t>
            </w:r>
          </w:p>
        </w:tc>
      </w:tr>
    </w:tbl>
    <w:p w:rsidR="00BB1514" w:rsidRPr="00C704FD" w:rsidRDefault="00BB1514" w:rsidP="00BB1514">
      <w:pPr>
        <w:spacing w:after="0" w:line="240" w:lineRule="auto"/>
        <w:rPr>
          <w:rFonts w:ascii="GHEA Grapalat" w:eastAsia="Times New Roman" w:hAnsi="GHEA Grapalat" w:cs="Times New Roman"/>
          <w:i/>
          <w:sz w:val="18"/>
          <w:szCs w:val="18"/>
          <w:lang w:val="pt-BR"/>
        </w:rPr>
      </w:pPr>
    </w:p>
    <w:p w:rsidR="00BB1514" w:rsidRPr="00631CF5" w:rsidRDefault="00BB1514" w:rsidP="00BB1514">
      <w:pPr>
        <w:spacing w:after="0" w:line="240" w:lineRule="auto"/>
        <w:jc w:val="center"/>
        <w:rPr>
          <w:rFonts w:ascii="GHEA Grapalat" w:eastAsia="Times New Roman" w:hAnsi="GHEA Grapalat" w:cs="Times New Roman"/>
          <w:sz w:val="20"/>
          <w:szCs w:val="24"/>
          <w:lang w:val="es-ES"/>
        </w:rPr>
      </w:pPr>
    </w:p>
    <w:tbl>
      <w:tblPr>
        <w:tblW w:w="0" w:type="auto"/>
        <w:tblInd w:w="931" w:type="dxa"/>
        <w:tblLayout w:type="fixed"/>
        <w:tblLook w:val="0000" w:firstRow="0" w:lastRow="0" w:firstColumn="0" w:lastColumn="0" w:noHBand="0" w:noVBand="0"/>
      </w:tblPr>
      <w:tblGrid>
        <w:gridCol w:w="4536"/>
        <w:gridCol w:w="4111"/>
      </w:tblGrid>
      <w:tr w:rsidR="003D15EB" w:rsidRPr="00631CF5" w:rsidTr="003D15EB">
        <w:tc>
          <w:tcPr>
            <w:tcW w:w="4536" w:type="dxa"/>
          </w:tcPr>
          <w:p w:rsidR="003D15EB" w:rsidRPr="003D15EB" w:rsidRDefault="003D15EB" w:rsidP="003D15EB">
            <w:pPr>
              <w:spacing w:after="0" w:line="240" w:lineRule="auto"/>
              <w:jc w:val="center"/>
              <w:rPr>
                <w:rFonts w:ascii="Arial" w:eastAsia="Times New Roman" w:hAnsi="Arial" w:cs="Arial"/>
                <w:b/>
                <w:sz w:val="20"/>
                <w:szCs w:val="24"/>
                <w:lang w:val="hy-AM"/>
              </w:rPr>
            </w:pPr>
            <w:r w:rsidRPr="003D15EB">
              <w:rPr>
                <w:rFonts w:ascii="Arial" w:eastAsia="Times New Roman" w:hAnsi="Arial" w:cs="Arial"/>
                <w:b/>
                <w:sz w:val="20"/>
                <w:szCs w:val="24"/>
                <w:lang w:val="hy-AM"/>
              </w:rPr>
              <w:t>Պ Ա Տ Վ Ի Ր Ա Տ ՈՒ</w:t>
            </w:r>
          </w:p>
          <w:p w:rsidR="003D15EB" w:rsidRPr="003D15EB" w:rsidRDefault="003D15EB" w:rsidP="003D15EB">
            <w:pPr>
              <w:spacing w:after="0" w:line="240" w:lineRule="auto"/>
              <w:jc w:val="center"/>
              <w:rPr>
                <w:rFonts w:ascii="Arial" w:eastAsia="Times New Roman" w:hAnsi="Arial" w:cs="Arial"/>
                <w:b/>
                <w:sz w:val="20"/>
                <w:szCs w:val="24"/>
                <w:lang w:val="hy-AM"/>
              </w:rPr>
            </w:pPr>
            <w:r w:rsidRPr="003D15EB">
              <w:rPr>
                <w:rFonts w:ascii="Arial" w:eastAsia="Times New Roman" w:hAnsi="Arial" w:cs="Arial"/>
                <w:b/>
                <w:sz w:val="20"/>
                <w:szCs w:val="24"/>
                <w:lang w:val="hy-AM"/>
              </w:rPr>
              <w:t xml:space="preserve">ՀՀ Լոռու մարզի </w:t>
            </w:r>
          </w:p>
          <w:p w:rsidR="003D15EB" w:rsidRPr="003D15EB" w:rsidRDefault="003D15EB" w:rsidP="003D15EB">
            <w:pPr>
              <w:spacing w:after="0" w:line="240" w:lineRule="auto"/>
              <w:jc w:val="center"/>
              <w:rPr>
                <w:rFonts w:ascii="Arial" w:eastAsia="Times New Roman" w:hAnsi="Arial" w:cs="Arial"/>
                <w:b/>
                <w:sz w:val="20"/>
                <w:szCs w:val="24"/>
                <w:lang w:val="hy-AM"/>
              </w:rPr>
            </w:pPr>
            <w:r w:rsidRPr="003D15EB">
              <w:rPr>
                <w:rFonts w:ascii="Arial" w:eastAsia="Times New Roman" w:hAnsi="Arial" w:cs="Arial"/>
                <w:b/>
                <w:sz w:val="20"/>
                <w:szCs w:val="24"/>
                <w:lang w:val="hy-AM"/>
              </w:rPr>
              <w:t>Թումանյան քաղաքային համայնքի  կոմունալ տնտեսություն Կենտրոնական փողոց, 1շենք</w:t>
            </w:r>
          </w:p>
          <w:p w:rsidR="003D15EB" w:rsidRPr="003D15EB" w:rsidRDefault="003D15EB" w:rsidP="003D15EB">
            <w:pPr>
              <w:spacing w:after="0" w:line="240" w:lineRule="auto"/>
              <w:jc w:val="center"/>
              <w:rPr>
                <w:rFonts w:ascii="Arial" w:eastAsia="Times New Roman" w:hAnsi="Arial" w:cs="Arial"/>
                <w:b/>
                <w:sz w:val="20"/>
                <w:szCs w:val="24"/>
                <w:lang w:val="hy-AM"/>
              </w:rPr>
            </w:pPr>
            <w:r w:rsidRPr="003D15EB">
              <w:rPr>
                <w:rFonts w:ascii="Arial" w:eastAsia="Times New Roman" w:hAnsi="Arial" w:cs="Arial"/>
                <w:b/>
                <w:sz w:val="20"/>
                <w:szCs w:val="24"/>
                <w:lang w:val="hy-AM"/>
              </w:rPr>
              <w:t>ՖՆ գործառնական վարչություն</w:t>
            </w:r>
          </w:p>
          <w:p w:rsidR="003D15EB" w:rsidRPr="003D15EB" w:rsidRDefault="003D15EB" w:rsidP="003D15EB">
            <w:pPr>
              <w:spacing w:after="0" w:line="240" w:lineRule="auto"/>
              <w:jc w:val="center"/>
              <w:rPr>
                <w:rFonts w:ascii="Arial" w:eastAsia="Times New Roman" w:hAnsi="Arial" w:cs="Arial"/>
                <w:b/>
                <w:sz w:val="20"/>
                <w:szCs w:val="24"/>
                <w:lang w:val="hy-AM"/>
              </w:rPr>
            </w:pPr>
            <w:r w:rsidRPr="003D15EB">
              <w:rPr>
                <w:rFonts w:ascii="Arial" w:eastAsia="Times New Roman" w:hAnsi="Arial" w:cs="Arial"/>
                <w:b/>
                <w:sz w:val="20"/>
                <w:szCs w:val="24"/>
                <w:lang w:val="hy-AM"/>
              </w:rPr>
              <w:t xml:space="preserve"> ՀՎՀՀ 06947899</w:t>
            </w:r>
          </w:p>
          <w:p w:rsidR="003D15EB" w:rsidRPr="003D15EB" w:rsidRDefault="003D15EB" w:rsidP="003D15EB">
            <w:pPr>
              <w:spacing w:after="0" w:line="240" w:lineRule="auto"/>
              <w:jc w:val="center"/>
              <w:rPr>
                <w:rFonts w:ascii="Arial" w:eastAsia="Times New Roman" w:hAnsi="Arial" w:cs="Arial"/>
                <w:b/>
                <w:sz w:val="20"/>
                <w:szCs w:val="24"/>
                <w:lang w:val="hy-AM"/>
              </w:rPr>
            </w:pPr>
            <w:r w:rsidRPr="003D15EB">
              <w:rPr>
                <w:rFonts w:ascii="Arial" w:eastAsia="Times New Roman" w:hAnsi="Arial" w:cs="Arial"/>
                <w:b/>
                <w:sz w:val="20"/>
                <w:szCs w:val="24"/>
                <w:lang w:val="hy-AM"/>
              </w:rPr>
              <w:t>Հ/Հ 163188101683</w:t>
            </w:r>
          </w:p>
          <w:p w:rsidR="003D15EB" w:rsidRPr="003D15EB" w:rsidRDefault="003D15EB" w:rsidP="003D15EB">
            <w:pPr>
              <w:spacing w:after="0" w:line="240" w:lineRule="auto"/>
              <w:jc w:val="center"/>
              <w:rPr>
                <w:rFonts w:ascii="Arial" w:eastAsia="Times New Roman" w:hAnsi="Arial" w:cs="Arial"/>
                <w:b/>
                <w:sz w:val="20"/>
                <w:szCs w:val="24"/>
                <w:lang w:val="hy-AM"/>
              </w:rPr>
            </w:pPr>
            <w:r w:rsidRPr="003D15EB">
              <w:rPr>
                <w:rFonts w:ascii="Arial" w:eastAsia="Times New Roman" w:hAnsi="Arial" w:cs="Arial"/>
                <w:b/>
                <w:sz w:val="20"/>
                <w:szCs w:val="24"/>
                <w:lang w:val="hy-AM"/>
              </w:rPr>
              <w:t>ՏՆՕՐԵՆ Համլետ Քոչարյան</w:t>
            </w:r>
          </w:p>
          <w:p w:rsidR="003D15EB" w:rsidRPr="003D15EB" w:rsidRDefault="003D15EB" w:rsidP="003D15EB">
            <w:pPr>
              <w:spacing w:after="0" w:line="240" w:lineRule="auto"/>
              <w:jc w:val="center"/>
              <w:rPr>
                <w:rFonts w:ascii="Arial" w:eastAsia="Times New Roman" w:hAnsi="Arial" w:cs="Arial"/>
                <w:b/>
                <w:sz w:val="20"/>
                <w:szCs w:val="24"/>
                <w:lang w:val="hy-AM"/>
              </w:rPr>
            </w:pPr>
          </w:p>
          <w:p w:rsidR="003D15EB" w:rsidRPr="003D15EB" w:rsidRDefault="003D15EB" w:rsidP="003D15EB">
            <w:pPr>
              <w:spacing w:after="0" w:line="240" w:lineRule="auto"/>
              <w:jc w:val="center"/>
              <w:rPr>
                <w:rFonts w:ascii="Arial" w:eastAsia="Times New Roman" w:hAnsi="Arial" w:cs="Arial"/>
                <w:b/>
                <w:sz w:val="20"/>
                <w:szCs w:val="24"/>
                <w:lang w:val="hy-AM"/>
              </w:rPr>
            </w:pPr>
            <w:r w:rsidRPr="003D15EB">
              <w:rPr>
                <w:rFonts w:ascii="Arial" w:eastAsia="Times New Roman" w:hAnsi="Arial" w:cs="Arial"/>
                <w:b/>
                <w:sz w:val="20"/>
                <w:szCs w:val="24"/>
                <w:lang w:val="hy-AM"/>
              </w:rPr>
              <w:t>--------------------------------------</w:t>
            </w:r>
          </w:p>
          <w:p w:rsidR="003D15EB" w:rsidRPr="003D15EB" w:rsidRDefault="003D15EB" w:rsidP="003D15EB">
            <w:pPr>
              <w:spacing w:after="0" w:line="240" w:lineRule="auto"/>
              <w:jc w:val="center"/>
              <w:rPr>
                <w:rFonts w:ascii="Arial" w:eastAsia="Times New Roman" w:hAnsi="Arial" w:cs="Arial"/>
                <w:b/>
                <w:sz w:val="20"/>
                <w:szCs w:val="24"/>
                <w:lang w:val="hy-AM"/>
              </w:rPr>
            </w:pPr>
            <w:r w:rsidRPr="003D15EB">
              <w:rPr>
                <w:rFonts w:ascii="Arial" w:eastAsia="Times New Roman" w:hAnsi="Arial" w:cs="Arial"/>
                <w:b/>
                <w:sz w:val="20"/>
                <w:szCs w:val="24"/>
                <w:lang w:val="hy-AM"/>
              </w:rPr>
              <w:t xml:space="preserve"> (ստորագրություն)</w:t>
            </w:r>
          </w:p>
          <w:p w:rsidR="003D15EB" w:rsidRPr="00631CF5" w:rsidRDefault="003D15EB" w:rsidP="003D15EB">
            <w:pPr>
              <w:spacing w:after="0" w:line="240" w:lineRule="auto"/>
              <w:rPr>
                <w:rFonts w:ascii="GHEA Grapalat" w:eastAsia="Times New Roman" w:hAnsi="GHEA Grapalat" w:cs="Times New Roman"/>
                <w:sz w:val="20"/>
                <w:szCs w:val="24"/>
                <w:lang w:val="pt-BR"/>
              </w:rPr>
            </w:pPr>
            <w:r w:rsidRPr="003D15EB">
              <w:rPr>
                <w:rFonts w:ascii="Arial" w:eastAsia="Times New Roman" w:hAnsi="Arial" w:cs="Arial"/>
                <w:b/>
                <w:sz w:val="20"/>
                <w:szCs w:val="24"/>
                <w:lang w:val="hy-AM"/>
              </w:rPr>
              <w:t xml:space="preserve">                   Կ.Տ.</w:t>
            </w:r>
          </w:p>
        </w:tc>
        <w:tc>
          <w:tcPr>
            <w:tcW w:w="4111" w:type="dxa"/>
          </w:tcPr>
          <w:p w:rsidR="003D15EB" w:rsidRPr="00631CF5" w:rsidRDefault="003D15EB" w:rsidP="003D15EB">
            <w:pPr>
              <w:spacing w:after="0" w:line="360" w:lineRule="auto"/>
              <w:jc w:val="center"/>
              <w:rPr>
                <w:rFonts w:ascii="GHEA Grapalat" w:eastAsia="Times New Roman" w:hAnsi="GHEA Grapalat" w:cs="Times New Roman"/>
                <w:b/>
                <w:sz w:val="20"/>
                <w:szCs w:val="24"/>
                <w:lang w:val="nb-NO"/>
              </w:rPr>
            </w:pPr>
            <w:r w:rsidRPr="00631CF5">
              <w:rPr>
                <w:rFonts w:ascii="Arial" w:eastAsia="Times New Roman" w:hAnsi="Arial" w:cs="Arial"/>
                <w:b/>
                <w:sz w:val="20"/>
                <w:szCs w:val="24"/>
                <w:lang w:val="nb-NO"/>
              </w:rPr>
              <w:t>Կ</w:t>
            </w:r>
            <w:r w:rsidRPr="00631CF5">
              <w:rPr>
                <w:rFonts w:ascii="GHEA Grapalat" w:eastAsia="Times New Roman" w:hAnsi="GHEA Grapalat" w:cs="Times New Roman"/>
                <w:b/>
                <w:sz w:val="20"/>
                <w:szCs w:val="24"/>
                <w:lang w:val="nb-NO"/>
              </w:rPr>
              <w:t xml:space="preserve"> </w:t>
            </w:r>
            <w:r w:rsidRPr="00631CF5">
              <w:rPr>
                <w:rFonts w:ascii="Arial" w:eastAsia="Times New Roman" w:hAnsi="Arial" w:cs="Arial"/>
                <w:b/>
                <w:sz w:val="20"/>
                <w:szCs w:val="24"/>
                <w:lang w:val="nb-NO"/>
              </w:rPr>
              <w:t>Ա</w:t>
            </w:r>
            <w:r w:rsidRPr="00631CF5">
              <w:rPr>
                <w:rFonts w:ascii="GHEA Grapalat" w:eastAsia="Times New Roman" w:hAnsi="GHEA Grapalat" w:cs="Times New Roman"/>
                <w:b/>
                <w:sz w:val="20"/>
                <w:szCs w:val="24"/>
                <w:lang w:val="nb-NO"/>
              </w:rPr>
              <w:t xml:space="preserve"> </w:t>
            </w:r>
            <w:r w:rsidRPr="00631CF5">
              <w:rPr>
                <w:rFonts w:ascii="Arial" w:eastAsia="Times New Roman" w:hAnsi="Arial" w:cs="Arial"/>
                <w:b/>
                <w:sz w:val="20"/>
                <w:szCs w:val="24"/>
                <w:lang w:val="nb-NO"/>
              </w:rPr>
              <w:t>Տ</w:t>
            </w:r>
            <w:r w:rsidRPr="00631CF5">
              <w:rPr>
                <w:rFonts w:ascii="GHEA Grapalat" w:eastAsia="Times New Roman" w:hAnsi="GHEA Grapalat" w:cs="Times New Roman"/>
                <w:b/>
                <w:sz w:val="20"/>
                <w:szCs w:val="24"/>
                <w:lang w:val="nb-NO"/>
              </w:rPr>
              <w:t xml:space="preserve"> </w:t>
            </w:r>
            <w:r w:rsidRPr="00631CF5">
              <w:rPr>
                <w:rFonts w:ascii="Arial" w:eastAsia="Times New Roman" w:hAnsi="Arial" w:cs="Arial"/>
                <w:b/>
                <w:sz w:val="20"/>
                <w:szCs w:val="24"/>
                <w:lang w:val="nb-NO"/>
              </w:rPr>
              <w:t>Ա</w:t>
            </w:r>
            <w:r w:rsidRPr="00631CF5">
              <w:rPr>
                <w:rFonts w:ascii="GHEA Grapalat" w:eastAsia="Times New Roman" w:hAnsi="GHEA Grapalat" w:cs="Times New Roman"/>
                <w:b/>
                <w:sz w:val="20"/>
                <w:szCs w:val="24"/>
                <w:lang w:val="nb-NO"/>
              </w:rPr>
              <w:t xml:space="preserve"> </w:t>
            </w:r>
            <w:r w:rsidRPr="00631CF5">
              <w:rPr>
                <w:rFonts w:ascii="Arial" w:eastAsia="Times New Roman" w:hAnsi="Arial" w:cs="Arial"/>
                <w:b/>
                <w:sz w:val="20"/>
                <w:szCs w:val="24"/>
                <w:lang w:val="nb-NO"/>
              </w:rPr>
              <w:t>Ր</w:t>
            </w:r>
            <w:r w:rsidRPr="00631CF5">
              <w:rPr>
                <w:rFonts w:ascii="GHEA Grapalat" w:eastAsia="Times New Roman" w:hAnsi="GHEA Grapalat" w:cs="Times New Roman"/>
                <w:b/>
                <w:sz w:val="20"/>
                <w:szCs w:val="24"/>
                <w:lang w:val="nb-NO"/>
              </w:rPr>
              <w:t xml:space="preserve"> </w:t>
            </w:r>
            <w:r w:rsidRPr="00631CF5">
              <w:rPr>
                <w:rFonts w:ascii="Arial" w:eastAsia="Times New Roman" w:hAnsi="Arial" w:cs="Arial"/>
                <w:b/>
                <w:sz w:val="20"/>
                <w:szCs w:val="24"/>
                <w:lang w:val="nb-NO"/>
              </w:rPr>
              <w:t>Ո</w:t>
            </w:r>
            <w:r w:rsidRPr="00631CF5">
              <w:rPr>
                <w:rFonts w:ascii="GHEA Grapalat" w:eastAsia="Times New Roman" w:hAnsi="GHEA Grapalat" w:cs="Times New Roman"/>
                <w:b/>
                <w:sz w:val="20"/>
                <w:szCs w:val="24"/>
                <w:lang w:val="nb-NO"/>
              </w:rPr>
              <w:t xml:space="preserve"> </w:t>
            </w:r>
            <w:r w:rsidRPr="00631CF5">
              <w:rPr>
                <w:rFonts w:ascii="Arial" w:eastAsia="Times New Roman" w:hAnsi="Arial" w:cs="Arial"/>
                <w:b/>
                <w:sz w:val="20"/>
                <w:szCs w:val="24"/>
                <w:lang w:val="nb-NO"/>
              </w:rPr>
              <w:t>Ղ</w:t>
            </w:r>
          </w:p>
          <w:p w:rsidR="003D15EB" w:rsidRPr="00631CF5" w:rsidRDefault="003D15EB" w:rsidP="003D15EB">
            <w:pPr>
              <w:spacing w:after="0" w:line="360" w:lineRule="auto"/>
              <w:jc w:val="center"/>
              <w:rPr>
                <w:rFonts w:ascii="GHEA Grapalat" w:eastAsia="Times New Roman" w:hAnsi="GHEA Grapalat" w:cs="Times New Roman"/>
                <w:b/>
                <w:sz w:val="20"/>
                <w:szCs w:val="24"/>
                <w:lang w:val="nb-NO"/>
              </w:rPr>
            </w:pPr>
          </w:p>
          <w:p w:rsidR="003D15EB" w:rsidRPr="00631CF5" w:rsidRDefault="003D15EB" w:rsidP="003D15EB">
            <w:pPr>
              <w:spacing w:after="0" w:line="240" w:lineRule="auto"/>
              <w:rPr>
                <w:rFonts w:ascii="GHEA Grapalat" w:eastAsia="Times New Roman" w:hAnsi="GHEA Grapalat" w:cs="Times New Roman"/>
                <w:sz w:val="20"/>
                <w:szCs w:val="24"/>
                <w:lang w:val="pt-BR"/>
              </w:rPr>
            </w:pPr>
            <w:r w:rsidRPr="00631CF5">
              <w:rPr>
                <w:rFonts w:ascii="GHEA Grapalat" w:eastAsia="Times New Roman" w:hAnsi="GHEA Grapalat" w:cs="Times New Roman"/>
                <w:sz w:val="20"/>
                <w:szCs w:val="24"/>
                <w:lang w:val="pt-BR"/>
              </w:rPr>
              <w:t xml:space="preserve">       </w:t>
            </w:r>
          </w:p>
          <w:p w:rsidR="003D15EB" w:rsidRPr="00631CF5" w:rsidRDefault="003D15EB" w:rsidP="003D15EB">
            <w:pPr>
              <w:spacing w:after="0" w:line="240" w:lineRule="auto"/>
              <w:rPr>
                <w:rFonts w:ascii="GHEA Grapalat" w:eastAsia="Times New Roman" w:hAnsi="GHEA Grapalat" w:cs="Times New Roman"/>
                <w:sz w:val="20"/>
                <w:szCs w:val="24"/>
                <w:lang w:val="pt-BR"/>
              </w:rPr>
            </w:pPr>
            <w:r w:rsidRPr="00631CF5">
              <w:rPr>
                <w:rFonts w:ascii="GHEA Grapalat" w:eastAsia="Times New Roman" w:hAnsi="GHEA Grapalat" w:cs="Times New Roman"/>
                <w:sz w:val="20"/>
                <w:szCs w:val="24"/>
                <w:lang w:val="pt-BR"/>
              </w:rPr>
              <w:t xml:space="preserve">         --------------------------------------------</w:t>
            </w:r>
          </w:p>
          <w:p w:rsidR="003D15EB" w:rsidRPr="00631CF5" w:rsidRDefault="003D15EB" w:rsidP="003D15EB">
            <w:pPr>
              <w:spacing w:after="0" w:line="240" w:lineRule="auto"/>
              <w:rPr>
                <w:rFonts w:ascii="GHEA Grapalat" w:eastAsia="Times New Roman" w:hAnsi="GHEA Grapalat" w:cs="Times New Roman"/>
                <w:sz w:val="16"/>
                <w:szCs w:val="16"/>
                <w:lang w:val="pt-BR"/>
              </w:rPr>
            </w:pPr>
            <w:r w:rsidRPr="00631CF5">
              <w:rPr>
                <w:rFonts w:ascii="GHEA Grapalat" w:eastAsia="Times New Roman" w:hAnsi="GHEA Grapalat" w:cs="Times New Roman"/>
                <w:sz w:val="20"/>
                <w:szCs w:val="24"/>
                <w:lang w:val="pt-BR"/>
              </w:rPr>
              <w:t xml:space="preserve">                       </w:t>
            </w:r>
            <w:r w:rsidRPr="00631CF5">
              <w:rPr>
                <w:rFonts w:ascii="GHEA Grapalat" w:eastAsia="Times New Roman" w:hAnsi="GHEA Grapalat" w:cs="Times New Roman"/>
                <w:sz w:val="16"/>
                <w:szCs w:val="16"/>
                <w:lang w:val="pt-BR"/>
              </w:rPr>
              <w:t>(</w:t>
            </w:r>
            <w:r w:rsidRPr="00631CF5">
              <w:rPr>
                <w:rFonts w:ascii="Arial" w:eastAsia="Times New Roman" w:hAnsi="Arial" w:cs="Arial"/>
                <w:sz w:val="16"/>
                <w:szCs w:val="16"/>
                <w:lang w:val="pt-BR"/>
              </w:rPr>
              <w:t>ստորագրություն</w:t>
            </w:r>
            <w:r w:rsidRPr="00631CF5">
              <w:rPr>
                <w:rFonts w:ascii="GHEA Grapalat" w:eastAsia="Times New Roman" w:hAnsi="GHEA Grapalat" w:cs="Times New Roman"/>
                <w:sz w:val="16"/>
                <w:szCs w:val="16"/>
                <w:lang w:val="pt-BR"/>
              </w:rPr>
              <w:t>)</w:t>
            </w:r>
          </w:p>
          <w:p w:rsidR="003D15EB" w:rsidRPr="00631CF5" w:rsidRDefault="003D15EB" w:rsidP="003D15EB">
            <w:pPr>
              <w:spacing w:after="0" w:line="240" w:lineRule="auto"/>
              <w:rPr>
                <w:rFonts w:ascii="GHEA Grapalat" w:eastAsia="Times New Roman" w:hAnsi="GHEA Grapalat" w:cs="Times New Roman"/>
                <w:sz w:val="16"/>
                <w:szCs w:val="16"/>
                <w:lang w:val="pt-BR"/>
              </w:rPr>
            </w:pPr>
            <w:r w:rsidRPr="00631CF5">
              <w:rPr>
                <w:rFonts w:ascii="GHEA Grapalat" w:eastAsia="Times New Roman" w:hAnsi="GHEA Grapalat" w:cs="Times New Roman"/>
                <w:sz w:val="16"/>
                <w:szCs w:val="16"/>
                <w:lang w:val="pt-BR"/>
              </w:rPr>
              <w:t xml:space="preserve">                                  </w:t>
            </w:r>
          </w:p>
          <w:p w:rsidR="003D15EB" w:rsidRPr="00631CF5" w:rsidRDefault="003D15EB" w:rsidP="003D15EB">
            <w:pPr>
              <w:spacing w:after="0" w:line="240" w:lineRule="auto"/>
              <w:rPr>
                <w:rFonts w:ascii="GHEA Grapalat" w:eastAsia="Times New Roman" w:hAnsi="GHEA Grapalat" w:cs="Times New Roman"/>
                <w:sz w:val="16"/>
                <w:szCs w:val="16"/>
                <w:lang w:val="pt-BR"/>
              </w:rPr>
            </w:pPr>
            <w:r w:rsidRPr="00631CF5">
              <w:rPr>
                <w:rFonts w:ascii="GHEA Grapalat" w:eastAsia="Times New Roman" w:hAnsi="GHEA Grapalat" w:cs="Times New Roman"/>
                <w:sz w:val="16"/>
                <w:szCs w:val="16"/>
                <w:lang w:val="pt-BR"/>
              </w:rPr>
              <w:t xml:space="preserve">                                        </w:t>
            </w:r>
            <w:r w:rsidRPr="00631CF5">
              <w:rPr>
                <w:rFonts w:ascii="Arial" w:eastAsia="Times New Roman" w:hAnsi="Arial" w:cs="Arial"/>
                <w:sz w:val="16"/>
                <w:szCs w:val="16"/>
                <w:lang w:val="pt-BR"/>
              </w:rPr>
              <w:t>Կ</w:t>
            </w:r>
            <w:r w:rsidRPr="00631CF5">
              <w:rPr>
                <w:rFonts w:ascii="GHEA Grapalat" w:eastAsia="Times New Roman" w:hAnsi="GHEA Grapalat" w:cs="Times New Roman"/>
                <w:sz w:val="16"/>
                <w:szCs w:val="16"/>
                <w:lang w:val="pt-BR"/>
              </w:rPr>
              <w:t>.</w:t>
            </w:r>
            <w:r w:rsidRPr="00631CF5">
              <w:rPr>
                <w:rFonts w:ascii="Arial" w:eastAsia="Times New Roman" w:hAnsi="Arial" w:cs="Arial"/>
                <w:sz w:val="16"/>
                <w:szCs w:val="16"/>
                <w:lang w:val="pt-BR"/>
              </w:rPr>
              <w:t>Տ</w:t>
            </w:r>
            <w:r w:rsidRPr="00631CF5">
              <w:rPr>
                <w:rFonts w:ascii="GHEA Grapalat" w:eastAsia="Times New Roman" w:hAnsi="GHEA Grapalat" w:cs="Times New Roman"/>
                <w:sz w:val="16"/>
                <w:szCs w:val="16"/>
                <w:lang w:val="pt-BR"/>
              </w:rPr>
              <w:t>.</w:t>
            </w:r>
          </w:p>
          <w:p w:rsidR="003D15EB" w:rsidRPr="00631CF5" w:rsidRDefault="003D15EB" w:rsidP="003D15EB">
            <w:pPr>
              <w:spacing w:after="0" w:line="240" w:lineRule="auto"/>
              <w:rPr>
                <w:rFonts w:ascii="GHEA Grapalat" w:eastAsia="Times New Roman" w:hAnsi="GHEA Grapalat" w:cs="Times New Roman"/>
                <w:sz w:val="20"/>
                <w:szCs w:val="24"/>
                <w:lang w:val="pt-BR"/>
              </w:rPr>
            </w:pPr>
          </w:p>
          <w:p w:rsidR="003D15EB" w:rsidRPr="00631CF5" w:rsidRDefault="003D15EB" w:rsidP="003D15EB">
            <w:pPr>
              <w:spacing w:after="0" w:line="360" w:lineRule="auto"/>
              <w:jc w:val="center"/>
              <w:rPr>
                <w:rFonts w:ascii="GHEA Grapalat" w:eastAsia="Times New Roman" w:hAnsi="GHEA Grapalat" w:cs="Times New Roman"/>
                <w:b/>
                <w:sz w:val="20"/>
                <w:szCs w:val="24"/>
                <w:lang w:val="nb-NO"/>
              </w:rPr>
            </w:pPr>
          </w:p>
        </w:tc>
      </w:tr>
    </w:tbl>
    <w:p w:rsidR="00BB1514" w:rsidRPr="00631CF5" w:rsidRDefault="00BB1514" w:rsidP="00BB1514">
      <w:pPr>
        <w:spacing w:after="0" w:line="240" w:lineRule="auto"/>
        <w:jc w:val="right"/>
        <w:rPr>
          <w:rFonts w:ascii="GHEA Grapalat" w:eastAsia="Times New Roman" w:hAnsi="GHEA Grapalat" w:cs="Times New Roman"/>
          <w:sz w:val="20"/>
          <w:szCs w:val="24"/>
          <w:lang w:val="es-ES"/>
        </w:rPr>
      </w:pPr>
    </w:p>
    <w:p w:rsidR="00BB1514" w:rsidRPr="00631CF5" w:rsidRDefault="00BB1514" w:rsidP="00BB1514">
      <w:pPr>
        <w:spacing w:after="0" w:line="240" w:lineRule="auto"/>
        <w:rPr>
          <w:rFonts w:ascii="GHEA Grapalat" w:eastAsia="Times New Roman" w:hAnsi="GHEA Grapalat" w:cs="Times New Roman"/>
          <w:sz w:val="20"/>
          <w:szCs w:val="24"/>
        </w:rPr>
        <w:sectPr w:rsidR="00BB1514" w:rsidRPr="00631CF5" w:rsidSect="007913DD">
          <w:footnotePr>
            <w:pos w:val="beneathText"/>
          </w:footnotePr>
          <w:pgSz w:w="11906" w:h="16838" w:code="9"/>
          <w:pgMar w:top="284" w:right="849" w:bottom="426" w:left="663" w:header="561" w:footer="561" w:gutter="0"/>
          <w:cols w:space="720"/>
        </w:sectPr>
      </w:pPr>
    </w:p>
    <w:p w:rsidR="00BB1514" w:rsidRPr="00631CF5" w:rsidRDefault="00BB1514" w:rsidP="00BB1514">
      <w:pPr>
        <w:autoSpaceDE w:val="0"/>
        <w:autoSpaceDN w:val="0"/>
        <w:adjustRightInd w:val="0"/>
        <w:spacing w:after="0" w:line="240" w:lineRule="auto"/>
        <w:jc w:val="right"/>
        <w:rPr>
          <w:rFonts w:ascii="GHEA Grapalat" w:eastAsia="Times New Roman" w:hAnsi="GHEA Grapalat" w:cs="TimesArmenianPSMT"/>
          <w:i/>
          <w:sz w:val="20"/>
          <w:szCs w:val="24"/>
          <w:lang w:val="en-US"/>
        </w:rPr>
      </w:pPr>
      <w:r w:rsidRPr="00631CF5">
        <w:rPr>
          <w:rFonts w:ascii="Arial" w:eastAsia="Times New Roman" w:hAnsi="Arial" w:cs="Arial"/>
          <w:i/>
          <w:sz w:val="20"/>
          <w:szCs w:val="24"/>
        </w:rPr>
        <w:lastRenderedPageBreak/>
        <w:t>Հավելված</w:t>
      </w:r>
      <w:r w:rsidRPr="00631CF5">
        <w:rPr>
          <w:rFonts w:ascii="GHEA Grapalat" w:eastAsia="Times New Roman" w:hAnsi="GHEA Grapalat" w:cs="TimesArmenianPSMT"/>
          <w:i/>
          <w:sz w:val="20"/>
          <w:szCs w:val="24"/>
        </w:rPr>
        <w:t xml:space="preserve"> </w:t>
      </w:r>
      <w:r w:rsidRPr="00631CF5">
        <w:rPr>
          <w:rFonts w:ascii="GHEA Grapalat" w:eastAsia="Times New Roman" w:hAnsi="GHEA Grapalat" w:cs="TimesArmenianPSMT"/>
          <w:i/>
          <w:sz w:val="20"/>
          <w:szCs w:val="24"/>
          <w:lang w:val="en-US"/>
        </w:rPr>
        <w:t>3</w:t>
      </w:r>
    </w:p>
    <w:p w:rsidR="00BB1514" w:rsidRPr="00631CF5" w:rsidRDefault="00BB1514" w:rsidP="00BB1514">
      <w:pPr>
        <w:autoSpaceDE w:val="0"/>
        <w:autoSpaceDN w:val="0"/>
        <w:adjustRightInd w:val="0"/>
        <w:spacing w:after="0" w:line="240" w:lineRule="auto"/>
        <w:jc w:val="right"/>
        <w:rPr>
          <w:rFonts w:ascii="GHEA Grapalat" w:eastAsia="Times New Roman" w:hAnsi="GHEA Grapalat" w:cs="TimesArmenianPSMT"/>
          <w:i/>
          <w:sz w:val="20"/>
          <w:szCs w:val="24"/>
        </w:rPr>
      </w:pPr>
      <w:r w:rsidRPr="00631CF5">
        <w:rPr>
          <w:rFonts w:ascii="GHEA Grapalat" w:eastAsia="Times New Roman" w:hAnsi="GHEA Grapalat" w:cs="TimesArmenianPSMT"/>
          <w:i/>
          <w:sz w:val="20"/>
          <w:szCs w:val="24"/>
        </w:rPr>
        <w:t xml:space="preserve">«         »              20  </w:t>
      </w:r>
      <w:r w:rsidRPr="00631CF5">
        <w:rPr>
          <w:rFonts w:ascii="Arial" w:eastAsia="Times New Roman" w:hAnsi="Arial" w:cs="Arial"/>
          <w:i/>
          <w:sz w:val="20"/>
          <w:szCs w:val="24"/>
        </w:rPr>
        <w:t>թ</w:t>
      </w:r>
      <w:r w:rsidRPr="00631CF5">
        <w:rPr>
          <w:rFonts w:ascii="GHEA Grapalat" w:eastAsia="Times New Roman" w:hAnsi="GHEA Grapalat" w:cs="TimesArmenianPSMT"/>
          <w:i/>
          <w:sz w:val="20"/>
          <w:szCs w:val="24"/>
        </w:rPr>
        <w:t xml:space="preserve">. </w:t>
      </w:r>
      <w:r w:rsidRPr="00631CF5">
        <w:rPr>
          <w:rFonts w:ascii="Arial" w:eastAsia="Times New Roman" w:hAnsi="Arial" w:cs="Arial"/>
          <w:i/>
          <w:sz w:val="20"/>
          <w:szCs w:val="24"/>
        </w:rPr>
        <w:t>կնքված</w:t>
      </w:r>
      <w:r w:rsidRPr="00631CF5">
        <w:rPr>
          <w:rFonts w:ascii="GHEA Grapalat" w:eastAsia="Times New Roman" w:hAnsi="GHEA Grapalat" w:cs="TimesArmenianPSMT"/>
          <w:i/>
          <w:sz w:val="20"/>
          <w:szCs w:val="24"/>
        </w:rPr>
        <w:t xml:space="preserve"> </w:t>
      </w:r>
    </w:p>
    <w:p w:rsidR="00BB1514" w:rsidRPr="00631CF5" w:rsidRDefault="00BB1514" w:rsidP="00BB1514">
      <w:pPr>
        <w:autoSpaceDE w:val="0"/>
        <w:autoSpaceDN w:val="0"/>
        <w:adjustRightInd w:val="0"/>
        <w:spacing w:after="0" w:line="240" w:lineRule="auto"/>
        <w:jc w:val="right"/>
        <w:rPr>
          <w:rFonts w:ascii="GHEA Grapalat" w:eastAsia="Times New Roman" w:hAnsi="GHEA Grapalat" w:cs="TimesArmenianPSMT"/>
          <w:i/>
          <w:sz w:val="20"/>
          <w:szCs w:val="24"/>
        </w:rPr>
      </w:pPr>
      <w:r w:rsidRPr="00631CF5">
        <w:rPr>
          <w:rFonts w:ascii="GHEA Grapalat" w:eastAsia="Times New Roman" w:hAnsi="GHEA Grapalat" w:cs="TimesArmenianPSMT"/>
          <w:i/>
          <w:sz w:val="20"/>
          <w:szCs w:val="24"/>
        </w:rPr>
        <w:t xml:space="preserve">                      </w:t>
      </w:r>
      <w:r w:rsidRPr="00631CF5">
        <w:rPr>
          <w:rFonts w:ascii="Arial" w:eastAsia="Times New Roman" w:hAnsi="Arial" w:cs="Arial"/>
          <w:i/>
          <w:sz w:val="20"/>
          <w:szCs w:val="24"/>
        </w:rPr>
        <w:t>ծածկագրով</w:t>
      </w:r>
      <w:r w:rsidRPr="00631CF5">
        <w:rPr>
          <w:rFonts w:ascii="GHEA Grapalat" w:eastAsia="Times New Roman" w:hAnsi="GHEA Grapalat" w:cs="TimesArmenianPSMT"/>
          <w:i/>
          <w:sz w:val="20"/>
          <w:szCs w:val="24"/>
        </w:rPr>
        <w:t xml:space="preserve"> </w:t>
      </w:r>
      <w:r w:rsidRPr="00631CF5">
        <w:rPr>
          <w:rFonts w:ascii="Arial" w:eastAsia="Times New Roman" w:hAnsi="Arial" w:cs="Arial"/>
          <w:i/>
          <w:sz w:val="20"/>
          <w:szCs w:val="24"/>
        </w:rPr>
        <w:t>պայմանագրի</w:t>
      </w:r>
    </w:p>
    <w:p w:rsidR="00BB1514" w:rsidRPr="00631CF5" w:rsidRDefault="00BB1514" w:rsidP="00BB1514">
      <w:pPr>
        <w:autoSpaceDE w:val="0"/>
        <w:autoSpaceDN w:val="0"/>
        <w:adjustRightInd w:val="0"/>
        <w:spacing w:after="0" w:line="240" w:lineRule="auto"/>
        <w:jc w:val="right"/>
        <w:rPr>
          <w:rFonts w:ascii="GHEA Grapalat" w:eastAsia="Times New Roman" w:hAnsi="GHEA Grapalat" w:cs="TimesArmenianPSMT"/>
          <w:i/>
          <w:sz w:val="20"/>
          <w:szCs w:val="24"/>
          <w:lang w:val="en-US"/>
        </w:rPr>
      </w:pPr>
    </w:p>
    <w:tbl>
      <w:tblPr>
        <w:tblW w:w="9750" w:type="dxa"/>
        <w:jc w:val="center"/>
        <w:tblCellSpacing w:w="7" w:type="dxa"/>
        <w:tblCellMar>
          <w:left w:w="0" w:type="dxa"/>
          <w:right w:w="0" w:type="dxa"/>
        </w:tblCellMar>
        <w:tblLook w:val="0000" w:firstRow="0" w:lastRow="0" w:firstColumn="0" w:lastColumn="0" w:noHBand="0" w:noVBand="0"/>
      </w:tblPr>
      <w:tblGrid>
        <w:gridCol w:w="4637"/>
        <w:gridCol w:w="14"/>
        <w:gridCol w:w="5099"/>
      </w:tblGrid>
      <w:tr w:rsidR="00BB1514" w:rsidRPr="00631CF5" w:rsidDel="004B29A5" w:rsidTr="007913DD">
        <w:trPr>
          <w:tblCellSpacing w:w="7" w:type="dxa"/>
          <w:jc w:val="center"/>
        </w:trPr>
        <w:tc>
          <w:tcPr>
            <w:tcW w:w="0" w:type="auto"/>
            <w:gridSpan w:val="2"/>
            <w:vAlign w:val="center"/>
          </w:tcPr>
          <w:p w:rsidR="00BB1514" w:rsidRPr="00631CF5" w:rsidDel="004B29A5" w:rsidRDefault="00BB1514" w:rsidP="00BB1514">
            <w:pPr>
              <w:spacing w:after="0" w:line="240" w:lineRule="auto"/>
              <w:rPr>
                <w:rFonts w:ascii="GHEA Grapalat" w:eastAsia="Times New Roman" w:hAnsi="GHEA Grapalat" w:cs="Times New Roman"/>
                <w:iCs/>
                <w:color w:val="000000"/>
                <w:sz w:val="21"/>
                <w:szCs w:val="21"/>
                <w:lang w:val="en-US"/>
              </w:rPr>
            </w:pPr>
          </w:p>
        </w:tc>
        <w:tc>
          <w:tcPr>
            <w:tcW w:w="0" w:type="auto"/>
            <w:vAlign w:val="center"/>
          </w:tcPr>
          <w:p w:rsidR="00BB1514" w:rsidRPr="00631CF5" w:rsidDel="004B29A5" w:rsidRDefault="00BB1514" w:rsidP="00BB1514">
            <w:pPr>
              <w:spacing w:after="0" w:line="240" w:lineRule="auto"/>
              <w:rPr>
                <w:rFonts w:ascii="GHEA Grapalat" w:eastAsia="Times New Roman" w:hAnsi="GHEA Grapalat" w:cs="Arial"/>
                <w:iCs/>
                <w:color w:val="000000"/>
                <w:sz w:val="21"/>
                <w:szCs w:val="21"/>
                <w:lang w:val="en-US"/>
              </w:rPr>
            </w:pPr>
          </w:p>
        </w:tc>
      </w:tr>
      <w:tr w:rsidR="00BB1514" w:rsidRPr="0040529A" w:rsidTr="007913DD">
        <w:trPr>
          <w:tblCellSpacing w:w="7" w:type="dxa"/>
          <w:jc w:val="center"/>
        </w:trPr>
        <w:tc>
          <w:tcPr>
            <w:tcW w:w="0" w:type="auto"/>
            <w:vAlign w:val="center"/>
          </w:tcPr>
          <w:p w:rsidR="00BB1514" w:rsidRPr="00631CF5" w:rsidRDefault="00BB1514" w:rsidP="00BB1514">
            <w:pPr>
              <w:spacing w:after="0" w:line="240" w:lineRule="auto"/>
              <w:jc w:val="center"/>
              <w:rPr>
                <w:rFonts w:ascii="GHEA Grapalat" w:eastAsia="Times New Roman" w:hAnsi="GHEA Grapalat" w:cs="Times New Roman"/>
                <w:iCs/>
                <w:color w:val="000000"/>
                <w:sz w:val="21"/>
                <w:szCs w:val="21"/>
                <w:lang w:val="pt-BR"/>
              </w:rPr>
            </w:pPr>
            <w:r w:rsidRPr="00631CF5">
              <w:rPr>
                <w:rFonts w:ascii="GHEA Grapalat" w:eastAsia="Times New Roman" w:hAnsi="GHEA Grapalat"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FB6FA" id="Прямоугольник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" stroked="f"/>
                  </w:pict>
                </mc:Fallback>
              </mc:AlternateContent>
            </w:r>
            <w:r w:rsidRPr="00631CF5">
              <w:rPr>
                <w:rFonts w:ascii="Arial" w:eastAsia="Times New Roman" w:hAnsi="Arial" w:cs="Arial"/>
                <w:iCs/>
                <w:color w:val="000000"/>
                <w:sz w:val="21"/>
                <w:szCs w:val="21"/>
                <w:lang w:val="en-US"/>
              </w:rPr>
              <w:t>Պայմանագրի</w:t>
            </w:r>
            <w:r w:rsidRPr="00631CF5">
              <w:rPr>
                <w:rFonts w:ascii="GHEA Grapalat" w:eastAsia="Times New Roman" w:hAnsi="GHEA Grapalat" w:cs="Times New Roman"/>
                <w:iCs/>
                <w:color w:val="000000"/>
                <w:sz w:val="21"/>
                <w:szCs w:val="21"/>
                <w:lang w:val="pt-BR"/>
              </w:rPr>
              <w:t xml:space="preserve"> </w:t>
            </w:r>
            <w:r w:rsidRPr="00631CF5">
              <w:rPr>
                <w:rFonts w:ascii="Arial" w:eastAsia="Times New Roman" w:hAnsi="Arial" w:cs="Arial"/>
                <w:iCs/>
                <w:color w:val="000000"/>
                <w:sz w:val="21"/>
                <w:szCs w:val="21"/>
                <w:lang w:val="en-US"/>
              </w:rPr>
              <w:t>կողմ</w:t>
            </w:r>
            <w:r w:rsidRPr="00631CF5">
              <w:rPr>
                <w:rFonts w:ascii="GHEA Grapalat" w:eastAsia="Times New Roman" w:hAnsi="GHEA Grapalat" w:cs="Times New Roman"/>
                <w:iCs/>
                <w:color w:val="000000"/>
                <w:sz w:val="21"/>
                <w:szCs w:val="21"/>
                <w:lang w:val="pt-BR"/>
              </w:rPr>
              <w:t xml:space="preserve"> </w:t>
            </w:r>
          </w:p>
          <w:p w:rsidR="00BB1514" w:rsidRPr="00631CF5" w:rsidRDefault="00BB1514" w:rsidP="00BB1514">
            <w:pPr>
              <w:spacing w:after="0" w:line="240" w:lineRule="auto"/>
              <w:jc w:val="center"/>
              <w:rPr>
                <w:rFonts w:ascii="GHEA Grapalat" w:eastAsia="Times New Roman" w:hAnsi="GHEA Grapalat" w:cs="Times New Roman"/>
                <w:iCs/>
                <w:color w:val="000000"/>
                <w:sz w:val="21"/>
                <w:szCs w:val="21"/>
                <w:lang w:val="pt-BR"/>
              </w:rPr>
            </w:pPr>
            <w:r w:rsidRPr="00631CF5">
              <w:rPr>
                <w:rFonts w:ascii="GHEA Grapalat" w:eastAsia="Times New Roman" w:hAnsi="GHEA Grapalat" w:cs="Times New Roman"/>
                <w:iCs/>
                <w:color w:val="000000"/>
                <w:sz w:val="21"/>
                <w:szCs w:val="21"/>
                <w:lang w:val="pt-BR"/>
              </w:rPr>
              <w:t>___________________________</w:t>
            </w:r>
          </w:p>
          <w:p w:rsidR="00BB1514" w:rsidRPr="00631CF5" w:rsidRDefault="00BB1514" w:rsidP="00BB1514">
            <w:pPr>
              <w:spacing w:after="0" w:line="240" w:lineRule="auto"/>
              <w:jc w:val="center"/>
              <w:rPr>
                <w:rFonts w:ascii="GHEA Grapalat" w:eastAsia="Times New Roman" w:hAnsi="GHEA Grapalat" w:cs="Times New Roman"/>
                <w:iCs/>
                <w:color w:val="000000"/>
                <w:sz w:val="21"/>
                <w:szCs w:val="21"/>
                <w:lang w:val="pt-BR"/>
              </w:rPr>
            </w:pPr>
            <w:r w:rsidRPr="00631CF5">
              <w:rPr>
                <w:rFonts w:ascii="GHEA Grapalat" w:eastAsia="Times New Roman" w:hAnsi="GHEA Grapalat" w:cs="Times New Roman"/>
                <w:iCs/>
                <w:color w:val="000000"/>
                <w:sz w:val="21"/>
                <w:szCs w:val="21"/>
                <w:lang w:val="pt-BR"/>
              </w:rPr>
              <w:t>___________________________</w:t>
            </w:r>
          </w:p>
          <w:p w:rsidR="00BB1514" w:rsidRPr="00631CF5" w:rsidRDefault="00BB1514" w:rsidP="00BB1514">
            <w:pPr>
              <w:spacing w:after="0" w:line="240" w:lineRule="auto"/>
              <w:jc w:val="center"/>
              <w:rPr>
                <w:rFonts w:ascii="GHEA Grapalat" w:eastAsia="Times New Roman" w:hAnsi="GHEA Grapalat" w:cs="Times New Roman"/>
                <w:iCs/>
                <w:color w:val="000000"/>
                <w:sz w:val="21"/>
                <w:szCs w:val="21"/>
                <w:lang w:val="pt-BR"/>
              </w:rPr>
            </w:pPr>
            <w:r w:rsidRPr="00631CF5">
              <w:rPr>
                <w:rFonts w:ascii="Arial" w:eastAsia="Times New Roman" w:hAnsi="Arial" w:cs="Arial"/>
                <w:iCs/>
                <w:color w:val="000000"/>
                <w:sz w:val="21"/>
                <w:szCs w:val="21"/>
                <w:lang w:val="en-US"/>
              </w:rPr>
              <w:t>գտնվելու</w:t>
            </w:r>
            <w:r w:rsidRPr="00631CF5">
              <w:rPr>
                <w:rFonts w:ascii="GHEA Grapalat" w:eastAsia="Times New Roman" w:hAnsi="GHEA Grapalat" w:cs="Times New Roman"/>
                <w:iCs/>
                <w:color w:val="000000"/>
                <w:sz w:val="21"/>
                <w:szCs w:val="21"/>
                <w:lang w:val="pt-BR"/>
              </w:rPr>
              <w:t xml:space="preserve"> </w:t>
            </w:r>
            <w:r w:rsidRPr="00631CF5">
              <w:rPr>
                <w:rFonts w:ascii="Arial" w:eastAsia="Times New Roman" w:hAnsi="Arial" w:cs="Arial"/>
                <w:iCs/>
                <w:color w:val="000000"/>
                <w:sz w:val="21"/>
                <w:szCs w:val="21"/>
                <w:lang w:val="en-US"/>
              </w:rPr>
              <w:t>վայրը</w:t>
            </w:r>
            <w:r w:rsidRPr="00631CF5">
              <w:rPr>
                <w:rFonts w:ascii="GHEA Grapalat" w:eastAsia="Times New Roman" w:hAnsi="GHEA Grapalat" w:cs="Times New Roman"/>
                <w:iCs/>
                <w:color w:val="000000"/>
                <w:sz w:val="21"/>
                <w:szCs w:val="21"/>
                <w:lang w:val="pt-BR"/>
              </w:rPr>
              <w:t xml:space="preserve"> ______________</w:t>
            </w:r>
          </w:p>
          <w:p w:rsidR="00BB1514" w:rsidRPr="00631CF5" w:rsidRDefault="00BB1514" w:rsidP="00BB1514">
            <w:pPr>
              <w:spacing w:after="0" w:line="240" w:lineRule="auto"/>
              <w:jc w:val="center"/>
              <w:rPr>
                <w:rFonts w:ascii="GHEA Grapalat" w:eastAsia="Times New Roman" w:hAnsi="GHEA Grapalat" w:cs="Times New Roman"/>
                <w:iCs/>
                <w:color w:val="000000"/>
                <w:sz w:val="21"/>
                <w:szCs w:val="21"/>
                <w:lang w:val="pt-BR"/>
              </w:rPr>
            </w:pPr>
            <w:r w:rsidRPr="00631CF5">
              <w:rPr>
                <w:rFonts w:ascii="Arial" w:eastAsia="Times New Roman" w:hAnsi="Arial" w:cs="Arial"/>
                <w:iCs/>
                <w:color w:val="000000"/>
                <w:sz w:val="21"/>
                <w:szCs w:val="21"/>
                <w:lang w:val="en-US"/>
              </w:rPr>
              <w:t>հհ</w:t>
            </w:r>
            <w:r w:rsidRPr="00631CF5">
              <w:rPr>
                <w:rFonts w:ascii="GHEA Grapalat" w:eastAsia="Times New Roman" w:hAnsi="GHEA Grapalat" w:cs="Times New Roman"/>
                <w:iCs/>
                <w:color w:val="000000"/>
                <w:sz w:val="21"/>
                <w:szCs w:val="21"/>
                <w:lang w:val="pt-BR"/>
              </w:rPr>
              <w:t xml:space="preserve"> _________________________ </w:t>
            </w:r>
          </w:p>
          <w:p w:rsidR="00BB1514" w:rsidRPr="00631CF5" w:rsidRDefault="00BB1514" w:rsidP="00BB1514">
            <w:pPr>
              <w:spacing w:after="0" w:line="240" w:lineRule="auto"/>
              <w:jc w:val="center"/>
              <w:rPr>
                <w:rFonts w:ascii="GHEA Grapalat" w:eastAsia="Times New Roman" w:hAnsi="GHEA Grapalat" w:cs="Times New Roman"/>
                <w:iCs/>
                <w:color w:val="000000"/>
                <w:sz w:val="21"/>
                <w:szCs w:val="21"/>
                <w:lang w:val="pt-BR"/>
              </w:rPr>
            </w:pPr>
            <w:r w:rsidRPr="00631CF5">
              <w:rPr>
                <w:rFonts w:ascii="Arial" w:eastAsia="Times New Roman" w:hAnsi="Arial" w:cs="Arial"/>
                <w:iCs/>
                <w:color w:val="000000"/>
                <w:sz w:val="21"/>
                <w:szCs w:val="21"/>
                <w:lang w:val="en-US"/>
              </w:rPr>
              <w:t>հվհհ</w:t>
            </w:r>
            <w:r w:rsidRPr="00631CF5">
              <w:rPr>
                <w:rFonts w:ascii="GHEA Grapalat" w:eastAsia="Times New Roman" w:hAnsi="GHEA Grapalat" w:cs="Times New Roman"/>
                <w:iCs/>
                <w:color w:val="000000"/>
                <w:sz w:val="21"/>
                <w:szCs w:val="21"/>
                <w:lang w:val="pt-BR"/>
              </w:rPr>
              <w:t xml:space="preserve"> _______________________ </w:t>
            </w:r>
          </w:p>
        </w:tc>
        <w:tc>
          <w:tcPr>
            <w:tcW w:w="0" w:type="auto"/>
            <w:gridSpan w:val="2"/>
            <w:vAlign w:val="center"/>
          </w:tcPr>
          <w:p w:rsidR="00BB1514" w:rsidRPr="00631CF5" w:rsidRDefault="00BB1514" w:rsidP="00BB1514">
            <w:pPr>
              <w:spacing w:after="0" w:line="240" w:lineRule="auto"/>
              <w:jc w:val="center"/>
              <w:rPr>
                <w:rFonts w:ascii="GHEA Grapalat" w:eastAsia="Times New Roman" w:hAnsi="GHEA Grapalat" w:cs="Times New Roman"/>
                <w:iCs/>
                <w:color w:val="000000"/>
                <w:sz w:val="21"/>
                <w:szCs w:val="21"/>
                <w:lang w:val="pt-BR"/>
              </w:rPr>
            </w:pPr>
            <w:r w:rsidRPr="00631CF5">
              <w:rPr>
                <w:rFonts w:ascii="Arial" w:eastAsia="Times New Roman" w:hAnsi="Arial" w:cs="Arial"/>
                <w:iCs/>
                <w:color w:val="000000"/>
                <w:sz w:val="21"/>
                <w:szCs w:val="21"/>
                <w:lang w:val="en-US"/>
              </w:rPr>
              <w:t>Պատվիրատու</w:t>
            </w:r>
          </w:p>
          <w:p w:rsidR="00BB1514" w:rsidRPr="00631CF5" w:rsidRDefault="00BB1514" w:rsidP="00BB1514">
            <w:pPr>
              <w:spacing w:after="0" w:line="240" w:lineRule="auto"/>
              <w:jc w:val="center"/>
              <w:rPr>
                <w:rFonts w:ascii="GHEA Grapalat" w:eastAsia="Times New Roman" w:hAnsi="GHEA Grapalat" w:cs="Times New Roman"/>
                <w:iCs/>
                <w:color w:val="000000"/>
                <w:sz w:val="21"/>
                <w:szCs w:val="21"/>
                <w:lang w:val="pt-BR"/>
              </w:rPr>
            </w:pPr>
            <w:r w:rsidRPr="00631CF5">
              <w:rPr>
                <w:rFonts w:ascii="GHEA Grapalat" w:eastAsia="Times New Roman" w:hAnsi="GHEA Grapalat" w:cs="Times New Roman"/>
                <w:iCs/>
                <w:color w:val="000000"/>
                <w:sz w:val="21"/>
                <w:szCs w:val="21"/>
                <w:lang w:val="pt-BR"/>
              </w:rPr>
              <w:t>_____________________________</w:t>
            </w:r>
          </w:p>
          <w:p w:rsidR="00BB1514" w:rsidRPr="00631CF5" w:rsidRDefault="00BB1514" w:rsidP="00BB1514">
            <w:pPr>
              <w:spacing w:after="0" w:line="240" w:lineRule="auto"/>
              <w:jc w:val="center"/>
              <w:rPr>
                <w:rFonts w:ascii="GHEA Grapalat" w:eastAsia="Times New Roman" w:hAnsi="GHEA Grapalat" w:cs="Times New Roman"/>
                <w:iCs/>
                <w:color w:val="000000"/>
                <w:sz w:val="21"/>
                <w:szCs w:val="21"/>
                <w:lang w:val="pt-BR"/>
              </w:rPr>
            </w:pPr>
            <w:r w:rsidRPr="00631CF5">
              <w:rPr>
                <w:rFonts w:ascii="GHEA Grapalat" w:eastAsia="Times New Roman" w:hAnsi="GHEA Grapalat" w:cs="Times New Roman"/>
                <w:iCs/>
                <w:color w:val="000000"/>
                <w:sz w:val="21"/>
                <w:szCs w:val="21"/>
                <w:lang w:val="pt-BR"/>
              </w:rPr>
              <w:t>_____________________________</w:t>
            </w:r>
          </w:p>
          <w:p w:rsidR="00BB1514" w:rsidRPr="00631CF5" w:rsidRDefault="00BB1514" w:rsidP="00BB1514">
            <w:pPr>
              <w:spacing w:after="0" w:line="240" w:lineRule="auto"/>
              <w:jc w:val="center"/>
              <w:rPr>
                <w:rFonts w:ascii="GHEA Grapalat" w:eastAsia="Times New Roman" w:hAnsi="GHEA Grapalat" w:cs="Times New Roman"/>
                <w:iCs/>
                <w:color w:val="000000"/>
                <w:sz w:val="21"/>
                <w:szCs w:val="21"/>
                <w:lang w:val="pt-BR"/>
              </w:rPr>
            </w:pPr>
            <w:r w:rsidRPr="00631CF5">
              <w:rPr>
                <w:rFonts w:ascii="Arial" w:eastAsia="Times New Roman" w:hAnsi="Arial" w:cs="Arial"/>
                <w:iCs/>
                <w:color w:val="000000"/>
                <w:sz w:val="21"/>
                <w:szCs w:val="21"/>
                <w:lang w:val="en-US"/>
              </w:rPr>
              <w:t>գտնվելու</w:t>
            </w:r>
            <w:r w:rsidRPr="00631CF5">
              <w:rPr>
                <w:rFonts w:ascii="GHEA Grapalat" w:eastAsia="Times New Roman" w:hAnsi="GHEA Grapalat" w:cs="Times New Roman"/>
                <w:iCs/>
                <w:color w:val="000000"/>
                <w:sz w:val="21"/>
                <w:szCs w:val="21"/>
                <w:lang w:val="pt-BR"/>
              </w:rPr>
              <w:t xml:space="preserve"> </w:t>
            </w:r>
            <w:r w:rsidRPr="00631CF5">
              <w:rPr>
                <w:rFonts w:ascii="Arial" w:eastAsia="Times New Roman" w:hAnsi="Arial" w:cs="Arial"/>
                <w:iCs/>
                <w:color w:val="000000"/>
                <w:sz w:val="21"/>
                <w:szCs w:val="21"/>
                <w:lang w:val="en-US"/>
              </w:rPr>
              <w:t>վայրը</w:t>
            </w:r>
            <w:r w:rsidRPr="00631CF5">
              <w:rPr>
                <w:rFonts w:ascii="GHEA Grapalat" w:eastAsia="Times New Roman" w:hAnsi="GHEA Grapalat" w:cs="Times New Roman"/>
                <w:iCs/>
                <w:color w:val="000000"/>
                <w:sz w:val="21"/>
                <w:szCs w:val="21"/>
                <w:lang w:val="pt-BR"/>
              </w:rPr>
              <w:t xml:space="preserve"> _________________</w:t>
            </w:r>
          </w:p>
          <w:p w:rsidR="00BB1514" w:rsidRPr="00631CF5" w:rsidRDefault="00BB1514" w:rsidP="00BB1514">
            <w:pPr>
              <w:spacing w:after="0" w:line="240" w:lineRule="auto"/>
              <w:jc w:val="center"/>
              <w:rPr>
                <w:rFonts w:ascii="GHEA Grapalat" w:eastAsia="Times New Roman" w:hAnsi="GHEA Grapalat" w:cs="Times New Roman"/>
                <w:iCs/>
                <w:color w:val="000000"/>
                <w:sz w:val="21"/>
                <w:szCs w:val="21"/>
                <w:lang w:val="pt-BR"/>
              </w:rPr>
            </w:pPr>
            <w:r w:rsidRPr="00631CF5">
              <w:rPr>
                <w:rFonts w:ascii="Arial" w:eastAsia="Times New Roman" w:hAnsi="Arial" w:cs="Arial"/>
                <w:iCs/>
                <w:color w:val="000000"/>
                <w:sz w:val="21"/>
                <w:szCs w:val="21"/>
                <w:lang w:val="en-US"/>
              </w:rPr>
              <w:t>հհ</w:t>
            </w:r>
            <w:r w:rsidRPr="00631CF5">
              <w:rPr>
                <w:rFonts w:ascii="GHEA Grapalat" w:eastAsia="Times New Roman" w:hAnsi="GHEA Grapalat" w:cs="Times New Roman"/>
                <w:iCs/>
                <w:color w:val="000000"/>
                <w:sz w:val="21"/>
                <w:szCs w:val="21"/>
                <w:lang w:val="pt-BR"/>
              </w:rPr>
              <w:t>____________________________</w:t>
            </w:r>
          </w:p>
          <w:p w:rsidR="00BB1514" w:rsidRPr="00631CF5" w:rsidRDefault="00BB1514" w:rsidP="00BB1514">
            <w:pPr>
              <w:spacing w:after="0" w:line="240" w:lineRule="auto"/>
              <w:jc w:val="center"/>
              <w:rPr>
                <w:rFonts w:ascii="GHEA Grapalat" w:eastAsia="Times New Roman" w:hAnsi="GHEA Grapalat" w:cs="Times New Roman"/>
                <w:iCs/>
                <w:color w:val="000000"/>
                <w:sz w:val="21"/>
                <w:szCs w:val="21"/>
                <w:lang w:val="pt-BR"/>
              </w:rPr>
            </w:pPr>
            <w:r w:rsidRPr="00631CF5">
              <w:rPr>
                <w:rFonts w:ascii="Arial" w:eastAsia="Times New Roman" w:hAnsi="Arial" w:cs="Arial"/>
                <w:iCs/>
                <w:color w:val="000000"/>
                <w:sz w:val="21"/>
                <w:szCs w:val="21"/>
                <w:lang w:val="en-US"/>
              </w:rPr>
              <w:t>հվհհ</w:t>
            </w:r>
            <w:r w:rsidRPr="00631CF5">
              <w:rPr>
                <w:rFonts w:ascii="GHEA Grapalat" w:eastAsia="Times New Roman" w:hAnsi="GHEA Grapalat" w:cs="Times New Roman"/>
                <w:iCs/>
                <w:color w:val="000000"/>
                <w:sz w:val="21"/>
                <w:szCs w:val="21"/>
                <w:lang w:val="pt-BR"/>
              </w:rPr>
              <w:t>___________________________</w:t>
            </w:r>
          </w:p>
        </w:tc>
      </w:tr>
    </w:tbl>
    <w:p w:rsidR="00BB1514" w:rsidRPr="00631CF5" w:rsidRDefault="00BB1514" w:rsidP="00BB1514">
      <w:pPr>
        <w:spacing w:after="0" w:line="240" w:lineRule="auto"/>
        <w:ind w:firstLine="375"/>
        <w:rPr>
          <w:rFonts w:ascii="GHEA Grapalat" w:eastAsia="Times New Roman" w:hAnsi="GHEA Grapalat" w:cs="Arial"/>
          <w:iCs/>
          <w:color w:val="000000"/>
          <w:sz w:val="21"/>
          <w:szCs w:val="21"/>
          <w:lang w:val="pt-BR"/>
        </w:rPr>
      </w:pPr>
      <w:r w:rsidRPr="00631CF5">
        <w:rPr>
          <w:rFonts w:ascii="GHEA Grapalat" w:eastAsia="Times New Roman" w:hAnsi="GHEA Grapalat" w:cs="Arial"/>
          <w:iCs/>
          <w:color w:val="000000"/>
          <w:sz w:val="21"/>
          <w:szCs w:val="21"/>
          <w:lang w:val="pt-BR"/>
        </w:rPr>
        <w:t>  </w:t>
      </w:r>
    </w:p>
    <w:p w:rsidR="00BB1514" w:rsidRPr="00631CF5" w:rsidRDefault="00BB1514" w:rsidP="00BB1514">
      <w:pPr>
        <w:spacing w:after="0" w:line="240" w:lineRule="auto"/>
        <w:ind w:firstLine="375"/>
        <w:rPr>
          <w:rFonts w:ascii="GHEA Grapalat" w:eastAsia="Times New Roman" w:hAnsi="GHEA Grapalat" w:cs="Times New Roman"/>
          <w:iCs/>
          <w:color w:val="000000"/>
          <w:sz w:val="15"/>
          <w:szCs w:val="21"/>
          <w:lang w:val="pt-BR"/>
        </w:rPr>
      </w:pPr>
    </w:p>
    <w:p w:rsidR="00BB1514" w:rsidRPr="00631CF5" w:rsidRDefault="00BB1514" w:rsidP="00BB1514">
      <w:pPr>
        <w:spacing w:after="0" w:line="240" w:lineRule="auto"/>
        <w:ind w:firstLine="375"/>
        <w:jc w:val="center"/>
        <w:rPr>
          <w:rFonts w:ascii="GHEA Grapalat" w:eastAsia="Times New Roman" w:hAnsi="GHEA Grapalat" w:cs="Times New Roman"/>
          <w:iCs/>
          <w:color w:val="000000"/>
          <w:lang w:val="pt-BR"/>
        </w:rPr>
      </w:pPr>
      <w:r w:rsidRPr="00631CF5">
        <w:rPr>
          <w:rFonts w:ascii="Arial" w:eastAsia="Times New Roman" w:hAnsi="Arial" w:cs="Arial"/>
          <w:b/>
          <w:bCs/>
          <w:iCs/>
          <w:color w:val="000000"/>
          <w:lang w:val="en-US"/>
        </w:rPr>
        <w:t>ԱՐՁԱՆԱԳՐՈՒԹՅՈՒՆ</w:t>
      </w:r>
      <w:r w:rsidRPr="00631CF5">
        <w:rPr>
          <w:rFonts w:ascii="GHEA Grapalat" w:eastAsia="Times New Roman" w:hAnsi="GHEA Grapalat" w:cs="Times New Roman"/>
          <w:b/>
          <w:bCs/>
          <w:iCs/>
          <w:color w:val="000000"/>
          <w:lang w:val="pt-BR"/>
        </w:rPr>
        <w:t xml:space="preserve"> N</w:t>
      </w:r>
    </w:p>
    <w:p w:rsidR="00BB1514" w:rsidRPr="00631CF5" w:rsidRDefault="00BB1514" w:rsidP="00BB1514">
      <w:pPr>
        <w:spacing w:after="0" w:line="240" w:lineRule="auto"/>
        <w:ind w:firstLine="375"/>
        <w:jc w:val="center"/>
        <w:rPr>
          <w:rFonts w:ascii="GHEA Grapalat" w:eastAsia="Times New Roman" w:hAnsi="GHEA Grapalat" w:cs="Times New Roman"/>
          <w:b/>
          <w:bCs/>
          <w:iCs/>
          <w:color w:val="000000"/>
          <w:lang w:val="pt-BR"/>
        </w:rPr>
      </w:pPr>
      <w:r w:rsidRPr="00631CF5">
        <w:rPr>
          <w:rFonts w:ascii="Arial" w:eastAsia="Times New Roman" w:hAnsi="Arial" w:cs="Arial"/>
          <w:b/>
          <w:bCs/>
          <w:iCs/>
          <w:color w:val="000000"/>
          <w:lang w:val="en-US"/>
        </w:rPr>
        <w:t>ՊԱՅՄԱՆԱԳՐԻ</w:t>
      </w:r>
      <w:r w:rsidRPr="00631CF5">
        <w:rPr>
          <w:rFonts w:ascii="GHEA Grapalat" w:eastAsia="Times New Roman" w:hAnsi="GHEA Grapalat" w:cs="Times New Roman"/>
          <w:b/>
          <w:bCs/>
          <w:iCs/>
          <w:color w:val="000000"/>
          <w:lang w:val="pt-BR"/>
        </w:rPr>
        <w:t xml:space="preserve"> </w:t>
      </w:r>
      <w:r w:rsidRPr="00631CF5">
        <w:rPr>
          <w:rFonts w:ascii="Arial" w:eastAsia="Times New Roman" w:hAnsi="Arial" w:cs="Arial"/>
          <w:b/>
          <w:bCs/>
          <w:iCs/>
          <w:color w:val="000000"/>
          <w:lang w:val="en-US"/>
        </w:rPr>
        <w:t>ԿԱՄ</w:t>
      </w:r>
      <w:r w:rsidRPr="00631CF5">
        <w:rPr>
          <w:rFonts w:ascii="GHEA Grapalat" w:eastAsia="Times New Roman" w:hAnsi="GHEA Grapalat" w:cs="Times New Roman"/>
          <w:b/>
          <w:bCs/>
          <w:iCs/>
          <w:color w:val="000000"/>
          <w:lang w:val="pt-BR"/>
        </w:rPr>
        <w:t xml:space="preserve"> </w:t>
      </w:r>
      <w:r w:rsidRPr="00631CF5">
        <w:rPr>
          <w:rFonts w:ascii="Arial" w:eastAsia="Times New Roman" w:hAnsi="Arial" w:cs="Arial"/>
          <w:b/>
          <w:bCs/>
          <w:iCs/>
          <w:color w:val="000000"/>
          <w:lang w:val="en-US"/>
        </w:rPr>
        <w:t>ԴՐԱ</w:t>
      </w:r>
      <w:r w:rsidRPr="00631CF5">
        <w:rPr>
          <w:rFonts w:ascii="GHEA Grapalat" w:eastAsia="Times New Roman" w:hAnsi="GHEA Grapalat" w:cs="Times New Roman"/>
          <w:b/>
          <w:bCs/>
          <w:iCs/>
          <w:color w:val="000000"/>
          <w:lang w:val="pt-BR"/>
        </w:rPr>
        <w:t xml:space="preserve"> </w:t>
      </w:r>
      <w:r w:rsidRPr="00631CF5">
        <w:rPr>
          <w:rFonts w:ascii="Arial" w:eastAsia="Times New Roman" w:hAnsi="Arial" w:cs="Arial"/>
          <w:b/>
          <w:bCs/>
          <w:iCs/>
          <w:color w:val="000000"/>
          <w:lang w:val="en-US"/>
        </w:rPr>
        <w:t>ՄԻ</w:t>
      </w:r>
      <w:r w:rsidRPr="00631CF5">
        <w:rPr>
          <w:rFonts w:ascii="GHEA Grapalat" w:eastAsia="Times New Roman" w:hAnsi="GHEA Grapalat" w:cs="Times New Roman"/>
          <w:b/>
          <w:bCs/>
          <w:iCs/>
          <w:color w:val="000000"/>
          <w:lang w:val="pt-BR"/>
        </w:rPr>
        <w:t xml:space="preserve"> </w:t>
      </w:r>
      <w:r w:rsidRPr="00631CF5">
        <w:rPr>
          <w:rFonts w:ascii="Arial" w:eastAsia="Times New Roman" w:hAnsi="Arial" w:cs="Arial"/>
          <w:b/>
          <w:bCs/>
          <w:iCs/>
          <w:color w:val="000000"/>
          <w:lang w:val="en-US"/>
        </w:rPr>
        <w:t>ՄԱՍԻ</w:t>
      </w:r>
      <w:r w:rsidRPr="00631CF5">
        <w:rPr>
          <w:rFonts w:ascii="GHEA Grapalat" w:eastAsia="Times New Roman" w:hAnsi="GHEA Grapalat" w:cs="Times New Roman"/>
          <w:b/>
          <w:bCs/>
          <w:iCs/>
          <w:color w:val="000000"/>
          <w:lang w:val="pt-BR"/>
        </w:rPr>
        <w:t xml:space="preserve"> </w:t>
      </w:r>
      <w:r w:rsidRPr="00631CF5">
        <w:rPr>
          <w:rFonts w:ascii="Arial" w:eastAsia="Times New Roman" w:hAnsi="Arial" w:cs="Arial"/>
          <w:b/>
          <w:bCs/>
          <w:iCs/>
          <w:color w:val="000000"/>
          <w:lang w:val="pt-BR"/>
        </w:rPr>
        <w:t>ԿԱՏԱՐՄԱՆ</w:t>
      </w:r>
      <w:r w:rsidRPr="00631CF5">
        <w:rPr>
          <w:rFonts w:ascii="GHEA Grapalat" w:eastAsia="Times New Roman" w:hAnsi="GHEA Grapalat" w:cs="Times New Roman"/>
          <w:b/>
          <w:bCs/>
          <w:iCs/>
          <w:color w:val="000000"/>
          <w:lang w:val="pt-BR"/>
        </w:rPr>
        <w:t xml:space="preserve"> </w:t>
      </w:r>
      <w:r w:rsidRPr="00631CF5">
        <w:rPr>
          <w:rFonts w:ascii="Arial" w:eastAsia="Times New Roman" w:hAnsi="Arial" w:cs="Arial"/>
          <w:b/>
          <w:bCs/>
          <w:iCs/>
          <w:color w:val="000000"/>
          <w:lang w:val="pt-BR"/>
        </w:rPr>
        <w:t>ԱՐԴՅՈՒՆՔՆԵՐԻ</w:t>
      </w:r>
      <w:r w:rsidRPr="00631CF5">
        <w:rPr>
          <w:rFonts w:ascii="GHEA Grapalat" w:eastAsia="Times New Roman" w:hAnsi="GHEA Grapalat" w:cs="Times New Roman"/>
          <w:b/>
          <w:bCs/>
          <w:iCs/>
          <w:color w:val="000000"/>
          <w:lang w:val="pt-BR"/>
        </w:rPr>
        <w:t xml:space="preserve"> </w:t>
      </w:r>
    </w:p>
    <w:p w:rsidR="00BB1514" w:rsidRPr="00631CF5" w:rsidRDefault="00BB1514" w:rsidP="00BB1514">
      <w:pPr>
        <w:spacing w:after="0" w:line="240" w:lineRule="auto"/>
        <w:ind w:firstLine="375"/>
        <w:jc w:val="center"/>
        <w:rPr>
          <w:rFonts w:ascii="GHEA Grapalat" w:eastAsia="Times New Roman" w:hAnsi="GHEA Grapalat" w:cs="Times New Roman"/>
          <w:iCs/>
          <w:color w:val="000000"/>
          <w:lang w:val="pt-BR"/>
        </w:rPr>
      </w:pPr>
      <w:r w:rsidRPr="00631CF5">
        <w:rPr>
          <w:rFonts w:ascii="Arial" w:eastAsia="Times New Roman" w:hAnsi="Arial" w:cs="Arial"/>
          <w:b/>
          <w:bCs/>
          <w:iCs/>
          <w:color w:val="000000"/>
          <w:lang w:val="en-US"/>
        </w:rPr>
        <w:t>ՀԱՆՁՆՄԱՆ</w:t>
      </w:r>
      <w:r w:rsidRPr="00631CF5">
        <w:rPr>
          <w:rFonts w:ascii="GHEA Grapalat" w:eastAsia="Times New Roman" w:hAnsi="GHEA Grapalat" w:cs="Times New Roman"/>
          <w:b/>
          <w:bCs/>
          <w:iCs/>
          <w:color w:val="000000"/>
          <w:lang w:val="pt-BR"/>
        </w:rPr>
        <w:t>-</w:t>
      </w:r>
      <w:r w:rsidRPr="00631CF5">
        <w:rPr>
          <w:rFonts w:ascii="Arial" w:eastAsia="Times New Roman" w:hAnsi="Arial" w:cs="Arial"/>
          <w:b/>
          <w:bCs/>
          <w:iCs/>
          <w:color w:val="000000"/>
          <w:lang w:val="en-US"/>
        </w:rPr>
        <w:t>ԸՆԴՈՒՆՄԱՆ</w:t>
      </w:r>
    </w:p>
    <w:p w:rsidR="00BB1514" w:rsidRPr="00631CF5" w:rsidRDefault="00BB1514" w:rsidP="00BB1514">
      <w:pPr>
        <w:spacing w:after="0" w:line="240" w:lineRule="auto"/>
        <w:jc w:val="center"/>
        <w:rPr>
          <w:rFonts w:ascii="GHEA Grapalat" w:eastAsia="Times New Roman" w:hAnsi="GHEA Grapalat" w:cs="Times New Roman"/>
          <w:b/>
          <w:bCs/>
          <w:i/>
          <w:iCs/>
          <w:sz w:val="20"/>
          <w:szCs w:val="20"/>
          <w:lang w:val="es-ES"/>
        </w:rPr>
      </w:pPr>
    </w:p>
    <w:p w:rsidR="00BB1514" w:rsidRPr="00631CF5" w:rsidRDefault="00BB1514" w:rsidP="00BB1514">
      <w:pPr>
        <w:spacing w:after="0" w:line="240" w:lineRule="auto"/>
        <w:ind w:firstLine="540"/>
        <w:jc w:val="both"/>
        <w:rPr>
          <w:rFonts w:ascii="GHEA Grapalat" w:eastAsia="Times New Roman" w:hAnsi="GHEA Grapalat" w:cs="Times New Roman"/>
          <w:i/>
          <w:iCs/>
          <w:sz w:val="20"/>
          <w:szCs w:val="20"/>
          <w:lang w:val="es-ES"/>
        </w:rPr>
      </w:pPr>
      <w:r w:rsidRPr="00631CF5">
        <w:rPr>
          <w:rFonts w:ascii="GHEA Grapalat" w:eastAsia="Times New Roman" w:hAnsi="GHEA Grapalat" w:cs="Times New Roman"/>
          <w:i/>
          <w:color w:val="000000"/>
          <w:sz w:val="21"/>
          <w:szCs w:val="21"/>
          <w:lang w:val="es-ES" w:eastAsia="ru-RU"/>
        </w:rPr>
        <w:t>«      » «              »</w:t>
      </w:r>
      <w:r w:rsidRPr="00631CF5">
        <w:rPr>
          <w:rFonts w:ascii="GHEA Grapalat" w:eastAsia="Times New Roman" w:hAnsi="GHEA Grapalat" w:cs="Times New Roman"/>
          <w:i/>
          <w:iCs/>
          <w:sz w:val="20"/>
          <w:szCs w:val="20"/>
          <w:lang w:val="es-ES"/>
        </w:rPr>
        <w:t xml:space="preserve">  </w:t>
      </w:r>
      <w:r w:rsidRPr="00631CF5">
        <w:rPr>
          <w:rFonts w:ascii="GHEA Grapalat" w:eastAsia="Times New Roman" w:hAnsi="GHEA Grapalat" w:cs="Times New Roman"/>
          <w:i/>
          <w:color w:val="000000"/>
          <w:sz w:val="21"/>
          <w:szCs w:val="21"/>
          <w:lang w:val="es-ES" w:eastAsia="ru-RU"/>
        </w:rPr>
        <w:t xml:space="preserve">20    </w:t>
      </w:r>
      <w:r w:rsidRPr="00631CF5">
        <w:rPr>
          <w:rFonts w:ascii="Arial" w:eastAsia="Times New Roman" w:hAnsi="Arial" w:cs="Arial"/>
          <w:i/>
          <w:color w:val="000000"/>
          <w:sz w:val="21"/>
          <w:szCs w:val="21"/>
          <w:lang w:val="en-AU" w:eastAsia="ru-RU"/>
        </w:rPr>
        <w:t>թ</w:t>
      </w:r>
      <w:r w:rsidRPr="00631CF5">
        <w:rPr>
          <w:rFonts w:ascii="GHEA Grapalat" w:eastAsia="Times New Roman" w:hAnsi="GHEA Grapalat" w:cs="Times New Roman"/>
          <w:i/>
          <w:color w:val="000000"/>
          <w:sz w:val="21"/>
          <w:szCs w:val="21"/>
          <w:lang w:val="es-ES" w:eastAsia="ru-RU"/>
        </w:rPr>
        <w:t>.</w:t>
      </w:r>
    </w:p>
    <w:p w:rsidR="00BB1514" w:rsidRPr="00631CF5" w:rsidRDefault="00BB1514" w:rsidP="00BB1514">
      <w:pPr>
        <w:spacing w:after="0" w:line="240" w:lineRule="auto"/>
        <w:jc w:val="both"/>
        <w:rPr>
          <w:rFonts w:ascii="GHEA Grapalat" w:eastAsia="Times New Roman" w:hAnsi="GHEA Grapalat" w:cs="Times New Roman"/>
          <w:i/>
          <w:iCs/>
          <w:sz w:val="20"/>
          <w:szCs w:val="20"/>
          <w:lang w:val="es-ES"/>
        </w:rPr>
      </w:pPr>
    </w:p>
    <w:p w:rsidR="00BB1514" w:rsidRPr="00631CF5" w:rsidRDefault="00BB1514" w:rsidP="00BB1514">
      <w:pPr>
        <w:spacing w:after="0" w:line="240" w:lineRule="auto"/>
        <w:rPr>
          <w:rFonts w:ascii="GHEA Grapalat" w:eastAsia="Times New Roman" w:hAnsi="GHEA Grapalat" w:cs="Times New Roman"/>
          <w:color w:val="000000"/>
          <w:sz w:val="21"/>
          <w:szCs w:val="21"/>
          <w:lang w:val="es-ES"/>
        </w:rPr>
      </w:pPr>
      <w:r w:rsidRPr="00631CF5">
        <w:rPr>
          <w:rFonts w:ascii="Arial" w:eastAsia="Times New Roman" w:hAnsi="Arial" w:cs="Arial"/>
          <w:color w:val="000000"/>
          <w:sz w:val="21"/>
          <w:szCs w:val="21"/>
          <w:lang w:val="en-US"/>
        </w:rPr>
        <w:t>Պայմանագրի</w:t>
      </w:r>
      <w:r w:rsidRPr="00631CF5">
        <w:rPr>
          <w:rFonts w:ascii="GHEA Grapalat" w:eastAsia="Times New Roman" w:hAnsi="GHEA Grapalat" w:cs="Times New Roman"/>
          <w:color w:val="000000"/>
          <w:sz w:val="21"/>
          <w:szCs w:val="21"/>
          <w:lang w:val="es-ES"/>
        </w:rPr>
        <w:t xml:space="preserve"> /</w:t>
      </w:r>
      <w:r w:rsidRPr="00631CF5">
        <w:rPr>
          <w:rFonts w:ascii="Arial" w:eastAsia="Times New Roman" w:hAnsi="Arial" w:cs="Arial"/>
          <w:color w:val="000000"/>
          <w:sz w:val="21"/>
          <w:szCs w:val="21"/>
          <w:lang w:val="en-US"/>
        </w:rPr>
        <w:t>այսուհետ</w:t>
      </w:r>
      <w:r w:rsidRPr="00631CF5">
        <w:rPr>
          <w:rFonts w:ascii="GHEA Grapalat" w:eastAsia="Times New Roman" w:hAnsi="GHEA Grapalat" w:cs="Times New Roman"/>
          <w:color w:val="000000"/>
          <w:sz w:val="21"/>
          <w:szCs w:val="21"/>
          <w:lang w:val="es-ES"/>
        </w:rPr>
        <w:t xml:space="preserve">` </w:t>
      </w:r>
      <w:r w:rsidRPr="00631CF5">
        <w:rPr>
          <w:rFonts w:ascii="Arial" w:eastAsia="Times New Roman" w:hAnsi="Arial" w:cs="Arial"/>
          <w:color w:val="000000"/>
          <w:sz w:val="21"/>
          <w:szCs w:val="21"/>
          <w:lang w:val="en-US"/>
        </w:rPr>
        <w:t>Պայմանագիր</w:t>
      </w:r>
      <w:r w:rsidRPr="00631CF5">
        <w:rPr>
          <w:rFonts w:ascii="GHEA Grapalat" w:eastAsia="Times New Roman" w:hAnsi="GHEA Grapalat" w:cs="Times New Roman"/>
          <w:color w:val="000000"/>
          <w:sz w:val="21"/>
          <w:szCs w:val="21"/>
          <w:lang w:val="es-ES"/>
        </w:rPr>
        <w:t xml:space="preserve">/ </w:t>
      </w:r>
      <w:r w:rsidRPr="00631CF5">
        <w:rPr>
          <w:rFonts w:ascii="Arial" w:eastAsia="Times New Roman" w:hAnsi="Arial" w:cs="Arial"/>
          <w:color w:val="000000"/>
          <w:sz w:val="21"/>
          <w:szCs w:val="21"/>
          <w:lang w:val="en-US"/>
        </w:rPr>
        <w:t>անվանումը</w:t>
      </w:r>
      <w:r w:rsidRPr="00631CF5">
        <w:rPr>
          <w:rFonts w:ascii="GHEA Grapalat" w:eastAsia="Times New Roman" w:hAnsi="GHEA Grapalat" w:cs="Times New Roman"/>
          <w:color w:val="000000"/>
          <w:sz w:val="21"/>
          <w:szCs w:val="21"/>
          <w:lang w:val="es-ES"/>
        </w:rPr>
        <w:t>` ____________________________________________________________________________________________</w:t>
      </w:r>
    </w:p>
    <w:p w:rsidR="00BB1514" w:rsidRPr="00631CF5" w:rsidRDefault="00BB1514" w:rsidP="00BB1514">
      <w:pPr>
        <w:spacing w:after="0" w:line="240" w:lineRule="auto"/>
        <w:rPr>
          <w:rFonts w:ascii="GHEA Grapalat" w:eastAsia="Times New Roman" w:hAnsi="GHEA Grapalat" w:cs="Times New Roman"/>
          <w:color w:val="000000"/>
          <w:sz w:val="21"/>
          <w:szCs w:val="21"/>
          <w:lang w:val="es-ES"/>
        </w:rPr>
      </w:pPr>
      <w:r w:rsidRPr="00631CF5">
        <w:rPr>
          <w:rFonts w:ascii="Arial" w:eastAsia="Times New Roman" w:hAnsi="Arial" w:cs="Arial"/>
          <w:color w:val="000000"/>
          <w:sz w:val="21"/>
          <w:szCs w:val="21"/>
          <w:lang w:val="en-US"/>
        </w:rPr>
        <w:t>Պայմանագրի</w:t>
      </w:r>
      <w:r w:rsidRPr="00631CF5">
        <w:rPr>
          <w:rFonts w:ascii="GHEA Grapalat" w:eastAsia="Times New Roman" w:hAnsi="GHEA Grapalat" w:cs="Times New Roman"/>
          <w:color w:val="000000"/>
          <w:sz w:val="21"/>
          <w:szCs w:val="21"/>
          <w:lang w:val="es-ES"/>
        </w:rPr>
        <w:t xml:space="preserve"> </w:t>
      </w:r>
      <w:r w:rsidRPr="00631CF5">
        <w:rPr>
          <w:rFonts w:ascii="Arial" w:eastAsia="Times New Roman" w:hAnsi="Arial" w:cs="Arial"/>
          <w:color w:val="000000"/>
          <w:sz w:val="21"/>
          <w:szCs w:val="21"/>
          <w:lang w:val="en-US"/>
        </w:rPr>
        <w:t>կնքման</w:t>
      </w:r>
      <w:r w:rsidRPr="00631CF5">
        <w:rPr>
          <w:rFonts w:ascii="GHEA Grapalat" w:eastAsia="Times New Roman" w:hAnsi="GHEA Grapalat" w:cs="Times New Roman"/>
          <w:color w:val="000000"/>
          <w:sz w:val="21"/>
          <w:szCs w:val="21"/>
          <w:lang w:val="es-ES"/>
        </w:rPr>
        <w:t xml:space="preserve"> </w:t>
      </w:r>
      <w:r w:rsidRPr="00631CF5">
        <w:rPr>
          <w:rFonts w:ascii="Arial" w:eastAsia="Times New Roman" w:hAnsi="Arial" w:cs="Arial"/>
          <w:color w:val="000000"/>
          <w:sz w:val="21"/>
          <w:szCs w:val="21"/>
          <w:lang w:val="en-US"/>
        </w:rPr>
        <w:t>ամսաթիվը</w:t>
      </w:r>
      <w:r w:rsidRPr="00631CF5">
        <w:rPr>
          <w:rFonts w:ascii="GHEA Grapalat" w:eastAsia="Times New Roman" w:hAnsi="GHEA Grapalat" w:cs="Times New Roman"/>
          <w:color w:val="000000"/>
          <w:sz w:val="21"/>
          <w:szCs w:val="21"/>
          <w:lang w:val="es-ES"/>
        </w:rPr>
        <w:t xml:space="preserve">` «____» «__________________» 20 </w:t>
      </w:r>
      <w:r w:rsidRPr="00631CF5">
        <w:rPr>
          <w:rFonts w:ascii="Arial" w:eastAsia="Times New Roman" w:hAnsi="Arial" w:cs="Arial"/>
          <w:color w:val="000000"/>
          <w:sz w:val="21"/>
          <w:szCs w:val="21"/>
          <w:lang w:val="en-US"/>
        </w:rPr>
        <w:t>թ</w:t>
      </w:r>
      <w:r w:rsidRPr="00631CF5">
        <w:rPr>
          <w:rFonts w:ascii="GHEA Grapalat" w:eastAsia="Times New Roman" w:hAnsi="GHEA Grapalat" w:cs="Times New Roman"/>
          <w:color w:val="000000"/>
          <w:sz w:val="21"/>
          <w:szCs w:val="21"/>
          <w:lang w:val="es-ES"/>
        </w:rPr>
        <w:t>.</w:t>
      </w:r>
    </w:p>
    <w:p w:rsidR="00BB1514" w:rsidRPr="00631CF5" w:rsidRDefault="00BB1514" w:rsidP="00BB1514">
      <w:pPr>
        <w:spacing w:after="0" w:line="240" w:lineRule="auto"/>
        <w:rPr>
          <w:rFonts w:ascii="GHEA Grapalat" w:eastAsia="Times New Roman" w:hAnsi="GHEA Grapalat" w:cs="Times New Roman"/>
          <w:color w:val="000000"/>
          <w:sz w:val="21"/>
          <w:szCs w:val="21"/>
          <w:lang w:val="es-ES"/>
        </w:rPr>
      </w:pPr>
      <w:r w:rsidRPr="00631CF5">
        <w:rPr>
          <w:rFonts w:ascii="Arial" w:eastAsia="Times New Roman" w:hAnsi="Arial" w:cs="Arial"/>
          <w:color w:val="000000"/>
          <w:sz w:val="21"/>
          <w:szCs w:val="21"/>
          <w:lang w:val="en-US"/>
        </w:rPr>
        <w:t>Պայմանագրի</w:t>
      </w:r>
      <w:r w:rsidRPr="00631CF5">
        <w:rPr>
          <w:rFonts w:ascii="GHEA Grapalat" w:eastAsia="Times New Roman" w:hAnsi="GHEA Grapalat" w:cs="Times New Roman"/>
          <w:color w:val="000000"/>
          <w:sz w:val="21"/>
          <w:szCs w:val="21"/>
          <w:lang w:val="es-ES"/>
        </w:rPr>
        <w:t xml:space="preserve"> </w:t>
      </w:r>
      <w:r w:rsidRPr="00631CF5">
        <w:rPr>
          <w:rFonts w:ascii="Arial" w:eastAsia="Times New Roman" w:hAnsi="Arial" w:cs="Arial"/>
          <w:color w:val="000000"/>
          <w:sz w:val="21"/>
          <w:szCs w:val="21"/>
          <w:lang w:val="en-US"/>
        </w:rPr>
        <w:t>համարը</w:t>
      </w:r>
      <w:r w:rsidRPr="00631CF5">
        <w:rPr>
          <w:rFonts w:ascii="GHEA Grapalat" w:eastAsia="Times New Roman" w:hAnsi="GHEA Grapalat" w:cs="Times New Roman"/>
          <w:color w:val="000000"/>
          <w:sz w:val="21"/>
          <w:szCs w:val="21"/>
          <w:lang w:val="es-ES"/>
        </w:rPr>
        <w:t>`    __________</w:t>
      </w:r>
    </w:p>
    <w:p w:rsidR="00BB1514" w:rsidRPr="00631CF5" w:rsidRDefault="00BB1514" w:rsidP="00BB1514">
      <w:pPr>
        <w:spacing w:after="0" w:line="240" w:lineRule="auto"/>
        <w:jc w:val="both"/>
        <w:rPr>
          <w:rFonts w:ascii="GHEA Grapalat" w:eastAsia="Times New Roman" w:hAnsi="GHEA Grapalat" w:cs="Sylfaen"/>
          <w:iCs/>
          <w:sz w:val="24"/>
          <w:szCs w:val="24"/>
          <w:lang w:val="es-ES"/>
        </w:rPr>
      </w:pPr>
      <w:r w:rsidRPr="00631CF5">
        <w:rPr>
          <w:rFonts w:ascii="Arial" w:eastAsia="Times New Roman" w:hAnsi="Arial" w:cs="Arial"/>
          <w:iCs/>
          <w:color w:val="000000"/>
          <w:sz w:val="21"/>
          <w:szCs w:val="21"/>
          <w:lang w:val="en-US"/>
        </w:rPr>
        <w:t>Պատվիրատուն</w:t>
      </w:r>
      <w:r w:rsidRPr="00631CF5">
        <w:rPr>
          <w:rFonts w:ascii="GHEA Grapalat" w:eastAsia="Times New Roman" w:hAnsi="GHEA Grapalat" w:cs="Times New Roman"/>
          <w:iCs/>
          <w:color w:val="000000"/>
          <w:sz w:val="21"/>
          <w:szCs w:val="21"/>
          <w:lang w:val="es-ES"/>
        </w:rPr>
        <w:t xml:space="preserve">  </w:t>
      </w:r>
      <w:r w:rsidRPr="00631CF5">
        <w:rPr>
          <w:rFonts w:ascii="Arial" w:eastAsia="Times New Roman" w:hAnsi="Arial" w:cs="Arial"/>
          <w:iCs/>
          <w:color w:val="000000"/>
          <w:sz w:val="21"/>
          <w:szCs w:val="21"/>
          <w:lang w:val="en-US"/>
        </w:rPr>
        <w:t>և</w:t>
      </w:r>
      <w:r w:rsidRPr="00631CF5">
        <w:rPr>
          <w:rFonts w:ascii="GHEA Grapalat" w:eastAsia="Times New Roman" w:hAnsi="GHEA Grapalat" w:cs="Times New Roman"/>
          <w:iCs/>
          <w:color w:val="000000"/>
          <w:sz w:val="21"/>
          <w:szCs w:val="21"/>
          <w:lang w:val="es-ES"/>
        </w:rPr>
        <w:t xml:space="preserve">  </w:t>
      </w:r>
      <w:r w:rsidRPr="00631CF5">
        <w:rPr>
          <w:rFonts w:ascii="Arial" w:eastAsia="Times New Roman" w:hAnsi="Arial" w:cs="Arial"/>
          <w:color w:val="000000"/>
          <w:sz w:val="21"/>
          <w:szCs w:val="21"/>
          <w:lang w:val="en-US"/>
        </w:rPr>
        <w:t>Պայմանագրի</w:t>
      </w:r>
      <w:r w:rsidRPr="00631CF5">
        <w:rPr>
          <w:rFonts w:ascii="GHEA Grapalat" w:eastAsia="Times New Roman" w:hAnsi="GHEA Grapalat" w:cs="Times New Roman"/>
          <w:color w:val="000000"/>
          <w:sz w:val="21"/>
          <w:szCs w:val="21"/>
          <w:lang w:val="es-ES"/>
        </w:rPr>
        <w:t xml:space="preserve"> </w:t>
      </w:r>
      <w:r w:rsidRPr="00631CF5">
        <w:rPr>
          <w:rFonts w:ascii="Arial" w:eastAsia="Times New Roman" w:hAnsi="Arial" w:cs="Arial"/>
          <w:color w:val="000000"/>
          <w:sz w:val="21"/>
          <w:szCs w:val="21"/>
          <w:lang w:val="en-US"/>
        </w:rPr>
        <w:t>կողմը՝</w:t>
      </w:r>
      <w:r w:rsidRPr="00631CF5">
        <w:rPr>
          <w:rFonts w:ascii="GHEA Grapalat" w:eastAsia="Times New Roman" w:hAnsi="GHEA Grapalat" w:cs="Times New Roman"/>
          <w:color w:val="000000"/>
          <w:sz w:val="21"/>
          <w:szCs w:val="21"/>
          <w:lang w:val="es-ES"/>
        </w:rPr>
        <w:t xml:space="preserve">  </w:t>
      </w:r>
      <w:r w:rsidRPr="00631CF5">
        <w:rPr>
          <w:rFonts w:ascii="Arial" w:eastAsia="Times New Roman" w:hAnsi="Arial" w:cs="Arial"/>
          <w:color w:val="000000"/>
          <w:sz w:val="21"/>
          <w:szCs w:val="21"/>
          <w:lang w:val="hy-AM"/>
        </w:rPr>
        <w:t>հիմք</w:t>
      </w:r>
      <w:r w:rsidRPr="00631CF5">
        <w:rPr>
          <w:rFonts w:ascii="GHEA Grapalat" w:eastAsia="Times New Roman" w:hAnsi="GHEA Grapalat" w:cs="Times New Roman"/>
          <w:color w:val="000000"/>
          <w:sz w:val="21"/>
          <w:szCs w:val="21"/>
          <w:lang w:val="hy-AM"/>
        </w:rPr>
        <w:t xml:space="preserve"> </w:t>
      </w:r>
      <w:r w:rsidRPr="00631CF5">
        <w:rPr>
          <w:rFonts w:ascii="GHEA Grapalat" w:eastAsia="Times New Roman" w:hAnsi="GHEA Grapalat" w:cs="Times New Roman"/>
          <w:color w:val="000000"/>
          <w:sz w:val="21"/>
          <w:szCs w:val="21"/>
          <w:lang w:val="es-ES"/>
        </w:rPr>
        <w:t xml:space="preserve"> </w:t>
      </w:r>
      <w:r w:rsidRPr="00631CF5">
        <w:rPr>
          <w:rFonts w:ascii="Arial" w:eastAsia="Times New Roman" w:hAnsi="Arial" w:cs="Arial"/>
          <w:color w:val="000000"/>
          <w:sz w:val="21"/>
          <w:szCs w:val="21"/>
          <w:lang w:val="hy-AM"/>
        </w:rPr>
        <w:t>ընդունելով</w:t>
      </w:r>
      <w:r w:rsidRPr="00631CF5">
        <w:rPr>
          <w:rFonts w:ascii="GHEA Grapalat" w:eastAsia="Times New Roman" w:hAnsi="GHEA Grapalat" w:cs="Times New Roman"/>
          <w:color w:val="000000"/>
          <w:sz w:val="21"/>
          <w:szCs w:val="21"/>
          <w:lang w:val="es-ES"/>
        </w:rPr>
        <w:t xml:space="preserve">  </w:t>
      </w:r>
      <w:r w:rsidRPr="00631CF5">
        <w:rPr>
          <w:rFonts w:ascii="Arial" w:eastAsia="Times New Roman" w:hAnsi="Arial" w:cs="Arial"/>
          <w:color w:val="000000"/>
          <w:sz w:val="21"/>
          <w:szCs w:val="21"/>
          <w:lang w:val="hy-AM"/>
        </w:rPr>
        <w:t>պայմանագրի</w:t>
      </w:r>
      <w:r w:rsidRPr="00631CF5">
        <w:rPr>
          <w:rFonts w:ascii="GHEA Grapalat" w:eastAsia="Times New Roman" w:hAnsi="GHEA Grapalat" w:cs="Times New Roman"/>
          <w:color w:val="000000"/>
          <w:sz w:val="21"/>
          <w:szCs w:val="21"/>
          <w:lang w:val="hy-AM"/>
        </w:rPr>
        <w:t xml:space="preserve"> </w:t>
      </w:r>
      <w:r w:rsidRPr="00631CF5">
        <w:rPr>
          <w:rFonts w:ascii="GHEA Grapalat" w:eastAsia="Times New Roman" w:hAnsi="GHEA Grapalat" w:cs="Times New Roman"/>
          <w:color w:val="000000"/>
          <w:sz w:val="21"/>
          <w:szCs w:val="21"/>
          <w:lang w:val="es-ES"/>
        </w:rPr>
        <w:t xml:space="preserve"> </w:t>
      </w:r>
      <w:r w:rsidRPr="00631CF5">
        <w:rPr>
          <w:rFonts w:ascii="Arial" w:eastAsia="Times New Roman" w:hAnsi="Arial" w:cs="Arial"/>
          <w:color w:val="000000"/>
          <w:sz w:val="21"/>
          <w:szCs w:val="21"/>
          <w:lang w:val="hy-AM"/>
        </w:rPr>
        <w:t>կատարման</w:t>
      </w:r>
      <w:r w:rsidRPr="00631CF5">
        <w:rPr>
          <w:rFonts w:ascii="GHEA Grapalat" w:eastAsia="Times New Roman" w:hAnsi="GHEA Grapalat" w:cs="Times New Roman"/>
          <w:color w:val="000000"/>
          <w:sz w:val="21"/>
          <w:szCs w:val="21"/>
          <w:lang w:val="hy-AM"/>
        </w:rPr>
        <w:t xml:space="preserve"> </w:t>
      </w:r>
      <w:r w:rsidRPr="00631CF5">
        <w:rPr>
          <w:rFonts w:ascii="GHEA Grapalat" w:eastAsia="Times New Roman" w:hAnsi="GHEA Grapalat" w:cs="Times New Roman"/>
          <w:color w:val="000000"/>
          <w:sz w:val="21"/>
          <w:szCs w:val="21"/>
          <w:lang w:val="es-ES"/>
        </w:rPr>
        <w:t xml:space="preserve"> </w:t>
      </w:r>
      <w:r w:rsidRPr="00631CF5">
        <w:rPr>
          <w:rFonts w:ascii="Arial" w:eastAsia="Times New Roman" w:hAnsi="Arial" w:cs="Arial"/>
          <w:color w:val="000000"/>
          <w:sz w:val="21"/>
          <w:szCs w:val="21"/>
          <w:lang w:val="hy-AM"/>
        </w:rPr>
        <w:t>վերաբերյալ</w:t>
      </w:r>
      <w:r w:rsidRPr="00631CF5">
        <w:rPr>
          <w:rFonts w:ascii="GHEA Grapalat" w:eastAsia="Times New Roman" w:hAnsi="GHEA Grapalat" w:cs="Times New Roman"/>
          <w:color w:val="000000"/>
          <w:sz w:val="21"/>
          <w:szCs w:val="21"/>
          <w:lang w:val="hy-AM"/>
        </w:rPr>
        <w:t xml:space="preserve"> </w:t>
      </w:r>
      <w:r w:rsidRPr="00631CF5">
        <w:rPr>
          <w:rFonts w:ascii="GHEA Grapalat" w:eastAsia="Times New Roman" w:hAnsi="GHEA Grapalat" w:cs="Times New Roman"/>
          <w:color w:val="000000"/>
          <w:sz w:val="21"/>
          <w:szCs w:val="21"/>
          <w:lang w:val="es-ES"/>
        </w:rPr>
        <w:t xml:space="preserve">     </w:t>
      </w:r>
      <w:r w:rsidRPr="00631CF5">
        <w:rPr>
          <w:rFonts w:ascii="GHEA Grapalat" w:eastAsia="Times New Roman" w:hAnsi="GHEA Grapalat" w:cs="Times New Roman"/>
          <w:color w:val="000000"/>
          <w:sz w:val="21"/>
          <w:szCs w:val="21"/>
          <w:lang w:val="hy-AM"/>
        </w:rPr>
        <w:t xml:space="preserve">«   </w:t>
      </w:r>
      <w:r w:rsidRPr="00631CF5">
        <w:rPr>
          <w:rFonts w:ascii="GHEA Grapalat" w:eastAsia="Times New Roman" w:hAnsi="GHEA Grapalat" w:cs="Times New Roman"/>
          <w:color w:val="000000"/>
          <w:sz w:val="21"/>
          <w:szCs w:val="21"/>
          <w:lang w:val="es-ES"/>
        </w:rPr>
        <w:t xml:space="preserve">    </w:t>
      </w:r>
      <w:r w:rsidRPr="00631CF5">
        <w:rPr>
          <w:rFonts w:ascii="GHEA Grapalat" w:eastAsia="Times New Roman" w:hAnsi="GHEA Grapalat" w:cs="Times New Roman"/>
          <w:color w:val="000000"/>
          <w:sz w:val="21"/>
          <w:szCs w:val="21"/>
          <w:lang w:val="hy-AM"/>
        </w:rPr>
        <w:t xml:space="preserve">» </w:t>
      </w:r>
      <w:r w:rsidRPr="00631CF5">
        <w:rPr>
          <w:rFonts w:ascii="GHEA Grapalat" w:eastAsia="Times New Roman" w:hAnsi="GHEA Grapalat" w:cs="Times New Roman"/>
          <w:color w:val="000000"/>
          <w:sz w:val="21"/>
          <w:szCs w:val="21"/>
          <w:lang w:val="es-ES"/>
        </w:rPr>
        <w:t xml:space="preserve">     </w:t>
      </w:r>
      <w:r w:rsidRPr="00631CF5">
        <w:rPr>
          <w:rFonts w:ascii="GHEA Grapalat" w:eastAsia="Times New Roman" w:hAnsi="GHEA Grapalat" w:cs="Times New Roman"/>
          <w:color w:val="000000"/>
          <w:sz w:val="21"/>
          <w:szCs w:val="21"/>
          <w:lang w:val="hy-AM"/>
        </w:rPr>
        <w:t xml:space="preserve">«      </w:t>
      </w:r>
      <w:r w:rsidRPr="00631CF5">
        <w:rPr>
          <w:rFonts w:ascii="GHEA Grapalat" w:eastAsia="Times New Roman" w:hAnsi="GHEA Grapalat" w:cs="Times New Roman"/>
          <w:color w:val="000000"/>
          <w:sz w:val="21"/>
          <w:szCs w:val="21"/>
          <w:lang w:val="es-ES"/>
        </w:rPr>
        <w:t xml:space="preserve">               </w:t>
      </w:r>
      <w:r w:rsidRPr="00631CF5">
        <w:rPr>
          <w:rFonts w:ascii="GHEA Grapalat" w:eastAsia="Times New Roman" w:hAnsi="GHEA Grapalat" w:cs="Times New Roman"/>
          <w:color w:val="000000"/>
          <w:sz w:val="21"/>
          <w:szCs w:val="21"/>
          <w:lang w:val="hy-AM"/>
        </w:rPr>
        <w:t xml:space="preserve"> » </w:t>
      </w:r>
      <w:r w:rsidRPr="00631CF5">
        <w:rPr>
          <w:rFonts w:ascii="GHEA Grapalat" w:eastAsia="Times New Roman" w:hAnsi="GHEA Grapalat" w:cs="Times New Roman"/>
          <w:color w:val="000000"/>
          <w:sz w:val="21"/>
          <w:szCs w:val="21"/>
          <w:lang w:val="es-ES"/>
        </w:rPr>
        <w:t xml:space="preserve"> </w:t>
      </w:r>
      <w:r w:rsidRPr="00631CF5">
        <w:rPr>
          <w:rFonts w:ascii="GHEA Grapalat" w:eastAsia="Times New Roman" w:hAnsi="GHEA Grapalat" w:cs="Times New Roman"/>
          <w:color w:val="000000"/>
          <w:sz w:val="21"/>
          <w:szCs w:val="21"/>
          <w:lang w:val="hy-AM"/>
        </w:rPr>
        <w:t xml:space="preserve">20 </w:t>
      </w:r>
      <w:r w:rsidRPr="00631CF5">
        <w:rPr>
          <w:rFonts w:ascii="GHEA Grapalat" w:eastAsia="Times New Roman" w:hAnsi="GHEA Grapalat" w:cs="Times New Roman"/>
          <w:color w:val="000000"/>
          <w:sz w:val="21"/>
          <w:szCs w:val="21"/>
          <w:lang w:val="es-ES"/>
        </w:rPr>
        <w:t xml:space="preserve">  </w:t>
      </w:r>
      <w:r w:rsidRPr="00631CF5">
        <w:rPr>
          <w:rFonts w:ascii="GHEA Grapalat" w:eastAsia="Times New Roman" w:hAnsi="GHEA Grapalat" w:cs="Times New Roman"/>
          <w:color w:val="000000"/>
          <w:sz w:val="21"/>
          <w:szCs w:val="21"/>
          <w:lang w:val="hy-AM"/>
        </w:rPr>
        <w:t xml:space="preserve">  </w:t>
      </w:r>
      <w:r w:rsidRPr="00631CF5">
        <w:rPr>
          <w:rFonts w:ascii="Arial" w:eastAsia="Times New Roman" w:hAnsi="Arial" w:cs="Arial"/>
          <w:color w:val="000000"/>
          <w:sz w:val="21"/>
          <w:szCs w:val="21"/>
          <w:lang w:val="hy-AM"/>
        </w:rPr>
        <w:t>թ</w:t>
      </w:r>
      <w:r w:rsidRPr="00631CF5">
        <w:rPr>
          <w:rFonts w:ascii="GHEA Grapalat" w:eastAsia="Times New Roman" w:hAnsi="GHEA Grapalat" w:cs="Times New Roman"/>
          <w:color w:val="000000"/>
          <w:sz w:val="21"/>
          <w:szCs w:val="21"/>
          <w:lang w:val="hy-AM"/>
        </w:rPr>
        <w:t xml:space="preserve">. </w:t>
      </w:r>
      <w:r w:rsidRPr="00631CF5">
        <w:rPr>
          <w:rFonts w:ascii="Arial" w:eastAsia="Times New Roman" w:hAnsi="Arial" w:cs="Arial"/>
          <w:color w:val="000000"/>
          <w:sz w:val="21"/>
          <w:szCs w:val="21"/>
          <w:lang w:val="hy-AM"/>
        </w:rPr>
        <w:t>դուրս</w:t>
      </w:r>
      <w:r w:rsidRPr="00631CF5">
        <w:rPr>
          <w:rFonts w:ascii="GHEA Grapalat" w:eastAsia="Times New Roman" w:hAnsi="GHEA Grapalat" w:cs="Times New Roman"/>
          <w:color w:val="000000"/>
          <w:sz w:val="21"/>
          <w:szCs w:val="21"/>
          <w:lang w:val="hy-AM"/>
        </w:rPr>
        <w:t xml:space="preserve"> </w:t>
      </w:r>
      <w:r w:rsidRPr="00631CF5">
        <w:rPr>
          <w:rFonts w:ascii="Arial" w:eastAsia="Times New Roman" w:hAnsi="Arial" w:cs="Arial"/>
          <w:color w:val="000000"/>
          <w:sz w:val="21"/>
          <w:szCs w:val="21"/>
          <w:lang w:val="hy-AM"/>
        </w:rPr>
        <w:t>գրված</w:t>
      </w:r>
      <w:r w:rsidRPr="00631CF5">
        <w:rPr>
          <w:rFonts w:ascii="GHEA Grapalat" w:eastAsia="Times New Roman" w:hAnsi="GHEA Grapalat" w:cs="Times New Roman"/>
          <w:color w:val="000000"/>
          <w:sz w:val="21"/>
          <w:szCs w:val="21"/>
          <w:lang w:val="hy-AM"/>
        </w:rPr>
        <w:t xml:space="preserve"> </w:t>
      </w:r>
      <w:r w:rsidRPr="00631CF5">
        <w:rPr>
          <w:rFonts w:ascii="GHEA Grapalat" w:eastAsia="Times New Roman" w:hAnsi="GHEA Grapalat" w:cs="Times New Roman"/>
          <w:color w:val="000000"/>
          <w:sz w:val="21"/>
          <w:szCs w:val="21"/>
          <w:lang w:val="es-ES"/>
        </w:rPr>
        <w:t xml:space="preserve">N ___   </w:t>
      </w:r>
      <w:r w:rsidRPr="00631CF5">
        <w:rPr>
          <w:rFonts w:ascii="Arial" w:eastAsia="Times New Roman" w:hAnsi="Arial" w:cs="Arial"/>
          <w:color w:val="000000"/>
          <w:sz w:val="21"/>
          <w:szCs w:val="21"/>
          <w:lang w:val="hy-AM"/>
        </w:rPr>
        <w:t>հաշիվ</w:t>
      </w:r>
      <w:r w:rsidRPr="00631CF5">
        <w:rPr>
          <w:rFonts w:ascii="GHEA Grapalat" w:eastAsia="Times New Roman" w:hAnsi="GHEA Grapalat" w:cs="Times New Roman"/>
          <w:color w:val="000000"/>
          <w:sz w:val="21"/>
          <w:szCs w:val="21"/>
          <w:lang w:val="hy-AM"/>
        </w:rPr>
        <w:t xml:space="preserve"> </w:t>
      </w:r>
      <w:r w:rsidRPr="00631CF5">
        <w:rPr>
          <w:rFonts w:ascii="Arial" w:eastAsia="Times New Roman" w:hAnsi="Arial" w:cs="Arial"/>
          <w:color w:val="000000"/>
          <w:sz w:val="21"/>
          <w:szCs w:val="21"/>
          <w:lang w:val="hy-AM"/>
        </w:rPr>
        <w:t>ապրանքագիրը</w:t>
      </w:r>
      <w:r w:rsidRPr="00631CF5">
        <w:rPr>
          <w:rFonts w:ascii="GHEA Grapalat" w:eastAsia="Times New Roman" w:hAnsi="GHEA Grapalat" w:cs="Times New Roman"/>
          <w:color w:val="000000"/>
          <w:sz w:val="21"/>
          <w:szCs w:val="21"/>
          <w:lang w:val="hy-AM"/>
        </w:rPr>
        <w:t xml:space="preserve">, </w:t>
      </w:r>
      <w:r w:rsidRPr="00631CF5">
        <w:rPr>
          <w:rFonts w:ascii="Arial" w:eastAsia="Times New Roman" w:hAnsi="Arial" w:cs="Arial"/>
          <w:color w:val="000000"/>
          <w:sz w:val="21"/>
          <w:szCs w:val="21"/>
          <w:lang w:val="es-ES"/>
        </w:rPr>
        <w:t>կազմեցին</w:t>
      </w:r>
      <w:r w:rsidRPr="00631CF5">
        <w:rPr>
          <w:rFonts w:ascii="GHEA Grapalat" w:eastAsia="Times New Roman" w:hAnsi="GHEA Grapalat" w:cs="Times New Roman"/>
          <w:color w:val="000000"/>
          <w:sz w:val="21"/>
          <w:szCs w:val="21"/>
          <w:lang w:val="es-ES"/>
        </w:rPr>
        <w:t xml:space="preserve"> </w:t>
      </w:r>
      <w:r w:rsidRPr="00631CF5">
        <w:rPr>
          <w:rFonts w:ascii="Arial" w:eastAsia="Times New Roman" w:hAnsi="Arial" w:cs="Arial"/>
          <w:color w:val="000000"/>
          <w:sz w:val="21"/>
          <w:szCs w:val="21"/>
          <w:lang w:val="es-ES"/>
        </w:rPr>
        <w:t>սույն</w:t>
      </w:r>
      <w:r w:rsidRPr="00631CF5">
        <w:rPr>
          <w:rFonts w:ascii="GHEA Grapalat" w:eastAsia="Times New Roman" w:hAnsi="GHEA Grapalat" w:cs="Times New Roman"/>
          <w:color w:val="000000"/>
          <w:sz w:val="21"/>
          <w:szCs w:val="21"/>
          <w:lang w:val="es-ES"/>
        </w:rPr>
        <w:t xml:space="preserve"> </w:t>
      </w:r>
      <w:r w:rsidRPr="00631CF5">
        <w:rPr>
          <w:rFonts w:ascii="Arial" w:eastAsia="Times New Roman" w:hAnsi="Arial" w:cs="Arial"/>
          <w:color w:val="000000"/>
          <w:sz w:val="21"/>
          <w:szCs w:val="21"/>
          <w:lang w:val="es-ES"/>
        </w:rPr>
        <w:t>արձանագրությունը</w:t>
      </w:r>
      <w:r w:rsidRPr="00631CF5">
        <w:rPr>
          <w:rFonts w:ascii="GHEA Grapalat" w:eastAsia="Times New Roman" w:hAnsi="GHEA Grapalat" w:cs="Times New Roman"/>
          <w:color w:val="000000"/>
          <w:sz w:val="21"/>
          <w:szCs w:val="21"/>
          <w:lang w:val="es-ES"/>
        </w:rPr>
        <w:t xml:space="preserve"> </w:t>
      </w:r>
      <w:r w:rsidRPr="00631CF5">
        <w:rPr>
          <w:rFonts w:ascii="Arial" w:eastAsia="Times New Roman" w:hAnsi="Arial" w:cs="Arial"/>
          <w:color w:val="000000"/>
          <w:sz w:val="21"/>
          <w:szCs w:val="21"/>
          <w:lang w:val="es-ES"/>
        </w:rPr>
        <w:t>հետևյալի</w:t>
      </w:r>
      <w:r w:rsidRPr="00631CF5">
        <w:rPr>
          <w:rFonts w:ascii="GHEA Grapalat" w:eastAsia="Times New Roman" w:hAnsi="GHEA Grapalat" w:cs="Times New Roman"/>
          <w:color w:val="000000"/>
          <w:sz w:val="21"/>
          <w:szCs w:val="21"/>
          <w:lang w:val="es-ES"/>
        </w:rPr>
        <w:t xml:space="preserve"> </w:t>
      </w:r>
      <w:r w:rsidRPr="00631CF5">
        <w:rPr>
          <w:rFonts w:ascii="Arial" w:eastAsia="Times New Roman" w:hAnsi="Arial" w:cs="Arial"/>
          <w:color w:val="000000"/>
          <w:sz w:val="21"/>
          <w:szCs w:val="21"/>
          <w:lang w:val="es-ES"/>
        </w:rPr>
        <w:t>մասին</w:t>
      </w:r>
      <w:r w:rsidRPr="00631CF5">
        <w:rPr>
          <w:rFonts w:ascii="GHEA Grapalat" w:eastAsia="Times New Roman" w:hAnsi="GHEA Grapalat" w:cs="Times New Roman"/>
          <w:color w:val="000000"/>
          <w:sz w:val="21"/>
          <w:szCs w:val="21"/>
          <w:lang w:val="es-ES"/>
        </w:rPr>
        <w:t>.</w:t>
      </w:r>
    </w:p>
    <w:p w:rsidR="00BB1514" w:rsidRPr="00631CF5" w:rsidRDefault="00BB1514" w:rsidP="00BB1514">
      <w:pPr>
        <w:spacing w:after="0" w:line="240" w:lineRule="auto"/>
        <w:jc w:val="both"/>
        <w:rPr>
          <w:rFonts w:ascii="GHEA Grapalat" w:eastAsia="Times New Roman" w:hAnsi="GHEA Grapalat" w:cs="Times New Roman"/>
          <w:iCs/>
          <w:color w:val="000000"/>
          <w:sz w:val="21"/>
          <w:szCs w:val="21"/>
          <w:lang w:val="hy-AM"/>
        </w:rPr>
      </w:pPr>
      <w:r w:rsidRPr="00631CF5">
        <w:rPr>
          <w:rFonts w:ascii="Arial" w:eastAsia="Times New Roman" w:hAnsi="Arial" w:cs="Arial"/>
          <w:iCs/>
          <w:color w:val="000000"/>
          <w:sz w:val="21"/>
          <w:szCs w:val="21"/>
          <w:lang w:val="en-US"/>
        </w:rPr>
        <w:t>Պայմանագրի</w:t>
      </w:r>
      <w:r w:rsidRPr="00631CF5">
        <w:rPr>
          <w:rFonts w:ascii="GHEA Grapalat" w:eastAsia="Times New Roman" w:hAnsi="GHEA Grapalat" w:cs="Times New Roman"/>
          <w:iCs/>
          <w:color w:val="000000"/>
          <w:sz w:val="21"/>
          <w:szCs w:val="21"/>
          <w:lang w:val="es-ES"/>
        </w:rPr>
        <w:t xml:space="preserve"> </w:t>
      </w:r>
      <w:r w:rsidRPr="00631CF5">
        <w:rPr>
          <w:rFonts w:ascii="Arial" w:eastAsia="Times New Roman" w:hAnsi="Arial" w:cs="Arial"/>
          <w:iCs/>
          <w:color w:val="000000"/>
          <w:sz w:val="21"/>
          <w:szCs w:val="21"/>
          <w:lang w:val="en-US"/>
        </w:rPr>
        <w:t>շրջանակներում</w:t>
      </w:r>
      <w:r w:rsidRPr="00631CF5">
        <w:rPr>
          <w:rFonts w:ascii="GHEA Grapalat" w:eastAsia="Times New Roman" w:hAnsi="GHEA Grapalat" w:cs="Times New Roman"/>
          <w:iCs/>
          <w:color w:val="000000"/>
          <w:sz w:val="21"/>
          <w:szCs w:val="21"/>
          <w:lang w:val="es-ES"/>
        </w:rPr>
        <w:t xml:space="preserve"> </w:t>
      </w:r>
      <w:r w:rsidRPr="00631CF5">
        <w:rPr>
          <w:rFonts w:ascii="Arial" w:eastAsia="Times New Roman" w:hAnsi="Arial" w:cs="Arial"/>
          <w:iCs/>
          <w:snapToGrid w:val="0"/>
          <w:color w:val="000000"/>
          <w:sz w:val="21"/>
          <w:szCs w:val="21"/>
          <w:lang w:val="es-ES"/>
        </w:rPr>
        <w:t>Պայմանագրի</w:t>
      </w:r>
      <w:r w:rsidRPr="00631CF5">
        <w:rPr>
          <w:rFonts w:ascii="GHEA Grapalat" w:eastAsia="Times New Roman" w:hAnsi="GHEA Grapalat" w:cs="Times New Roman"/>
          <w:iCs/>
          <w:snapToGrid w:val="0"/>
          <w:color w:val="000000"/>
          <w:sz w:val="21"/>
          <w:szCs w:val="21"/>
          <w:lang w:val="es-ES"/>
        </w:rPr>
        <w:t xml:space="preserve"> </w:t>
      </w:r>
      <w:r w:rsidRPr="00631CF5">
        <w:rPr>
          <w:rFonts w:ascii="Arial" w:eastAsia="Times New Roman" w:hAnsi="Arial" w:cs="Arial"/>
          <w:iCs/>
          <w:snapToGrid w:val="0"/>
          <w:color w:val="000000"/>
          <w:sz w:val="21"/>
          <w:szCs w:val="21"/>
          <w:lang w:val="es-ES"/>
        </w:rPr>
        <w:t>կողմը</w:t>
      </w:r>
      <w:r w:rsidRPr="00631CF5">
        <w:rPr>
          <w:rFonts w:ascii="GHEA Grapalat" w:eastAsia="Times New Roman" w:hAnsi="GHEA Grapalat" w:cs="Times New Roman"/>
          <w:iCs/>
          <w:snapToGrid w:val="0"/>
          <w:color w:val="000000"/>
          <w:sz w:val="21"/>
          <w:szCs w:val="21"/>
          <w:lang w:val="es-ES"/>
        </w:rPr>
        <w:t xml:space="preserve"> </w:t>
      </w:r>
      <w:r w:rsidRPr="00631CF5">
        <w:rPr>
          <w:rFonts w:ascii="Arial" w:eastAsia="Times New Roman" w:hAnsi="Arial" w:cs="Arial"/>
          <w:iCs/>
          <w:color w:val="000000"/>
          <w:sz w:val="21"/>
          <w:szCs w:val="21"/>
          <w:lang w:val="es-ES"/>
        </w:rPr>
        <w:t>մատուցել</w:t>
      </w:r>
      <w:r w:rsidRPr="00631CF5">
        <w:rPr>
          <w:rFonts w:ascii="GHEA Grapalat" w:eastAsia="Times New Roman" w:hAnsi="GHEA Grapalat" w:cs="Times New Roman"/>
          <w:iCs/>
          <w:color w:val="000000"/>
          <w:sz w:val="21"/>
          <w:szCs w:val="21"/>
          <w:lang w:val="es-ES"/>
        </w:rPr>
        <w:t xml:space="preserve"> </w:t>
      </w:r>
      <w:r w:rsidRPr="00631CF5">
        <w:rPr>
          <w:rFonts w:ascii="Arial" w:eastAsia="Times New Roman" w:hAnsi="Arial" w:cs="Arial"/>
          <w:iCs/>
          <w:color w:val="000000"/>
          <w:sz w:val="21"/>
          <w:szCs w:val="21"/>
          <w:lang w:val="es-ES"/>
        </w:rPr>
        <w:t>է</w:t>
      </w:r>
      <w:r w:rsidRPr="00631CF5">
        <w:rPr>
          <w:rFonts w:ascii="GHEA Grapalat" w:eastAsia="Times New Roman" w:hAnsi="GHEA Grapalat" w:cs="Times New Roman"/>
          <w:iCs/>
          <w:color w:val="000000"/>
          <w:sz w:val="21"/>
          <w:szCs w:val="21"/>
          <w:lang w:val="es-ES"/>
        </w:rPr>
        <w:t xml:space="preserve"> </w:t>
      </w:r>
      <w:r w:rsidRPr="00631CF5">
        <w:rPr>
          <w:rFonts w:ascii="Arial" w:eastAsia="Times New Roman" w:hAnsi="Arial" w:cs="Arial"/>
          <w:iCs/>
          <w:color w:val="000000"/>
          <w:sz w:val="21"/>
          <w:szCs w:val="21"/>
          <w:lang w:val="es-ES"/>
        </w:rPr>
        <w:t>հետևյալ</w:t>
      </w:r>
      <w:r w:rsidRPr="00631CF5">
        <w:rPr>
          <w:rFonts w:ascii="GHEA Grapalat" w:eastAsia="Times New Roman" w:hAnsi="GHEA Grapalat" w:cs="Times New Roman"/>
          <w:iCs/>
          <w:color w:val="000000"/>
          <w:sz w:val="21"/>
          <w:szCs w:val="21"/>
          <w:lang w:val="es-ES"/>
        </w:rPr>
        <w:t xml:space="preserve"> </w:t>
      </w:r>
      <w:r w:rsidRPr="00631CF5">
        <w:rPr>
          <w:rFonts w:ascii="Arial" w:eastAsia="Times New Roman" w:hAnsi="Arial" w:cs="Arial"/>
          <w:iCs/>
          <w:color w:val="000000"/>
          <w:sz w:val="21"/>
          <w:szCs w:val="21"/>
          <w:lang w:val="es-ES"/>
        </w:rPr>
        <w:t>ծառայությունները</w:t>
      </w:r>
      <w:r w:rsidRPr="00631CF5">
        <w:rPr>
          <w:rFonts w:ascii="Arial" w:eastAsia="Times New Roman" w:hAnsi="Arial" w:cs="Arial"/>
          <w:iCs/>
          <w:color w:val="000000"/>
          <w:sz w:val="21"/>
          <w:szCs w:val="21"/>
          <w:lang w:val="en-US"/>
        </w:rPr>
        <w:t>՝</w:t>
      </w:r>
    </w:p>
    <w:p w:rsidR="00BB1514" w:rsidRPr="00631CF5" w:rsidRDefault="00BB1514" w:rsidP="00BB1514">
      <w:pPr>
        <w:spacing w:after="0" w:line="240" w:lineRule="auto"/>
        <w:jc w:val="both"/>
        <w:rPr>
          <w:rFonts w:ascii="GHEA Grapalat" w:eastAsia="Times New Roman" w:hAnsi="GHEA Grapalat" w:cs="Times New Roman"/>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BB1514" w:rsidRPr="00631CF5" w:rsidTr="007913DD">
        <w:trPr>
          <w:jc w:val="right"/>
        </w:trPr>
        <w:tc>
          <w:tcPr>
            <w:tcW w:w="357" w:type="dxa"/>
            <w:vMerge w:val="restart"/>
            <w:shd w:val="clear" w:color="auto" w:fill="auto"/>
            <w:vAlign w:val="center"/>
          </w:tcPr>
          <w:p w:rsidR="00BB1514" w:rsidRPr="00631CF5" w:rsidRDefault="00BB1514" w:rsidP="00BB1514">
            <w:pPr>
              <w:spacing w:after="0" w:line="240" w:lineRule="auto"/>
              <w:jc w:val="center"/>
              <w:rPr>
                <w:rFonts w:ascii="GHEA Grapalat" w:eastAsia="Times New Roman" w:hAnsi="GHEA Grapalat" w:cs="Times New Roman"/>
                <w:sz w:val="18"/>
                <w:szCs w:val="18"/>
                <w:lang w:val="en-US"/>
              </w:rPr>
            </w:pPr>
            <w:r w:rsidRPr="00631CF5">
              <w:rPr>
                <w:rFonts w:ascii="GHEA Grapalat" w:eastAsia="Times New Roman" w:hAnsi="GHEA Grapalat" w:cs="Times New Roman"/>
                <w:sz w:val="18"/>
                <w:szCs w:val="18"/>
                <w:lang w:val="en-US"/>
              </w:rPr>
              <w:t>N</w:t>
            </w:r>
          </w:p>
        </w:tc>
        <w:tc>
          <w:tcPr>
            <w:tcW w:w="10348" w:type="dxa"/>
            <w:gridSpan w:val="8"/>
            <w:shd w:val="clear" w:color="auto" w:fill="auto"/>
            <w:vAlign w:val="center"/>
          </w:tcPr>
          <w:p w:rsidR="00BB1514" w:rsidRPr="00631CF5" w:rsidRDefault="00BB1514" w:rsidP="00BB1514">
            <w:pPr>
              <w:spacing w:after="0" w:line="240" w:lineRule="auto"/>
              <w:jc w:val="center"/>
              <w:rPr>
                <w:rFonts w:ascii="GHEA Grapalat" w:eastAsia="Times New Roman" w:hAnsi="GHEA Grapalat" w:cs="Times New Roman"/>
                <w:sz w:val="18"/>
                <w:szCs w:val="18"/>
                <w:lang w:val="en-US"/>
              </w:rPr>
            </w:pPr>
            <w:r w:rsidRPr="00631CF5">
              <w:rPr>
                <w:rFonts w:ascii="Arial" w:eastAsia="Times New Roman" w:hAnsi="Arial" w:cs="Arial"/>
                <w:sz w:val="18"/>
                <w:szCs w:val="18"/>
                <w:lang w:val="en-US"/>
              </w:rPr>
              <w:t>Մատուցված</w:t>
            </w:r>
            <w:r w:rsidRPr="00631CF5">
              <w:rPr>
                <w:rFonts w:ascii="GHEA Grapalat" w:eastAsia="Times New Roman" w:hAnsi="GHEA Grapalat" w:cs="Courier New"/>
                <w:sz w:val="18"/>
                <w:szCs w:val="18"/>
                <w:lang w:val="en-US"/>
              </w:rPr>
              <w:t xml:space="preserve"> </w:t>
            </w:r>
            <w:r w:rsidRPr="00631CF5">
              <w:rPr>
                <w:rFonts w:ascii="Arial" w:eastAsia="Times New Roman" w:hAnsi="Arial" w:cs="Arial"/>
                <w:sz w:val="18"/>
                <w:szCs w:val="18"/>
                <w:lang w:val="en-US"/>
              </w:rPr>
              <w:t>ծառայությունների</w:t>
            </w:r>
          </w:p>
        </w:tc>
      </w:tr>
      <w:tr w:rsidR="00BB1514" w:rsidRPr="0040529A" w:rsidTr="007913DD">
        <w:trPr>
          <w:jc w:val="right"/>
        </w:trPr>
        <w:tc>
          <w:tcPr>
            <w:tcW w:w="357" w:type="dxa"/>
            <w:vMerge/>
            <w:shd w:val="clear" w:color="auto" w:fill="auto"/>
          </w:tcPr>
          <w:p w:rsidR="00BB1514" w:rsidRPr="00631CF5" w:rsidRDefault="00BB1514" w:rsidP="00BB1514">
            <w:pPr>
              <w:spacing w:after="0" w:line="240" w:lineRule="auto"/>
              <w:jc w:val="center"/>
              <w:rPr>
                <w:rFonts w:ascii="GHEA Grapalat" w:eastAsia="Times New Roman" w:hAnsi="GHEA Grapalat" w:cs="Times New Roman"/>
                <w:sz w:val="18"/>
                <w:szCs w:val="18"/>
                <w:lang w:val="en-US"/>
              </w:rPr>
            </w:pPr>
          </w:p>
        </w:tc>
        <w:tc>
          <w:tcPr>
            <w:tcW w:w="1173" w:type="dxa"/>
            <w:vMerge w:val="restart"/>
            <w:shd w:val="clear" w:color="auto" w:fill="auto"/>
            <w:vAlign w:val="center"/>
          </w:tcPr>
          <w:p w:rsidR="00BB1514" w:rsidRPr="00631CF5" w:rsidRDefault="00BB1514" w:rsidP="00BB1514">
            <w:pPr>
              <w:spacing w:after="0" w:line="240" w:lineRule="auto"/>
              <w:jc w:val="center"/>
              <w:rPr>
                <w:rFonts w:ascii="GHEA Grapalat" w:eastAsia="Times New Roman" w:hAnsi="GHEA Grapalat" w:cs="Times New Roman"/>
                <w:sz w:val="18"/>
                <w:szCs w:val="18"/>
                <w:lang w:val="en-US"/>
              </w:rPr>
            </w:pPr>
            <w:r w:rsidRPr="00631CF5">
              <w:rPr>
                <w:rFonts w:ascii="Arial" w:eastAsia="Times New Roman" w:hAnsi="Arial" w:cs="Arial"/>
                <w:sz w:val="18"/>
                <w:szCs w:val="18"/>
                <w:lang w:val="en-US"/>
              </w:rPr>
              <w:t>անվանումը</w:t>
            </w:r>
          </w:p>
        </w:tc>
        <w:tc>
          <w:tcPr>
            <w:tcW w:w="1440" w:type="dxa"/>
            <w:vMerge w:val="restart"/>
            <w:shd w:val="clear" w:color="auto" w:fill="auto"/>
            <w:vAlign w:val="center"/>
          </w:tcPr>
          <w:p w:rsidR="00BB1514" w:rsidRPr="00631CF5" w:rsidRDefault="00BB1514" w:rsidP="00BB1514">
            <w:pPr>
              <w:spacing w:after="0" w:line="240" w:lineRule="auto"/>
              <w:jc w:val="center"/>
              <w:rPr>
                <w:rFonts w:ascii="GHEA Grapalat" w:eastAsia="Times New Roman" w:hAnsi="GHEA Grapalat" w:cs="Times New Roman"/>
                <w:sz w:val="18"/>
                <w:szCs w:val="18"/>
                <w:lang w:val="en-US"/>
              </w:rPr>
            </w:pPr>
            <w:r w:rsidRPr="00631CF5">
              <w:rPr>
                <w:rFonts w:ascii="Arial" w:eastAsia="Times New Roman" w:hAnsi="Arial" w:cs="Arial"/>
                <w:sz w:val="18"/>
                <w:szCs w:val="18"/>
                <w:lang w:val="en-US"/>
              </w:rPr>
              <w:t>տեխնիկական</w:t>
            </w:r>
            <w:r w:rsidRPr="00631CF5">
              <w:rPr>
                <w:rFonts w:ascii="GHEA Grapalat" w:eastAsia="Times New Roman" w:hAnsi="GHEA Grapalat" w:cs="Times New Roman"/>
                <w:sz w:val="18"/>
                <w:szCs w:val="18"/>
                <w:lang w:val="en-US"/>
              </w:rPr>
              <w:t xml:space="preserve">  </w:t>
            </w:r>
            <w:r w:rsidRPr="00631CF5">
              <w:rPr>
                <w:rFonts w:ascii="Arial" w:eastAsia="Times New Roman" w:hAnsi="Arial" w:cs="Arial"/>
                <w:sz w:val="18"/>
                <w:szCs w:val="18"/>
                <w:lang w:val="en-US"/>
              </w:rPr>
              <w:t>բնութագրի</w:t>
            </w:r>
            <w:r w:rsidRPr="00631CF5">
              <w:rPr>
                <w:rFonts w:ascii="GHEA Grapalat" w:eastAsia="Times New Roman" w:hAnsi="GHEA Grapalat" w:cs="Times New Roman"/>
                <w:sz w:val="18"/>
                <w:szCs w:val="18"/>
                <w:lang w:val="en-US"/>
              </w:rPr>
              <w:t xml:space="preserve"> </w:t>
            </w:r>
            <w:r w:rsidRPr="00631CF5">
              <w:rPr>
                <w:rFonts w:ascii="Arial" w:eastAsia="Times New Roman" w:hAnsi="Arial" w:cs="Arial"/>
                <w:sz w:val="18"/>
                <w:szCs w:val="18"/>
                <w:lang w:val="en-US"/>
              </w:rPr>
              <w:t>համառոտ</w:t>
            </w:r>
            <w:r w:rsidRPr="00631CF5">
              <w:rPr>
                <w:rFonts w:ascii="GHEA Grapalat" w:eastAsia="Times New Roman" w:hAnsi="GHEA Grapalat" w:cs="Times New Roman"/>
                <w:sz w:val="18"/>
                <w:szCs w:val="18"/>
                <w:lang w:val="en-US"/>
              </w:rPr>
              <w:t xml:space="preserve"> </w:t>
            </w:r>
            <w:r w:rsidRPr="00631CF5">
              <w:rPr>
                <w:rFonts w:ascii="Arial" w:eastAsia="Times New Roman" w:hAnsi="Arial" w:cs="Arial"/>
                <w:sz w:val="18"/>
                <w:szCs w:val="18"/>
                <w:lang w:val="en-US"/>
              </w:rPr>
              <w:t>շարադրանքը</w:t>
            </w:r>
          </w:p>
        </w:tc>
        <w:tc>
          <w:tcPr>
            <w:tcW w:w="2916" w:type="dxa"/>
            <w:gridSpan w:val="2"/>
            <w:shd w:val="clear" w:color="auto" w:fill="auto"/>
            <w:vAlign w:val="center"/>
          </w:tcPr>
          <w:p w:rsidR="00BB1514" w:rsidRPr="00631CF5" w:rsidRDefault="00BB1514" w:rsidP="00BB1514">
            <w:pPr>
              <w:spacing w:after="0" w:line="240" w:lineRule="auto"/>
              <w:jc w:val="center"/>
              <w:rPr>
                <w:rFonts w:ascii="GHEA Grapalat" w:eastAsia="Times New Roman" w:hAnsi="GHEA Grapalat" w:cs="Times New Roman"/>
                <w:sz w:val="18"/>
                <w:szCs w:val="18"/>
                <w:lang w:val="en-US"/>
              </w:rPr>
            </w:pPr>
            <w:r w:rsidRPr="00631CF5">
              <w:rPr>
                <w:rFonts w:ascii="Arial" w:eastAsia="Times New Roman" w:hAnsi="Arial" w:cs="Arial"/>
                <w:sz w:val="18"/>
                <w:szCs w:val="18"/>
                <w:lang w:val="en-US"/>
              </w:rPr>
              <w:t>քանակական</w:t>
            </w:r>
            <w:r w:rsidRPr="00631CF5">
              <w:rPr>
                <w:rFonts w:ascii="GHEA Grapalat" w:eastAsia="Times New Roman" w:hAnsi="GHEA Grapalat" w:cs="Times New Roman"/>
                <w:sz w:val="18"/>
                <w:szCs w:val="18"/>
                <w:lang w:val="en-US"/>
              </w:rPr>
              <w:t xml:space="preserve"> </w:t>
            </w:r>
            <w:r w:rsidRPr="00631CF5">
              <w:rPr>
                <w:rFonts w:ascii="Arial" w:eastAsia="Times New Roman" w:hAnsi="Arial" w:cs="Arial"/>
                <w:sz w:val="18"/>
                <w:szCs w:val="18"/>
                <w:lang w:val="en-US"/>
              </w:rPr>
              <w:t>ցուցանիշը</w:t>
            </w:r>
          </w:p>
        </w:tc>
        <w:tc>
          <w:tcPr>
            <w:tcW w:w="2976" w:type="dxa"/>
            <w:gridSpan w:val="2"/>
            <w:shd w:val="clear" w:color="auto" w:fill="auto"/>
            <w:vAlign w:val="center"/>
          </w:tcPr>
          <w:p w:rsidR="00BB1514" w:rsidRPr="00631CF5" w:rsidRDefault="00BB1514" w:rsidP="00BB1514">
            <w:pPr>
              <w:spacing w:after="0" w:line="240" w:lineRule="auto"/>
              <w:jc w:val="center"/>
              <w:rPr>
                <w:rFonts w:ascii="GHEA Grapalat" w:eastAsia="Times New Roman" w:hAnsi="GHEA Grapalat" w:cs="Times New Roman"/>
                <w:sz w:val="18"/>
                <w:szCs w:val="18"/>
                <w:lang w:val="en-US"/>
              </w:rPr>
            </w:pPr>
            <w:r w:rsidRPr="00631CF5">
              <w:rPr>
                <w:rFonts w:ascii="Arial" w:eastAsia="Times New Roman" w:hAnsi="Arial" w:cs="Arial"/>
                <w:sz w:val="18"/>
                <w:szCs w:val="18"/>
                <w:lang w:val="en-US"/>
              </w:rPr>
              <w:t>կատարման</w:t>
            </w:r>
            <w:r w:rsidRPr="00631CF5">
              <w:rPr>
                <w:rFonts w:ascii="GHEA Grapalat" w:eastAsia="Times New Roman" w:hAnsi="GHEA Grapalat" w:cs="Times New Roman"/>
                <w:sz w:val="18"/>
                <w:szCs w:val="18"/>
                <w:lang w:val="en-US"/>
              </w:rPr>
              <w:t xml:space="preserve"> </w:t>
            </w:r>
            <w:r w:rsidRPr="00631CF5">
              <w:rPr>
                <w:rFonts w:ascii="Arial" w:eastAsia="Times New Roman" w:hAnsi="Arial" w:cs="Arial"/>
                <w:sz w:val="18"/>
                <w:szCs w:val="18"/>
                <w:lang w:val="en-US"/>
              </w:rPr>
              <w:t>ժամկետը</w:t>
            </w:r>
          </w:p>
        </w:tc>
        <w:tc>
          <w:tcPr>
            <w:tcW w:w="1168" w:type="dxa"/>
            <w:vMerge w:val="restart"/>
            <w:shd w:val="clear" w:color="auto" w:fill="auto"/>
            <w:vAlign w:val="center"/>
          </w:tcPr>
          <w:p w:rsidR="00BB1514" w:rsidRPr="00631CF5" w:rsidRDefault="00BB1514" w:rsidP="00BB1514">
            <w:pPr>
              <w:spacing w:after="0" w:line="240" w:lineRule="auto"/>
              <w:jc w:val="center"/>
              <w:rPr>
                <w:rFonts w:ascii="GHEA Grapalat" w:eastAsia="Times New Roman" w:hAnsi="GHEA Grapalat" w:cs="Times New Roman"/>
                <w:sz w:val="18"/>
                <w:szCs w:val="18"/>
                <w:lang w:val="en-US"/>
              </w:rPr>
            </w:pPr>
            <w:r w:rsidRPr="00631CF5">
              <w:rPr>
                <w:rFonts w:ascii="Arial" w:eastAsia="Times New Roman" w:hAnsi="Arial" w:cs="Arial"/>
                <w:sz w:val="18"/>
                <w:szCs w:val="18"/>
                <w:lang w:val="en-US"/>
              </w:rPr>
              <w:t>Վճարման</w:t>
            </w:r>
            <w:r w:rsidRPr="00631CF5">
              <w:rPr>
                <w:rFonts w:ascii="GHEA Grapalat" w:eastAsia="Times New Roman" w:hAnsi="GHEA Grapalat" w:cs="Times New Roman"/>
                <w:sz w:val="18"/>
                <w:szCs w:val="18"/>
                <w:lang w:val="en-US"/>
              </w:rPr>
              <w:t xml:space="preserve"> </w:t>
            </w:r>
            <w:r w:rsidRPr="00631CF5">
              <w:rPr>
                <w:rFonts w:ascii="Arial" w:eastAsia="Times New Roman" w:hAnsi="Arial" w:cs="Arial"/>
                <w:sz w:val="18"/>
                <w:szCs w:val="18"/>
                <w:lang w:val="en-US"/>
              </w:rPr>
              <w:t>ենթակա</w:t>
            </w:r>
            <w:r w:rsidRPr="00631CF5">
              <w:rPr>
                <w:rFonts w:ascii="GHEA Grapalat" w:eastAsia="Times New Roman" w:hAnsi="GHEA Grapalat" w:cs="Times New Roman"/>
                <w:sz w:val="18"/>
                <w:szCs w:val="18"/>
                <w:lang w:val="en-US"/>
              </w:rPr>
              <w:t xml:space="preserve"> </w:t>
            </w:r>
            <w:r w:rsidRPr="00631CF5">
              <w:rPr>
                <w:rFonts w:ascii="Arial" w:eastAsia="Times New Roman" w:hAnsi="Arial" w:cs="Arial"/>
                <w:sz w:val="18"/>
                <w:szCs w:val="18"/>
                <w:lang w:val="en-US"/>
              </w:rPr>
              <w:t>գումարը</w:t>
            </w:r>
            <w:r w:rsidRPr="00631CF5">
              <w:rPr>
                <w:rFonts w:ascii="GHEA Grapalat" w:eastAsia="Times New Roman" w:hAnsi="GHEA Grapalat" w:cs="Times New Roman"/>
                <w:sz w:val="18"/>
                <w:szCs w:val="18"/>
                <w:lang w:val="en-US"/>
              </w:rPr>
              <w:t xml:space="preserve"> /</w:t>
            </w:r>
            <w:r w:rsidRPr="00631CF5">
              <w:rPr>
                <w:rFonts w:ascii="Arial" w:eastAsia="Times New Roman" w:hAnsi="Arial" w:cs="Arial"/>
                <w:sz w:val="18"/>
                <w:szCs w:val="18"/>
                <w:lang w:val="en-US"/>
              </w:rPr>
              <w:t>հազար</w:t>
            </w:r>
            <w:r w:rsidRPr="00631CF5">
              <w:rPr>
                <w:rFonts w:ascii="GHEA Grapalat" w:eastAsia="Times New Roman" w:hAnsi="GHEA Grapalat" w:cs="Times New Roman"/>
                <w:sz w:val="18"/>
                <w:szCs w:val="18"/>
                <w:lang w:val="en-US"/>
              </w:rPr>
              <w:t xml:space="preserve"> </w:t>
            </w:r>
            <w:r w:rsidRPr="00631CF5">
              <w:rPr>
                <w:rFonts w:ascii="Arial" w:eastAsia="Times New Roman" w:hAnsi="Arial" w:cs="Arial"/>
                <w:sz w:val="18"/>
                <w:szCs w:val="18"/>
                <w:lang w:val="en-US"/>
              </w:rPr>
              <w:t>դրամ</w:t>
            </w:r>
            <w:r w:rsidRPr="00631CF5">
              <w:rPr>
                <w:rFonts w:ascii="GHEA Grapalat" w:eastAsia="Times New Roman" w:hAnsi="GHEA Grapalat" w:cs="Times New Roman"/>
                <w:sz w:val="18"/>
                <w:szCs w:val="18"/>
                <w:lang w:val="en-US"/>
              </w:rPr>
              <w:t>/</w:t>
            </w:r>
          </w:p>
        </w:tc>
        <w:tc>
          <w:tcPr>
            <w:tcW w:w="675" w:type="dxa"/>
            <w:vMerge w:val="restart"/>
            <w:shd w:val="clear" w:color="auto" w:fill="auto"/>
            <w:vAlign w:val="center"/>
          </w:tcPr>
          <w:p w:rsidR="00BB1514" w:rsidRPr="00631CF5" w:rsidRDefault="00BB1514" w:rsidP="00BB1514">
            <w:pPr>
              <w:spacing w:after="0" w:line="240" w:lineRule="auto"/>
              <w:jc w:val="center"/>
              <w:rPr>
                <w:rFonts w:ascii="GHEA Grapalat" w:eastAsia="Times New Roman" w:hAnsi="GHEA Grapalat" w:cs="Times New Roman"/>
                <w:sz w:val="18"/>
                <w:szCs w:val="18"/>
                <w:lang w:val="en-US"/>
              </w:rPr>
            </w:pPr>
            <w:r w:rsidRPr="00631CF5">
              <w:rPr>
                <w:rFonts w:ascii="Arial" w:eastAsia="Times New Roman" w:hAnsi="Arial" w:cs="Arial"/>
                <w:sz w:val="18"/>
                <w:szCs w:val="18"/>
                <w:lang w:val="en-US"/>
              </w:rPr>
              <w:t>Վճարման</w:t>
            </w:r>
            <w:r w:rsidRPr="00631CF5">
              <w:rPr>
                <w:rFonts w:ascii="GHEA Grapalat" w:eastAsia="Times New Roman" w:hAnsi="GHEA Grapalat" w:cs="Times New Roman"/>
                <w:sz w:val="18"/>
                <w:szCs w:val="18"/>
                <w:lang w:val="en-US"/>
              </w:rPr>
              <w:t xml:space="preserve"> </w:t>
            </w:r>
            <w:r w:rsidRPr="00631CF5">
              <w:rPr>
                <w:rFonts w:ascii="Arial" w:eastAsia="Times New Roman" w:hAnsi="Arial" w:cs="Arial"/>
                <w:sz w:val="18"/>
                <w:szCs w:val="18"/>
                <w:lang w:val="en-US"/>
              </w:rPr>
              <w:t>ժամկետը</w:t>
            </w:r>
            <w:r w:rsidRPr="00631CF5">
              <w:rPr>
                <w:rFonts w:ascii="GHEA Grapalat" w:eastAsia="Times New Roman" w:hAnsi="GHEA Grapalat" w:cs="Times New Roman"/>
                <w:sz w:val="18"/>
                <w:szCs w:val="18"/>
                <w:lang w:val="en-US"/>
              </w:rPr>
              <w:t xml:space="preserve"> /</w:t>
            </w:r>
            <w:r w:rsidRPr="00631CF5">
              <w:rPr>
                <w:rFonts w:ascii="Arial" w:eastAsia="Times New Roman" w:hAnsi="Arial" w:cs="Arial"/>
                <w:sz w:val="18"/>
                <w:szCs w:val="18"/>
                <w:lang w:val="en-US"/>
              </w:rPr>
              <w:t>ըստ</w:t>
            </w:r>
            <w:r w:rsidRPr="00631CF5">
              <w:rPr>
                <w:rFonts w:ascii="GHEA Grapalat" w:eastAsia="Times New Roman" w:hAnsi="GHEA Grapalat" w:cs="Times New Roman"/>
                <w:sz w:val="18"/>
                <w:szCs w:val="18"/>
                <w:lang w:val="en-US"/>
              </w:rPr>
              <w:t xml:space="preserve"> </w:t>
            </w:r>
            <w:r w:rsidRPr="00631CF5">
              <w:rPr>
                <w:rFonts w:ascii="Arial" w:eastAsia="Times New Roman" w:hAnsi="Arial" w:cs="Arial"/>
                <w:sz w:val="18"/>
                <w:szCs w:val="18"/>
                <w:lang w:val="en-US"/>
              </w:rPr>
              <w:t>վճարման</w:t>
            </w:r>
            <w:r w:rsidRPr="00631CF5">
              <w:rPr>
                <w:rFonts w:ascii="GHEA Grapalat" w:eastAsia="Times New Roman" w:hAnsi="GHEA Grapalat" w:cs="Times New Roman"/>
                <w:sz w:val="18"/>
                <w:szCs w:val="18"/>
                <w:lang w:val="en-US"/>
              </w:rPr>
              <w:t xml:space="preserve"> </w:t>
            </w:r>
            <w:r w:rsidRPr="00631CF5">
              <w:rPr>
                <w:rFonts w:ascii="Arial" w:eastAsia="Times New Roman" w:hAnsi="Arial" w:cs="Arial"/>
                <w:sz w:val="18"/>
                <w:szCs w:val="18"/>
                <w:lang w:val="en-US"/>
              </w:rPr>
              <w:t>ժամանակացույցի</w:t>
            </w:r>
            <w:r w:rsidRPr="00631CF5">
              <w:rPr>
                <w:rFonts w:ascii="GHEA Grapalat" w:eastAsia="Times New Roman" w:hAnsi="GHEA Grapalat" w:cs="Times New Roman"/>
                <w:sz w:val="18"/>
                <w:szCs w:val="18"/>
                <w:lang w:val="en-US"/>
              </w:rPr>
              <w:t>/</w:t>
            </w:r>
          </w:p>
        </w:tc>
      </w:tr>
      <w:tr w:rsidR="00BB1514" w:rsidRPr="00631CF5" w:rsidTr="007913DD">
        <w:trPr>
          <w:trHeight w:val="1105"/>
          <w:jc w:val="right"/>
        </w:trPr>
        <w:tc>
          <w:tcPr>
            <w:tcW w:w="357" w:type="dxa"/>
            <w:vMerge/>
            <w:tcBorders>
              <w:bottom w:val="single" w:sz="4" w:space="0" w:color="auto"/>
            </w:tcBorders>
            <w:shd w:val="clear" w:color="auto" w:fill="auto"/>
          </w:tcPr>
          <w:p w:rsidR="00BB1514" w:rsidRPr="00631CF5" w:rsidRDefault="00BB1514" w:rsidP="00BB1514">
            <w:pPr>
              <w:spacing w:after="0" w:line="240" w:lineRule="auto"/>
              <w:jc w:val="center"/>
              <w:rPr>
                <w:rFonts w:ascii="GHEA Grapalat" w:eastAsia="Times New Roman" w:hAnsi="GHEA Grapalat" w:cs="Times New Roman"/>
                <w:sz w:val="18"/>
                <w:szCs w:val="18"/>
                <w:lang w:val="en-US"/>
              </w:rPr>
            </w:pPr>
          </w:p>
        </w:tc>
        <w:tc>
          <w:tcPr>
            <w:tcW w:w="1173" w:type="dxa"/>
            <w:vMerge/>
            <w:tcBorders>
              <w:bottom w:val="single" w:sz="4" w:space="0" w:color="auto"/>
            </w:tcBorders>
            <w:shd w:val="clear" w:color="auto" w:fill="auto"/>
            <w:vAlign w:val="center"/>
          </w:tcPr>
          <w:p w:rsidR="00BB1514" w:rsidRPr="00631CF5" w:rsidRDefault="00BB1514" w:rsidP="00BB1514">
            <w:pPr>
              <w:spacing w:after="0" w:line="240" w:lineRule="auto"/>
              <w:jc w:val="center"/>
              <w:rPr>
                <w:rFonts w:ascii="GHEA Grapalat" w:eastAsia="Times New Roman" w:hAnsi="GHEA Grapalat" w:cs="Times New Roman"/>
                <w:sz w:val="18"/>
                <w:szCs w:val="18"/>
                <w:lang w:val="en-US"/>
              </w:rPr>
            </w:pPr>
          </w:p>
        </w:tc>
        <w:tc>
          <w:tcPr>
            <w:tcW w:w="1440" w:type="dxa"/>
            <w:vMerge/>
            <w:tcBorders>
              <w:bottom w:val="single" w:sz="4" w:space="0" w:color="auto"/>
            </w:tcBorders>
            <w:shd w:val="clear" w:color="auto" w:fill="auto"/>
            <w:vAlign w:val="center"/>
          </w:tcPr>
          <w:p w:rsidR="00BB1514" w:rsidRPr="00631CF5" w:rsidRDefault="00BB1514" w:rsidP="00BB1514">
            <w:pPr>
              <w:spacing w:after="0" w:line="240" w:lineRule="auto"/>
              <w:jc w:val="center"/>
              <w:rPr>
                <w:rFonts w:ascii="GHEA Grapalat" w:eastAsia="Times New Roman" w:hAnsi="GHEA Grapalat" w:cs="Times New Roman"/>
                <w:sz w:val="18"/>
                <w:szCs w:val="18"/>
                <w:lang w:val="en-US"/>
              </w:rPr>
            </w:pPr>
          </w:p>
        </w:tc>
        <w:tc>
          <w:tcPr>
            <w:tcW w:w="1800" w:type="dxa"/>
            <w:tcBorders>
              <w:bottom w:val="single" w:sz="4" w:space="0" w:color="auto"/>
            </w:tcBorders>
            <w:shd w:val="clear" w:color="auto" w:fill="auto"/>
            <w:vAlign w:val="center"/>
          </w:tcPr>
          <w:p w:rsidR="00BB1514" w:rsidRPr="00631CF5" w:rsidRDefault="00BB1514" w:rsidP="00BB1514">
            <w:pPr>
              <w:spacing w:after="0" w:line="240" w:lineRule="auto"/>
              <w:jc w:val="center"/>
              <w:rPr>
                <w:rFonts w:ascii="GHEA Grapalat" w:eastAsia="Times New Roman" w:hAnsi="GHEA Grapalat" w:cs="Times New Roman"/>
                <w:sz w:val="18"/>
                <w:szCs w:val="18"/>
                <w:lang w:val="en-US"/>
              </w:rPr>
            </w:pPr>
            <w:r w:rsidRPr="00631CF5">
              <w:rPr>
                <w:rFonts w:ascii="Arial" w:eastAsia="Times New Roman" w:hAnsi="Arial" w:cs="Arial"/>
                <w:sz w:val="18"/>
                <w:szCs w:val="18"/>
                <w:lang w:val="en-US"/>
              </w:rPr>
              <w:t>ըստ</w:t>
            </w:r>
            <w:r w:rsidRPr="00631CF5">
              <w:rPr>
                <w:rFonts w:ascii="GHEA Grapalat" w:eastAsia="Times New Roman" w:hAnsi="GHEA Grapalat" w:cs="Times New Roman"/>
                <w:sz w:val="18"/>
                <w:szCs w:val="18"/>
                <w:lang w:val="en-US"/>
              </w:rPr>
              <w:t xml:space="preserve"> </w:t>
            </w:r>
            <w:r w:rsidRPr="00631CF5">
              <w:rPr>
                <w:rFonts w:ascii="Arial" w:eastAsia="Times New Roman" w:hAnsi="Arial" w:cs="Arial"/>
                <w:sz w:val="18"/>
                <w:szCs w:val="18"/>
                <w:lang w:val="en-US"/>
              </w:rPr>
              <w:t>պայմանագրով</w:t>
            </w:r>
            <w:r w:rsidRPr="00631CF5">
              <w:rPr>
                <w:rFonts w:ascii="GHEA Grapalat" w:eastAsia="Times New Roman" w:hAnsi="GHEA Grapalat" w:cs="Times New Roman"/>
                <w:sz w:val="18"/>
                <w:szCs w:val="18"/>
                <w:lang w:val="en-US"/>
              </w:rPr>
              <w:t xml:space="preserve"> </w:t>
            </w:r>
            <w:r w:rsidRPr="00631CF5">
              <w:rPr>
                <w:rFonts w:ascii="Arial" w:eastAsia="Times New Roman" w:hAnsi="Arial" w:cs="Arial"/>
                <w:sz w:val="18"/>
                <w:szCs w:val="18"/>
                <w:lang w:val="en-US"/>
              </w:rPr>
              <w:t>հաստատված</w:t>
            </w:r>
            <w:r w:rsidRPr="00631CF5">
              <w:rPr>
                <w:rFonts w:ascii="GHEA Grapalat" w:eastAsia="Times New Roman" w:hAnsi="GHEA Grapalat" w:cs="Times New Roman"/>
                <w:sz w:val="18"/>
                <w:szCs w:val="18"/>
                <w:lang w:val="en-US"/>
              </w:rPr>
              <w:t xml:space="preserve"> </w:t>
            </w:r>
            <w:r w:rsidRPr="00631CF5">
              <w:rPr>
                <w:rFonts w:ascii="Arial" w:eastAsia="Times New Roman" w:hAnsi="Arial" w:cs="Arial"/>
                <w:sz w:val="18"/>
                <w:szCs w:val="18"/>
                <w:lang w:val="en-US"/>
              </w:rPr>
              <w:t>գնման</w:t>
            </w:r>
            <w:r w:rsidRPr="00631CF5">
              <w:rPr>
                <w:rFonts w:ascii="GHEA Grapalat" w:eastAsia="Times New Roman" w:hAnsi="GHEA Grapalat" w:cs="Times New Roman"/>
                <w:sz w:val="18"/>
                <w:szCs w:val="18"/>
                <w:lang w:val="en-US"/>
              </w:rPr>
              <w:t xml:space="preserve"> </w:t>
            </w:r>
            <w:r w:rsidRPr="00631CF5">
              <w:rPr>
                <w:rFonts w:ascii="Arial" w:eastAsia="Times New Roman" w:hAnsi="Arial" w:cs="Arial"/>
                <w:sz w:val="18"/>
                <w:szCs w:val="18"/>
                <w:lang w:val="en-US"/>
              </w:rPr>
              <w:t>ժամանակացույցի</w:t>
            </w:r>
          </w:p>
        </w:tc>
        <w:tc>
          <w:tcPr>
            <w:tcW w:w="1116" w:type="dxa"/>
            <w:tcBorders>
              <w:bottom w:val="single" w:sz="4" w:space="0" w:color="auto"/>
            </w:tcBorders>
            <w:shd w:val="clear" w:color="auto" w:fill="auto"/>
            <w:vAlign w:val="center"/>
          </w:tcPr>
          <w:p w:rsidR="00BB1514" w:rsidRPr="00631CF5" w:rsidRDefault="00BB1514" w:rsidP="00BB1514">
            <w:pPr>
              <w:spacing w:after="0" w:line="240" w:lineRule="auto"/>
              <w:jc w:val="center"/>
              <w:rPr>
                <w:rFonts w:ascii="GHEA Grapalat" w:eastAsia="Times New Roman" w:hAnsi="GHEA Grapalat" w:cs="Times New Roman"/>
                <w:sz w:val="18"/>
                <w:szCs w:val="18"/>
                <w:lang w:val="en-US"/>
              </w:rPr>
            </w:pPr>
            <w:r w:rsidRPr="00631CF5">
              <w:rPr>
                <w:rFonts w:ascii="Arial" w:eastAsia="Times New Roman" w:hAnsi="Arial" w:cs="Arial"/>
                <w:sz w:val="18"/>
                <w:szCs w:val="18"/>
                <w:lang w:val="en-US"/>
              </w:rPr>
              <w:t>փաստացի</w:t>
            </w:r>
          </w:p>
        </w:tc>
        <w:tc>
          <w:tcPr>
            <w:tcW w:w="1842" w:type="dxa"/>
            <w:tcBorders>
              <w:bottom w:val="single" w:sz="4" w:space="0" w:color="auto"/>
            </w:tcBorders>
            <w:shd w:val="clear" w:color="auto" w:fill="auto"/>
            <w:vAlign w:val="center"/>
          </w:tcPr>
          <w:p w:rsidR="00BB1514" w:rsidRPr="00631CF5" w:rsidRDefault="00BB1514" w:rsidP="00BB1514">
            <w:pPr>
              <w:spacing w:after="0" w:line="240" w:lineRule="auto"/>
              <w:jc w:val="center"/>
              <w:rPr>
                <w:rFonts w:ascii="GHEA Grapalat" w:eastAsia="Times New Roman" w:hAnsi="GHEA Grapalat" w:cs="Times New Roman"/>
                <w:sz w:val="18"/>
                <w:szCs w:val="18"/>
                <w:lang w:val="en-US"/>
              </w:rPr>
            </w:pPr>
            <w:r w:rsidRPr="00631CF5">
              <w:rPr>
                <w:rFonts w:ascii="Arial" w:eastAsia="Times New Roman" w:hAnsi="Arial" w:cs="Arial"/>
                <w:sz w:val="18"/>
                <w:szCs w:val="18"/>
                <w:lang w:val="en-US"/>
              </w:rPr>
              <w:t>ըստ</w:t>
            </w:r>
            <w:r w:rsidRPr="00631CF5">
              <w:rPr>
                <w:rFonts w:ascii="GHEA Grapalat" w:eastAsia="Times New Roman" w:hAnsi="GHEA Grapalat" w:cs="Times New Roman"/>
                <w:sz w:val="18"/>
                <w:szCs w:val="18"/>
                <w:lang w:val="en-US"/>
              </w:rPr>
              <w:t xml:space="preserve"> </w:t>
            </w:r>
            <w:r w:rsidRPr="00631CF5">
              <w:rPr>
                <w:rFonts w:ascii="Arial" w:eastAsia="Times New Roman" w:hAnsi="Arial" w:cs="Arial"/>
                <w:sz w:val="18"/>
                <w:szCs w:val="18"/>
                <w:lang w:val="en-US"/>
              </w:rPr>
              <w:t>պայմանագրով</w:t>
            </w:r>
            <w:r w:rsidRPr="00631CF5">
              <w:rPr>
                <w:rFonts w:ascii="GHEA Grapalat" w:eastAsia="Times New Roman" w:hAnsi="GHEA Grapalat" w:cs="Times New Roman"/>
                <w:sz w:val="18"/>
                <w:szCs w:val="18"/>
                <w:lang w:val="en-US"/>
              </w:rPr>
              <w:t xml:space="preserve"> </w:t>
            </w:r>
            <w:r w:rsidRPr="00631CF5">
              <w:rPr>
                <w:rFonts w:ascii="Arial" w:eastAsia="Times New Roman" w:hAnsi="Arial" w:cs="Arial"/>
                <w:sz w:val="18"/>
                <w:szCs w:val="18"/>
                <w:lang w:val="en-US"/>
              </w:rPr>
              <w:t>հաստատված</w:t>
            </w:r>
            <w:r w:rsidRPr="00631CF5">
              <w:rPr>
                <w:rFonts w:ascii="GHEA Grapalat" w:eastAsia="Times New Roman" w:hAnsi="GHEA Grapalat" w:cs="Times New Roman"/>
                <w:sz w:val="18"/>
                <w:szCs w:val="18"/>
                <w:lang w:val="en-US"/>
              </w:rPr>
              <w:t xml:space="preserve"> </w:t>
            </w:r>
            <w:r w:rsidRPr="00631CF5">
              <w:rPr>
                <w:rFonts w:ascii="Arial" w:eastAsia="Times New Roman" w:hAnsi="Arial" w:cs="Arial"/>
                <w:sz w:val="18"/>
                <w:szCs w:val="18"/>
                <w:lang w:val="en-US"/>
              </w:rPr>
              <w:t>գնման</w:t>
            </w:r>
            <w:r w:rsidRPr="00631CF5">
              <w:rPr>
                <w:rFonts w:ascii="GHEA Grapalat" w:eastAsia="Times New Roman" w:hAnsi="GHEA Grapalat" w:cs="Times New Roman"/>
                <w:sz w:val="18"/>
                <w:szCs w:val="18"/>
                <w:lang w:val="en-US"/>
              </w:rPr>
              <w:t xml:space="preserve"> </w:t>
            </w:r>
            <w:r w:rsidRPr="00631CF5">
              <w:rPr>
                <w:rFonts w:ascii="Arial" w:eastAsia="Times New Roman" w:hAnsi="Arial" w:cs="Arial"/>
                <w:sz w:val="18"/>
                <w:szCs w:val="18"/>
                <w:lang w:val="en-US"/>
              </w:rPr>
              <w:t>ժամանակացույցի</w:t>
            </w:r>
          </w:p>
        </w:tc>
        <w:tc>
          <w:tcPr>
            <w:tcW w:w="1134" w:type="dxa"/>
            <w:tcBorders>
              <w:bottom w:val="single" w:sz="4" w:space="0" w:color="auto"/>
            </w:tcBorders>
            <w:shd w:val="clear" w:color="auto" w:fill="auto"/>
            <w:vAlign w:val="center"/>
          </w:tcPr>
          <w:p w:rsidR="00BB1514" w:rsidRPr="00631CF5" w:rsidRDefault="00BB1514" w:rsidP="00BB1514">
            <w:pPr>
              <w:spacing w:after="0" w:line="240" w:lineRule="auto"/>
              <w:jc w:val="center"/>
              <w:rPr>
                <w:rFonts w:ascii="GHEA Grapalat" w:eastAsia="Times New Roman" w:hAnsi="GHEA Grapalat" w:cs="Times New Roman"/>
                <w:sz w:val="18"/>
                <w:szCs w:val="18"/>
                <w:lang w:val="en-US"/>
              </w:rPr>
            </w:pPr>
            <w:r w:rsidRPr="00631CF5">
              <w:rPr>
                <w:rFonts w:ascii="Arial" w:eastAsia="Times New Roman" w:hAnsi="Arial" w:cs="Arial"/>
                <w:sz w:val="18"/>
                <w:szCs w:val="18"/>
                <w:lang w:val="en-US"/>
              </w:rPr>
              <w:t>փաստացի</w:t>
            </w:r>
          </w:p>
        </w:tc>
        <w:tc>
          <w:tcPr>
            <w:tcW w:w="1168" w:type="dxa"/>
            <w:vMerge/>
            <w:tcBorders>
              <w:bottom w:val="single" w:sz="4" w:space="0" w:color="auto"/>
            </w:tcBorders>
            <w:shd w:val="clear" w:color="auto" w:fill="auto"/>
            <w:vAlign w:val="center"/>
          </w:tcPr>
          <w:p w:rsidR="00BB1514" w:rsidRPr="00631CF5" w:rsidRDefault="00BB1514" w:rsidP="00BB1514">
            <w:pPr>
              <w:spacing w:after="0" w:line="240" w:lineRule="auto"/>
              <w:jc w:val="center"/>
              <w:rPr>
                <w:rFonts w:ascii="GHEA Grapalat" w:eastAsia="Times New Roman" w:hAnsi="GHEA Grapalat" w:cs="Times New Roman"/>
                <w:sz w:val="18"/>
                <w:szCs w:val="18"/>
                <w:lang w:val="en-US"/>
              </w:rPr>
            </w:pPr>
          </w:p>
        </w:tc>
        <w:tc>
          <w:tcPr>
            <w:tcW w:w="675" w:type="dxa"/>
            <w:vMerge/>
            <w:tcBorders>
              <w:bottom w:val="single" w:sz="4" w:space="0" w:color="auto"/>
            </w:tcBorders>
            <w:shd w:val="clear" w:color="auto" w:fill="auto"/>
            <w:vAlign w:val="center"/>
          </w:tcPr>
          <w:p w:rsidR="00BB1514" w:rsidRPr="00631CF5" w:rsidRDefault="00BB1514" w:rsidP="00BB1514">
            <w:pPr>
              <w:spacing w:after="0" w:line="240" w:lineRule="auto"/>
              <w:jc w:val="center"/>
              <w:rPr>
                <w:rFonts w:ascii="GHEA Grapalat" w:eastAsia="Times New Roman" w:hAnsi="GHEA Grapalat" w:cs="Times New Roman"/>
                <w:sz w:val="18"/>
                <w:szCs w:val="18"/>
                <w:lang w:val="en-US"/>
              </w:rPr>
            </w:pPr>
          </w:p>
        </w:tc>
      </w:tr>
      <w:tr w:rsidR="00BB1514" w:rsidRPr="00631CF5" w:rsidTr="007913DD">
        <w:trPr>
          <w:jc w:val="right"/>
        </w:trPr>
        <w:tc>
          <w:tcPr>
            <w:tcW w:w="357" w:type="dxa"/>
            <w:shd w:val="clear" w:color="auto" w:fill="auto"/>
            <w:vAlign w:val="center"/>
          </w:tcPr>
          <w:p w:rsidR="00BB1514" w:rsidRPr="00631CF5" w:rsidRDefault="00BB1514" w:rsidP="00BB1514">
            <w:pPr>
              <w:spacing w:after="0" w:line="240" w:lineRule="auto"/>
              <w:jc w:val="center"/>
              <w:rPr>
                <w:rFonts w:ascii="GHEA Grapalat" w:eastAsia="Times New Roman" w:hAnsi="GHEA Grapalat" w:cs="Times New Roman"/>
                <w:sz w:val="18"/>
                <w:szCs w:val="18"/>
                <w:lang w:val="en-US"/>
              </w:rPr>
            </w:pPr>
          </w:p>
        </w:tc>
        <w:tc>
          <w:tcPr>
            <w:tcW w:w="1173" w:type="dxa"/>
            <w:shd w:val="clear" w:color="auto" w:fill="auto"/>
            <w:vAlign w:val="center"/>
          </w:tcPr>
          <w:p w:rsidR="00BB1514" w:rsidRPr="00631CF5" w:rsidRDefault="00BB1514" w:rsidP="00BB1514">
            <w:pPr>
              <w:spacing w:after="0" w:line="240" w:lineRule="auto"/>
              <w:jc w:val="center"/>
              <w:rPr>
                <w:rFonts w:ascii="GHEA Grapalat" w:eastAsia="Times New Roman" w:hAnsi="GHEA Grapalat" w:cs="Times New Roman"/>
                <w:sz w:val="18"/>
                <w:szCs w:val="18"/>
                <w:lang w:val="en-US"/>
              </w:rPr>
            </w:pPr>
          </w:p>
        </w:tc>
        <w:tc>
          <w:tcPr>
            <w:tcW w:w="1440" w:type="dxa"/>
            <w:shd w:val="clear" w:color="auto" w:fill="auto"/>
            <w:vAlign w:val="center"/>
          </w:tcPr>
          <w:p w:rsidR="00BB1514" w:rsidRPr="00631CF5" w:rsidRDefault="00BB1514" w:rsidP="00BB1514">
            <w:pPr>
              <w:spacing w:after="0" w:line="240" w:lineRule="auto"/>
              <w:jc w:val="center"/>
              <w:rPr>
                <w:rFonts w:ascii="GHEA Grapalat" w:eastAsia="Times New Roman" w:hAnsi="GHEA Grapalat" w:cs="Times New Roman"/>
                <w:sz w:val="18"/>
                <w:szCs w:val="18"/>
                <w:lang w:val="en-US"/>
              </w:rPr>
            </w:pPr>
          </w:p>
        </w:tc>
        <w:tc>
          <w:tcPr>
            <w:tcW w:w="1800" w:type="dxa"/>
            <w:shd w:val="clear" w:color="auto" w:fill="auto"/>
            <w:vAlign w:val="center"/>
          </w:tcPr>
          <w:p w:rsidR="00BB1514" w:rsidRPr="00631CF5" w:rsidRDefault="00BB1514" w:rsidP="00BB1514">
            <w:pPr>
              <w:spacing w:after="0" w:line="240" w:lineRule="auto"/>
              <w:jc w:val="center"/>
              <w:rPr>
                <w:rFonts w:ascii="GHEA Grapalat" w:eastAsia="Times New Roman" w:hAnsi="GHEA Grapalat" w:cs="Times New Roman"/>
                <w:sz w:val="18"/>
                <w:szCs w:val="18"/>
                <w:lang w:val="en-US"/>
              </w:rPr>
            </w:pPr>
          </w:p>
        </w:tc>
        <w:tc>
          <w:tcPr>
            <w:tcW w:w="1116" w:type="dxa"/>
            <w:shd w:val="clear" w:color="auto" w:fill="auto"/>
            <w:vAlign w:val="center"/>
          </w:tcPr>
          <w:p w:rsidR="00BB1514" w:rsidRPr="00631CF5" w:rsidRDefault="00BB1514" w:rsidP="00BB1514">
            <w:pPr>
              <w:spacing w:after="0" w:line="240" w:lineRule="auto"/>
              <w:jc w:val="center"/>
              <w:rPr>
                <w:rFonts w:ascii="GHEA Grapalat" w:eastAsia="Times New Roman" w:hAnsi="GHEA Grapalat" w:cs="Times New Roman"/>
                <w:sz w:val="18"/>
                <w:szCs w:val="18"/>
                <w:lang w:val="en-US"/>
              </w:rPr>
            </w:pPr>
          </w:p>
        </w:tc>
        <w:tc>
          <w:tcPr>
            <w:tcW w:w="1842" w:type="dxa"/>
            <w:shd w:val="clear" w:color="auto" w:fill="auto"/>
            <w:vAlign w:val="center"/>
          </w:tcPr>
          <w:p w:rsidR="00BB1514" w:rsidRPr="00631CF5" w:rsidRDefault="00BB1514" w:rsidP="00BB1514">
            <w:pPr>
              <w:spacing w:after="0" w:line="240" w:lineRule="auto"/>
              <w:jc w:val="center"/>
              <w:rPr>
                <w:rFonts w:ascii="GHEA Grapalat" w:eastAsia="Times New Roman" w:hAnsi="GHEA Grapalat" w:cs="Times New Roman"/>
                <w:sz w:val="18"/>
                <w:szCs w:val="18"/>
                <w:lang w:val="en-US"/>
              </w:rPr>
            </w:pPr>
          </w:p>
        </w:tc>
        <w:tc>
          <w:tcPr>
            <w:tcW w:w="1134" w:type="dxa"/>
            <w:shd w:val="clear" w:color="auto" w:fill="auto"/>
            <w:vAlign w:val="center"/>
          </w:tcPr>
          <w:p w:rsidR="00BB1514" w:rsidRPr="00631CF5" w:rsidRDefault="00BB1514" w:rsidP="00BB1514">
            <w:pPr>
              <w:spacing w:after="0" w:line="240" w:lineRule="auto"/>
              <w:jc w:val="center"/>
              <w:rPr>
                <w:rFonts w:ascii="GHEA Grapalat" w:eastAsia="Times New Roman" w:hAnsi="GHEA Grapalat" w:cs="Times New Roman"/>
                <w:sz w:val="18"/>
                <w:szCs w:val="18"/>
                <w:lang w:val="en-US"/>
              </w:rPr>
            </w:pPr>
          </w:p>
        </w:tc>
        <w:tc>
          <w:tcPr>
            <w:tcW w:w="1168" w:type="dxa"/>
            <w:shd w:val="clear" w:color="auto" w:fill="auto"/>
            <w:vAlign w:val="center"/>
          </w:tcPr>
          <w:p w:rsidR="00BB1514" w:rsidRPr="00631CF5" w:rsidRDefault="00BB1514" w:rsidP="00BB1514">
            <w:pPr>
              <w:spacing w:after="0" w:line="240" w:lineRule="auto"/>
              <w:jc w:val="center"/>
              <w:rPr>
                <w:rFonts w:ascii="GHEA Grapalat" w:eastAsia="Times New Roman" w:hAnsi="GHEA Grapalat" w:cs="Times New Roman"/>
                <w:sz w:val="18"/>
                <w:szCs w:val="18"/>
                <w:lang w:val="en-US"/>
              </w:rPr>
            </w:pPr>
          </w:p>
        </w:tc>
        <w:tc>
          <w:tcPr>
            <w:tcW w:w="675" w:type="dxa"/>
            <w:shd w:val="clear" w:color="auto" w:fill="auto"/>
            <w:vAlign w:val="center"/>
          </w:tcPr>
          <w:p w:rsidR="00BB1514" w:rsidRPr="00631CF5" w:rsidRDefault="00BB1514" w:rsidP="00BB1514">
            <w:pPr>
              <w:spacing w:after="0" w:line="240" w:lineRule="auto"/>
              <w:jc w:val="center"/>
              <w:rPr>
                <w:rFonts w:ascii="GHEA Grapalat" w:eastAsia="Times New Roman" w:hAnsi="GHEA Grapalat" w:cs="Times New Roman"/>
                <w:sz w:val="18"/>
                <w:szCs w:val="18"/>
                <w:lang w:val="en-US"/>
              </w:rPr>
            </w:pPr>
          </w:p>
        </w:tc>
      </w:tr>
      <w:tr w:rsidR="00BB1514" w:rsidRPr="00631CF5" w:rsidTr="007913DD">
        <w:trPr>
          <w:jc w:val="right"/>
        </w:trPr>
        <w:tc>
          <w:tcPr>
            <w:tcW w:w="357" w:type="dxa"/>
            <w:shd w:val="clear" w:color="auto" w:fill="auto"/>
          </w:tcPr>
          <w:p w:rsidR="00BB1514" w:rsidRPr="00631CF5" w:rsidRDefault="00BB1514" w:rsidP="00BB1514">
            <w:pPr>
              <w:spacing w:after="0" w:line="240" w:lineRule="auto"/>
              <w:jc w:val="center"/>
              <w:rPr>
                <w:rFonts w:ascii="GHEA Grapalat" w:eastAsia="Times New Roman" w:hAnsi="GHEA Grapalat" w:cs="Times New Roman"/>
                <w:sz w:val="24"/>
                <w:szCs w:val="24"/>
                <w:lang w:val="en-US"/>
              </w:rPr>
            </w:pPr>
          </w:p>
        </w:tc>
        <w:tc>
          <w:tcPr>
            <w:tcW w:w="1173" w:type="dxa"/>
            <w:shd w:val="clear" w:color="auto" w:fill="auto"/>
          </w:tcPr>
          <w:p w:rsidR="00BB1514" w:rsidRPr="00631CF5" w:rsidRDefault="00BB1514" w:rsidP="00BB1514">
            <w:pPr>
              <w:spacing w:after="0" w:line="240" w:lineRule="auto"/>
              <w:jc w:val="center"/>
              <w:rPr>
                <w:rFonts w:ascii="GHEA Grapalat" w:eastAsia="Times New Roman" w:hAnsi="GHEA Grapalat" w:cs="Times New Roman"/>
                <w:sz w:val="24"/>
                <w:szCs w:val="24"/>
                <w:lang w:val="en-US"/>
              </w:rPr>
            </w:pPr>
          </w:p>
        </w:tc>
        <w:tc>
          <w:tcPr>
            <w:tcW w:w="1440" w:type="dxa"/>
            <w:shd w:val="clear" w:color="auto" w:fill="auto"/>
          </w:tcPr>
          <w:p w:rsidR="00BB1514" w:rsidRPr="00631CF5" w:rsidRDefault="00BB1514" w:rsidP="00BB1514">
            <w:pPr>
              <w:spacing w:after="0" w:line="240" w:lineRule="auto"/>
              <w:jc w:val="center"/>
              <w:rPr>
                <w:rFonts w:ascii="GHEA Grapalat" w:eastAsia="Times New Roman" w:hAnsi="GHEA Grapalat" w:cs="Times New Roman"/>
                <w:sz w:val="24"/>
                <w:szCs w:val="24"/>
                <w:lang w:val="en-US"/>
              </w:rPr>
            </w:pPr>
          </w:p>
        </w:tc>
        <w:tc>
          <w:tcPr>
            <w:tcW w:w="1800" w:type="dxa"/>
            <w:shd w:val="clear" w:color="auto" w:fill="auto"/>
          </w:tcPr>
          <w:p w:rsidR="00BB1514" w:rsidRPr="00631CF5" w:rsidRDefault="00BB1514" w:rsidP="00BB1514">
            <w:pPr>
              <w:spacing w:after="0" w:line="240" w:lineRule="auto"/>
              <w:jc w:val="center"/>
              <w:rPr>
                <w:rFonts w:ascii="GHEA Grapalat" w:eastAsia="Times New Roman" w:hAnsi="GHEA Grapalat" w:cs="Times New Roman"/>
                <w:sz w:val="24"/>
                <w:szCs w:val="24"/>
                <w:lang w:val="en-US"/>
              </w:rPr>
            </w:pPr>
          </w:p>
        </w:tc>
        <w:tc>
          <w:tcPr>
            <w:tcW w:w="1116" w:type="dxa"/>
            <w:shd w:val="clear" w:color="auto" w:fill="auto"/>
          </w:tcPr>
          <w:p w:rsidR="00BB1514" w:rsidRPr="00631CF5" w:rsidRDefault="00BB1514" w:rsidP="00BB1514">
            <w:pPr>
              <w:spacing w:after="0" w:line="240" w:lineRule="auto"/>
              <w:jc w:val="center"/>
              <w:rPr>
                <w:rFonts w:ascii="GHEA Grapalat" w:eastAsia="Times New Roman" w:hAnsi="GHEA Grapalat" w:cs="Times New Roman"/>
                <w:sz w:val="24"/>
                <w:szCs w:val="24"/>
                <w:lang w:val="en-US"/>
              </w:rPr>
            </w:pPr>
          </w:p>
        </w:tc>
        <w:tc>
          <w:tcPr>
            <w:tcW w:w="1842" w:type="dxa"/>
            <w:shd w:val="clear" w:color="auto" w:fill="auto"/>
          </w:tcPr>
          <w:p w:rsidR="00BB1514" w:rsidRPr="00631CF5" w:rsidRDefault="00BB1514" w:rsidP="00BB1514">
            <w:pPr>
              <w:spacing w:after="0" w:line="240" w:lineRule="auto"/>
              <w:jc w:val="center"/>
              <w:rPr>
                <w:rFonts w:ascii="GHEA Grapalat" w:eastAsia="Times New Roman" w:hAnsi="GHEA Grapalat" w:cs="Times New Roman"/>
                <w:sz w:val="24"/>
                <w:szCs w:val="24"/>
                <w:lang w:val="en-US"/>
              </w:rPr>
            </w:pPr>
          </w:p>
        </w:tc>
        <w:tc>
          <w:tcPr>
            <w:tcW w:w="1134" w:type="dxa"/>
            <w:shd w:val="clear" w:color="auto" w:fill="auto"/>
          </w:tcPr>
          <w:p w:rsidR="00BB1514" w:rsidRPr="00631CF5" w:rsidRDefault="00BB1514" w:rsidP="00BB1514">
            <w:pPr>
              <w:spacing w:after="0" w:line="240" w:lineRule="auto"/>
              <w:jc w:val="center"/>
              <w:rPr>
                <w:rFonts w:ascii="GHEA Grapalat" w:eastAsia="Times New Roman" w:hAnsi="GHEA Grapalat" w:cs="Times New Roman"/>
                <w:sz w:val="24"/>
                <w:szCs w:val="24"/>
                <w:lang w:val="en-US"/>
              </w:rPr>
            </w:pPr>
          </w:p>
        </w:tc>
        <w:tc>
          <w:tcPr>
            <w:tcW w:w="1168" w:type="dxa"/>
            <w:shd w:val="clear" w:color="auto" w:fill="auto"/>
          </w:tcPr>
          <w:p w:rsidR="00BB1514" w:rsidRPr="00631CF5" w:rsidRDefault="00BB1514" w:rsidP="00BB1514">
            <w:pPr>
              <w:spacing w:after="0" w:line="240" w:lineRule="auto"/>
              <w:jc w:val="center"/>
              <w:rPr>
                <w:rFonts w:ascii="GHEA Grapalat" w:eastAsia="Times New Roman" w:hAnsi="GHEA Grapalat" w:cs="Times New Roman"/>
                <w:sz w:val="24"/>
                <w:szCs w:val="24"/>
                <w:lang w:val="en-US"/>
              </w:rPr>
            </w:pPr>
          </w:p>
        </w:tc>
        <w:tc>
          <w:tcPr>
            <w:tcW w:w="675" w:type="dxa"/>
            <w:shd w:val="clear" w:color="auto" w:fill="auto"/>
          </w:tcPr>
          <w:p w:rsidR="00BB1514" w:rsidRPr="00631CF5" w:rsidRDefault="00BB1514" w:rsidP="00BB1514">
            <w:pPr>
              <w:spacing w:after="0" w:line="240" w:lineRule="auto"/>
              <w:jc w:val="center"/>
              <w:rPr>
                <w:rFonts w:ascii="GHEA Grapalat" w:eastAsia="Times New Roman" w:hAnsi="GHEA Grapalat" w:cs="Times New Roman"/>
                <w:sz w:val="24"/>
                <w:szCs w:val="24"/>
                <w:lang w:val="en-US"/>
              </w:rPr>
            </w:pPr>
          </w:p>
        </w:tc>
      </w:tr>
    </w:tbl>
    <w:p w:rsidR="00BB1514" w:rsidRPr="00631CF5" w:rsidRDefault="00BB1514" w:rsidP="00BB1514">
      <w:pPr>
        <w:spacing w:after="0" w:line="240" w:lineRule="auto"/>
        <w:ind w:firstLine="375"/>
        <w:jc w:val="both"/>
        <w:rPr>
          <w:rFonts w:ascii="GHEA Grapalat" w:eastAsia="Times New Roman" w:hAnsi="GHEA Grapalat" w:cs="Arial"/>
          <w:iCs/>
          <w:color w:val="000000"/>
          <w:sz w:val="21"/>
          <w:szCs w:val="21"/>
          <w:lang w:val="es-ES"/>
        </w:rPr>
      </w:pPr>
      <w:r w:rsidRPr="00631CF5">
        <w:rPr>
          <w:rFonts w:ascii="GHEA Grapalat" w:eastAsia="Times New Roman" w:hAnsi="GHEA Grapalat" w:cs="Arial"/>
          <w:iCs/>
          <w:color w:val="000000"/>
          <w:sz w:val="21"/>
          <w:szCs w:val="21"/>
          <w:lang w:val="es-ES"/>
        </w:rPr>
        <w:t> </w:t>
      </w:r>
    </w:p>
    <w:p w:rsidR="00BB1514" w:rsidRPr="00631CF5" w:rsidRDefault="00BB1514" w:rsidP="00BB1514">
      <w:pPr>
        <w:spacing w:after="0" w:line="240" w:lineRule="auto"/>
        <w:ind w:firstLine="375"/>
        <w:jc w:val="both"/>
        <w:rPr>
          <w:rFonts w:ascii="GHEA Grapalat" w:eastAsia="Times New Roman" w:hAnsi="GHEA Grapalat" w:cs="Times New Roman"/>
          <w:iCs/>
          <w:snapToGrid w:val="0"/>
          <w:color w:val="000000"/>
          <w:sz w:val="21"/>
          <w:szCs w:val="21"/>
          <w:lang w:val="es-ES"/>
        </w:rPr>
      </w:pPr>
      <w:r w:rsidRPr="00631CF5">
        <w:rPr>
          <w:rFonts w:ascii="GHEA Grapalat" w:eastAsia="Times New Roman" w:hAnsi="GHEA Grapalat" w:cs="Arial"/>
          <w:iCs/>
          <w:color w:val="000000"/>
          <w:sz w:val="21"/>
          <w:szCs w:val="21"/>
          <w:lang w:val="es-ES"/>
        </w:rPr>
        <w:t> </w:t>
      </w:r>
      <w:r w:rsidRPr="00631CF5">
        <w:rPr>
          <w:rFonts w:ascii="Arial" w:eastAsia="Times New Roman" w:hAnsi="Arial" w:cs="Arial"/>
          <w:iCs/>
          <w:snapToGrid w:val="0"/>
          <w:color w:val="000000"/>
          <w:sz w:val="21"/>
          <w:szCs w:val="21"/>
          <w:lang w:val="hy-AM"/>
        </w:rPr>
        <w:t>Սույն</w:t>
      </w:r>
      <w:r w:rsidRPr="00631CF5">
        <w:rPr>
          <w:rFonts w:ascii="GHEA Grapalat" w:eastAsia="Times New Roman" w:hAnsi="GHEA Grapalat" w:cs="Times New Roman"/>
          <w:iCs/>
          <w:snapToGrid w:val="0"/>
          <w:color w:val="000000"/>
          <w:sz w:val="21"/>
          <w:szCs w:val="21"/>
          <w:lang w:val="hy-AM"/>
        </w:rPr>
        <w:t xml:space="preserve"> </w:t>
      </w:r>
      <w:r w:rsidRPr="00631CF5">
        <w:rPr>
          <w:rFonts w:ascii="Arial" w:eastAsia="Times New Roman" w:hAnsi="Arial" w:cs="Arial"/>
          <w:iCs/>
          <w:snapToGrid w:val="0"/>
          <w:color w:val="000000"/>
          <w:sz w:val="21"/>
          <w:szCs w:val="21"/>
          <w:lang w:val="en-US"/>
        </w:rPr>
        <w:t>արձանագրության</w:t>
      </w:r>
      <w:r w:rsidRPr="00631CF5">
        <w:rPr>
          <w:rFonts w:ascii="GHEA Grapalat" w:eastAsia="Times New Roman" w:hAnsi="GHEA Grapalat" w:cs="Times New Roman"/>
          <w:iCs/>
          <w:snapToGrid w:val="0"/>
          <w:color w:val="000000"/>
          <w:sz w:val="21"/>
          <w:szCs w:val="21"/>
          <w:lang w:val="es-ES"/>
        </w:rPr>
        <w:t xml:space="preserve"> </w:t>
      </w:r>
      <w:r w:rsidRPr="00631CF5">
        <w:rPr>
          <w:rFonts w:ascii="Arial" w:eastAsia="Times New Roman" w:hAnsi="Arial" w:cs="Arial"/>
          <w:iCs/>
          <w:snapToGrid w:val="0"/>
          <w:color w:val="000000"/>
          <w:sz w:val="21"/>
          <w:szCs w:val="21"/>
          <w:lang w:val="en-US"/>
        </w:rPr>
        <w:t>երկկողմ</w:t>
      </w:r>
      <w:r w:rsidRPr="00631CF5">
        <w:rPr>
          <w:rFonts w:ascii="GHEA Grapalat" w:eastAsia="Times New Roman" w:hAnsi="GHEA Grapalat" w:cs="Times New Roman"/>
          <w:iCs/>
          <w:snapToGrid w:val="0"/>
          <w:color w:val="000000"/>
          <w:sz w:val="21"/>
          <w:szCs w:val="21"/>
          <w:lang w:val="es-ES"/>
        </w:rPr>
        <w:t xml:space="preserve"> </w:t>
      </w:r>
      <w:r w:rsidRPr="00631CF5">
        <w:rPr>
          <w:rFonts w:ascii="Arial" w:eastAsia="Times New Roman" w:hAnsi="Arial" w:cs="Arial"/>
          <w:iCs/>
          <w:snapToGrid w:val="0"/>
          <w:color w:val="000000"/>
          <w:sz w:val="21"/>
          <w:szCs w:val="21"/>
          <w:lang w:val="hy-AM"/>
        </w:rPr>
        <w:t>հաստատման</w:t>
      </w:r>
      <w:r w:rsidRPr="00631CF5">
        <w:rPr>
          <w:rFonts w:ascii="GHEA Grapalat" w:eastAsia="Times New Roman" w:hAnsi="GHEA Grapalat" w:cs="Times New Roman"/>
          <w:iCs/>
          <w:snapToGrid w:val="0"/>
          <w:color w:val="000000"/>
          <w:sz w:val="21"/>
          <w:szCs w:val="21"/>
          <w:lang w:val="hy-AM"/>
        </w:rPr>
        <w:t xml:space="preserve"> </w:t>
      </w:r>
      <w:r w:rsidRPr="00631CF5">
        <w:rPr>
          <w:rFonts w:ascii="Arial" w:eastAsia="Times New Roman" w:hAnsi="Arial" w:cs="Arial"/>
          <w:iCs/>
          <w:snapToGrid w:val="0"/>
          <w:color w:val="000000"/>
          <w:sz w:val="21"/>
          <w:szCs w:val="21"/>
          <w:lang w:val="hy-AM"/>
        </w:rPr>
        <w:t>համար</w:t>
      </w:r>
      <w:r w:rsidRPr="00631CF5">
        <w:rPr>
          <w:rFonts w:ascii="GHEA Grapalat" w:eastAsia="Times New Roman" w:hAnsi="GHEA Grapalat" w:cs="Times New Roman"/>
          <w:iCs/>
          <w:snapToGrid w:val="0"/>
          <w:color w:val="000000"/>
          <w:sz w:val="21"/>
          <w:szCs w:val="21"/>
          <w:lang w:val="hy-AM"/>
        </w:rPr>
        <w:t xml:space="preserve"> </w:t>
      </w:r>
      <w:r w:rsidRPr="00631CF5">
        <w:rPr>
          <w:rFonts w:ascii="Arial" w:eastAsia="Times New Roman" w:hAnsi="Arial" w:cs="Arial"/>
          <w:iCs/>
          <w:snapToGrid w:val="0"/>
          <w:color w:val="000000"/>
          <w:sz w:val="21"/>
          <w:szCs w:val="21"/>
          <w:lang w:val="hy-AM"/>
        </w:rPr>
        <w:t>հիմք</w:t>
      </w:r>
      <w:r w:rsidRPr="00631CF5">
        <w:rPr>
          <w:rFonts w:ascii="GHEA Grapalat" w:eastAsia="Times New Roman" w:hAnsi="GHEA Grapalat" w:cs="Times New Roman"/>
          <w:iCs/>
          <w:snapToGrid w:val="0"/>
          <w:color w:val="000000"/>
          <w:sz w:val="21"/>
          <w:szCs w:val="21"/>
          <w:lang w:val="hy-AM"/>
        </w:rPr>
        <w:t xml:space="preserve"> </w:t>
      </w:r>
      <w:r w:rsidRPr="00631CF5">
        <w:rPr>
          <w:rFonts w:ascii="Arial" w:eastAsia="Times New Roman" w:hAnsi="Arial" w:cs="Arial"/>
          <w:iCs/>
          <w:snapToGrid w:val="0"/>
          <w:color w:val="000000"/>
          <w:sz w:val="21"/>
          <w:szCs w:val="21"/>
          <w:lang w:val="hy-AM"/>
        </w:rPr>
        <w:t>հանդիսացած</w:t>
      </w:r>
      <w:r w:rsidRPr="00631CF5">
        <w:rPr>
          <w:rFonts w:ascii="GHEA Grapalat" w:eastAsia="Times New Roman" w:hAnsi="GHEA Grapalat" w:cs="Times New Roman"/>
          <w:iCs/>
          <w:snapToGrid w:val="0"/>
          <w:color w:val="000000"/>
          <w:sz w:val="21"/>
          <w:szCs w:val="21"/>
          <w:lang w:val="es-ES"/>
        </w:rPr>
        <w:t xml:space="preserve"> </w:t>
      </w:r>
      <w:r w:rsidRPr="00631CF5">
        <w:rPr>
          <w:rFonts w:ascii="Arial" w:eastAsia="Times New Roman" w:hAnsi="Arial" w:cs="Arial"/>
          <w:iCs/>
          <w:snapToGrid w:val="0"/>
          <w:color w:val="000000"/>
          <w:sz w:val="21"/>
          <w:szCs w:val="21"/>
          <w:lang w:val="en-US"/>
        </w:rPr>
        <w:t>հաշիվ</w:t>
      </w:r>
      <w:r w:rsidRPr="00631CF5">
        <w:rPr>
          <w:rFonts w:ascii="GHEA Grapalat" w:eastAsia="Times New Roman" w:hAnsi="GHEA Grapalat" w:cs="Times New Roman"/>
          <w:iCs/>
          <w:snapToGrid w:val="0"/>
          <w:color w:val="000000"/>
          <w:sz w:val="21"/>
          <w:szCs w:val="21"/>
          <w:lang w:val="es-ES"/>
        </w:rPr>
        <w:t xml:space="preserve"> </w:t>
      </w:r>
      <w:r w:rsidRPr="00631CF5">
        <w:rPr>
          <w:rFonts w:ascii="Arial" w:eastAsia="Times New Roman" w:hAnsi="Arial" w:cs="Arial"/>
          <w:iCs/>
          <w:snapToGrid w:val="0"/>
          <w:color w:val="000000"/>
          <w:sz w:val="21"/>
          <w:szCs w:val="21"/>
          <w:lang w:val="en-US"/>
        </w:rPr>
        <w:t>ապրանքագիրը</w:t>
      </w:r>
      <w:r w:rsidRPr="00631CF5">
        <w:rPr>
          <w:rFonts w:ascii="GHEA Grapalat" w:eastAsia="Times New Roman" w:hAnsi="GHEA Grapalat" w:cs="Times New Roman"/>
          <w:iCs/>
          <w:snapToGrid w:val="0"/>
          <w:color w:val="000000"/>
          <w:sz w:val="21"/>
          <w:szCs w:val="21"/>
          <w:lang w:val="es-ES"/>
        </w:rPr>
        <w:t xml:space="preserve"> </w:t>
      </w:r>
      <w:r w:rsidRPr="00631CF5">
        <w:rPr>
          <w:rFonts w:ascii="Arial" w:eastAsia="Times New Roman" w:hAnsi="Arial" w:cs="Arial"/>
          <w:iCs/>
          <w:snapToGrid w:val="0"/>
          <w:color w:val="000000"/>
          <w:sz w:val="21"/>
          <w:szCs w:val="21"/>
          <w:lang w:val="en-US"/>
        </w:rPr>
        <w:t>և</w:t>
      </w:r>
      <w:r w:rsidRPr="00631CF5">
        <w:rPr>
          <w:rFonts w:ascii="GHEA Grapalat" w:eastAsia="Times New Roman" w:hAnsi="GHEA Grapalat" w:cs="Times New Roman"/>
          <w:iCs/>
          <w:snapToGrid w:val="0"/>
          <w:color w:val="000000"/>
          <w:sz w:val="21"/>
          <w:szCs w:val="21"/>
          <w:lang w:val="es-ES"/>
        </w:rPr>
        <w:t xml:space="preserve"> </w:t>
      </w:r>
      <w:r w:rsidRPr="00631CF5">
        <w:rPr>
          <w:rFonts w:ascii="Arial" w:eastAsia="Times New Roman" w:hAnsi="Arial" w:cs="Arial"/>
          <w:iCs/>
          <w:snapToGrid w:val="0"/>
          <w:color w:val="000000"/>
          <w:sz w:val="21"/>
          <w:szCs w:val="21"/>
          <w:lang w:val="hy-AM"/>
        </w:rPr>
        <w:t>դրական</w:t>
      </w:r>
      <w:r w:rsidRPr="00631CF5">
        <w:rPr>
          <w:rFonts w:ascii="GHEA Grapalat" w:eastAsia="Times New Roman" w:hAnsi="GHEA Grapalat" w:cs="Times New Roman"/>
          <w:iCs/>
          <w:snapToGrid w:val="0"/>
          <w:color w:val="000000"/>
          <w:sz w:val="21"/>
          <w:szCs w:val="21"/>
          <w:lang w:val="hy-AM"/>
        </w:rPr>
        <w:t xml:space="preserve"> </w:t>
      </w:r>
      <w:r w:rsidRPr="00631CF5">
        <w:rPr>
          <w:rFonts w:ascii="Arial" w:eastAsia="Times New Roman" w:hAnsi="Arial" w:cs="Arial"/>
          <w:color w:val="000000"/>
          <w:sz w:val="21"/>
          <w:szCs w:val="21"/>
          <w:lang w:val="es-ES"/>
        </w:rPr>
        <w:t>եզրակացությունը</w:t>
      </w:r>
      <w:r w:rsidRPr="00631CF5">
        <w:rPr>
          <w:rFonts w:ascii="GHEA Grapalat" w:eastAsia="Times New Roman" w:hAnsi="GHEA Grapalat" w:cs="Times New Roman"/>
          <w:iCs/>
          <w:snapToGrid w:val="0"/>
          <w:color w:val="000000"/>
          <w:sz w:val="21"/>
          <w:szCs w:val="21"/>
          <w:lang w:val="es-ES"/>
        </w:rPr>
        <w:t xml:space="preserve"> </w:t>
      </w:r>
      <w:r w:rsidRPr="00631CF5">
        <w:rPr>
          <w:rFonts w:ascii="Arial" w:eastAsia="Times New Roman" w:hAnsi="Arial" w:cs="Arial"/>
          <w:iCs/>
          <w:snapToGrid w:val="0"/>
          <w:color w:val="000000"/>
          <w:sz w:val="21"/>
          <w:szCs w:val="21"/>
          <w:lang w:val="es-ES"/>
        </w:rPr>
        <w:t>հանդիսանում</w:t>
      </w:r>
      <w:r w:rsidRPr="00631CF5">
        <w:rPr>
          <w:rFonts w:ascii="GHEA Grapalat" w:eastAsia="Times New Roman" w:hAnsi="GHEA Grapalat" w:cs="Times New Roman"/>
          <w:iCs/>
          <w:snapToGrid w:val="0"/>
          <w:color w:val="000000"/>
          <w:sz w:val="21"/>
          <w:szCs w:val="21"/>
          <w:lang w:val="es-ES"/>
        </w:rPr>
        <w:t xml:space="preserve"> </w:t>
      </w:r>
      <w:r w:rsidRPr="00631CF5">
        <w:rPr>
          <w:rFonts w:ascii="Arial" w:eastAsia="Times New Roman" w:hAnsi="Arial" w:cs="Arial"/>
          <w:iCs/>
          <w:snapToGrid w:val="0"/>
          <w:color w:val="000000"/>
          <w:sz w:val="21"/>
          <w:szCs w:val="21"/>
          <w:lang w:val="es-ES"/>
        </w:rPr>
        <w:t>են</w:t>
      </w:r>
      <w:r w:rsidRPr="00631CF5">
        <w:rPr>
          <w:rFonts w:ascii="GHEA Grapalat" w:eastAsia="Times New Roman" w:hAnsi="GHEA Grapalat" w:cs="Times New Roman"/>
          <w:iCs/>
          <w:snapToGrid w:val="0"/>
          <w:color w:val="000000"/>
          <w:sz w:val="21"/>
          <w:szCs w:val="21"/>
          <w:lang w:val="es-ES"/>
        </w:rPr>
        <w:t xml:space="preserve"> </w:t>
      </w:r>
      <w:r w:rsidRPr="00631CF5">
        <w:rPr>
          <w:rFonts w:ascii="Arial" w:eastAsia="Times New Roman" w:hAnsi="Arial" w:cs="Arial"/>
          <w:iCs/>
          <w:snapToGrid w:val="0"/>
          <w:color w:val="000000"/>
          <w:sz w:val="21"/>
          <w:szCs w:val="21"/>
          <w:lang w:val="es-ES"/>
        </w:rPr>
        <w:t>սույն</w:t>
      </w:r>
      <w:r w:rsidRPr="00631CF5">
        <w:rPr>
          <w:rFonts w:ascii="GHEA Grapalat" w:eastAsia="Times New Roman" w:hAnsi="GHEA Grapalat" w:cs="Times New Roman"/>
          <w:iCs/>
          <w:snapToGrid w:val="0"/>
          <w:color w:val="000000"/>
          <w:sz w:val="21"/>
          <w:szCs w:val="21"/>
          <w:lang w:val="es-ES"/>
        </w:rPr>
        <w:t xml:space="preserve"> </w:t>
      </w:r>
      <w:r w:rsidRPr="00631CF5">
        <w:rPr>
          <w:rFonts w:ascii="Arial" w:eastAsia="Times New Roman" w:hAnsi="Arial" w:cs="Arial"/>
          <w:iCs/>
          <w:snapToGrid w:val="0"/>
          <w:color w:val="000000"/>
          <w:sz w:val="21"/>
          <w:szCs w:val="21"/>
          <w:lang w:val="es-ES"/>
        </w:rPr>
        <w:t>արձանագրության</w:t>
      </w:r>
      <w:r w:rsidRPr="00631CF5">
        <w:rPr>
          <w:rFonts w:ascii="GHEA Grapalat" w:eastAsia="Times New Roman" w:hAnsi="GHEA Grapalat" w:cs="Times New Roman"/>
          <w:iCs/>
          <w:snapToGrid w:val="0"/>
          <w:color w:val="000000"/>
          <w:sz w:val="21"/>
          <w:szCs w:val="21"/>
          <w:lang w:val="es-ES"/>
        </w:rPr>
        <w:t xml:space="preserve"> </w:t>
      </w:r>
      <w:r w:rsidRPr="00631CF5">
        <w:rPr>
          <w:rFonts w:ascii="Arial" w:eastAsia="Times New Roman" w:hAnsi="Arial" w:cs="Arial"/>
          <w:iCs/>
          <w:snapToGrid w:val="0"/>
          <w:color w:val="000000"/>
          <w:sz w:val="21"/>
          <w:szCs w:val="21"/>
          <w:lang w:val="es-ES"/>
        </w:rPr>
        <w:t>բաղկացուցիչ</w:t>
      </w:r>
      <w:r w:rsidRPr="00631CF5">
        <w:rPr>
          <w:rFonts w:ascii="GHEA Grapalat" w:eastAsia="Times New Roman" w:hAnsi="GHEA Grapalat" w:cs="Times New Roman"/>
          <w:iCs/>
          <w:snapToGrid w:val="0"/>
          <w:color w:val="000000"/>
          <w:sz w:val="21"/>
          <w:szCs w:val="21"/>
          <w:lang w:val="es-ES"/>
        </w:rPr>
        <w:t xml:space="preserve"> </w:t>
      </w:r>
      <w:r w:rsidRPr="00631CF5">
        <w:rPr>
          <w:rFonts w:ascii="Arial" w:eastAsia="Times New Roman" w:hAnsi="Arial" w:cs="Arial"/>
          <w:iCs/>
          <w:snapToGrid w:val="0"/>
          <w:color w:val="000000"/>
          <w:sz w:val="21"/>
          <w:szCs w:val="21"/>
          <w:lang w:val="es-ES"/>
        </w:rPr>
        <w:t>մասը</w:t>
      </w:r>
      <w:r w:rsidRPr="00631CF5">
        <w:rPr>
          <w:rFonts w:ascii="GHEA Grapalat" w:eastAsia="Times New Roman" w:hAnsi="GHEA Grapalat" w:cs="Times New Roman"/>
          <w:iCs/>
          <w:snapToGrid w:val="0"/>
          <w:color w:val="000000"/>
          <w:sz w:val="21"/>
          <w:szCs w:val="21"/>
          <w:lang w:val="es-ES"/>
        </w:rPr>
        <w:t xml:space="preserve"> </w:t>
      </w:r>
      <w:r w:rsidRPr="00631CF5">
        <w:rPr>
          <w:rFonts w:ascii="Arial" w:eastAsia="Times New Roman" w:hAnsi="Arial" w:cs="Arial"/>
          <w:iCs/>
          <w:snapToGrid w:val="0"/>
          <w:color w:val="000000"/>
          <w:sz w:val="21"/>
          <w:szCs w:val="21"/>
          <w:lang w:val="es-ES"/>
        </w:rPr>
        <w:t>և</w:t>
      </w:r>
      <w:r w:rsidRPr="00631CF5">
        <w:rPr>
          <w:rFonts w:ascii="GHEA Grapalat" w:eastAsia="Times New Roman" w:hAnsi="GHEA Grapalat" w:cs="Times New Roman"/>
          <w:iCs/>
          <w:snapToGrid w:val="0"/>
          <w:color w:val="000000"/>
          <w:sz w:val="21"/>
          <w:szCs w:val="21"/>
          <w:lang w:val="es-ES"/>
        </w:rPr>
        <w:t xml:space="preserve"> </w:t>
      </w:r>
      <w:r w:rsidRPr="00631CF5">
        <w:rPr>
          <w:rFonts w:ascii="Arial" w:eastAsia="Times New Roman" w:hAnsi="Arial" w:cs="Arial"/>
          <w:iCs/>
          <w:snapToGrid w:val="0"/>
          <w:color w:val="000000"/>
          <w:sz w:val="21"/>
          <w:szCs w:val="21"/>
          <w:lang w:val="es-ES"/>
        </w:rPr>
        <w:t>կցվում</w:t>
      </w:r>
      <w:r w:rsidRPr="00631CF5">
        <w:rPr>
          <w:rFonts w:ascii="GHEA Grapalat" w:eastAsia="Times New Roman" w:hAnsi="GHEA Grapalat" w:cs="Times New Roman"/>
          <w:iCs/>
          <w:snapToGrid w:val="0"/>
          <w:color w:val="000000"/>
          <w:sz w:val="21"/>
          <w:szCs w:val="21"/>
          <w:lang w:val="es-ES"/>
        </w:rPr>
        <w:t xml:space="preserve"> </w:t>
      </w:r>
      <w:r w:rsidRPr="00631CF5">
        <w:rPr>
          <w:rFonts w:ascii="Arial" w:eastAsia="Times New Roman" w:hAnsi="Arial" w:cs="Arial"/>
          <w:iCs/>
          <w:snapToGrid w:val="0"/>
          <w:color w:val="000000"/>
          <w:sz w:val="21"/>
          <w:szCs w:val="21"/>
          <w:lang w:val="es-ES"/>
        </w:rPr>
        <w:t>են</w:t>
      </w:r>
      <w:r w:rsidRPr="00631CF5">
        <w:rPr>
          <w:rFonts w:ascii="GHEA Grapalat" w:eastAsia="Times New Roman" w:hAnsi="GHEA Grapalat" w:cs="Times New Roman"/>
          <w:iCs/>
          <w:snapToGrid w:val="0"/>
          <w:color w:val="000000"/>
          <w:sz w:val="21"/>
          <w:szCs w:val="21"/>
          <w:lang w:val="es-ES"/>
        </w:rPr>
        <w:t>:</w:t>
      </w:r>
    </w:p>
    <w:p w:rsidR="00BB1514" w:rsidRPr="00631CF5" w:rsidRDefault="00BB1514" w:rsidP="00BB1514">
      <w:pPr>
        <w:spacing w:after="0" w:line="240" w:lineRule="auto"/>
        <w:ind w:firstLine="375"/>
        <w:jc w:val="both"/>
        <w:rPr>
          <w:rFonts w:ascii="GHEA Grapalat" w:eastAsia="Times New Roman" w:hAnsi="GHEA Grapalat" w:cs="Times New Roman"/>
          <w:iCs/>
          <w:snapToGrid w:val="0"/>
          <w:color w:val="000000"/>
          <w:sz w:val="21"/>
          <w:szCs w:val="21"/>
          <w:lang w:val="es-ES"/>
        </w:rPr>
      </w:pPr>
    </w:p>
    <w:p w:rsidR="00BB1514" w:rsidRPr="00631CF5" w:rsidRDefault="00BB1514" w:rsidP="00BB1514">
      <w:pPr>
        <w:spacing w:after="0" w:line="240" w:lineRule="auto"/>
        <w:ind w:firstLine="375"/>
        <w:jc w:val="both"/>
        <w:rPr>
          <w:rFonts w:ascii="GHEA Grapalat" w:eastAsia="Times New Roman" w:hAnsi="GHEA Grapalat" w:cs="Times New Roman"/>
          <w:iCs/>
          <w:snapToGrid w:val="0"/>
          <w:color w:val="000000"/>
          <w:sz w:val="2"/>
          <w:szCs w:val="21"/>
          <w:lang w:val="es-ES"/>
        </w:rPr>
      </w:pPr>
    </w:p>
    <w:p w:rsidR="00BB1514" w:rsidRPr="00631CF5" w:rsidRDefault="00BB1514" w:rsidP="00BB1514">
      <w:pPr>
        <w:spacing w:after="0" w:line="240" w:lineRule="auto"/>
        <w:ind w:firstLine="375"/>
        <w:rPr>
          <w:rFonts w:ascii="GHEA Grapalat" w:eastAsia="Times New Roman" w:hAnsi="GHEA Grapalat" w:cs="Times New Roman"/>
          <w:iCs/>
          <w:snapToGrid w:val="0"/>
          <w:color w:val="000000"/>
          <w:sz w:val="2"/>
          <w:szCs w:val="21"/>
          <w:lang w:val="es-ES"/>
        </w:rPr>
      </w:pPr>
      <w:r w:rsidRPr="00631CF5">
        <w:rPr>
          <w:rFonts w:ascii="GHEA Grapalat" w:eastAsia="Times New Roman" w:hAnsi="GHEA Grapalat"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BB1514" w:rsidRPr="00631CF5" w:rsidTr="007913DD">
        <w:trPr>
          <w:trHeight w:val="266"/>
          <w:tblCellSpacing w:w="7" w:type="dxa"/>
          <w:jc w:val="center"/>
        </w:trPr>
        <w:tc>
          <w:tcPr>
            <w:tcW w:w="0" w:type="auto"/>
            <w:vAlign w:val="center"/>
          </w:tcPr>
          <w:p w:rsidR="00BB1514" w:rsidRPr="00631CF5" w:rsidRDefault="00BB1514" w:rsidP="00BB1514">
            <w:pPr>
              <w:spacing w:after="0" w:line="240" w:lineRule="auto"/>
              <w:jc w:val="center"/>
              <w:rPr>
                <w:rFonts w:ascii="GHEA Grapalat" w:eastAsia="Times New Roman" w:hAnsi="GHEA Grapalat" w:cs="Times New Roman"/>
                <w:iCs/>
                <w:color w:val="000000"/>
                <w:sz w:val="21"/>
                <w:szCs w:val="21"/>
                <w:lang w:val="en-US"/>
              </w:rPr>
            </w:pPr>
            <w:r w:rsidRPr="00631CF5">
              <w:rPr>
                <w:rFonts w:ascii="Arial" w:eastAsia="Times New Roman" w:hAnsi="Arial" w:cs="Arial"/>
                <w:iCs/>
                <w:color w:val="000000"/>
                <w:sz w:val="21"/>
                <w:szCs w:val="21"/>
                <w:lang w:val="en-US"/>
              </w:rPr>
              <w:t>Ծառայությունը</w:t>
            </w:r>
            <w:r w:rsidRPr="00631CF5">
              <w:rPr>
                <w:rFonts w:ascii="GHEA Grapalat" w:eastAsia="Times New Roman" w:hAnsi="GHEA Grapalat" w:cs="Times New Roman"/>
                <w:iCs/>
                <w:color w:val="000000"/>
                <w:sz w:val="21"/>
                <w:szCs w:val="21"/>
                <w:lang w:val="en-US"/>
              </w:rPr>
              <w:t xml:space="preserve"> </w:t>
            </w:r>
            <w:r w:rsidRPr="00631CF5">
              <w:rPr>
                <w:rFonts w:ascii="Arial" w:eastAsia="Times New Roman" w:hAnsi="Arial" w:cs="Arial"/>
                <w:iCs/>
                <w:color w:val="000000"/>
                <w:sz w:val="21"/>
                <w:szCs w:val="21"/>
                <w:lang w:val="en-US"/>
              </w:rPr>
              <w:t>հանձնեց</w:t>
            </w:r>
            <w:r w:rsidRPr="00631CF5">
              <w:rPr>
                <w:rFonts w:ascii="GHEA Grapalat" w:eastAsia="Times New Roman" w:hAnsi="GHEA Grapalat" w:cs="Times New Roman"/>
                <w:iCs/>
                <w:color w:val="000000"/>
                <w:sz w:val="21"/>
                <w:szCs w:val="21"/>
                <w:lang w:val="en-US"/>
              </w:rPr>
              <w:t xml:space="preserve"> </w:t>
            </w:r>
          </w:p>
        </w:tc>
        <w:tc>
          <w:tcPr>
            <w:tcW w:w="0" w:type="auto"/>
            <w:vAlign w:val="center"/>
          </w:tcPr>
          <w:p w:rsidR="00BB1514" w:rsidRPr="00631CF5" w:rsidRDefault="00BB1514" w:rsidP="00BB1514">
            <w:pPr>
              <w:spacing w:after="0" w:line="240" w:lineRule="auto"/>
              <w:jc w:val="center"/>
              <w:rPr>
                <w:rFonts w:ascii="GHEA Grapalat" w:eastAsia="Times New Roman" w:hAnsi="GHEA Grapalat" w:cs="Times New Roman"/>
                <w:iCs/>
                <w:color w:val="000000"/>
                <w:sz w:val="21"/>
                <w:szCs w:val="21"/>
                <w:lang w:val="en-US"/>
              </w:rPr>
            </w:pPr>
            <w:r w:rsidRPr="00631CF5">
              <w:rPr>
                <w:rFonts w:ascii="Arial" w:eastAsia="Times New Roman" w:hAnsi="Arial" w:cs="Arial"/>
                <w:iCs/>
                <w:color w:val="000000"/>
                <w:sz w:val="21"/>
                <w:szCs w:val="21"/>
                <w:lang w:val="en-US"/>
              </w:rPr>
              <w:t>Ծառայությունն</w:t>
            </w:r>
            <w:r w:rsidRPr="00631CF5">
              <w:rPr>
                <w:rFonts w:ascii="GHEA Grapalat" w:eastAsia="Times New Roman" w:hAnsi="GHEA Grapalat" w:cs="Times New Roman"/>
                <w:iCs/>
                <w:color w:val="000000"/>
                <w:sz w:val="21"/>
                <w:szCs w:val="21"/>
                <w:lang w:val="en-US"/>
              </w:rPr>
              <w:t xml:space="preserve"> </w:t>
            </w:r>
            <w:r w:rsidRPr="00631CF5">
              <w:rPr>
                <w:rFonts w:ascii="Arial" w:eastAsia="Times New Roman" w:hAnsi="Arial" w:cs="Arial"/>
                <w:iCs/>
                <w:color w:val="000000"/>
                <w:sz w:val="21"/>
                <w:szCs w:val="21"/>
                <w:lang w:val="en-US"/>
              </w:rPr>
              <w:t>ընդունեց</w:t>
            </w:r>
          </w:p>
        </w:tc>
      </w:tr>
      <w:tr w:rsidR="00BB1514" w:rsidRPr="00631CF5" w:rsidTr="007913DD">
        <w:trPr>
          <w:trHeight w:val="473"/>
          <w:tblCellSpacing w:w="7" w:type="dxa"/>
          <w:jc w:val="center"/>
        </w:trPr>
        <w:tc>
          <w:tcPr>
            <w:tcW w:w="0" w:type="auto"/>
            <w:vAlign w:val="center"/>
          </w:tcPr>
          <w:p w:rsidR="00BB1514" w:rsidRPr="00631CF5" w:rsidRDefault="00BB1514" w:rsidP="00BB1514">
            <w:pPr>
              <w:spacing w:after="0" w:line="240" w:lineRule="auto"/>
              <w:jc w:val="center"/>
              <w:rPr>
                <w:rFonts w:ascii="GHEA Grapalat" w:eastAsia="Times New Roman" w:hAnsi="GHEA Grapalat" w:cs="Times New Roman"/>
                <w:iCs/>
                <w:sz w:val="21"/>
                <w:szCs w:val="21"/>
                <w:lang w:val="en-US"/>
              </w:rPr>
            </w:pPr>
            <w:r w:rsidRPr="00631CF5">
              <w:rPr>
                <w:rFonts w:ascii="GHEA Grapalat" w:eastAsia="Times New Roman" w:hAnsi="GHEA Grapalat" w:cs="Times New Roman"/>
                <w:iCs/>
                <w:sz w:val="21"/>
                <w:szCs w:val="21"/>
                <w:lang w:val="en-US"/>
              </w:rPr>
              <w:t xml:space="preserve">___________________________ </w:t>
            </w:r>
          </w:p>
          <w:p w:rsidR="00BB1514" w:rsidRPr="00631CF5" w:rsidRDefault="00BB1514" w:rsidP="00BB1514">
            <w:pPr>
              <w:spacing w:after="0" w:line="240" w:lineRule="auto"/>
              <w:jc w:val="center"/>
              <w:rPr>
                <w:rFonts w:ascii="GHEA Grapalat" w:eastAsia="Times New Roman" w:hAnsi="GHEA Grapalat" w:cs="Times New Roman"/>
                <w:iCs/>
                <w:sz w:val="21"/>
                <w:szCs w:val="21"/>
                <w:lang w:val="en-US"/>
              </w:rPr>
            </w:pPr>
            <w:r w:rsidRPr="00631CF5">
              <w:rPr>
                <w:rFonts w:ascii="Arial" w:eastAsia="Times New Roman" w:hAnsi="Arial" w:cs="Arial"/>
                <w:iCs/>
                <w:sz w:val="15"/>
                <w:szCs w:val="15"/>
                <w:lang w:val="en-US"/>
              </w:rPr>
              <w:t>ստորագրություն</w:t>
            </w:r>
            <w:r w:rsidRPr="00631CF5">
              <w:rPr>
                <w:rFonts w:ascii="GHEA Grapalat" w:eastAsia="Times New Roman" w:hAnsi="GHEA Grapalat" w:cs="Times New Roman"/>
                <w:iCs/>
                <w:sz w:val="15"/>
                <w:szCs w:val="15"/>
                <w:lang w:val="en-US"/>
              </w:rPr>
              <w:t xml:space="preserve"> </w:t>
            </w:r>
          </w:p>
        </w:tc>
        <w:tc>
          <w:tcPr>
            <w:tcW w:w="0" w:type="auto"/>
            <w:vAlign w:val="center"/>
          </w:tcPr>
          <w:p w:rsidR="00BB1514" w:rsidRPr="00631CF5" w:rsidRDefault="00BB1514" w:rsidP="00BB1514">
            <w:pPr>
              <w:spacing w:after="0" w:line="240" w:lineRule="auto"/>
              <w:jc w:val="center"/>
              <w:rPr>
                <w:rFonts w:ascii="GHEA Grapalat" w:eastAsia="Times New Roman" w:hAnsi="GHEA Grapalat" w:cs="Times New Roman"/>
                <w:iCs/>
                <w:sz w:val="21"/>
                <w:szCs w:val="21"/>
                <w:lang w:val="en-US"/>
              </w:rPr>
            </w:pPr>
            <w:r w:rsidRPr="00631CF5">
              <w:rPr>
                <w:rFonts w:ascii="GHEA Grapalat" w:eastAsia="Times New Roman" w:hAnsi="GHEA Grapalat" w:cs="Times New Roman"/>
                <w:iCs/>
                <w:sz w:val="21"/>
                <w:szCs w:val="21"/>
                <w:lang w:val="en-US"/>
              </w:rPr>
              <w:t>___________________________</w:t>
            </w:r>
          </w:p>
          <w:p w:rsidR="00BB1514" w:rsidRPr="00631CF5" w:rsidRDefault="00BB1514" w:rsidP="00BB1514">
            <w:pPr>
              <w:spacing w:after="0" w:line="240" w:lineRule="auto"/>
              <w:jc w:val="center"/>
              <w:rPr>
                <w:rFonts w:ascii="GHEA Grapalat" w:eastAsia="Times New Roman" w:hAnsi="GHEA Grapalat" w:cs="Times New Roman"/>
                <w:iCs/>
                <w:sz w:val="21"/>
                <w:szCs w:val="21"/>
                <w:lang w:val="en-US"/>
              </w:rPr>
            </w:pPr>
            <w:r w:rsidRPr="00631CF5">
              <w:rPr>
                <w:rFonts w:ascii="Arial" w:eastAsia="Times New Roman" w:hAnsi="Arial" w:cs="Arial"/>
                <w:iCs/>
                <w:sz w:val="15"/>
                <w:szCs w:val="15"/>
                <w:lang w:val="en-US"/>
              </w:rPr>
              <w:t>ստորագրություն</w:t>
            </w:r>
            <w:r w:rsidRPr="00631CF5">
              <w:rPr>
                <w:rFonts w:ascii="GHEA Grapalat" w:eastAsia="Times New Roman" w:hAnsi="GHEA Grapalat" w:cs="Times New Roman"/>
                <w:iCs/>
                <w:sz w:val="15"/>
                <w:szCs w:val="15"/>
                <w:lang w:val="en-US"/>
              </w:rPr>
              <w:t xml:space="preserve"> </w:t>
            </w:r>
          </w:p>
        </w:tc>
      </w:tr>
      <w:tr w:rsidR="00BB1514" w:rsidRPr="00631CF5" w:rsidTr="007913DD">
        <w:trPr>
          <w:trHeight w:val="503"/>
          <w:tblCellSpacing w:w="7" w:type="dxa"/>
          <w:jc w:val="center"/>
        </w:trPr>
        <w:tc>
          <w:tcPr>
            <w:tcW w:w="0" w:type="auto"/>
            <w:vAlign w:val="center"/>
          </w:tcPr>
          <w:p w:rsidR="00BB1514" w:rsidRPr="00631CF5" w:rsidRDefault="00BB1514" w:rsidP="00BB1514">
            <w:pPr>
              <w:spacing w:after="0" w:line="240" w:lineRule="auto"/>
              <w:jc w:val="center"/>
              <w:rPr>
                <w:rFonts w:ascii="GHEA Grapalat" w:eastAsia="Times New Roman" w:hAnsi="GHEA Grapalat" w:cs="Times New Roman"/>
                <w:iCs/>
                <w:sz w:val="21"/>
                <w:szCs w:val="21"/>
                <w:lang w:val="en-US"/>
              </w:rPr>
            </w:pPr>
            <w:r w:rsidRPr="00631CF5">
              <w:rPr>
                <w:rFonts w:ascii="GHEA Grapalat" w:eastAsia="Times New Roman" w:hAnsi="GHEA Grapalat" w:cs="Times New Roman"/>
                <w:iCs/>
                <w:sz w:val="21"/>
                <w:szCs w:val="21"/>
                <w:lang w:val="en-US"/>
              </w:rPr>
              <w:t xml:space="preserve">___________________________ </w:t>
            </w:r>
          </w:p>
          <w:p w:rsidR="00BB1514" w:rsidRPr="00631CF5" w:rsidRDefault="00BB1514" w:rsidP="00BB1514">
            <w:pPr>
              <w:spacing w:after="0" w:line="240" w:lineRule="auto"/>
              <w:jc w:val="center"/>
              <w:rPr>
                <w:rFonts w:ascii="GHEA Grapalat" w:eastAsia="Times New Roman" w:hAnsi="GHEA Grapalat" w:cs="Times New Roman"/>
                <w:iCs/>
                <w:sz w:val="21"/>
                <w:szCs w:val="21"/>
                <w:lang w:val="en-US"/>
              </w:rPr>
            </w:pPr>
            <w:r w:rsidRPr="00631CF5">
              <w:rPr>
                <w:rFonts w:ascii="Arial" w:eastAsia="Times New Roman" w:hAnsi="Arial" w:cs="Arial"/>
                <w:iCs/>
                <w:sz w:val="15"/>
                <w:szCs w:val="15"/>
                <w:lang w:val="en-US"/>
              </w:rPr>
              <w:t>ազգանուն</w:t>
            </w:r>
            <w:r w:rsidRPr="00631CF5">
              <w:rPr>
                <w:rFonts w:ascii="GHEA Grapalat" w:eastAsia="Times New Roman" w:hAnsi="GHEA Grapalat" w:cs="Times New Roman"/>
                <w:iCs/>
                <w:sz w:val="15"/>
                <w:szCs w:val="15"/>
                <w:lang w:val="en-US"/>
              </w:rPr>
              <w:t xml:space="preserve">, </w:t>
            </w:r>
            <w:r w:rsidRPr="00631CF5">
              <w:rPr>
                <w:rFonts w:ascii="Arial" w:eastAsia="Times New Roman" w:hAnsi="Arial" w:cs="Arial"/>
                <w:iCs/>
                <w:sz w:val="15"/>
                <w:szCs w:val="15"/>
                <w:lang w:val="en-US"/>
              </w:rPr>
              <w:t>անուն</w:t>
            </w:r>
          </w:p>
        </w:tc>
        <w:tc>
          <w:tcPr>
            <w:tcW w:w="0" w:type="auto"/>
            <w:vAlign w:val="center"/>
          </w:tcPr>
          <w:p w:rsidR="00BB1514" w:rsidRPr="00631CF5" w:rsidRDefault="00BB1514" w:rsidP="00BB1514">
            <w:pPr>
              <w:spacing w:after="0" w:line="240" w:lineRule="auto"/>
              <w:jc w:val="center"/>
              <w:rPr>
                <w:rFonts w:ascii="GHEA Grapalat" w:eastAsia="Times New Roman" w:hAnsi="GHEA Grapalat" w:cs="Times New Roman"/>
                <w:iCs/>
                <w:sz w:val="21"/>
                <w:szCs w:val="21"/>
                <w:lang w:val="en-US"/>
              </w:rPr>
            </w:pPr>
            <w:r w:rsidRPr="00631CF5">
              <w:rPr>
                <w:rFonts w:ascii="GHEA Grapalat" w:eastAsia="Times New Roman" w:hAnsi="GHEA Grapalat" w:cs="Times New Roman"/>
                <w:iCs/>
                <w:sz w:val="21"/>
                <w:szCs w:val="21"/>
                <w:lang w:val="en-US"/>
              </w:rPr>
              <w:t>___________________________</w:t>
            </w:r>
          </w:p>
          <w:p w:rsidR="00BB1514" w:rsidRPr="00631CF5" w:rsidRDefault="00BB1514" w:rsidP="00BB1514">
            <w:pPr>
              <w:spacing w:after="0" w:line="240" w:lineRule="auto"/>
              <w:jc w:val="center"/>
              <w:rPr>
                <w:rFonts w:ascii="GHEA Grapalat" w:eastAsia="Times New Roman" w:hAnsi="GHEA Grapalat" w:cs="Times New Roman"/>
                <w:iCs/>
                <w:sz w:val="21"/>
                <w:szCs w:val="21"/>
                <w:lang w:val="en-US"/>
              </w:rPr>
            </w:pPr>
            <w:r w:rsidRPr="00631CF5">
              <w:rPr>
                <w:rFonts w:ascii="Arial" w:eastAsia="Times New Roman" w:hAnsi="Arial" w:cs="Arial"/>
                <w:iCs/>
                <w:sz w:val="15"/>
                <w:szCs w:val="15"/>
                <w:lang w:val="en-US"/>
              </w:rPr>
              <w:t>ազգանուն</w:t>
            </w:r>
            <w:r w:rsidRPr="00631CF5">
              <w:rPr>
                <w:rFonts w:ascii="GHEA Grapalat" w:eastAsia="Times New Roman" w:hAnsi="GHEA Grapalat" w:cs="Times New Roman"/>
                <w:iCs/>
                <w:sz w:val="15"/>
                <w:szCs w:val="15"/>
                <w:lang w:val="en-US"/>
              </w:rPr>
              <w:t xml:space="preserve">, </w:t>
            </w:r>
            <w:r w:rsidRPr="00631CF5">
              <w:rPr>
                <w:rFonts w:ascii="Arial" w:eastAsia="Times New Roman" w:hAnsi="Arial" w:cs="Arial"/>
                <w:iCs/>
                <w:sz w:val="15"/>
                <w:szCs w:val="15"/>
                <w:lang w:val="en-US"/>
              </w:rPr>
              <w:t>անուն</w:t>
            </w:r>
          </w:p>
        </w:tc>
      </w:tr>
      <w:tr w:rsidR="00BB1514" w:rsidRPr="00631CF5" w:rsidTr="007913DD">
        <w:trPr>
          <w:trHeight w:val="281"/>
          <w:tblCellSpacing w:w="7" w:type="dxa"/>
          <w:jc w:val="center"/>
        </w:trPr>
        <w:tc>
          <w:tcPr>
            <w:tcW w:w="0" w:type="auto"/>
            <w:vAlign w:val="center"/>
          </w:tcPr>
          <w:p w:rsidR="00BB1514" w:rsidRPr="00631CF5" w:rsidRDefault="00BB1514" w:rsidP="00BB1514">
            <w:pPr>
              <w:spacing w:after="0" w:line="240" w:lineRule="auto"/>
              <w:rPr>
                <w:rFonts w:ascii="GHEA Grapalat" w:eastAsia="Times New Roman" w:hAnsi="GHEA Grapalat" w:cs="Times New Roman"/>
                <w:iCs/>
                <w:color w:val="000000"/>
                <w:sz w:val="21"/>
                <w:szCs w:val="21"/>
                <w:lang w:val="en-US"/>
              </w:rPr>
            </w:pPr>
            <w:r w:rsidRPr="00631CF5">
              <w:rPr>
                <w:rFonts w:ascii="GHEA Grapalat" w:eastAsia="Times New Roman" w:hAnsi="GHEA Grapalat" w:cs="Times New Roman"/>
                <w:iCs/>
                <w:color w:val="000000"/>
                <w:sz w:val="21"/>
                <w:szCs w:val="21"/>
                <w:lang w:val="en-US"/>
              </w:rPr>
              <w:t xml:space="preserve">                              </w:t>
            </w:r>
            <w:r w:rsidRPr="00631CF5">
              <w:rPr>
                <w:rFonts w:ascii="Arial" w:eastAsia="Times New Roman" w:hAnsi="Arial" w:cs="Arial"/>
                <w:iCs/>
                <w:color w:val="000000"/>
                <w:sz w:val="21"/>
                <w:szCs w:val="21"/>
                <w:lang w:val="en-US"/>
              </w:rPr>
              <w:t>Կ</w:t>
            </w:r>
            <w:r w:rsidRPr="00631CF5">
              <w:rPr>
                <w:rFonts w:ascii="GHEA Grapalat" w:eastAsia="Times New Roman" w:hAnsi="GHEA Grapalat" w:cs="Times New Roman"/>
                <w:iCs/>
                <w:color w:val="000000"/>
                <w:sz w:val="21"/>
                <w:szCs w:val="21"/>
                <w:lang w:val="en-US"/>
              </w:rPr>
              <w:t>.</w:t>
            </w:r>
            <w:r w:rsidRPr="00631CF5">
              <w:rPr>
                <w:rFonts w:ascii="Arial" w:eastAsia="Times New Roman" w:hAnsi="Arial" w:cs="Arial"/>
                <w:iCs/>
                <w:color w:val="000000"/>
                <w:sz w:val="21"/>
                <w:szCs w:val="21"/>
                <w:lang w:val="en-US"/>
              </w:rPr>
              <w:t>Տ</w:t>
            </w:r>
            <w:r w:rsidRPr="00631CF5">
              <w:rPr>
                <w:rFonts w:ascii="GHEA Grapalat" w:eastAsia="Times New Roman" w:hAnsi="GHEA Grapalat" w:cs="Times New Roman"/>
                <w:iCs/>
                <w:color w:val="000000"/>
                <w:sz w:val="21"/>
                <w:szCs w:val="21"/>
                <w:lang w:val="en-US"/>
              </w:rPr>
              <w:t>.</w:t>
            </w:r>
            <w:r w:rsidRPr="00631CF5">
              <w:rPr>
                <w:rFonts w:ascii="GHEA Grapalat" w:eastAsia="Times New Roman" w:hAnsi="GHEA Grapalat" w:cs="Arial"/>
                <w:iCs/>
                <w:color w:val="000000"/>
                <w:sz w:val="21"/>
                <w:szCs w:val="21"/>
                <w:lang w:val="en-US"/>
              </w:rPr>
              <w:t xml:space="preserve">                                                                                 </w:t>
            </w:r>
          </w:p>
        </w:tc>
        <w:tc>
          <w:tcPr>
            <w:tcW w:w="0" w:type="auto"/>
            <w:vAlign w:val="center"/>
          </w:tcPr>
          <w:p w:rsidR="00BB1514" w:rsidRPr="00631CF5" w:rsidRDefault="00BB1514" w:rsidP="00BB1514">
            <w:pPr>
              <w:spacing w:after="0" w:line="240" w:lineRule="auto"/>
              <w:rPr>
                <w:rFonts w:ascii="GHEA Grapalat" w:eastAsia="Times New Roman" w:hAnsi="GHEA Grapalat" w:cs="Times New Roman"/>
                <w:iCs/>
                <w:color w:val="000000"/>
                <w:sz w:val="21"/>
                <w:szCs w:val="21"/>
                <w:lang w:val="en-US"/>
              </w:rPr>
            </w:pPr>
            <w:r w:rsidRPr="00631CF5">
              <w:rPr>
                <w:rFonts w:ascii="GHEA Grapalat" w:eastAsia="Times New Roman" w:hAnsi="GHEA Grapalat" w:cs="Arial"/>
                <w:iCs/>
                <w:color w:val="000000"/>
                <w:sz w:val="21"/>
                <w:szCs w:val="21"/>
                <w:lang w:val="en-US"/>
              </w:rPr>
              <w:t xml:space="preserve">                                     </w:t>
            </w:r>
            <w:r w:rsidRPr="00631CF5">
              <w:rPr>
                <w:rFonts w:ascii="Arial" w:eastAsia="Times New Roman" w:hAnsi="Arial" w:cs="Arial"/>
                <w:iCs/>
                <w:color w:val="000000"/>
                <w:sz w:val="21"/>
                <w:szCs w:val="21"/>
                <w:lang w:val="en-US"/>
              </w:rPr>
              <w:t>Կ</w:t>
            </w:r>
            <w:r w:rsidRPr="00631CF5">
              <w:rPr>
                <w:rFonts w:ascii="GHEA Grapalat" w:eastAsia="Times New Roman" w:hAnsi="GHEA Grapalat" w:cs="Times New Roman"/>
                <w:iCs/>
                <w:color w:val="000000"/>
                <w:sz w:val="21"/>
                <w:szCs w:val="21"/>
                <w:lang w:val="en-US"/>
              </w:rPr>
              <w:t>.</w:t>
            </w:r>
            <w:r w:rsidRPr="00631CF5">
              <w:rPr>
                <w:rFonts w:ascii="Arial" w:eastAsia="Times New Roman" w:hAnsi="Arial" w:cs="Arial"/>
                <w:iCs/>
                <w:color w:val="000000"/>
                <w:sz w:val="21"/>
                <w:szCs w:val="21"/>
                <w:lang w:val="en-US"/>
              </w:rPr>
              <w:t>Տ</w:t>
            </w:r>
            <w:r w:rsidRPr="00631CF5">
              <w:rPr>
                <w:rFonts w:ascii="GHEA Grapalat" w:eastAsia="Times New Roman" w:hAnsi="GHEA Grapalat" w:cs="Times New Roman"/>
                <w:iCs/>
                <w:color w:val="000000"/>
                <w:sz w:val="21"/>
                <w:szCs w:val="21"/>
                <w:lang w:val="en-US"/>
              </w:rPr>
              <w:t>.</w:t>
            </w:r>
          </w:p>
        </w:tc>
      </w:tr>
    </w:tbl>
    <w:p w:rsidR="00BB1514" w:rsidRPr="00631CF5" w:rsidRDefault="00BB1514" w:rsidP="00BB1514">
      <w:pPr>
        <w:autoSpaceDE w:val="0"/>
        <w:autoSpaceDN w:val="0"/>
        <w:adjustRightInd w:val="0"/>
        <w:spacing w:after="0" w:line="240" w:lineRule="auto"/>
        <w:jc w:val="right"/>
        <w:rPr>
          <w:rFonts w:ascii="GHEA Grapalat" w:eastAsia="Times New Roman" w:hAnsi="GHEA Grapalat" w:cs="TimesArmenianPSMT"/>
          <w:sz w:val="18"/>
          <w:szCs w:val="24"/>
          <w:lang w:val="en-US"/>
        </w:rPr>
      </w:pPr>
    </w:p>
    <w:p w:rsidR="00BB1514" w:rsidRPr="00631CF5" w:rsidRDefault="00BB1514" w:rsidP="00BB1514">
      <w:pPr>
        <w:spacing w:after="0" w:line="240" w:lineRule="auto"/>
        <w:rPr>
          <w:rFonts w:ascii="GHEA Grapalat" w:eastAsia="Times New Roman" w:hAnsi="GHEA Grapalat" w:cs="Times New Roman"/>
          <w:sz w:val="24"/>
          <w:szCs w:val="24"/>
        </w:rPr>
      </w:pPr>
    </w:p>
    <w:p w:rsidR="00BB1514" w:rsidRPr="00631CF5" w:rsidRDefault="00BB1514" w:rsidP="00BB1514">
      <w:pPr>
        <w:spacing w:after="0" w:line="240" w:lineRule="auto"/>
        <w:rPr>
          <w:rFonts w:ascii="GHEA Grapalat" w:eastAsia="Times New Roman" w:hAnsi="GHEA Grapalat" w:cs="Times New Roman"/>
          <w:sz w:val="24"/>
          <w:szCs w:val="24"/>
          <w:lang w:val="en-US"/>
        </w:rPr>
      </w:pPr>
    </w:p>
    <w:p w:rsidR="00BB1514" w:rsidRPr="00631CF5" w:rsidRDefault="00BB1514" w:rsidP="00BB1514">
      <w:pPr>
        <w:spacing w:after="0" w:line="240" w:lineRule="auto"/>
        <w:rPr>
          <w:rFonts w:ascii="GHEA Grapalat" w:eastAsia="Times New Roman" w:hAnsi="GHEA Grapalat" w:cs="Times New Roman"/>
          <w:sz w:val="24"/>
          <w:szCs w:val="24"/>
          <w:lang w:val="en-US"/>
        </w:rPr>
      </w:pPr>
    </w:p>
    <w:p w:rsidR="00BB1514" w:rsidRPr="00631CF5" w:rsidRDefault="00BB1514" w:rsidP="00BB1514">
      <w:pPr>
        <w:autoSpaceDE w:val="0"/>
        <w:autoSpaceDN w:val="0"/>
        <w:adjustRightInd w:val="0"/>
        <w:spacing w:after="0" w:line="240" w:lineRule="auto"/>
        <w:jc w:val="right"/>
        <w:rPr>
          <w:rFonts w:ascii="GHEA Grapalat" w:eastAsia="Times New Roman" w:hAnsi="GHEA Grapalat" w:cs="TimesArmenianPSMT"/>
          <w:i/>
          <w:sz w:val="20"/>
          <w:szCs w:val="24"/>
          <w:lang w:val="en-US"/>
        </w:rPr>
      </w:pPr>
      <w:r w:rsidRPr="00631CF5">
        <w:rPr>
          <w:rFonts w:ascii="Arial" w:eastAsia="Times New Roman" w:hAnsi="Arial" w:cs="Arial"/>
          <w:i/>
          <w:sz w:val="20"/>
          <w:szCs w:val="24"/>
        </w:rPr>
        <w:t>Հավելված</w:t>
      </w:r>
      <w:r w:rsidRPr="00631CF5">
        <w:rPr>
          <w:rFonts w:ascii="GHEA Grapalat" w:eastAsia="Times New Roman" w:hAnsi="GHEA Grapalat" w:cs="TimesArmenianPSMT"/>
          <w:i/>
          <w:sz w:val="20"/>
          <w:szCs w:val="24"/>
        </w:rPr>
        <w:t xml:space="preserve"> </w:t>
      </w:r>
      <w:r w:rsidRPr="00631CF5">
        <w:rPr>
          <w:rFonts w:ascii="GHEA Grapalat" w:eastAsia="Times New Roman" w:hAnsi="GHEA Grapalat" w:cs="TimesArmenianPSMT"/>
          <w:i/>
          <w:sz w:val="20"/>
          <w:szCs w:val="24"/>
          <w:lang w:val="en-US"/>
        </w:rPr>
        <w:t>3.1</w:t>
      </w:r>
    </w:p>
    <w:p w:rsidR="00BB1514" w:rsidRPr="00631CF5" w:rsidRDefault="00BB1514" w:rsidP="00BB1514">
      <w:pPr>
        <w:autoSpaceDE w:val="0"/>
        <w:autoSpaceDN w:val="0"/>
        <w:adjustRightInd w:val="0"/>
        <w:spacing w:after="0" w:line="240" w:lineRule="auto"/>
        <w:jc w:val="right"/>
        <w:rPr>
          <w:rFonts w:ascii="GHEA Grapalat" w:eastAsia="Times New Roman" w:hAnsi="GHEA Grapalat" w:cs="TimesArmenianPSMT"/>
          <w:i/>
          <w:sz w:val="20"/>
          <w:szCs w:val="24"/>
        </w:rPr>
      </w:pPr>
      <w:r w:rsidRPr="00631CF5">
        <w:rPr>
          <w:rFonts w:ascii="GHEA Grapalat" w:eastAsia="Times New Roman" w:hAnsi="GHEA Grapalat" w:cs="TimesArmenianPSMT"/>
          <w:i/>
          <w:sz w:val="20"/>
          <w:szCs w:val="24"/>
        </w:rPr>
        <w:t xml:space="preserve">«         »              20  </w:t>
      </w:r>
      <w:r w:rsidRPr="00631CF5">
        <w:rPr>
          <w:rFonts w:ascii="Arial" w:eastAsia="Times New Roman" w:hAnsi="Arial" w:cs="Arial"/>
          <w:i/>
          <w:sz w:val="20"/>
          <w:szCs w:val="24"/>
        </w:rPr>
        <w:t>թ</w:t>
      </w:r>
      <w:r w:rsidRPr="00631CF5">
        <w:rPr>
          <w:rFonts w:ascii="GHEA Grapalat" w:eastAsia="Times New Roman" w:hAnsi="GHEA Grapalat" w:cs="TimesArmenianPSMT"/>
          <w:i/>
          <w:sz w:val="20"/>
          <w:szCs w:val="24"/>
        </w:rPr>
        <w:t xml:space="preserve">. </w:t>
      </w:r>
      <w:r w:rsidRPr="00631CF5">
        <w:rPr>
          <w:rFonts w:ascii="Arial" w:eastAsia="Times New Roman" w:hAnsi="Arial" w:cs="Arial"/>
          <w:i/>
          <w:sz w:val="20"/>
          <w:szCs w:val="24"/>
        </w:rPr>
        <w:t>կնքված</w:t>
      </w:r>
      <w:r w:rsidRPr="00631CF5">
        <w:rPr>
          <w:rFonts w:ascii="GHEA Grapalat" w:eastAsia="Times New Roman" w:hAnsi="GHEA Grapalat" w:cs="TimesArmenianPSMT"/>
          <w:i/>
          <w:sz w:val="20"/>
          <w:szCs w:val="24"/>
        </w:rPr>
        <w:t xml:space="preserve"> </w:t>
      </w:r>
    </w:p>
    <w:p w:rsidR="00BB1514" w:rsidRPr="00631CF5" w:rsidRDefault="00BB1514" w:rsidP="00BB1514">
      <w:pPr>
        <w:autoSpaceDE w:val="0"/>
        <w:autoSpaceDN w:val="0"/>
        <w:adjustRightInd w:val="0"/>
        <w:spacing w:after="0" w:line="240" w:lineRule="auto"/>
        <w:jc w:val="right"/>
        <w:rPr>
          <w:rFonts w:ascii="GHEA Grapalat" w:eastAsia="Times New Roman" w:hAnsi="GHEA Grapalat" w:cs="TimesArmenianPSMT"/>
          <w:i/>
          <w:sz w:val="20"/>
          <w:szCs w:val="24"/>
        </w:rPr>
      </w:pPr>
      <w:r w:rsidRPr="00631CF5">
        <w:rPr>
          <w:rFonts w:ascii="GHEA Grapalat" w:eastAsia="Times New Roman" w:hAnsi="GHEA Grapalat" w:cs="TimesArmenianPSMT"/>
          <w:i/>
          <w:sz w:val="20"/>
          <w:szCs w:val="24"/>
        </w:rPr>
        <w:t xml:space="preserve">                      </w:t>
      </w:r>
      <w:r w:rsidRPr="00631CF5">
        <w:rPr>
          <w:rFonts w:ascii="Arial" w:eastAsia="Times New Roman" w:hAnsi="Arial" w:cs="Arial"/>
          <w:i/>
          <w:sz w:val="20"/>
          <w:szCs w:val="24"/>
        </w:rPr>
        <w:t>ծածկագրով</w:t>
      </w:r>
      <w:r w:rsidRPr="00631CF5">
        <w:rPr>
          <w:rFonts w:ascii="GHEA Grapalat" w:eastAsia="Times New Roman" w:hAnsi="GHEA Grapalat" w:cs="TimesArmenianPSMT"/>
          <w:i/>
          <w:sz w:val="20"/>
          <w:szCs w:val="24"/>
        </w:rPr>
        <w:t xml:space="preserve"> </w:t>
      </w:r>
      <w:r w:rsidRPr="00631CF5">
        <w:rPr>
          <w:rFonts w:ascii="Arial" w:eastAsia="Times New Roman" w:hAnsi="Arial" w:cs="Arial"/>
          <w:i/>
          <w:sz w:val="20"/>
          <w:szCs w:val="24"/>
        </w:rPr>
        <w:t>պայմանագրի</w:t>
      </w:r>
    </w:p>
    <w:p w:rsidR="00BB1514" w:rsidRPr="00631CF5" w:rsidRDefault="00BB1514" w:rsidP="00BB1514">
      <w:pPr>
        <w:autoSpaceDE w:val="0"/>
        <w:autoSpaceDN w:val="0"/>
        <w:adjustRightInd w:val="0"/>
        <w:spacing w:after="0" w:line="240" w:lineRule="auto"/>
        <w:jc w:val="right"/>
        <w:rPr>
          <w:rFonts w:ascii="GHEA Grapalat" w:eastAsia="Times New Roman" w:hAnsi="GHEA Grapalat" w:cs="TimesArmenianPSMT"/>
          <w:i/>
          <w:sz w:val="20"/>
          <w:szCs w:val="24"/>
          <w:lang w:val="en-US"/>
        </w:rPr>
      </w:pPr>
    </w:p>
    <w:p w:rsidR="00BB1514" w:rsidRPr="00631CF5" w:rsidRDefault="00BB1514" w:rsidP="00BB1514">
      <w:pPr>
        <w:spacing w:after="0" w:line="240" w:lineRule="auto"/>
        <w:rPr>
          <w:rFonts w:ascii="GHEA Grapalat" w:eastAsia="Times New Roman" w:hAnsi="GHEA Grapalat" w:cs="Times New Roman"/>
          <w:sz w:val="24"/>
          <w:szCs w:val="24"/>
          <w:lang w:val="en-US"/>
        </w:rPr>
      </w:pPr>
    </w:p>
    <w:p w:rsidR="00BB1514" w:rsidRPr="00631CF5" w:rsidRDefault="00BB1514" w:rsidP="00BB1514">
      <w:pPr>
        <w:spacing w:after="0" w:line="240" w:lineRule="auto"/>
        <w:rPr>
          <w:rFonts w:ascii="GHEA Grapalat" w:eastAsia="Times New Roman" w:hAnsi="GHEA Grapalat" w:cs="Times New Roman"/>
          <w:sz w:val="24"/>
          <w:szCs w:val="24"/>
          <w:lang w:val="en-US"/>
        </w:rPr>
      </w:pPr>
    </w:p>
    <w:p w:rsidR="00BB1514" w:rsidRPr="00631CF5" w:rsidRDefault="00BB1514" w:rsidP="00BB1514">
      <w:pPr>
        <w:spacing w:after="0" w:line="240" w:lineRule="auto"/>
        <w:rPr>
          <w:rFonts w:ascii="GHEA Grapalat" w:eastAsia="Times New Roman" w:hAnsi="GHEA Grapalat" w:cs="Times New Roman"/>
          <w:sz w:val="24"/>
          <w:szCs w:val="24"/>
          <w:lang w:val="en-US"/>
        </w:rPr>
      </w:pPr>
    </w:p>
    <w:p w:rsidR="00BB1514" w:rsidRPr="00631CF5" w:rsidRDefault="00BB1514" w:rsidP="00BB1514">
      <w:pPr>
        <w:tabs>
          <w:tab w:val="left" w:pos="2250"/>
        </w:tabs>
        <w:spacing w:after="0" w:line="240" w:lineRule="auto"/>
        <w:jc w:val="center"/>
        <w:rPr>
          <w:rFonts w:ascii="GHEA Grapalat" w:eastAsia="Times New Roman" w:hAnsi="GHEA Grapalat" w:cs="Sylfaen"/>
          <w:bCs/>
          <w:sz w:val="18"/>
          <w:szCs w:val="18"/>
          <w:lang w:val="en-US"/>
        </w:rPr>
      </w:pPr>
      <w:r w:rsidRPr="00631CF5">
        <w:rPr>
          <w:rFonts w:ascii="Arial" w:eastAsia="Times New Roman" w:hAnsi="Arial" w:cs="Arial"/>
          <w:bCs/>
          <w:sz w:val="18"/>
          <w:szCs w:val="18"/>
          <w:lang w:val="en-US"/>
        </w:rPr>
        <w:t>ԱԿՏ</w:t>
      </w:r>
      <w:r w:rsidRPr="00631CF5">
        <w:rPr>
          <w:rFonts w:ascii="GHEA Grapalat" w:eastAsia="Times New Roman" w:hAnsi="GHEA Grapalat" w:cs="Sylfaen"/>
          <w:bCs/>
          <w:sz w:val="18"/>
          <w:szCs w:val="18"/>
          <w:lang w:val="en-US"/>
        </w:rPr>
        <w:t xml:space="preserve">  N    </w:t>
      </w:r>
    </w:p>
    <w:p w:rsidR="00BB1514" w:rsidRPr="00631CF5" w:rsidRDefault="00BB1514" w:rsidP="00BB1514">
      <w:pPr>
        <w:tabs>
          <w:tab w:val="left" w:pos="360"/>
          <w:tab w:val="left" w:pos="540"/>
          <w:tab w:val="left" w:pos="2250"/>
        </w:tabs>
        <w:spacing w:after="0" w:line="240" w:lineRule="auto"/>
        <w:jc w:val="center"/>
        <w:rPr>
          <w:rFonts w:ascii="GHEA Grapalat" w:eastAsia="Times New Roman" w:hAnsi="GHEA Grapalat" w:cs="Sylfaen"/>
          <w:bCs/>
          <w:sz w:val="18"/>
          <w:szCs w:val="18"/>
          <w:lang w:val="en-US"/>
        </w:rPr>
      </w:pPr>
      <w:r w:rsidRPr="00631CF5">
        <w:rPr>
          <w:rFonts w:ascii="Arial" w:eastAsia="Times New Roman" w:hAnsi="Arial" w:cs="Arial"/>
          <w:bCs/>
          <w:sz w:val="18"/>
          <w:szCs w:val="18"/>
          <w:lang w:val="en-US"/>
        </w:rPr>
        <w:t>պայմանագրի</w:t>
      </w:r>
      <w:r w:rsidRPr="00631CF5">
        <w:rPr>
          <w:rFonts w:ascii="GHEA Grapalat" w:eastAsia="Times New Roman" w:hAnsi="GHEA Grapalat" w:cs="Sylfaen"/>
          <w:bCs/>
          <w:sz w:val="18"/>
          <w:szCs w:val="18"/>
          <w:lang w:val="en-US"/>
        </w:rPr>
        <w:t xml:space="preserve"> </w:t>
      </w:r>
      <w:r w:rsidRPr="00631CF5">
        <w:rPr>
          <w:rFonts w:ascii="Arial" w:eastAsia="Times New Roman" w:hAnsi="Arial" w:cs="Arial"/>
          <w:bCs/>
          <w:sz w:val="18"/>
          <w:szCs w:val="18"/>
          <w:lang w:val="en-US"/>
        </w:rPr>
        <w:t>արդյունքը</w:t>
      </w:r>
      <w:r w:rsidRPr="00631CF5">
        <w:rPr>
          <w:rFonts w:ascii="GHEA Grapalat" w:eastAsia="Times New Roman" w:hAnsi="GHEA Grapalat" w:cs="Sylfaen"/>
          <w:bCs/>
          <w:sz w:val="18"/>
          <w:szCs w:val="18"/>
          <w:lang w:val="en-US"/>
        </w:rPr>
        <w:t xml:space="preserve"> </w:t>
      </w:r>
      <w:r w:rsidRPr="00631CF5">
        <w:rPr>
          <w:rFonts w:ascii="Arial" w:eastAsia="Times New Roman" w:hAnsi="Arial" w:cs="Arial"/>
          <w:bCs/>
          <w:sz w:val="18"/>
          <w:szCs w:val="18"/>
          <w:lang w:val="en-US"/>
        </w:rPr>
        <w:t>Պատվիրատուին</w:t>
      </w:r>
      <w:r w:rsidRPr="00631CF5">
        <w:rPr>
          <w:rFonts w:ascii="GHEA Grapalat" w:eastAsia="Times New Roman" w:hAnsi="GHEA Grapalat" w:cs="Sylfaen"/>
          <w:bCs/>
          <w:sz w:val="18"/>
          <w:szCs w:val="18"/>
          <w:lang w:val="en-US"/>
        </w:rPr>
        <w:t xml:space="preserve"> </w:t>
      </w:r>
      <w:r w:rsidRPr="00631CF5">
        <w:rPr>
          <w:rFonts w:ascii="Arial" w:eastAsia="Times New Roman" w:hAnsi="Arial" w:cs="Arial"/>
          <w:bCs/>
          <w:sz w:val="18"/>
          <w:szCs w:val="18"/>
          <w:lang w:val="en-US"/>
        </w:rPr>
        <w:t>հանձնելու</w:t>
      </w:r>
      <w:r w:rsidRPr="00631CF5">
        <w:rPr>
          <w:rFonts w:ascii="GHEA Grapalat" w:eastAsia="Times New Roman" w:hAnsi="GHEA Grapalat" w:cs="Sylfaen"/>
          <w:bCs/>
          <w:sz w:val="18"/>
          <w:szCs w:val="18"/>
          <w:lang w:val="en-US"/>
        </w:rPr>
        <w:t xml:space="preserve"> </w:t>
      </w:r>
      <w:r w:rsidRPr="00631CF5">
        <w:rPr>
          <w:rFonts w:ascii="Arial" w:eastAsia="Times New Roman" w:hAnsi="Arial" w:cs="Arial"/>
          <w:bCs/>
          <w:sz w:val="18"/>
          <w:szCs w:val="18"/>
          <w:lang w:val="en-US"/>
        </w:rPr>
        <w:t>փաստը</w:t>
      </w:r>
      <w:r w:rsidRPr="00631CF5">
        <w:rPr>
          <w:rFonts w:ascii="GHEA Grapalat" w:eastAsia="Times New Roman" w:hAnsi="GHEA Grapalat" w:cs="Sylfaen"/>
          <w:bCs/>
          <w:sz w:val="18"/>
          <w:szCs w:val="18"/>
          <w:lang w:val="en-US"/>
        </w:rPr>
        <w:t xml:space="preserve"> </w:t>
      </w:r>
      <w:r w:rsidRPr="00631CF5">
        <w:rPr>
          <w:rFonts w:ascii="Arial" w:eastAsia="Times New Roman" w:hAnsi="Arial" w:cs="Arial"/>
          <w:bCs/>
          <w:sz w:val="18"/>
          <w:szCs w:val="18"/>
          <w:lang w:val="en-US"/>
        </w:rPr>
        <w:t>ֆիքսելու</w:t>
      </w:r>
      <w:r w:rsidRPr="00631CF5">
        <w:rPr>
          <w:rFonts w:ascii="GHEA Grapalat" w:eastAsia="Times New Roman" w:hAnsi="GHEA Grapalat" w:cs="Sylfaen"/>
          <w:bCs/>
          <w:sz w:val="18"/>
          <w:szCs w:val="18"/>
          <w:lang w:val="en-US"/>
        </w:rPr>
        <w:t xml:space="preserve"> </w:t>
      </w:r>
      <w:r w:rsidRPr="00631CF5">
        <w:rPr>
          <w:rFonts w:ascii="Arial" w:eastAsia="Times New Roman" w:hAnsi="Arial" w:cs="Arial"/>
          <w:bCs/>
          <w:sz w:val="18"/>
          <w:szCs w:val="18"/>
          <w:lang w:val="en-US"/>
        </w:rPr>
        <w:t>վերաբերյալ</w:t>
      </w:r>
      <w:r w:rsidRPr="00631CF5">
        <w:rPr>
          <w:rFonts w:ascii="GHEA Grapalat" w:eastAsia="Times New Roman" w:hAnsi="GHEA Grapalat" w:cs="Sylfaen"/>
          <w:bCs/>
          <w:sz w:val="18"/>
          <w:szCs w:val="18"/>
          <w:lang w:val="en-US"/>
        </w:rPr>
        <w:t xml:space="preserve">                                                                                                                               </w:t>
      </w:r>
    </w:p>
    <w:p w:rsidR="00BB1514" w:rsidRPr="00631CF5" w:rsidRDefault="00BB1514" w:rsidP="00BB1514">
      <w:pPr>
        <w:tabs>
          <w:tab w:val="left" w:pos="360"/>
          <w:tab w:val="left" w:pos="540"/>
        </w:tabs>
        <w:spacing w:after="0" w:line="240" w:lineRule="auto"/>
        <w:rPr>
          <w:rFonts w:ascii="GHEA Grapalat" w:eastAsia="Times New Roman" w:hAnsi="GHEA Grapalat" w:cs="Sylfaen"/>
          <w:lang w:val="en-US"/>
        </w:rPr>
      </w:pPr>
    </w:p>
    <w:p w:rsidR="00BB1514" w:rsidRPr="00631CF5" w:rsidRDefault="00BB1514" w:rsidP="00BB1514">
      <w:pPr>
        <w:tabs>
          <w:tab w:val="left" w:pos="360"/>
          <w:tab w:val="left" w:pos="540"/>
        </w:tabs>
        <w:spacing w:after="0" w:line="240" w:lineRule="auto"/>
        <w:rPr>
          <w:rFonts w:ascii="GHEA Grapalat" w:eastAsia="Times New Roman" w:hAnsi="GHEA Grapalat" w:cs="Sylfaen"/>
          <w:lang w:val="en-US"/>
        </w:rPr>
      </w:pPr>
    </w:p>
    <w:p w:rsidR="00BB1514" w:rsidRPr="00631CF5" w:rsidRDefault="00BB1514" w:rsidP="00BB1514">
      <w:pPr>
        <w:tabs>
          <w:tab w:val="left" w:pos="360"/>
          <w:tab w:val="left" w:pos="540"/>
        </w:tabs>
        <w:spacing w:after="0" w:line="240" w:lineRule="auto"/>
        <w:ind w:left="-540" w:firstLine="180"/>
        <w:jc w:val="both"/>
        <w:rPr>
          <w:rFonts w:ascii="GHEA Grapalat" w:eastAsia="Times New Roman" w:hAnsi="GHEA Grapalat" w:cs="Sylfaen"/>
          <w:sz w:val="20"/>
          <w:szCs w:val="20"/>
          <w:lang w:val="en-US"/>
        </w:rPr>
      </w:pPr>
      <w:r w:rsidRPr="00631CF5">
        <w:rPr>
          <w:rFonts w:ascii="GHEA Grapalat" w:eastAsia="Times New Roman" w:hAnsi="GHEA Grapalat" w:cs="Sylfaen"/>
          <w:sz w:val="24"/>
          <w:szCs w:val="24"/>
          <w:lang w:val="en-US"/>
        </w:rPr>
        <w:tab/>
      </w:r>
      <w:r w:rsidRPr="00631CF5">
        <w:rPr>
          <w:rFonts w:ascii="Arial" w:eastAsia="Times New Roman" w:hAnsi="Arial" w:cs="Arial"/>
          <w:sz w:val="20"/>
          <w:szCs w:val="20"/>
          <w:lang w:val="hy-AM"/>
        </w:rPr>
        <w:t>Սույնով</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en-US"/>
        </w:rPr>
        <w:t>արձանագրվում</w:t>
      </w:r>
      <w:r w:rsidRPr="00631CF5">
        <w:rPr>
          <w:rFonts w:ascii="GHEA Grapalat" w:eastAsia="Times New Roman" w:hAnsi="GHEA Grapalat" w:cs="Sylfaen"/>
          <w:sz w:val="20"/>
          <w:szCs w:val="20"/>
          <w:lang w:val="en-US"/>
        </w:rPr>
        <w:t xml:space="preserve"> </w:t>
      </w:r>
      <w:r w:rsidRPr="00631CF5">
        <w:rPr>
          <w:rFonts w:ascii="Arial" w:eastAsia="Times New Roman" w:hAnsi="Arial" w:cs="Arial"/>
          <w:sz w:val="20"/>
          <w:szCs w:val="20"/>
          <w:lang w:val="en-US"/>
        </w:rPr>
        <w:t>է</w:t>
      </w:r>
      <w:r w:rsidRPr="00631CF5">
        <w:rPr>
          <w:rFonts w:ascii="GHEA Grapalat" w:eastAsia="Times New Roman" w:hAnsi="GHEA Grapalat" w:cs="Sylfaen"/>
          <w:sz w:val="20"/>
          <w:szCs w:val="20"/>
          <w:lang w:val="hy-AM"/>
        </w:rPr>
        <w:t>,</w:t>
      </w:r>
      <w:r w:rsidRPr="00631CF5">
        <w:rPr>
          <w:rFonts w:ascii="GHEA Grapalat" w:eastAsia="Times New Roman" w:hAnsi="GHEA Grapalat" w:cs="Sylfaen"/>
          <w:sz w:val="24"/>
          <w:szCs w:val="24"/>
          <w:lang w:val="hy-AM"/>
        </w:rPr>
        <w:t xml:space="preserve"> </w:t>
      </w:r>
      <w:r w:rsidRPr="00631CF5">
        <w:rPr>
          <w:rFonts w:ascii="Arial" w:eastAsia="Times New Roman" w:hAnsi="Arial" w:cs="Arial"/>
          <w:sz w:val="20"/>
          <w:szCs w:val="20"/>
          <w:lang w:val="hy-AM"/>
        </w:rPr>
        <w:t>որ</w:t>
      </w:r>
      <w:r w:rsidRPr="00631CF5">
        <w:rPr>
          <w:rFonts w:ascii="GHEA Grapalat" w:eastAsia="Times New Roman" w:hAnsi="GHEA Grapalat" w:cs="Sylfaen"/>
          <w:sz w:val="24"/>
          <w:szCs w:val="24"/>
          <w:lang w:val="hy-AM"/>
        </w:rPr>
        <w:t xml:space="preserve"> </w:t>
      </w:r>
      <w:r w:rsidRPr="00631CF5">
        <w:rPr>
          <w:rFonts w:ascii="GHEA Grapalat" w:eastAsia="Times New Roman" w:hAnsi="GHEA Grapalat" w:cs="Sylfaen"/>
          <w:sz w:val="20"/>
          <w:szCs w:val="24"/>
          <w:u w:val="single"/>
          <w:lang w:val="en-US"/>
        </w:rPr>
        <w:tab/>
      </w:r>
      <w:r w:rsidRPr="00631CF5">
        <w:rPr>
          <w:rFonts w:ascii="GHEA Grapalat" w:eastAsia="Times New Roman" w:hAnsi="GHEA Grapalat" w:cs="Sylfaen"/>
          <w:sz w:val="20"/>
          <w:szCs w:val="24"/>
          <w:u w:val="single"/>
          <w:lang w:val="en-US"/>
        </w:rPr>
        <w:tab/>
        <w:t xml:space="preserve">        </w:t>
      </w:r>
      <w:r w:rsidRPr="00631CF5">
        <w:rPr>
          <w:rFonts w:ascii="GHEA Grapalat" w:eastAsia="Times New Roman" w:hAnsi="GHEA Grapalat" w:cs="Sylfaen"/>
          <w:sz w:val="20"/>
          <w:szCs w:val="24"/>
          <w:lang w:val="en-US"/>
        </w:rPr>
        <w:t>-</w:t>
      </w:r>
      <w:r w:rsidRPr="00631CF5">
        <w:rPr>
          <w:rFonts w:ascii="Arial" w:eastAsia="Times New Roman" w:hAnsi="Arial" w:cs="Arial"/>
          <w:sz w:val="20"/>
          <w:szCs w:val="24"/>
          <w:lang w:val="en-US"/>
        </w:rPr>
        <w:t>ի</w:t>
      </w:r>
      <w:r w:rsidRPr="00631CF5">
        <w:rPr>
          <w:rFonts w:ascii="GHEA Grapalat" w:eastAsia="Times New Roman" w:hAnsi="GHEA Grapalat" w:cs="Sylfaen"/>
          <w:sz w:val="24"/>
          <w:szCs w:val="24"/>
          <w:lang w:val="en-US"/>
        </w:rPr>
        <w:t xml:space="preserve"> </w:t>
      </w:r>
      <w:r w:rsidRPr="00631CF5">
        <w:rPr>
          <w:rFonts w:ascii="GHEA Grapalat" w:eastAsia="Times New Roman" w:hAnsi="GHEA Grapalat" w:cs="Sylfaen"/>
          <w:sz w:val="20"/>
          <w:szCs w:val="20"/>
          <w:lang w:val="en-US"/>
        </w:rPr>
        <w:t>(</w:t>
      </w:r>
      <w:r w:rsidRPr="00631CF5">
        <w:rPr>
          <w:rFonts w:ascii="Arial" w:eastAsia="Times New Roman" w:hAnsi="Arial" w:cs="Arial"/>
          <w:sz w:val="20"/>
          <w:szCs w:val="20"/>
          <w:lang w:val="en-US"/>
        </w:rPr>
        <w:t>այսուհետ</w:t>
      </w:r>
      <w:r w:rsidRPr="00631CF5">
        <w:rPr>
          <w:rFonts w:ascii="GHEA Grapalat" w:eastAsia="Times New Roman" w:hAnsi="GHEA Grapalat" w:cs="Sylfaen"/>
          <w:sz w:val="20"/>
          <w:szCs w:val="20"/>
          <w:lang w:val="en-US"/>
        </w:rPr>
        <w:t xml:space="preserve">` </w:t>
      </w:r>
      <w:r w:rsidRPr="00631CF5">
        <w:rPr>
          <w:rFonts w:ascii="Arial" w:eastAsia="Times New Roman" w:hAnsi="Arial" w:cs="Arial"/>
          <w:sz w:val="20"/>
          <w:szCs w:val="20"/>
          <w:lang w:val="en-US"/>
        </w:rPr>
        <w:t>Պատվիրատու</w:t>
      </w:r>
      <w:r w:rsidRPr="00631CF5">
        <w:rPr>
          <w:rFonts w:ascii="GHEA Grapalat" w:eastAsia="Times New Roman" w:hAnsi="GHEA Grapalat" w:cs="Sylfaen"/>
          <w:sz w:val="20"/>
          <w:szCs w:val="20"/>
          <w:lang w:val="en-US"/>
        </w:rPr>
        <w:t xml:space="preserve">)  </w:t>
      </w:r>
      <w:r w:rsidRPr="00631CF5">
        <w:rPr>
          <w:rFonts w:ascii="Arial" w:eastAsia="Times New Roman" w:hAnsi="Arial" w:cs="Arial"/>
          <w:sz w:val="20"/>
          <w:szCs w:val="20"/>
          <w:lang w:val="hy-AM"/>
        </w:rPr>
        <w:t>և</w:t>
      </w:r>
      <w:r w:rsidRPr="00631CF5">
        <w:rPr>
          <w:rFonts w:ascii="GHEA Grapalat" w:eastAsia="Times New Roman" w:hAnsi="GHEA Grapalat" w:cs="Sylfaen"/>
          <w:sz w:val="20"/>
          <w:szCs w:val="20"/>
          <w:lang w:val="hy-AM"/>
        </w:rPr>
        <w:t xml:space="preserve"> </w:t>
      </w:r>
      <w:r w:rsidRPr="00631CF5">
        <w:rPr>
          <w:rFonts w:ascii="GHEA Grapalat" w:eastAsia="Times New Roman" w:hAnsi="GHEA Grapalat" w:cs="Sylfaen"/>
          <w:sz w:val="20"/>
          <w:szCs w:val="24"/>
          <w:u w:val="single"/>
          <w:lang w:val="en-US"/>
        </w:rPr>
        <w:tab/>
      </w:r>
      <w:r w:rsidRPr="00631CF5">
        <w:rPr>
          <w:rFonts w:ascii="GHEA Grapalat" w:eastAsia="Times New Roman" w:hAnsi="GHEA Grapalat" w:cs="Sylfaen"/>
          <w:sz w:val="20"/>
          <w:szCs w:val="24"/>
          <w:u w:val="single"/>
          <w:lang w:val="en-US"/>
        </w:rPr>
        <w:tab/>
        <w:t xml:space="preserve">        </w:t>
      </w:r>
      <w:r w:rsidRPr="00631CF5">
        <w:rPr>
          <w:rFonts w:ascii="GHEA Grapalat" w:eastAsia="Times New Roman" w:hAnsi="GHEA Grapalat" w:cs="Sylfaen"/>
          <w:sz w:val="20"/>
          <w:szCs w:val="24"/>
          <w:lang w:val="en-US"/>
        </w:rPr>
        <w:t>-</w:t>
      </w:r>
      <w:r w:rsidRPr="00631CF5">
        <w:rPr>
          <w:rFonts w:ascii="Arial" w:eastAsia="Times New Roman" w:hAnsi="Arial" w:cs="Arial"/>
          <w:sz w:val="20"/>
          <w:szCs w:val="24"/>
          <w:lang w:val="en-US"/>
        </w:rPr>
        <w:t>ի</w:t>
      </w:r>
    </w:p>
    <w:p w:rsidR="00BB1514" w:rsidRPr="00631CF5" w:rsidRDefault="00BB1514" w:rsidP="00BB1514">
      <w:pPr>
        <w:tabs>
          <w:tab w:val="left" w:pos="360"/>
          <w:tab w:val="left" w:pos="540"/>
        </w:tabs>
        <w:spacing w:after="0" w:line="240" w:lineRule="auto"/>
        <w:jc w:val="both"/>
        <w:rPr>
          <w:rFonts w:ascii="GHEA Grapalat" w:eastAsia="Times New Roman" w:hAnsi="GHEA Grapalat" w:cs="Sylfaen"/>
          <w:sz w:val="24"/>
          <w:szCs w:val="24"/>
          <w:lang w:val="en-US"/>
        </w:rPr>
      </w:pPr>
      <w:r w:rsidRPr="00631CF5">
        <w:rPr>
          <w:rFonts w:ascii="GHEA Grapalat" w:eastAsia="Times New Roman" w:hAnsi="GHEA Grapalat" w:cs="Sylfaen"/>
          <w:sz w:val="24"/>
          <w:szCs w:val="24"/>
          <w:lang w:val="en-US"/>
        </w:rPr>
        <w:t xml:space="preserve">                                            </w:t>
      </w:r>
      <w:r w:rsidRPr="00631CF5">
        <w:rPr>
          <w:rFonts w:ascii="Arial" w:eastAsia="Times New Roman" w:hAnsi="Arial" w:cs="Arial"/>
          <w:sz w:val="12"/>
          <w:szCs w:val="12"/>
          <w:lang w:val="en-US"/>
        </w:rPr>
        <w:t>Պատվիրատուի</w:t>
      </w:r>
      <w:r w:rsidRPr="00631CF5">
        <w:rPr>
          <w:rFonts w:ascii="GHEA Grapalat" w:eastAsia="Times New Roman" w:hAnsi="GHEA Grapalat" w:cs="Sylfaen"/>
          <w:sz w:val="12"/>
          <w:szCs w:val="12"/>
          <w:lang w:val="en-US"/>
        </w:rPr>
        <w:t xml:space="preserve"> </w:t>
      </w:r>
      <w:r w:rsidRPr="00631CF5">
        <w:rPr>
          <w:rFonts w:ascii="Arial" w:eastAsia="Times New Roman" w:hAnsi="Arial" w:cs="Arial"/>
          <w:sz w:val="12"/>
          <w:szCs w:val="12"/>
          <w:lang w:val="en-US"/>
        </w:rPr>
        <w:t>անունը</w:t>
      </w:r>
      <w:r w:rsidRPr="00631CF5">
        <w:rPr>
          <w:rFonts w:ascii="GHEA Grapalat" w:eastAsia="Times New Roman" w:hAnsi="GHEA Grapalat" w:cs="Sylfaen"/>
          <w:sz w:val="12"/>
          <w:szCs w:val="12"/>
          <w:lang w:val="en-US"/>
        </w:rPr>
        <w:t xml:space="preserve">     </w:t>
      </w:r>
      <w:r w:rsidRPr="00631CF5">
        <w:rPr>
          <w:rFonts w:ascii="GHEA Grapalat" w:eastAsia="Times New Roman" w:hAnsi="GHEA Grapalat" w:cs="Sylfaen"/>
          <w:sz w:val="16"/>
          <w:szCs w:val="16"/>
          <w:lang w:val="en-US"/>
        </w:rPr>
        <w:t xml:space="preserve">                                                           </w:t>
      </w:r>
      <w:r w:rsidRPr="00631CF5">
        <w:rPr>
          <w:rFonts w:ascii="Arial" w:eastAsia="Times New Roman" w:hAnsi="Arial" w:cs="Arial"/>
          <w:sz w:val="12"/>
          <w:szCs w:val="12"/>
          <w:lang w:val="en-US"/>
        </w:rPr>
        <w:t>Կատարողի</w:t>
      </w:r>
      <w:r w:rsidRPr="00631CF5">
        <w:rPr>
          <w:rFonts w:ascii="GHEA Grapalat" w:eastAsia="Times New Roman" w:hAnsi="GHEA Grapalat" w:cs="Sylfaen"/>
          <w:sz w:val="12"/>
          <w:szCs w:val="12"/>
          <w:lang w:val="en-US"/>
        </w:rPr>
        <w:t xml:space="preserve"> </w:t>
      </w:r>
      <w:r w:rsidRPr="00631CF5">
        <w:rPr>
          <w:rFonts w:ascii="Arial" w:eastAsia="Times New Roman" w:hAnsi="Arial" w:cs="Arial"/>
          <w:sz w:val="12"/>
          <w:szCs w:val="12"/>
          <w:lang w:val="en-US"/>
        </w:rPr>
        <w:t>անունը</w:t>
      </w:r>
    </w:p>
    <w:p w:rsidR="00BB1514" w:rsidRPr="00631CF5" w:rsidRDefault="00BB1514" w:rsidP="00BB1514">
      <w:pPr>
        <w:tabs>
          <w:tab w:val="left" w:pos="360"/>
          <w:tab w:val="left" w:pos="540"/>
        </w:tabs>
        <w:spacing w:after="0" w:line="240" w:lineRule="auto"/>
        <w:ind w:right="-360"/>
        <w:jc w:val="both"/>
        <w:rPr>
          <w:rFonts w:ascii="GHEA Grapalat" w:eastAsia="Times New Roman" w:hAnsi="GHEA Grapalat" w:cs="Sylfaen"/>
          <w:sz w:val="12"/>
          <w:szCs w:val="12"/>
          <w:lang w:val="en-US"/>
        </w:rPr>
      </w:pPr>
    </w:p>
    <w:p w:rsidR="00BB1514" w:rsidRPr="00631CF5" w:rsidRDefault="00BB1514" w:rsidP="00BB1514">
      <w:pPr>
        <w:tabs>
          <w:tab w:val="left" w:pos="360"/>
          <w:tab w:val="left" w:pos="540"/>
        </w:tabs>
        <w:spacing w:after="0" w:line="240" w:lineRule="auto"/>
        <w:ind w:right="-360"/>
        <w:jc w:val="both"/>
        <w:rPr>
          <w:rFonts w:ascii="GHEA Grapalat" w:eastAsia="Times New Roman" w:hAnsi="GHEA Grapalat" w:cs="Sylfaen"/>
          <w:sz w:val="20"/>
          <w:szCs w:val="24"/>
          <w:u w:val="single"/>
          <w:lang w:val="hy-AM"/>
        </w:rPr>
      </w:pPr>
      <w:r w:rsidRPr="00631CF5">
        <w:rPr>
          <w:rFonts w:ascii="GHEA Grapalat" w:eastAsia="Times New Roman" w:hAnsi="GHEA Grapalat" w:cs="Sylfaen"/>
          <w:sz w:val="20"/>
          <w:szCs w:val="20"/>
          <w:lang w:val="hy-AM"/>
        </w:rPr>
        <w:t>(</w:t>
      </w:r>
      <w:r w:rsidRPr="00631CF5">
        <w:rPr>
          <w:rFonts w:ascii="Arial" w:eastAsia="Times New Roman" w:hAnsi="Arial" w:cs="Arial"/>
          <w:sz w:val="20"/>
          <w:szCs w:val="20"/>
          <w:lang w:val="hy-AM"/>
        </w:rPr>
        <w:t>այսուհետ</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w:t>
      </w:r>
      <w:r w:rsidRPr="00631CF5">
        <w:rPr>
          <w:rFonts w:ascii="Arial" w:eastAsia="Times New Roman" w:hAnsi="Arial" w:cs="Arial"/>
          <w:sz w:val="20"/>
          <w:szCs w:val="20"/>
          <w:lang w:val="en-US"/>
        </w:rPr>
        <w:t>ատարող</w:t>
      </w:r>
      <w:r w:rsidRPr="00631CF5">
        <w:rPr>
          <w:rFonts w:ascii="GHEA Grapalat" w:eastAsia="Times New Roman" w:hAnsi="GHEA Grapalat" w:cs="Sylfaen"/>
          <w:sz w:val="20"/>
          <w:szCs w:val="20"/>
          <w:lang w:val="hy-AM"/>
        </w:rPr>
        <w:t>)</w:t>
      </w:r>
      <w:r w:rsidRPr="00631CF5">
        <w:rPr>
          <w:rFonts w:ascii="GHEA Grapalat" w:eastAsia="Times New Roman" w:hAnsi="GHEA Grapalat" w:cs="Sylfaen"/>
          <w:sz w:val="20"/>
          <w:szCs w:val="20"/>
          <w:lang w:val="en-US"/>
        </w:rPr>
        <w:t xml:space="preserve"> </w:t>
      </w:r>
      <w:r w:rsidRPr="00631CF5">
        <w:rPr>
          <w:rFonts w:ascii="Arial" w:eastAsia="Times New Roman" w:hAnsi="Arial" w:cs="Arial"/>
          <w:sz w:val="20"/>
          <w:szCs w:val="24"/>
          <w:lang w:val="en-US"/>
        </w:rPr>
        <w:t>միջև</w:t>
      </w:r>
      <w:r w:rsidRPr="00631CF5">
        <w:rPr>
          <w:rFonts w:ascii="GHEA Grapalat" w:eastAsia="Times New Roman" w:hAnsi="GHEA Grapalat" w:cs="Sylfaen"/>
          <w:sz w:val="20"/>
          <w:szCs w:val="24"/>
          <w:lang w:val="en-US"/>
        </w:rPr>
        <w:t xml:space="preserve"> 20     </w:t>
      </w:r>
      <w:r w:rsidRPr="00631CF5">
        <w:rPr>
          <w:rFonts w:ascii="Arial" w:eastAsia="Times New Roman" w:hAnsi="Arial" w:cs="Arial"/>
          <w:sz w:val="20"/>
          <w:szCs w:val="24"/>
          <w:lang w:val="en-US"/>
        </w:rPr>
        <w:t>թ</w:t>
      </w:r>
      <w:r w:rsidRPr="00631CF5">
        <w:rPr>
          <w:rFonts w:ascii="GHEA Grapalat" w:eastAsia="Times New Roman" w:hAnsi="GHEA Grapalat" w:cs="Sylfaen"/>
          <w:sz w:val="20"/>
          <w:szCs w:val="24"/>
          <w:lang w:val="en-US"/>
        </w:rPr>
        <w:t xml:space="preserve">. </w:t>
      </w:r>
      <w:r w:rsidRPr="00631CF5">
        <w:rPr>
          <w:rFonts w:ascii="GHEA Grapalat" w:eastAsia="Times New Roman" w:hAnsi="GHEA Grapalat" w:cs="Sylfaen"/>
          <w:sz w:val="20"/>
          <w:szCs w:val="24"/>
          <w:u w:val="single"/>
          <w:lang w:val="en-US"/>
        </w:rPr>
        <w:tab/>
      </w:r>
      <w:r w:rsidRPr="00631CF5">
        <w:rPr>
          <w:rFonts w:ascii="GHEA Grapalat" w:eastAsia="Times New Roman" w:hAnsi="GHEA Grapalat" w:cs="Sylfaen"/>
          <w:sz w:val="20"/>
          <w:szCs w:val="24"/>
          <w:u w:val="single"/>
          <w:lang w:val="en-US"/>
        </w:rPr>
        <w:tab/>
      </w:r>
      <w:r w:rsidRPr="00631CF5">
        <w:rPr>
          <w:rFonts w:ascii="GHEA Grapalat" w:eastAsia="Times New Roman" w:hAnsi="GHEA Grapalat" w:cs="Sylfaen"/>
          <w:sz w:val="20"/>
          <w:szCs w:val="24"/>
          <w:u w:val="single"/>
          <w:lang w:val="en-US"/>
        </w:rPr>
        <w:tab/>
      </w:r>
      <w:r w:rsidRPr="00631CF5">
        <w:rPr>
          <w:rFonts w:ascii="GHEA Grapalat" w:eastAsia="Times New Roman" w:hAnsi="GHEA Grapalat" w:cs="Sylfaen"/>
          <w:sz w:val="20"/>
          <w:szCs w:val="24"/>
          <w:u w:val="single"/>
          <w:lang w:val="en-US"/>
        </w:rPr>
        <w:tab/>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4"/>
          <w:lang w:val="hy-AM"/>
        </w:rPr>
        <w:t>կնքված</w:t>
      </w:r>
      <w:r w:rsidRPr="00631CF5">
        <w:rPr>
          <w:rFonts w:ascii="GHEA Grapalat" w:eastAsia="Times New Roman" w:hAnsi="GHEA Grapalat" w:cs="Sylfaen"/>
          <w:sz w:val="20"/>
          <w:szCs w:val="24"/>
          <w:lang w:val="hy-AM"/>
        </w:rPr>
        <w:t xml:space="preserve"> N </w:t>
      </w:r>
      <w:r w:rsidRPr="00631CF5">
        <w:rPr>
          <w:rFonts w:ascii="GHEA Grapalat" w:eastAsia="Times New Roman" w:hAnsi="GHEA Grapalat" w:cs="Sylfaen"/>
          <w:sz w:val="20"/>
          <w:szCs w:val="24"/>
          <w:u w:val="single"/>
          <w:lang w:val="hy-AM"/>
        </w:rPr>
        <w:tab/>
      </w:r>
      <w:r w:rsidRPr="00631CF5">
        <w:rPr>
          <w:rFonts w:ascii="GHEA Grapalat" w:eastAsia="Times New Roman" w:hAnsi="GHEA Grapalat" w:cs="Sylfaen"/>
          <w:sz w:val="20"/>
          <w:szCs w:val="24"/>
          <w:u w:val="single"/>
          <w:lang w:val="hy-AM"/>
        </w:rPr>
        <w:tab/>
      </w:r>
      <w:r w:rsidRPr="00631CF5">
        <w:rPr>
          <w:rFonts w:ascii="GHEA Grapalat" w:eastAsia="Times New Roman" w:hAnsi="GHEA Grapalat" w:cs="Sylfaen"/>
          <w:sz w:val="20"/>
          <w:szCs w:val="24"/>
          <w:u w:val="single"/>
          <w:lang w:val="hy-AM"/>
        </w:rPr>
        <w:tab/>
      </w:r>
      <w:r w:rsidRPr="00631CF5">
        <w:rPr>
          <w:rFonts w:ascii="GHEA Grapalat" w:eastAsia="Times New Roman" w:hAnsi="GHEA Grapalat" w:cs="Sylfaen"/>
          <w:sz w:val="20"/>
          <w:szCs w:val="24"/>
          <w:u w:val="single"/>
          <w:lang w:val="hy-AM"/>
        </w:rPr>
        <w:tab/>
      </w:r>
    </w:p>
    <w:p w:rsidR="00BB1514" w:rsidRPr="00631CF5" w:rsidRDefault="00BB1514" w:rsidP="00BB1514">
      <w:pPr>
        <w:tabs>
          <w:tab w:val="left" w:pos="360"/>
          <w:tab w:val="left" w:pos="540"/>
        </w:tabs>
        <w:spacing w:after="0" w:line="240" w:lineRule="auto"/>
        <w:ind w:right="-360"/>
        <w:jc w:val="both"/>
        <w:rPr>
          <w:rFonts w:ascii="GHEA Grapalat" w:eastAsia="Times New Roman" w:hAnsi="GHEA Grapalat" w:cs="Sylfaen"/>
          <w:sz w:val="24"/>
          <w:szCs w:val="24"/>
          <w:lang w:val="hy-AM"/>
        </w:rPr>
      </w:pPr>
      <w:r w:rsidRPr="00631CF5">
        <w:rPr>
          <w:rFonts w:ascii="GHEA Grapalat" w:eastAsia="Times New Roman" w:hAnsi="GHEA Grapalat" w:cs="Sylfaen"/>
          <w:sz w:val="12"/>
          <w:szCs w:val="16"/>
          <w:lang w:val="hy-AM"/>
        </w:rPr>
        <w:tab/>
      </w:r>
      <w:r w:rsidRPr="00631CF5">
        <w:rPr>
          <w:rFonts w:ascii="GHEA Grapalat" w:eastAsia="Times New Roman" w:hAnsi="GHEA Grapalat" w:cs="Sylfaen"/>
          <w:sz w:val="12"/>
          <w:szCs w:val="16"/>
          <w:lang w:val="hy-AM"/>
        </w:rPr>
        <w:tab/>
      </w:r>
      <w:r w:rsidRPr="00631CF5">
        <w:rPr>
          <w:rFonts w:ascii="GHEA Grapalat" w:eastAsia="Times New Roman" w:hAnsi="GHEA Grapalat" w:cs="Sylfaen"/>
          <w:sz w:val="12"/>
          <w:szCs w:val="16"/>
          <w:lang w:val="hy-AM"/>
        </w:rPr>
        <w:tab/>
      </w:r>
      <w:r w:rsidRPr="00631CF5">
        <w:rPr>
          <w:rFonts w:ascii="GHEA Grapalat" w:eastAsia="Times New Roman" w:hAnsi="GHEA Grapalat" w:cs="Sylfaen"/>
          <w:sz w:val="12"/>
          <w:szCs w:val="16"/>
          <w:lang w:val="hy-AM"/>
        </w:rPr>
        <w:tab/>
      </w:r>
      <w:r w:rsidRPr="00631CF5">
        <w:rPr>
          <w:rFonts w:ascii="GHEA Grapalat" w:eastAsia="Times New Roman" w:hAnsi="GHEA Grapalat" w:cs="Sylfaen"/>
          <w:sz w:val="12"/>
          <w:szCs w:val="16"/>
          <w:lang w:val="hy-AM"/>
        </w:rPr>
        <w:tab/>
      </w:r>
      <w:r w:rsidRPr="00631CF5">
        <w:rPr>
          <w:rFonts w:ascii="GHEA Grapalat" w:eastAsia="Times New Roman" w:hAnsi="GHEA Grapalat" w:cs="Sylfaen"/>
          <w:sz w:val="12"/>
          <w:szCs w:val="16"/>
          <w:lang w:val="hy-AM"/>
        </w:rPr>
        <w:tab/>
      </w:r>
      <w:r w:rsidRPr="00631CF5">
        <w:rPr>
          <w:rFonts w:ascii="GHEA Grapalat" w:eastAsia="Times New Roman" w:hAnsi="GHEA Grapalat" w:cs="Sylfaen"/>
          <w:sz w:val="12"/>
          <w:szCs w:val="16"/>
          <w:lang w:val="hy-AM"/>
        </w:rPr>
        <w:tab/>
      </w:r>
      <w:r w:rsidRPr="00631CF5">
        <w:rPr>
          <w:rFonts w:ascii="Arial" w:eastAsia="Times New Roman" w:hAnsi="Arial" w:cs="Arial"/>
          <w:sz w:val="12"/>
          <w:szCs w:val="16"/>
          <w:lang w:val="hy-AM"/>
        </w:rPr>
        <w:t>պայմանագրի</w:t>
      </w:r>
      <w:r w:rsidRPr="00631CF5">
        <w:rPr>
          <w:rFonts w:ascii="GHEA Grapalat" w:eastAsia="Times New Roman" w:hAnsi="GHEA Grapalat" w:cs="Sylfaen"/>
          <w:sz w:val="12"/>
          <w:szCs w:val="16"/>
          <w:lang w:val="hy-AM"/>
        </w:rPr>
        <w:t xml:space="preserve"> </w:t>
      </w:r>
      <w:r w:rsidRPr="00631CF5">
        <w:rPr>
          <w:rFonts w:ascii="Arial" w:eastAsia="Times New Roman" w:hAnsi="Arial" w:cs="Arial"/>
          <w:sz w:val="12"/>
          <w:szCs w:val="16"/>
          <w:lang w:val="hy-AM"/>
        </w:rPr>
        <w:t>կնքման</w:t>
      </w:r>
      <w:r w:rsidRPr="00631CF5">
        <w:rPr>
          <w:rFonts w:ascii="GHEA Grapalat" w:eastAsia="Times New Roman" w:hAnsi="GHEA Grapalat" w:cs="Sylfaen"/>
          <w:sz w:val="12"/>
          <w:szCs w:val="16"/>
          <w:lang w:val="hy-AM"/>
        </w:rPr>
        <w:t xml:space="preserve"> </w:t>
      </w:r>
      <w:r w:rsidRPr="00631CF5">
        <w:rPr>
          <w:rFonts w:ascii="Arial" w:eastAsia="Times New Roman" w:hAnsi="Arial" w:cs="Arial"/>
          <w:sz w:val="12"/>
          <w:szCs w:val="16"/>
          <w:lang w:val="hy-AM"/>
        </w:rPr>
        <w:t>ամսաթիվը</w:t>
      </w:r>
      <w:r w:rsidRPr="00631CF5">
        <w:rPr>
          <w:rFonts w:ascii="GHEA Grapalat" w:eastAsia="Times New Roman" w:hAnsi="GHEA Grapalat" w:cs="Sylfaen"/>
          <w:sz w:val="12"/>
          <w:szCs w:val="16"/>
          <w:lang w:val="hy-AM"/>
        </w:rPr>
        <w:tab/>
      </w:r>
      <w:r w:rsidRPr="00631CF5">
        <w:rPr>
          <w:rFonts w:ascii="GHEA Grapalat" w:eastAsia="Times New Roman" w:hAnsi="GHEA Grapalat" w:cs="Sylfaen"/>
          <w:sz w:val="12"/>
          <w:szCs w:val="16"/>
          <w:lang w:val="hy-AM"/>
        </w:rPr>
        <w:tab/>
      </w:r>
      <w:r w:rsidRPr="00631CF5">
        <w:rPr>
          <w:rFonts w:ascii="GHEA Grapalat" w:eastAsia="Times New Roman" w:hAnsi="GHEA Grapalat" w:cs="Sylfaen"/>
          <w:sz w:val="12"/>
          <w:szCs w:val="16"/>
          <w:lang w:val="hy-AM"/>
        </w:rPr>
        <w:tab/>
        <w:t xml:space="preserve">      </w:t>
      </w:r>
      <w:r w:rsidRPr="00631CF5">
        <w:rPr>
          <w:rFonts w:ascii="Arial" w:eastAsia="Times New Roman" w:hAnsi="Arial" w:cs="Arial"/>
          <w:sz w:val="12"/>
          <w:szCs w:val="16"/>
          <w:lang w:val="hy-AM"/>
        </w:rPr>
        <w:t>պայմանագրի</w:t>
      </w:r>
      <w:r w:rsidRPr="00631CF5">
        <w:rPr>
          <w:rFonts w:ascii="GHEA Grapalat" w:eastAsia="Times New Roman" w:hAnsi="GHEA Grapalat" w:cs="Sylfaen"/>
          <w:sz w:val="12"/>
          <w:szCs w:val="16"/>
          <w:lang w:val="hy-AM"/>
        </w:rPr>
        <w:t xml:space="preserve"> </w:t>
      </w:r>
      <w:r w:rsidRPr="00631CF5">
        <w:rPr>
          <w:rFonts w:ascii="Arial" w:eastAsia="Times New Roman" w:hAnsi="Arial" w:cs="Arial"/>
          <w:sz w:val="12"/>
          <w:szCs w:val="16"/>
          <w:lang w:val="hy-AM"/>
        </w:rPr>
        <w:t>համարը</w:t>
      </w:r>
      <w:r w:rsidRPr="00631CF5">
        <w:rPr>
          <w:rFonts w:ascii="GHEA Grapalat" w:eastAsia="Times New Roman" w:hAnsi="GHEA Grapalat" w:cs="Sylfaen"/>
          <w:sz w:val="24"/>
          <w:szCs w:val="24"/>
          <w:lang w:val="hy-AM"/>
        </w:rPr>
        <w:t xml:space="preserve"> </w:t>
      </w:r>
    </w:p>
    <w:p w:rsidR="00BB1514" w:rsidRPr="00631CF5" w:rsidRDefault="00BB1514" w:rsidP="00BB1514">
      <w:pPr>
        <w:tabs>
          <w:tab w:val="left" w:pos="360"/>
          <w:tab w:val="left" w:pos="540"/>
        </w:tabs>
        <w:spacing w:after="0" w:line="240" w:lineRule="auto"/>
        <w:ind w:right="-360"/>
        <w:jc w:val="both"/>
        <w:rPr>
          <w:rFonts w:ascii="GHEA Grapalat" w:eastAsia="Times New Roman" w:hAnsi="GHEA Grapalat" w:cs="Sylfaen"/>
          <w:sz w:val="20"/>
          <w:szCs w:val="20"/>
          <w:lang w:val="hy-AM"/>
        </w:rPr>
      </w:pPr>
      <w:r w:rsidRPr="00631CF5">
        <w:rPr>
          <w:rFonts w:ascii="Arial" w:eastAsia="Times New Roman" w:hAnsi="Arial" w:cs="Arial"/>
          <w:sz w:val="20"/>
          <w:szCs w:val="20"/>
          <w:lang w:val="hy-AM"/>
        </w:rPr>
        <w:t>գնման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պայմանագրի</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շրջանակներում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Կատարողը</w:t>
      </w:r>
      <w:r w:rsidRPr="00631CF5">
        <w:rPr>
          <w:rFonts w:ascii="GHEA Grapalat" w:eastAsia="Times New Roman" w:hAnsi="GHEA Grapalat" w:cs="Sylfaen"/>
          <w:sz w:val="20"/>
          <w:szCs w:val="20"/>
          <w:lang w:val="hy-AM"/>
        </w:rPr>
        <w:t xml:space="preserve">  </w:t>
      </w:r>
      <w:r w:rsidRPr="00631CF5">
        <w:rPr>
          <w:rFonts w:ascii="GHEA Grapalat" w:eastAsia="Times New Roman" w:hAnsi="GHEA Grapalat" w:cs="Sylfaen"/>
          <w:sz w:val="20"/>
          <w:szCs w:val="24"/>
          <w:lang w:val="hy-AM"/>
        </w:rPr>
        <w:t xml:space="preserve">20  </w:t>
      </w:r>
      <w:r w:rsidRPr="00631CF5">
        <w:rPr>
          <w:rFonts w:ascii="Arial" w:eastAsia="Times New Roman" w:hAnsi="Arial" w:cs="Arial"/>
          <w:sz w:val="20"/>
          <w:szCs w:val="24"/>
          <w:lang w:val="hy-AM"/>
        </w:rPr>
        <w:t>թ</w:t>
      </w:r>
      <w:r w:rsidRPr="00631CF5">
        <w:rPr>
          <w:rFonts w:ascii="GHEA Grapalat" w:eastAsia="Times New Roman" w:hAnsi="GHEA Grapalat" w:cs="Sylfaen"/>
          <w:sz w:val="20"/>
          <w:szCs w:val="24"/>
          <w:lang w:val="hy-AM"/>
        </w:rPr>
        <w:t xml:space="preserve">. </w:t>
      </w:r>
      <w:r w:rsidRPr="00631CF5">
        <w:rPr>
          <w:rFonts w:ascii="GHEA Grapalat" w:eastAsia="Times New Roman" w:hAnsi="GHEA Grapalat" w:cs="Sylfaen"/>
          <w:sz w:val="20"/>
          <w:szCs w:val="24"/>
          <w:u w:val="single"/>
          <w:lang w:val="hy-AM"/>
        </w:rPr>
        <w:tab/>
      </w:r>
      <w:r w:rsidRPr="00631CF5">
        <w:rPr>
          <w:rFonts w:ascii="GHEA Grapalat" w:eastAsia="Times New Roman" w:hAnsi="GHEA Grapalat" w:cs="Sylfaen"/>
          <w:sz w:val="20"/>
          <w:szCs w:val="24"/>
          <w:u w:val="single"/>
          <w:lang w:val="hy-AM"/>
        </w:rPr>
        <w:tab/>
      </w:r>
      <w:r w:rsidRPr="00631CF5">
        <w:rPr>
          <w:rFonts w:ascii="GHEA Grapalat" w:eastAsia="Times New Roman" w:hAnsi="GHEA Grapalat" w:cs="Sylfaen"/>
          <w:sz w:val="20"/>
          <w:szCs w:val="24"/>
          <w:lang w:val="hy-AM"/>
        </w:rPr>
        <w:t>-</w:t>
      </w:r>
      <w:r w:rsidRPr="00631CF5">
        <w:rPr>
          <w:rFonts w:ascii="Arial" w:eastAsia="Times New Roman" w:hAnsi="Arial" w:cs="Arial"/>
          <w:sz w:val="20"/>
          <w:szCs w:val="24"/>
          <w:lang w:val="hy-AM"/>
        </w:rPr>
        <w:t>ին</w:t>
      </w:r>
      <w:r w:rsidRPr="00631CF5">
        <w:rPr>
          <w:rFonts w:ascii="GHEA Grapalat" w:eastAsia="Times New Roman" w:hAnsi="GHEA Grapalat" w:cs="Sylfaen"/>
          <w:sz w:val="20"/>
          <w:szCs w:val="24"/>
          <w:lang w:val="hy-AM"/>
        </w:rPr>
        <w:t xml:space="preserve"> </w:t>
      </w:r>
      <w:r w:rsidRPr="00631CF5">
        <w:rPr>
          <w:rFonts w:ascii="Arial" w:eastAsia="Times New Roman" w:hAnsi="Arial" w:cs="Arial"/>
          <w:sz w:val="20"/>
          <w:szCs w:val="20"/>
          <w:lang w:val="hy-AM"/>
        </w:rPr>
        <w:t>հանձնման</w:t>
      </w:r>
      <w:r w:rsidRPr="00631CF5">
        <w:rPr>
          <w:rFonts w:ascii="GHEA Grapalat" w:eastAsia="Times New Roman" w:hAnsi="GHEA Grapalat" w:cs="Sylfaen"/>
          <w:sz w:val="20"/>
          <w:szCs w:val="20"/>
          <w:lang w:val="hy-AM"/>
        </w:rPr>
        <w:t>-</w:t>
      </w:r>
      <w:r w:rsidRPr="00631CF5">
        <w:rPr>
          <w:rFonts w:ascii="Arial" w:eastAsia="Times New Roman" w:hAnsi="Arial" w:cs="Arial"/>
          <w:sz w:val="20"/>
          <w:szCs w:val="20"/>
          <w:lang w:val="hy-AM"/>
        </w:rPr>
        <w:t>ընդունման</w:t>
      </w:r>
      <w:r w:rsidRPr="00631CF5">
        <w:rPr>
          <w:rFonts w:ascii="GHEA Grapalat" w:eastAsia="Times New Roman" w:hAnsi="GHEA Grapalat" w:cs="Sylfaen"/>
          <w:sz w:val="20"/>
          <w:szCs w:val="20"/>
          <w:lang w:val="hy-AM"/>
        </w:rPr>
        <w:t xml:space="preserve"> </w:t>
      </w:r>
    </w:p>
    <w:p w:rsidR="00BB1514" w:rsidRPr="00631CF5" w:rsidRDefault="00BB1514" w:rsidP="00BB1514">
      <w:pPr>
        <w:tabs>
          <w:tab w:val="left" w:pos="360"/>
          <w:tab w:val="left" w:pos="540"/>
        </w:tabs>
        <w:spacing w:after="0" w:line="240" w:lineRule="auto"/>
        <w:ind w:right="-360"/>
        <w:jc w:val="both"/>
        <w:rPr>
          <w:rFonts w:ascii="GHEA Grapalat" w:eastAsia="Times New Roman" w:hAnsi="GHEA Grapalat" w:cs="Sylfaen"/>
          <w:sz w:val="20"/>
          <w:szCs w:val="20"/>
          <w:lang w:val="hy-AM"/>
        </w:rPr>
      </w:pPr>
      <w:r w:rsidRPr="00631CF5">
        <w:rPr>
          <w:rFonts w:ascii="Arial" w:eastAsia="Times New Roman" w:hAnsi="Arial" w:cs="Arial"/>
          <w:sz w:val="20"/>
          <w:szCs w:val="20"/>
          <w:lang w:val="hy-AM"/>
        </w:rPr>
        <w:t>նպատակով</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Պատվիրատուին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հանձնեց</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ստորև</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նշված</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ծառայությունները</w:t>
      </w:r>
      <w:r w:rsidRPr="00631CF5">
        <w:rPr>
          <w:rFonts w:ascii="GHEA Grapalat" w:eastAsia="Times New Roman" w:hAnsi="GHEA Grapalat" w:cs="Sylfaen"/>
          <w:sz w:val="20"/>
          <w:szCs w:val="20"/>
          <w:lang w:val="hy-AM"/>
        </w:rPr>
        <w:t>.</w:t>
      </w:r>
    </w:p>
    <w:p w:rsidR="00BB1514" w:rsidRPr="00631CF5" w:rsidRDefault="00BB1514" w:rsidP="00BB1514">
      <w:pPr>
        <w:tabs>
          <w:tab w:val="left" w:pos="2972"/>
        </w:tabs>
        <w:spacing w:after="0" w:line="240" w:lineRule="auto"/>
        <w:jc w:val="both"/>
        <w:rPr>
          <w:rFonts w:ascii="GHEA Grapalat" w:eastAsia="Times New Roman" w:hAnsi="GHEA Grapalat" w:cs="Sylfaen"/>
          <w:sz w:val="24"/>
          <w:szCs w:val="24"/>
          <w:lang w:val="hy-AM"/>
        </w:rPr>
      </w:pPr>
      <w:r w:rsidRPr="00631CF5">
        <w:rPr>
          <w:rFonts w:ascii="GHEA Grapalat" w:eastAsia="Times New Roman" w:hAnsi="GHEA Grapalat" w:cs="Sylfaen"/>
          <w:sz w:val="24"/>
          <w:szCs w:val="24"/>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B1514" w:rsidRPr="00631CF5" w:rsidTr="007913DD">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BB1514" w:rsidRPr="00631CF5" w:rsidRDefault="00BB1514" w:rsidP="00BB1514">
            <w:pPr>
              <w:spacing w:after="0" w:line="240" w:lineRule="auto"/>
              <w:jc w:val="center"/>
              <w:rPr>
                <w:rFonts w:ascii="GHEA Grapalat" w:eastAsia="Times New Roman" w:hAnsi="GHEA Grapalat" w:cs="Sylfaen"/>
                <w:bCs/>
                <w:sz w:val="18"/>
                <w:szCs w:val="18"/>
                <w:lang w:eastAsia="ru-RU"/>
              </w:rPr>
            </w:pPr>
            <w:r w:rsidRPr="00631CF5">
              <w:rPr>
                <w:rFonts w:ascii="Arial" w:eastAsia="Times New Roman" w:hAnsi="Arial" w:cs="Arial"/>
                <w:sz w:val="18"/>
                <w:szCs w:val="18"/>
                <w:lang w:val="en-US"/>
              </w:rPr>
              <w:t>Ծառայության</w:t>
            </w:r>
          </w:p>
        </w:tc>
      </w:tr>
      <w:tr w:rsidR="00BB1514" w:rsidRPr="00631CF5" w:rsidTr="007913DD">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BB1514" w:rsidRPr="00631CF5" w:rsidRDefault="00BB1514" w:rsidP="00BB1514">
            <w:pPr>
              <w:spacing w:after="0" w:line="240" w:lineRule="auto"/>
              <w:jc w:val="center"/>
              <w:rPr>
                <w:rFonts w:ascii="GHEA Grapalat" w:eastAsia="Times New Roman" w:hAnsi="GHEA Grapalat" w:cs="Times New Roman"/>
                <w:sz w:val="18"/>
                <w:szCs w:val="18"/>
                <w:lang w:val="en-US"/>
              </w:rPr>
            </w:pPr>
            <w:r w:rsidRPr="00631CF5">
              <w:rPr>
                <w:rFonts w:ascii="Arial" w:eastAsia="Times New Roman" w:hAnsi="Arial" w:cs="Arial"/>
                <w:sz w:val="18"/>
                <w:szCs w:val="18"/>
                <w:lang w:val="en-US"/>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BB1514" w:rsidRPr="00631CF5" w:rsidRDefault="00BB1514" w:rsidP="00BB1514">
            <w:pPr>
              <w:spacing w:after="0" w:line="240" w:lineRule="auto"/>
              <w:jc w:val="center"/>
              <w:rPr>
                <w:rFonts w:ascii="GHEA Grapalat" w:eastAsia="Times New Roman" w:hAnsi="GHEA Grapalat" w:cs="Times New Roman"/>
                <w:sz w:val="18"/>
                <w:szCs w:val="18"/>
                <w:lang w:val="en-US"/>
              </w:rPr>
            </w:pPr>
            <w:r w:rsidRPr="00631CF5">
              <w:rPr>
                <w:rFonts w:ascii="Arial" w:eastAsia="Times New Roman" w:hAnsi="Arial" w:cs="Arial"/>
                <w:sz w:val="18"/>
                <w:szCs w:val="18"/>
                <w:lang w:val="en-US"/>
              </w:rPr>
              <w:t>չափման</w:t>
            </w:r>
            <w:r w:rsidRPr="00631CF5">
              <w:rPr>
                <w:rFonts w:ascii="GHEA Grapalat" w:eastAsia="Times New Roman" w:hAnsi="GHEA Grapalat" w:cs="Sylfaen"/>
                <w:sz w:val="18"/>
                <w:szCs w:val="18"/>
                <w:lang w:val="en-US"/>
              </w:rPr>
              <w:t xml:space="preserve"> </w:t>
            </w:r>
            <w:r w:rsidRPr="00631CF5">
              <w:rPr>
                <w:rFonts w:ascii="Arial" w:eastAsia="Times New Roman" w:hAnsi="Arial" w:cs="Arial"/>
                <w:sz w:val="18"/>
                <w:szCs w:val="18"/>
                <w:lang w:val="en-US"/>
              </w:rPr>
              <w:t>միավորը</w:t>
            </w:r>
            <w:r w:rsidRPr="00631CF5">
              <w:rPr>
                <w:rFonts w:ascii="GHEA Grapalat" w:eastAsia="Times New Roman" w:hAnsi="GHEA Grapalat" w:cs="Sylfaen"/>
                <w:sz w:val="18"/>
                <w:szCs w:val="18"/>
                <w:lang w:val="en-US"/>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rsidR="00BB1514" w:rsidRPr="00631CF5" w:rsidRDefault="00BB1514" w:rsidP="00BB1514">
            <w:pPr>
              <w:spacing w:after="0" w:line="240" w:lineRule="auto"/>
              <w:jc w:val="center"/>
              <w:rPr>
                <w:rFonts w:ascii="GHEA Grapalat" w:eastAsia="Times New Roman" w:hAnsi="GHEA Grapalat" w:cs="Times New Roman"/>
                <w:sz w:val="18"/>
                <w:szCs w:val="18"/>
                <w:lang w:val="en-US"/>
              </w:rPr>
            </w:pPr>
            <w:r w:rsidRPr="00631CF5">
              <w:rPr>
                <w:rFonts w:ascii="Arial" w:eastAsia="Times New Roman" w:hAnsi="Arial" w:cs="Arial"/>
                <w:sz w:val="18"/>
                <w:szCs w:val="18"/>
                <w:lang w:val="en-US"/>
              </w:rPr>
              <w:t>քանակը</w:t>
            </w:r>
            <w:r w:rsidRPr="00631CF5">
              <w:rPr>
                <w:rFonts w:ascii="GHEA Grapalat" w:eastAsia="Times New Roman" w:hAnsi="GHEA Grapalat" w:cs="Times New Roman"/>
                <w:sz w:val="18"/>
                <w:szCs w:val="18"/>
                <w:lang w:val="en-US"/>
              </w:rPr>
              <w:t xml:space="preserve"> (</w:t>
            </w:r>
            <w:r w:rsidRPr="00631CF5">
              <w:rPr>
                <w:rFonts w:ascii="Arial" w:eastAsia="Times New Roman" w:hAnsi="Arial" w:cs="Arial"/>
                <w:sz w:val="18"/>
                <w:szCs w:val="18"/>
                <w:lang w:val="en-US"/>
              </w:rPr>
              <w:t>փաստացի</w:t>
            </w:r>
            <w:r w:rsidRPr="00631CF5">
              <w:rPr>
                <w:rFonts w:ascii="GHEA Grapalat" w:eastAsia="Times New Roman" w:hAnsi="GHEA Grapalat" w:cs="Times New Roman"/>
                <w:sz w:val="18"/>
                <w:szCs w:val="18"/>
                <w:lang w:val="en-US"/>
              </w:rPr>
              <w:t>)</w:t>
            </w:r>
          </w:p>
        </w:tc>
      </w:tr>
      <w:tr w:rsidR="00BB1514" w:rsidRPr="00631CF5" w:rsidTr="007913DD">
        <w:trPr>
          <w:trHeight w:val="273"/>
        </w:trPr>
        <w:tc>
          <w:tcPr>
            <w:tcW w:w="3852" w:type="dxa"/>
            <w:tcBorders>
              <w:top w:val="single" w:sz="4" w:space="0" w:color="000000"/>
              <w:left w:val="single" w:sz="4" w:space="0" w:color="000000"/>
              <w:bottom w:val="single" w:sz="4" w:space="0" w:color="000000"/>
              <w:right w:val="single" w:sz="4" w:space="0" w:color="000000"/>
            </w:tcBorders>
          </w:tcPr>
          <w:p w:rsidR="00BB1514" w:rsidRPr="00631CF5" w:rsidRDefault="00BB1514" w:rsidP="00BB1514">
            <w:pPr>
              <w:spacing w:after="0" w:line="240" w:lineRule="auto"/>
              <w:rPr>
                <w:rFonts w:ascii="GHEA Grapalat" w:eastAsia="Times New Roman" w:hAnsi="GHEA Grapalat" w:cs="Sylfaen"/>
                <w:sz w:val="18"/>
                <w:szCs w:val="18"/>
                <w:lang w:eastAsia="ru-RU"/>
              </w:rPr>
            </w:pPr>
          </w:p>
        </w:tc>
        <w:tc>
          <w:tcPr>
            <w:tcW w:w="2062" w:type="dxa"/>
            <w:tcBorders>
              <w:top w:val="single" w:sz="4" w:space="0" w:color="000000"/>
              <w:left w:val="single" w:sz="4" w:space="0" w:color="000000"/>
              <w:bottom w:val="single" w:sz="4" w:space="0" w:color="000000"/>
              <w:right w:val="single" w:sz="4" w:space="0" w:color="auto"/>
            </w:tcBorders>
          </w:tcPr>
          <w:p w:rsidR="00BB1514" w:rsidRPr="00631CF5" w:rsidRDefault="00BB1514" w:rsidP="00BB1514">
            <w:pPr>
              <w:spacing w:after="0" w:line="240" w:lineRule="auto"/>
              <w:rPr>
                <w:rFonts w:ascii="GHEA Grapalat" w:eastAsia="Times New Roman" w:hAnsi="GHEA Grapalat" w:cs="Sylfaen"/>
                <w:sz w:val="18"/>
                <w:szCs w:val="18"/>
                <w:lang w:eastAsia="ru-RU"/>
              </w:rPr>
            </w:pPr>
          </w:p>
        </w:tc>
        <w:tc>
          <w:tcPr>
            <w:tcW w:w="1784" w:type="dxa"/>
            <w:tcBorders>
              <w:top w:val="single" w:sz="4" w:space="0" w:color="000000"/>
              <w:left w:val="single" w:sz="4" w:space="0" w:color="auto"/>
              <w:bottom w:val="single" w:sz="4" w:space="0" w:color="000000"/>
              <w:right w:val="single" w:sz="4" w:space="0" w:color="000000"/>
            </w:tcBorders>
          </w:tcPr>
          <w:p w:rsidR="00BB1514" w:rsidRPr="00631CF5" w:rsidRDefault="00BB1514" w:rsidP="00BB1514">
            <w:pPr>
              <w:spacing w:after="0" w:line="240" w:lineRule="auto"/>
              <w:rPr>
                <w:rFonts w:ascii="GHEA Grapalat" w:eastAsia="Times New Roman" w:hAnsi="GHEA Grapalat" w:cs="Sylfaen"/>
                <w:sz w:val="18"/>
                <w:szCs w:val="18"/>
                <w:lang w:eastAsia="ru-RU"/>
              </w:rPr>
            </w:pPr>
          </w:p>
        </w:tc>
      </w:tr>
      <w:tr w:rsidR="00BB1514" w:rsidRPr="00631CF5" w:rsidTr="007913DD">
        <w:trPr>
          <w:trHeight w:val="273"/>
        </w:trPr>
        <w:tc>
          <w:tcPr>
            <w:tcW w:w="3852" w:type="dxa"/>
            <w:tcBorders>
              <w:top w:val="single" w:sz="4" w:space="0" w:color="000000"/>
              <w:left w:val="single" w:sz="4" w:space="0" w:color="000000"/>
              <w:bottom w:val="single" w:sz="4" w:space="0" w:color="000000"/>
              <w:right w:val="single" w:sz="4" w:space="0" w:color="000000"/>
            </w:tcBorders>
          </w:tcPr>
          <w:p w:rsidR="00BB1514" w:rsidRPr="00631CF5" w:rsidRDefault="00BB1514" w:rsidP="00BB1514">
            <w:pPr>
              <w:spacing w:after="0" w:line="240" w:lineRule="auto"/>
              <w:rPr>
                <w:rFonts w:ascii="GHEA Grapalat" w:eastAsia="Times New Roman" w:hAnsi="GHEA Grapalat" w:cs="Sylfaen"/>
                <w:sz w:val="18"/>
                <w:szCs w:val="18"/>
                <w:lang w:eastAsia="ru-RU"/>
              </w:rPr>
            </w:pPr>
          </w:p>
        </w:tc>
        <w:tc>
          <w:tcPr>
            <w:tcW w:w="2062" w:type="dxa"/>
            <w:tcBorders>
              <w:top w:val="single" w:sz="4" w:space="0" w:color="000000"/>
              <w:left w:val="single" w:sz="4" w:space="0" w:color="000000"/>
              <w:bottom w:val="single" w:sz="4" w:space="0" w:color="000000"/>
              <w:right w:val="single" w:sz="4" w:space="0" w:color="auto"/>
            </w:tcBorders>
          </w:tcPr>
          <w:p w:rsidR="00BB1514" w:rsidRPr="00631CF5" w:rsidRDefault="00BB1514" w:rsidP="00BB1514">
            <w:pPr>
              <w:spacing w:after="0" w:line="240" w:lineRule="auto"/>
              <w:rPr>
                <w:rFonts w:ascii="GHEA Grapalat" w:eastAsia="Times New Roman" w:hAnsi="GHEA Grapalat" w:cs="Sylfaen"/>
                <w:sz w:val="18"/>
                <w:szCs w:val="18"/>
                <w:lang w:eastAsia="ru-RU"/>
              </w:rPr>
            </w:pPr>
          </w:p>
        </w:tc>
        <w:tc>
          <w:tcPr>
            <w:tcW w:w="1784" w:type="dxa"/>
            <w:tcBorders>
              <w:top w:val="single" w:sz="4" w:space="0" w:color="000000"/>
              <w:left w:val="single" w:sz="4" w:space="0" w:color="auto"/>
              <w:bottom w:val="single" w:sz="4" w:space="0" w:color="000000"/>
              <w:right w:val="single" w:sz="4" w:space="0" w:color="000000"/>
            </w:tcBorders>
          </w:tcPr>
          <w:p w:rsidR="00BB1514" w:rsidRPr="00631CF5" w:rsidRDefault="00BB1514" w:rsidP="00BB1514">
            <w:pPr>
              <w:spacing w:after="0" w:line="240" w:lineRule="auto"/>
              <w:rPr>
                <w:rFonts w:ascii="GHEA Grapalat" w:eastAsia="Times New Roman" w:hAnsi="GHEA Grapalat" w:cs="Sylfaen"/>
                <w:sz w:val="18"/>
                <w:szCs w:val="18"/>
                <w:lang w:eastAsia="ru-RU"/>
              </w:rPr>
            </w:pPr>
          </w:p>
        </w:tc>
      </w:tr>
    </w:tbl>
    <w:p w:rsidR="00BB1514" w:rsidRPr="00631CF5" w:rsidRDefault="00BB1514" w:rsidP="00BB1514">
      <w:pPr>
        <w:tabs>
          <w:tab w:val="left" w:pos="360"/>
          <w:tab w:val="left" w:pos="540"/>
        </w:tabs>
        <w:spacing w:after="0" w:line="240" w:lineRule="auto"/>
        <w:jc w:val="both"/>
        <w:rPr>
          <w:rFonts w:ascii="GHEA Grapalat" w:eastAsia="Times New Roman" w:hAnsi="GHEA Grapalat" w:cs="Sylfaen"/>
          <w:sz w:val="24"/>
          <w:szCs w:val="24"/>
          <w:lang w:val="hy-AM"/>
        </w:rPr>
      </w:pPr>
    </w:p>
    <w:p w:rsidR="00BB1514" w:rsidRPr="00631CF5" w:rsidRDefault="00BB1514" w:rsidP="00BB1514">
      <w:pPr>
        <w:tabs>
          <w:tab w:val="left" w:pos="360"/>
          <w:tab w:val="left" w:pos="540"/>
        </w:tabs>
        <w:spacing w:after="0" w:line="240" w:lineRule="auto"/>
        <w:jc w:val="both"/>
        <w:rPr>
          <w:rFonts w:ascii="GHEA Grapalat" w:eastAsia="Times New Roman" w:hAnsi="GHEA Grapalat" w:cs="Sylfaen"/>
          <w:sz w:val="20"/>
          <w:szCs w:val="20"/>
          <w:lang w:val="hy-AM"/>
        </w:rPr>
      </w:pPr>
      <w:r w:rsidRPr="00631CF5">
        <w:rPr>
          <w:rFonts w:ascii="Arial" w:eastAsia="Times New Roman" w:hAnsi="Arial" w:cs="Arial"/>
          <w:sz w:val="20"/>
          <w:szCs w:val="20"/>
          <w:lang w:val="hy-AM"/>
        </w:rPr>
        <w:t>Սույն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ակտը</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կազմված</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Sylfaen"/>
          <w:sz w:val="20"/>
          <w:szCs w:val="20"/>
          <w:lang w:val="hy-AM"/>
        </w:rPr>
        <w:t xml:space="preserve"> 2 </w:t>
      </w:r>
      <w:r w:rsidRPr="00631CF5">
        <w:rPr>
          <w:rFonts w:ascii="Arial" w:eastAsia="Times New Roman" w:hAnsi="Arial" w:cs="Arial"/>
          <w:sz w:val="20"/>
          <w:szCs w:val="20"/>
          <w:lang w:val="hy-AM"/>
        </w:rPr>
        <w:t>օրինակից</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յուրաքանչյուր</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կողմին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տրամադրվում</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է</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մեկական</w:t>
      </w:r>
      <w:r w:rsidRPr="00631CF5">
        <w:rPr>
          <w:rFonts w:ascii="GHEA Grapalat" w:eastAsia="Times New Roman" w:hAnsi="GHEA Grapalat" w:cs="Sylfaen"/>
          <w:sz w:val="20"/>
          <w:szCs w:val="20"/>
          <w:lang w:val="hy-AM"/>
        </w:rPr>
        <w:t xml:space="preserve"> </w:t>
      </w:r>
      <w:r w:rsidRPr="00631CF5">
        <w:rPr>
          <w:rFonts w:ascii="Arial" w:eastAsia="Times New Roman" w:hAnsi="Arial" w:cs="Arial"/>
          <w:sz w:val="20"/>
          <w:szCs w:val="20"/>
          <w:lang w:val="hy-AM"/>
        </w:rPr>
        <w:t>օրինակ</w:t>
      </w:r>
      <w:r w:rsidRPr="00631CF5">
        <w:rPr>
          <w:rFonts w:ascii="GHEA Grapalat" w:eastAsia="Times New Roman" w:hAnsi="GHEA Grapalat" w:cs="Sylfaen"/>
          <w:sz w:val="20"/>
          <w:szCs w:val="20"/>
          <w:lang w:val="hy-AM"/>
        </w:rPr>
        <w:t>:</w:t>
      </w:r>
    </w:p>
    <w:p w:rsidR="00BB1514" w:rsidRPr="00631CF5" w:rsidRDefault="00BB1514" w:rsidP="00BB1514">
      <w:pPr>
        <w:tabs>
          <w:tab w:val="left" w:pos="360"/>
          <w:tab w:val="left" w:pos="540"/>
        </w:tabs>
        <w:spacing w:after="0" w:line="240" w:lineRule="auto"/>
        <w:rPr>
          <w:rFonts w:ascii="GHEA Grapalat" w:eastAsia="Times New Roman" w:hAnsi="GHEA Grapalat" w:cs="Sylfaen"/>
          <w:lang w:val="hy-AM"/>
        </w:rPr>
      </w:pPr>
    </w:p>
    <w:p w:rsidR="00BB1514" w:rsidRPr="00631CF5" w:rsidRDefault="00BB1514" w:rsidP="00BB1514">
      <w:pPr>
        <w:spacing w:after="0" w:line="240" w:lineRule="auto"/>
        <w:jc w:val="center"/>
        <w:rPr>
          <w:rFonts w:ascii="GHEA Grapalat" w:eastAsia="Times New Roman" w:hAnsi="GHEA Grapalat" w:cs="Sylfaen"/>
          <w:lang w:val="hy-AM"/>
        </w:rPr>
      </w:pPr>
    </w:p>
    <w:p w:rsidR="00BB1514" w:rsidRPr="00631CF5" w:rsidRDefault="00BB1514" w:rsidP="00BB1514">
      <w:pPr>
        <w:spacing w:after="0" w:line="240" w:lineRule="auto"/>
        <w:jc w:val="center"/>
        <w:rPr>
          <w:rFonts w:ascii="GHEA Grapalat" w:eastAsia="Times New Roman" w:hAnsi="GHEA Grapalat" w:cs="Sylfaen"/>
          <w:sz w:val="14"/>
          <w:szCs w:val="14"/>
          <w:lang w:val="hy-AM"/>
        </w:rPr>
      </w:pPr>
    </w:p>
    <w:p w:rsidR="00BB1514" w:rsidRPr="00631CF5" w:rsidRDefault="00BB1514" w:rsidP="00BB1514">
      <w:pPr>
        <w:spacing w:after="0" w:line="240" w:lineRule="auto"/>
        <w:jc w:val="center"/>
        <w:rPr>
          <w:rFonts w:ascii="GHEA Grapalat" w:eastAsia="Times New Roman" w:hAnsi="GHEA Grapalat" w:cs="Sylfaen"/>
          <w:lang w:val="hy-AM"/>
        </w:rPr>
      </w:pPr>
    </w:p>
    <w:p w:rsidR="00BB1514" w:rsidRPr="00631CF5" w:rsidRDefault="00BB1514" w:rsidP="00BB1514">
      <w:pPr>
        <w:spacing w:after="0" w:line="240" w:lineRule="auto"/>
        <w:jc w:val="center"/>
        <w:rPr>
          <w:rFonts w:ascii="GHEA Grapalat" w:eastAsia="Times New Roman" w:hAnsi="GHEA Grapalat" w:cs="Sylfaen"/>
          <w:lang w:val="en-US"/>
        </w:rPr>
      </w:pPr>
      <w:r w:rsidRPr="00631CF5">
        <w:rPr>
          <w:rFonts w:ascii="Arial" w:eastAsia="Times New Roman" w:hAnsi="Arial" w:cs="Arial"/>
          <w:lang w:val="en-US"/>
        </w:rPr>
        <w:t>ԿՈՂՄԵՐԸ</w:t>
      </w:r>
    </w:p>
    <w:p w:rsidR="00BB1514" w:rsidRPr="00631CF5" w:rsidRDefault="00BB1514" w:rsidP="00BB1514">
      <w:pPr>
        <w:spacing w:after="0" w:line="240" w:lineRule="auto"/>
        <w:jc w:val="center"/>
        <w:rPr>
          <w:rFonts w:ascii="GHEA Grapalat" w:eastAsia="Times New Roman" w:hAnsi="GHEA Grapalat" w:cs="Sylfaen"/>
          <w:lang w:val="en-US"/>
        </w:rPr>
      </w:pPr>
    </w:p>
    <w:p w:rsidR="00BB1514" w:rsidRPr="00631CF5" w:rsidRDefault="00BB1514" w:rsidP="00BB1514">
      <w:pPr>
        <w:tabs>
          <w:tab w:val="left" w:pos="360"/>
          <w:tab w:val="left" w:pos="540"/>
        </w:tabs>
        <w:spacing w:after="0" w:line="240" w:lineRule="auto"/>
        <w:rPr>
          <w:rFonts w:ascii="GHEA Grapalat" w:eastAsia="Times New Roman" w:hAnsi="GHEA Grapalat" w:cs="Sylfaen"/>
          <w:lang w:val="en-US"/>
        </w:rPr>
      </w:pPr>
    </w:p>
    <w:p w:rsidR="00BB1514" w:rsidRPr="00631CF5" w:rsidRDefault="00BB1514" w:rsidP="00BB1514">
      <w:pPr>
        <w:tabs>
          <w:tab w:val="left" w:pos="360"/>
          <w:tab w:val="left" w:pos="540"/>
        </w:tabs>
        <w:spacing w:after="0" w:line="240" w:lineRule="auto"/>
        <w:rPr>
          <w:rFonts w:ascii="GHEA Grapalat" w:eastAsia="Times New Roman" w:hAnsi="GHEA Grapalat" w:cs="Sylfaen"/>
          <w:lang w:val="en-US"/>
        </w:rPr>
      </w:pPr>
    </w:p>
    <w:tbl>
      <w:tblPr>
        <w:tblW w:w="0" w:type="auto"/>
        <w:tblLook w:val="00A0" w:firstRow="1" w:lastRow="0" w:firstColumn="1" w:lastColumn="0" w:noHBand="0" w:noVBand="0"/>
      </w:tblPr>
      <w:tblGrid>
        <w:gridCol w:w="4785"/>
        <w:gridCol w:w="5223"/>
      </w:tblGrid>
      <w:tr w:rsidR="00BB1514" w:rsidRPr="00631CF5" w:rsidTr="007913DD">
        <w:tc>
          <w:tcPr>
            <w:tcW w:w="4785" w:type="dxa"/>
          </w:tcPr>
          <w:p w:rsidR="00BB1514" w:rsidRPr="00631CF5" w:rsidRDefault="00BB1514" w:rsidP="00BB1514">
            <w:pPr>
              <w:tabs>
                <w:tab w:val="left" w:pos="360"/>
                <w:tab w:val="left" w:pos="540"/>
              </w:tabs>
              <w:spacing w:after="0" w:line="240" w:lineRule="auto"/>
              <w:jc w:val="center"/>
              <w:rPr>
                <w:rFonts w:ascii="GHEA Grapalat" w:eastAsia="Times New Roman" w:hAnsi="GHEA Grapalat" w:cs="Sylfaen"/>
                <w:b/>
                <w:bCs/>
                <w:lang w:val="en-US" w:eastAsia="ru-RU"/>
              </w:rPr>
            </w:pPr>
            <w:r w:rsidRPr="00631CF5">
              <w:rPr>
                <w:rFonts w:ascii="Arial" w:eastAsia="Times New Roman" w:hAnsi="Arial" w:cs="Arial"/>
                <w:b/>
                <w:bCs/>
                <w:lang w:val="en-US"/>
              </w:rPr>
              <w:t>Հանձնեց</w:t>
            </w:r>
          </w:p>
        </w:tc>
        <w:tc>
          <w:tcPr>
            <w:tcW w:w="5223" w:type="dxa"/>
          </w:tcPr>
          <w:p w:rsidR="00BB1514" w:rsidRPr="00631CF5" w:rsidRDefault="00BB1514" w:rsidP="00BB1514">
            <w:pPr>
              <w:tabs>
                <w:tab w:val="left" w:pos="360"/>
                <w:tab w:val="left" w:pos="540"/>
              </w:tabs>
              <w:spacing w:after="0" w:line="240" w:lineRule="auto"/>
              <w:jc w:val="center"/>
              <w:rPr>
                <w:rFonts w:ascii="GHEA Grapalat" w:eastAsia="Times New Roman" w:hAnsi="GHEA Grapalat" w:cs="Sylfaen"/>
                <w:b/>
                <w:bCs/>
                <w:lang w:val="en-US" w:eastAsia="ru-RU"/>
              </w:rPr>
            </w:pPr>
            <w:r w:rsidRPr="00631CF5">
              <w:rPr>
                <w:rFonts w:ascii="GHEA Grapalat" w:eastAsia="Times New Roman" w:hAnsi="GHEA Grapalat" w:cs="Sylfaen"/>
                <w:b/>
                <w:bCs/>
                <w:lang w:val="en-US"/>
              </w:rPr>
              <w:t xml:space="preserve">        </w:t>
            </w:r>
            <w:r w:rsidRPr="00631CF5">
              <w:rPr>
                <w:rFonts w:ascii="Arial" w:eastAsia="Times New Roman" w:hAnsi="Arial" w:cs="Arial"/>
                <w:b/>
                <w:bCs/>
                <w:lang w:val="en-US"/>
              </w:rPr>
              <w:t>Ընդունեց</w:t>
            </w:r>
          </w:p>
        </w:tc>
      </w:tr>
    </w:tbl>
    <w:p w:rsidR="00BB1514" w:rsidRPr="00631CF5" w:rsidRDefault="00BB1514" w:rsidP="00BB1514">
      <w:pPr>
        <w:tabs>
          <w:tab w:val="left" w:pos="360"/>
          <w:tab w:val="left" w:pos="540"/>
        </w:tabs>
        <w:spacing w:after="0" w:line="240" w:lineRule="auto"/>
        <w:rPr>
          <w:rFonts w:ascii="GHEA Grapalat" w:eastAsia="Times New Roman" w:hAnsi="GHEA Grapalat" w:cs="Sylfaen"/>
          <w:sz w:val="20"/>
          <w:szCs w:val="20"/>
          <w:lang w:val="en-US" w:eastAsia="ru-RU"/>
        </w:rPr>
      </w:pPr>
      <w:r w:rsidRPr="00631CF5">
        <w:rPr>
          <w:rFonts w:ascii="GHEA Grapalat" w:eastAsia="Times New Roman" w:hAnsi="GHEA Grapalat" w:cs="Sylfaen"/>
          <w:sz w:val="20"/>
          <w:szCs w:val="20"/>
          <w:lang w:val="en-US" w:eastAsia="ru-RU"/>
        </w:rPr>
        <w:t xml:space="preserve">                                                                                                  </w:t>
      </w:r>
      <w:r w:rsidRPr="00631CF5">
        <w:rPr>
          <w:rFonts w:ascii="Arial" w:eastAsia="Times New Roman" w:hAnsi="Arial" w:cs="Arial"/>
          <w:sz w:val="20"/>
          <w:szCs w:val="20"/>
          <w:lang w:val="en-US" w:eastAsia="ru-RU"/>
        </w:rPr>
        <w:t>հայտը</w:t>
      </w:r>
      <w:r w:rsidRPr="00631CF5">
        <w:rPr>
          <w:rFonts w:ascii="GHEA Grapalat" w:eastAsia="Times New Roman" w:hAnsi="GHEA Grapalat" w:cs="Sylfaen"/>
          <w:sz w:val="20"/>
          <w:szCs w:val="20"/>
          <w:lang w:val="en-US" w:eastAsia="ru-RU"/>
        </w:rPr>
        <w:t xml:space="preserve"> </w:t>
      </w:r>
      <w:r w:rsidRPr="00631CF5">
        <w:rPr>
          <w:rFonts w:ascii="Arial" w:eastAsia="Times New Roman" w:hAnsi="Arial" w:cs="Arial"/>
          <w:sz w:val="20"/>
          <w:szCs w:val="20"/>
          <w:lang w:val="en-US" w:eastAsia="ru-RU"/>
        </w:rPr>
        <w:t>նախագծած</w:t>
      </w:r>
      <w:r w:rsidRPr="00631CF5">
        <w:rPr>
          <w:rFonts w:ascii="GHEA Grapalat" w:eastAsia="Times New Roman" w:hAnsi="GHEA Grapalat" w:cs="Sylfaen"/>
          <w:sz w:val="20"/>
          <w:szCs w:val="20"/>
          <w:lang w:val="en-US" w:eastAsia="ru-RU"/>
        </w:rPr>
        <w:t xml:space="preserve"> </w:t>
      </w:r>
      <w:r w:rsidRPr="00631CF5">
        <w:rPr>
          <w:rFonts w:ascii="Arial" w:eastAsia="Times New Roman" w:hAnsi="Arial" w:cs="Arial"/>
          <w:sz w:val="20"/>
          <w:szCs w:val="20"/>
          <w:lang w:val="en-US" w:eastAsia="ru-RU"/>
        </w:rPr>
        <w:t>ներկայացուցիչ</w:t>
      </w:r>
      <w:r w:rsidRPr="00631CF5">
        <w:rPr>
          <w:rFonts w:ascii="GHEA Grapalat" w:eastAsia="Times New Roman" w:hAnsi="GHEA Grapalat" w:cs="Sylfaen"/>
          <w:sz w:val="20"/>
          <w:szCs w:val="20"/>
          <w:lang w:val="en-US" w:eastAsia="ru-RU"/>
        </w:rPr>
        <w:t>`</w:t>
      </w:r>
    </w:p>
    <w:p w:rsidR="00BB1514" w:rsidRPr="00631CF5" w:rsidRDefault="00BB1514" w:rsidP="00BB1514">
      <w:pPr>
        <w:tabs>
          <w:tab w:val="left" w:pos="360"/>
          <w:tab w:val="left" w:pos="540"/>
        </w:tabs>
        <w:spacing w:after="0" w:line="240" w:lineRule="auto"/>
        <w:rPr>
          <w:rFonts w:ascii="GHEA Grapalat" w:eastAsia="Times New Roman" w:hAnsi="GHEA Grapalat" w:cs="Sylfaen"/>
          <w:sz w:val="20"/>
          <w:szCs w:val="20"/>
          <w:lang w:val="en-US"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B1514" w:rsidRPr="00631CF5" w:rsidTr="007913DD">
        <w:trPr>
          <w:tblCellSpacing w:w="7" w:type="dxa"/>
          <w:jc w:val="center"/>
        </w:trPr>
        <w:tc>
          <w:tcPr>
            <w:tcW w:w="0" w:type="auto"/>
            <w:vAlign w:val="center"/>
          </w:tcPr>
          <w:p w:rsidR="00BB1514" w:rsidRPr="00631CF5" w:rsidRDefault="00BB1514" w:rsidP="00BB1514">
            <w:pPr>
              <w:spacing w:after="0" w:line="240" w:lineRule="auto"/>
              <w:jc w:val="center"/>
              <w:rPr>
                <w:rFonts w:ascii="GHEA Grapalat" w:eastAsia="Times New Roman" w:hAnsi="GHEA Grapalat" w:cs="GHEA Grapalat"/>
                <w:color w:val="000000"/>
                <w:sz w:val="21"/>
                <w:szCs w:val="21"/>
                <w:lang w:eastAsia="ru-RU"/>
              </w:rPr>
            </w:pPr>
            <w:r w:rsidRPr="00631CF5">
              <w:rPr>
                <w:rFonts w:ascii="GHEA Grapalat" w:eastAsia="Times New Roman" w:hAnsi="GHEA Grapalat" w:cs="GHEA Grapalat"/>
                <w:color w:val="000000"/>
                <w:sz w:val="21"/>
                <w:szCs w:val="21"/>
                <w:lang w:val="en-US"/>
              </w:rPr>
              <w:t xml:space="preserve">___________________________ </w:t>
            </w:r>
          </w:p>
          <w:p w:rsidR="00BB1514" w:rsidRPr="00631CF5" w:rsidRDefault="00BB1514" w:rsidP="00BB1514">
            <w:pPr>
              <w:spacing w:after="0" w:line="240" w:lineRule="auto"/>
              <w:jc w:val="center"/>
              <w:rPr>
                <w:rFonts w:ascii="GHEA Grapalat" w:eastAsia="Times New Roman" w:hAnsi="GHEA Grapalat" w:cs="GHEA Grapalat"/>
                <w:color w:val="000000"/>
                <w:sz w:val="21"/>
                <w:szCs w:val="21"/>
                <w:lang w:eastAsia="ru-RU"/>
              </w:rPr>
            </w:pPr>
            <w:r w:rsidRPr="00631CF5">
              <w:rPr>
                <w:rFonts w:ascii="Arial" w:eastAsia="Times New Roman" w:hAnsi="Arial" w:cs="Arial"/>
                <w:color w:val="000000"/>
                <w:sz w:val="15"/>
                <w:szCs w:val="15"/>
                <w:lang w:val="en-US"/>
              </w:rPr>
              <w:t>ազգանուն</w:t>
            </w:r>
            <w:r w:rsidRPr="00631CF5">
              <w:rPr>
                <w:rFonts w:ascii="GHEA Grapalat" w:eastAsia="Times New Roman" w:hAnsi="GHEA Grapalat" w:cs="GHEA Grapalat"/>
                <w:color w:val="000000"/>
                <w:sz w:val="15"/>
                <w:szCs w:val="15"/>
                <w:lang w:val="en-US"/>
              </w:rPr>
              <w:t xml:space="preserve">, </w:t>
            </w:r>
            <w:r w:rsidRPr="00631CF5">
              <w:rPr>
                <w:rFonts w:ascii="Arial" w:eastAsia="Times New Roman" w:hAnsi="Arial" w:cs="Arial"/>
                <w:color w:val="000000"/>
                <w:sz w:val="15"/>
                <w:szCs w:val="15"/>
                <w:lang w:val="en-US"/>
              </w:rPr>
              <w:t>անուն</w:t>
            </w:r>
          </w:p>
        </w:tc>
        <w:tc>
          <w:tcPr>
            <w:tcW w:w="0" w:type="auto"/>
            <w:vAlign w:val="center"/>
          </w:tcPr>
          <w:p w:rsidR="00BB1514" w:rsidRPr="00631CF5" w:rsidRDefault="00BB1514" w:rsidP="00BB1514">
            <w:pPr>
              <w:spacing w:after="0" w:line="240" w:lineRule="auto"/>
              <w:jc w:val="center"/>
              <w:rPr>
                <w:rFonts w:ascii="GHEA Grapalat" w:eastAsia="Times New Roman" w:hAnsi="GHEA Grapalat" w:cs="GHEA Grapalat"/>
                <w:color w:val="000000"/>
                <w:sz w:val="21"/>
                <w:szCs w:val="21"/>
                <w:lang w:eastAsia="ru-RU"/>
              </w:rPr>
            </w:pPr>
            <w:r w:rsidRPr="00631CF5">
              <w:rPr>
                <w:rFonts w:ascii="GHEA Grapalat" w:eastAsia="Times New Roman" w:hAnsi="GHEA Grapalat" w:cs="GHEA Grapalat"/>
                <w:color w:val="000000"/>
                <w:sz w:val="21"/>
                <w:szCs w:val="21"/>
                <w:lang w:val="en-US"/>
              </w:rPr>
              <w:t>___________________________</w:t>
            </w:r>
          </w:p>
          <w:p w:rsidR="00BB1514" w:rsidRPr="00631CF5" w:rsidRDefault="00BB1514" w:rsidP="00BB1514">
            <w:pPr>
              <w:spacing w:after="0" w:line="240" w:lineRule="auto"/>
              <w:jc w:val="center"/>
              <w:rPr>
                <w:rFonts w:ascii="GHEA Grapalat" w:eastAsia="Times New Roman" w:hAnsi="GHEA Grapalat" w:cs="GHEA Grapalat"/>
                <w:color w:val="000000"/>
                <w:sz w:val="21"/>
                <w:szCs w:val="21"/>
                <w:lang w:eastAsia="ru-RU"/>
              </w:rPr>
            </w:pPr>
            <w:r w:rsidRPr="00631CF5">
              <w:rPr>
                <w:rFonts w:ascii="Arial" w:eastAsia="Times New Roman" w:hAnsi="Arial" w:cs="Arial"/>
                <w:color w:val="000000"/>
                <w:sz w:val="15"/>
                <w:szCs w:val="15"/>
                <w:lang w:val="en-US"/>
              </w:rPr>
              <w:t>ազգանուն</w:t>
            </w:r>
            <w:r w:rsidRPr="00631CF5">
              <w:rPr>
                <w:rFonts w:ascii="GHEA Grapalat" w:eastAsia="Times New Roman" w:hAnsi="GHEA Grapalat" w:cs="GHEA Grapalat"/>
                <w:color w:val="000000"/>
                <w:sz w:val="15"/>
                <w:szCs w:val="15"/>
                <w:lang w:val="en-US"/>
              </w:rPr>
              <w:t xml:space="preserve">, </w:t>
            </w:r>
            <w:r w:rsidRPr="00631CF5">
              <w:rPr>
                <w:rFonts w:ascii="Arial" w:eastAsia="Times New Roman" w:hAnsi="Arial" w:cs="Arial"/>
                <w:color w:val="000000"/>
                <w:sz w:val="15"/>
                <w:szCs w:val="15"/>
                <w:lang w:val="en-US"/>
              </w:rPr>
              <w:t>անուն</w:t>
            </w:r>
          </w:p>
        </w:tc>
      </w:tr>
      <w:tr w:rsidR="00BB1514" w:rsidRPr="00631CF5" w:rsidTr="007913DD">
        <w:trPr>
          <w:tblCellSpacing w:w="7" w:type="dxa"/>
          <w:jc w:val="center"/>
        </w:trPr>
        <w:tc>
          <w:tcPr>
            <w:tcW w:w="0" w:type="auto"/>
            <w:vAlign w:val="center"/>
          </w:tcPr>
          <w:p w:rsidR="00BB1514" w:rsidRPr="00631CF5" w:rsidRDefault="00BB1514" w:rsidP="00BB1514">
            <w:pPr>
              <w:spacing w:after="0" w:line="240" w:lineRule="auto"/>
              <w:jc w:val="center"/>
              <w:rPr>
                <w:rFonts w:ascii="GHEA Grapalat" w:eastAsia="Times New Roman" w:hAnsi="GHEA Grapalat" w:cs="GHEA Grapalat"/>
                <w:color w:val="000000"/>
                <w:sz w:val="21"/>
                <w:szCs w:val="21"/>
                <w:lang w:eastAsia="ru-RU"/>
              </w:rPr>
            </w:pPr>
            <w:r w:rsidRPr="00631CF5">
              <w:rPr>
                <w:rFonts w:ascii="GHEA Grapalat" w:eastAsia="Times New Roman" w:hAnsi="GHEA Grapalat" w:cs="GHEA Grapalat"/>
                <w:color w:val="000000"/>
                <w:sz w:val="21"/>
                <w:szCs w:val="21"/>
                <w:lang w:val="en-US"/>
              </w:rPr>
              <w:t xml:space="preserve">___________________________ </w:t>
            </w:r>
          </w:p>
          <w:p w:rsidR="00BB1514" w:rsidRPr="00631CF5" w:rsidRDefault="00BB1514" w:rsidP="00BB1514">
            <w:pPr>
              <w:spacing w:after="0" w:line="240" w:lineRule="auto"/>
              <w:jc w:val="center"/>
              <w:rPr>
                <w:rFonts w:ascii="GHEA Grapalat" w:eastAsia="Times New Roman" w:hAnsi="GHEA Grapalat" w:cs="GHEA Grapalat"/>
                <w:color w:val="000000"/>
                <w:sz w:val="21"/>
                <w:szCs w:val="21"/>
                <w:lang w:eastAsia="ru-RU"/>
              </w:rPr>
            </w:pPr>
            <w:r w:rsidRPr="00631CF5">
              <w:rPr>
                <w:rFonts w:ascii="Arial" w:eastAsia="Times New Roman" w:hAnsi="Arial" w:cs="Arial"/>
                <w:color w:val="000000"/>
                <w:sz w:val="15"/>
                <w:szCs w:val="15"/>
                <w:lang w:val="en-US"/>
              </w:rPr>
              <w:t>ստորագրություն</w:t>
            </w:r>
          </w:p>
        </w:tc>
        <w:tc>
          <w:tcPr>
            <w:tcW w:w="0" w:type="auto"/>
            <w:vAlign w:val="center"/>
          </w:tcPr>
          <w:p w:rsidR="00BB1514" w:rsidRPr="00631CF5" w:rsidRDefault="00BB1514" w:rsidP="00BB1514">
            <w:pPr>
              <w:spacing w:after="0" w:line="240" w:lineRule="auto"/>
              <w:jc w:val="center"/>
              <w:rPr>
                <w:rFonts w:ascii="GHEA Grapalat" w:eastAsia="Times New Roman" w:hAnsi="GHEA Grapalat" w:cs="GHEA Grapalat"/>
                <w:color w:val="000000"/>
                <w:sz w:val="21"/>
                <w:szCs w:val="21"/>
                <w:lang w:eastAsia="ru-RU"/>
              </w:rPr>
            </w:pPr>
            <w:r w:rsidRPr="00631CF5">
              <w:rPr>
                <w:rFonts w:ascii="GHEA Grapalat" w:eastAsia="Times New Roman" w:hAnsi="GHEA Grapalat" w:cs="GHEA Grapalat"/>
                <w:color w:val="000000"/>
                <w:sz w:val="21"/>
                <w:szCs w:val="21"/>
                <w:lang w:val="en-US"/>
              </w:rPr>
              <w:t>___________________________</w:t>
            </w:r>
          </w:p>
          <w:p w:rsidR="00BB1514" w:rsidRPr="00631CF5" w:rsidRDefault="00BB1514" w:rsidP="00BB1514">
            <w:pPr>
              <w:spacing w:after="0" w:line="240" w:lineRule="auto"/>
              <w:jc w:val="center"/>
              <w:rPr>
                <w:rFonts w:ascii="GHEA Grapalat" w:eastAsia="Times New Roman" w:hAnsi="GHEA Grapalat" w:cs="GHEA Grapalat"/>
                <w:color w:val="000000"/>
                <w:sz w:val="21"/>
                <w:szCs w:val="21"/>
                <w:lang w:eastAsia="ru-RU"/>
              </w:rPr>
            </w:pPr>
            <w:r w:rsidRPr="00631CF5">
              <w:rPr>
                <w:rFonts w:ascii="Arial" w:eastAsia="Times New Roman" w:hAnsi="Arial" w:cs="Arial"/>
                <w:color w:val="000000"/>
                <w:sz w:val="15"/>
                <w:szCs w:val="15"/>
                <w:lang w:val="en-US"/>
              </w:rPr>
              <w:t>ստորագրություն</w:t>
            </w:r>
          </w:p>
        </w:tc>
      </w:tr>
      <w:tr w:rsidR="00BB1514" w:rsidRPr="00631CF5" w:rsidTr="007913DD">
        <w:trPr>
          <w:tblCellSpacing w:w="7" w:type="dxa"/>
          <w:jc w:val="center"/>
        </w:trPr>
        <w:tc>
          <w:tcPr>
            <w:tcW w:w="0" w:type="auto"/>
            <w:vAlign w:val="center"/>
          </w:tcPr>
          <w:p w:rsidR="00BB1514" w:rsidRPr="00631CF5" w:rsidRDefault="00BB1514" w:rsidP="00BB1514">
            <w:pPr>
              <w:spacing w:after="0" w:line="240" w:lineRule="auto"/>
              <w:rPr>
                <w:rFonts w:ascii="GHEA Grapalat" w:eastAsia="Times New Roman" w:hAnsi="GHEA Grapalat" w:cs="GHEA Grapalat"/>
                <w:color w:val="000000"/>
                <w:sz w:val="21"/>
                <w:szCs w:val="21"/>
                <w:lang w:eastAsia="ru-RU"/>
              </w:rPr>
            </w:pPr>
            <w:r w:rsidRPr="00631CF5">
              <w:rPr>
                <w:rFonts w:ascii="GHEA Grapalat" w:eastAsia="Times New Roman" w:hAnsi="GHEA Grapalat" w:cs="GHEA Grapalat"/>
                <w:color w:val="000000"/>
                <w:sz w:val="21"/>
                <w:szCs w:val="21"/>
                <w:lang w:val="en-US"/>
              </w:rPr>
              <w:t xml:space="preserve">                              </w:t>
            </w:r>
          </w:p>
        </w:tc>
        <w:tc>
          <w:tcPr>
            <w:tcW w:w="0" w:type="auto"/>
            <w:vAlign w:val="center"/>
          </w:tcPr>
          <w:p w:rsidR="00BB1514" w:rsidRPr="00631CF5" w:rsidRDefault="00BB1514" w:rsidP="00BB1514">
            <w:pPr>
              <w:spacing w:after="0" w:line="240" w:lineRule="auto"/>
              <w:rPr>
                <w:rFonts w:ascii="GHEA Grapalat" w:eastAsia="Times New Roman" w:hAnsi="GHEA Grapalat" w:cs="GHEA Grapalat"/>
                <w:color w:val="000000"/>
                <w:sz w:val="21"/>
                <w:szCs w:val="21"/>
                <w:lang w:eastAsia="ru-RU"/>
              </w:rPr>
            </w:pPr>
          </w:p>
        </w:tc>
      </w:tr>
    </w:tbl>
    <w:p w:rsidR="00BB1514" w:rsidRPr="00631CF5" w:rsidRDefault="00BB1514" w:rsidP="00BB1514">
      <w:pPr>
        <w:spacing w:after="0" w:line="240" w:lineRule="auto"/>
        <w:ind w:left="-142" w:firstLine="142"/>
        <w:jc w:val="center"/>
        <w:rPr>
          <w:rFonts w:ascii="GHEA Grapalat" w:eastAsia="Times New Roman" w:hAnsi="GHEA Grapalat" w:cs="Sylfaen"/>
          <w:b/>
          <w:szCs w:val="24"/>
          <w:lang w:val="en-US"/>
        </w:rPr>
      </w:pPr>
    </w:p>
    <w:p w:rsidR="00BB1514" w:rsidRPr="00631CF5" w:rsidRDefault="00BB1514" w:rsidP="00BB1514">
      <w:pPr>
        <w:spacing w:after="0" w:line="240" w:lineRule="auto"/>
        <w:ind w:left="-142" w:firstLine="142"/>
        <w:jc w:val="center"/>
        <w:rPr>
          <w:rFonts w:ascii="GHEA Grapalat" w:eastAsia="Times New Roman" w:hAnsi="GHEA Grapalat" w:cs="Sylfaen"/>
          <w:b/>
          <w:szCs w:val="24"/>
          <w:lang w:val="en-US"/>
        </w:rPr>
      </w:pPr>
    </w:p>
    <w:p w:rsidR="00BB1514" w:rsidRPr="00631CF5" w:rsidRDefault="00BB1514" w:rsidP="00BB1514">
      <w:pPr>
        <w:spacing w:after="0" w:line="240" w:lineRule="auto"/>
        <w:ind w:left="-142" w:firstLine="142"/>
        <w:jc w:val="center"/>
        <w:rPr>
          <w:rFonts w:ascii="GHEA Grapalat" w:eastAsia="Times New Roman" w:hAnsi="GHEA Grapalat" w:cs="Sylfaen"/>
          <w:b/>
          <w:sz w:val="24"/>
          <w:szCs w:val="24"/>
          <w:lang w:val="en-US"/>
        </w:rPr>
      </w:pPr>
    </w:p>
    <w:p w:rsidR="00BB1514" w:rsidRPr="00631CF5" w:rsidRDefault="00BB1514" w:rsidP="00BB1514">
      <w:pPr>
        <w:spacing w:after="0" w:line="240" w:lineRule="auto"/>
        <w:ind w:left="-142" w:firstLine="142"/>
        <w:jc w:val="center"/>
        <w:rPr>
          <w:rFonts w:ascii="GHEA Grapalat" w:eastAsia="Times New Roman" w:hAnsi="GHEA Grapalat" w:cs="Times New Roman"/>
          <w:sz w:val="24"/>
          <w:szCs w:val="24"/>
          <w:lang w:val="hy-AM"/>
        </w:rPr>
      </w:pPr>
    </w:p>
    <w:p w:rsidR="00F90346" w:rsidRPr="00631CF5" w:rsidRDefault="00F90346">
      <w:pPr>
        <w:rPr>
          <w:rFonts w:ascii="GHEA Grapalat" w:hAnsi="GHEA Grapalat"/>
        </w:rPr>
      </w:pPr>
    </w:p>
    <w:sectPr w:rsidR="00F90346" w:rsidRPr="00631CF5" w:rsidSect="007913DD">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D1D" w:rsidRDefault="00707D1D" w:rsidP="00BB1514">
      <w:pPr>
        <w:spacing w:after="0" w:line="240" w:lineRule="auto"/>
      </w:pPr>
      <w:r>
        <w:separator/>
      </w:r>
    </w:p>
  </w:endnote>
  <w:endnote w:type="continuationSeparator" w:id="0">
    <w:p w:rsidR="00707D1D" w:rsidRDefault="00707D1D" w:rsidP="00BB1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00000001"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roman"/>
    <w:notTrueType/>
    <w:pitch w:val="default"/>
  </w:font>
  <w:font w:name="Arial Armenian">
    <w:altName w:val="Arial"/>
    <w:panose1 w:val="020B0604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roman"/>
    <w:notTrueType/>
    <w:pitch w:val="default"/>
  </w:font>
  <w:font w:name="Arial AMU">
    <w:panose1 w:val="00000000000000000000"/>
    <w:charset w:val="00"/>
    <w:family w:val="roman"/>
    <w:notTrueType/>
    <w:pitch w:val="default"/>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D1D" w:rsidRDefault="00707D1D" w:rsidP="00BB1514">
      <w:pPr>
        <w:spacing w:after="0" w:line="240" w:lineRule="auto"/>
      </w:pPr>
      <w:r>
        <w:separator/>
      </w:r>
    </w:p>
  </w:footnote>
  <w:footnote w:type="continuationSeparator" w:id="0">
    <w:p w:rsidR="00707D1D" w:rsidRDefault="00707D1D" w:rsidP="00BB1514">
      <w:pPr>
        <w:spacing w:after="0" w:line="240" w:lineRule="auto"/>
      </w:pPr>
      <w:r>
        <w:continuationSeparator/>
      </w:r>
    </w:p>
  </w:footnote>
  <w:footnote w:id="1">
    <w:p w:rsidR="003D15EB" w:rsidRPr="00350070" w:rsidDel="00AE5E4B" w:rsidRDefault="003D15EB" w:rsidP="00BB1514">
      <w:pPr>
        <w:pStyle w:val="af2"/>
        <w:shd w:val="clear" w:color="auto" w:fill="FFFFFF"/>
        <w:jc w:val="both"/>
        <w:rPr>
          <w:del w:id="3" w:author="Inesa Kocharyan" w:date="2019-10-02T12:25:00Z"/>
          <w:rFonts w:ascii="GHEA Grapalat" w:hAnsi="GHEA Grapalat" w:cs="Sylfaen"/>
          <w:i/>
          <w:sz w:val="16"/>
          <w:szCs w:val="16"/>
          <w:lang w:val="en-US"/>
        </w:rPr>
      </w:pPr>
    </w:p>
  </w:footnote>
  <w:footnote w:id="2">
    <w:p w:rsidR="003D15EB" w:rsidRPr="00EC2CDE" w:rsidRDefault="003D15EB" w:rsidP="00BB1514">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14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3">
    <w:p w:rsidR="003D15EB" w:rsidRPr="00B01C80" w:rsidRDefault="003D15EB" w:rsidP="00BB1514">
      <w:pPr>
        <w:pStyle w:val="af4"/>
        <w:spacing w:before="0" w:beforeAutospacing="0" w:after="0" w:afterAutospacing="0"/>
        <w:ind w:firstLine="708"/>
        <w:jc w:val="both"/>
        <w:rPr>
          <w:rFonts w:ascii="Calibri" w:hAnsi="Calibri"/>
          <w:sz w:val="20"/>
          <w:szCs w:val="20"/>
          <w:lang w:val="hy-AM" w:eastAsia="ru-RU"/>
        </w:rPr>
      </w:pPr>
      <w:r>
        <w:rPr>
          <w:rStyle w:val="af6"/>
        </w:rPr>
        <w:footnoteRef/>
      </w:r>
      <w:r w:rsidRPr="007C2603">
        <w:rPr>
          <w:lang w:val="af-ZA"/>
        </w:rPr>
        <w:t xml:space="preserve"> </w:t>
      </w:r>
      <w:r w:rsidRPr="007C2603">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7C2603">
          <w:rPr>
            <w:rFonts w:ascii="GHEA Grapalat" w:hAnsi="GHEA Grapalat"/>
            <w:i/>
            <w:sz w:val="16"/>
            <w:szCs w:val="16"/>
            <w:lang w:val="hy-AM" w:eastAsia="ru-RU"/>
          </w:rPr>
          <w:t>Standard &amp; Poor’s</w:t>
        </w:r>
      </w:hyperlink>
      <w:r w:rsidRPr="007C2603">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p w:rsidR="003D15EB" w:rsidRPr="007C2603" w:rsidRDefault="003D15EB" w:rsidP="00BB1514">
      <w:pPr>
        <w:pStyle w:val="af2"/>
        <w:rPr>
          <w:rFonts w:ascii="Calibri" w:hAnsi="Calibri"/>
        </w:rPr>
      </w:pPr>
    </w:p>
  </w:footnote>
  <w:footnote w:id="4">
    <w:p w:rsidR="003D15EB" w:rsidRDefault="003D15EB" w:rsidP="00BB1514">
      <w:pPr>
        <w:pStyle w:val="af2"/>
        <w:rPr>
          <w:rFonts w:ascii="GHEA Grapalat" w:hAnsi="GHEA Grapalat"/>
          <w:i/>
          <w:lang w:val="hy-AM"/>
        </w:rPr>
      </w:pPr>
      <w:r w:rsidRPr="0039302D">
        <w:rPr>
          <w:rFonts w:ascii="GHEA Grapalat" w:hAnsi="GHEA Grapalat"/>
          <w:i/>
          <w:lang w:val="hy-AM"/>
        </w:rPr>
        <w:t>*լրացվում</w:t>
      </w:r>
      <w:r w:rsidRPr="0039302D">
        <w:rPr>
          <w:rFonts w:ascii="GHEA Grapalat" w:hAnsi="GHEA Grapalat"/>
          <w:i/>
          <w:lang w:val="af-ZA"/>
        </w:rPr>
        <w:t xml:space="preserve"> </w:t>
      </w:r>
      <w:r w:rsidRPr="0039302D">
        <w:rPr>
          <w:rFonts w:ascii="GHEA Grapalat" w:hAnsi="GHEA Grapalat"/>
          <w:i/>
          <w:lang w:val="hy-AM"/>
        </w:rPr>
        <w:t>է</w:t>
      </w:r>
      <w:r w:rsidRPr="0039302D">
        <w:rPr>
          <w:rFonts w:ascii="GHEA Grapalat" w:hAnsi="GHEA Grapalat"/>
          <w:i/>
          <w:lang w:val="af-ZA"/>
        </w:rPr>
        <w:t xml:space="preserve"> </w:t>
      </w:r>
      <w:r w:rsidRPr="0039302D">
        <w:rPr>
          <w:rFonts w:ascii="GHEA Grapalat" w:hAnsi="GHEA Grapalat"/>
          <w:i/>
          <w:lang w:val="hy-AM"/>
        </w:rPr>
        <w:t>հանձնաժողովի</w:t>
      </w:r>
      <w:r w:rsidRPr="0039302D">
        <w:rPr>
          <w:rFonts w:ascii="GHEA Grapalat" w:hAnsi="GHEA Grapalat"/>
          <w:i/>
          <w:lang w:val="af-ZA"/>
        </w:rPr>
        <w:t xml:space="preserve"> </w:t>
      </w:r>
      <w:r w:rsidRPr="0039302D">
        <w:rPr>
          <w:rFonts w:ascii="GHEA Grapalat" w:hAnsi="GHEA Grapalat"/>
          <w:i/>
          <w:lang w:val="hy-AM"/>
        </w:rPr>
        <w:t>քարտուղարի</w:t>
      </w:r>
      <w:r w:rsidRPr="0039302D">
        <w:rPr>
          <w:rFonts w:ascii="GHEA Grapalat" w:hAnsi="GHEA Grapalat"/>
          <w:i/>
          <w:lang w:val="af-ZA"/>
        </w:rPr>
        <w:t xml:space="preserve"> </w:t>
      </w:r>
      <w:r w:rsidRPr="0039302D">
        <w:rPr>
          <w:rFonts w:ascii="GHEA Grapalat" w:hAnsi="GHEA Grapalat"/>
          <w:i/>
          <w:lang w:val="hy-AM"/>
        </w:rPr>
        <w:t>կողմից</w:t>
      </w:r>
      <w:r w:rsidRPr="0039302D">
        <w:rPr>
          <w:rFonts w:ascii="GHEA Grapalat" w:hAnsi="GHEA Grapalat"/>
          <w:i/>
          <w:lang w:val="af-ZA"/>
        </w:rPr>
        <w:t xml:space="preserve">` </w:t>
      </w:r>
      <w:r w:rsidRPr="0039302D">
        <w:rPr>
          <w:rFonts w:ascii="GHEA Grapalat" w:hAnsi="GHEA Grapalat"/>
          <w:i/>
          <w:lang w:val="hy-AM"/>
        </w:rPr>
        <w:t>մինչև</w:t>
      </w:r>
      <w:r w:rsidRPr="0039302D">
        <w:rPr>
          <w:rFonts w:ascii="GHEA Grapalat" w:hAnsi="GHEA Grapalat"/>
          <w:i/>
          <w:lang w:val="af-ZA"/>
        </w:rPr>
        <w:t xml:space="preserve"> </w:t>
      </w:r>
      <w:r w:rsidRPr="0039302D">
        <w:rPr>
          <w:rFonts w:ascii="GHEA Grapalat" w:hAnsi="GHEA Grapalat"/>
          <w:i/>
          <w:lang w:val="hy-AM"/>
        </w:rPr>
        <w:t>հրավերը</w:t>
      </w:r>
      <w:r w:rsidRPr="0039302D">
        <w:rPr>
          <w:rFonts w:ascii="GHEA Grapalat" w:hAnsi="GHEA Grapalat"/>
          <w:i/>
          <w:lang w:val="af-ZA"/>
        </w:rPr>
        <w:t xml:space="preserve"> </w:t>
      </w:r>
      <w:r w:rsidRPr="0039302D">
        <w:rPr>
          <w:rFonts w:ascii="GHEA Grapalat" w:hAnsi="GHEA Grapalat"/>
          <w:i/>
          <w:lang w:val="hy-AM"/>
        </w:rPr>
        <w:t>տեղեկագրում</w:t>
      </w:r>
      <w:r w:rsidRPr="0039302D">
        <w:rPr>
          <w:rFonts w:ascii="GHEA Grapalat" w:hAnsi="GHEA Grapalat"/>
          <w:i/>
          <w:lang w:val="af-ZA"/>
        </w:rPr>
        <w:t xml:space="preserve"> </w:t>
      </w:r>
      <w:r w:rsidRPr="0039302D">
        <w:rPr>
          <w:rFonts w:ascii="GHEA Grapalat" w:hAnsi="GHEA Grapalat"/>
          <w:i/>
          <w:lang w:val="hy-AM"/>
        </w:rPr>
        <w:t>հրապարակելը:</w:t>
      </w:r>
    </w:p>
    <w:p w:rsidR="003D15EB" w:rsidRPr="0039302D" w:rsidRDefault="003D15EB" w:rsidP="00BB1514">
      <w:pPr>
        <w:pStyle w:val="af2"/>
        <w:rPr>
          <w:rFonts w:ascii="GHEA Grapalat" w:hAnsi="GHEA Grapalat"/>
          <w:i/>
          <w:lang w:val="hy-AM"/>
        </w:rPr>
      </w:pPr>
    </w:p>
    <w:p w:rsidR="003D15EB" w:rsidRPr="0039302D" w:rsidRDefault="003D15EB" w:rsidP="00BB1514">
      <w:pPr>
        <w:pStyle w:val="31"/>
        <w:spacing w:line="240" w:lineRule="auto"/>
        <w:ind w:left="142" w:firstLine="0"/>
        <w:rPr>
          <w:rFonts w:ascii="GHEA Grapalat" w:hAnsi="GHEA Grapalat"/>
          <w:i/>
          <w:lang w:val="hy-AM" w:eastAsia="ru-RU"/>
        </w:rPr>
      </w:pPr>
      <w:r w:rsidRPr="0039302D">
        <w:rPr>
          <w:rFonts w:ascii="GHEA Grapalat" w:hAnsi="GHEA Grapalat"/>
          <w:i/>
          <w:lang w:val="hy-AM" w:eastAsia="ru-RU"/>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39302D">
        <w:rPr>
          <w:rFonts w:ascii="Calibri" w:hAnsi="Calibri" w:cs="Calibri"/>
          <w:i/>
          <w:lang w:val="hy-AM" w:eastAsia="ru-RU"/>
        </w:rPr>
        <w:t> </w:t>
      </w:r>
      <w:r w:rsidRPr="0039302D">
        <w:rPr>
          <w:rFonts w:ascii="GHEA Grapalat" w:hAnsi="GHEA Grapalat" w:cs="GHEA Grapalat"/>
          <w:i/>
          <w:lang w:val="hy-AM" w:eastAsia="ru-RU"/>
        </w:rPr>
        <w:t>մասին»</w:t>
      </w:r>
      <w:r w:rsidRPr="0039302D">
        <w:rPr>
          <w:rFonts w:ascii="GHEA Grapalat" w:hAnsi="GHEA Grapalat"/>
          <w:i/>
          <w:lang w:val="hy-AM" w:eastAsia="ru-RU"/>
        </w:rPr>
        <w:t xml:space="preserve"> </w:t>
      </w:r>
      <w:r w:rsidRPr="0039302D">
        <w:rPr>
          <w:rFonts w:ascii="GHEA Grapalat" w:hAnsi="GHEA Grapalat" w:cs="GHEA Grapalat"/>
          <w:i/>
          <w:lang w:val="hy-AM" w:eastAsia="ru-RU"/>
        </w:rPr>
        <w:t>օրենքի</w:t>
      </w:r>
      <w:r w:rsidRPr="0039302D">
        <w:rPr>
          <w:rFonts w:ascii="GHEA Grapalat" w:hAnsi="GHEA Grapalat"/>
          <w:i/>
          <w:lang w:val="hy-AM" w:eastAsia="ru-RU"/>
        </w:rPr>
        <w:t xml:space="preserve"> </w:t>
      </w:r>
      <w:r w:rsidRPr="0039302D">
        <w:rPr>
          <w:rFonts w:ascii="GHEA Grapalat" w:hAnsi="GHEA Grapalat" w:cs="GHEA Grapalat"/>
          <w:i/>
          <w:lang w:val="hy-AM" w:eastAsia="ru-RU"/>
        </w:rPr>
        <w:t>հիման</w:t>
      </w:r>
      <w:r w:rsidRPr="0039302D">
        <w:rPr>
          <w:rFonts w:ascii="GHEA Grapalat" w:hAnsi="GHEA Grapalat"/>
          <w:i/>
          <w:lang w:val="hy-AM" w:eastAsia="ru-RU"/>
        </w:rPr>
        <w:t xml:space="preserve"> </w:t>
      </w:r>
      <w:r w:rsidRPr="0039302D">
        <w:rPr>
          <w:rFonts w:ascii="GHEA Grapalat" w:hAnsi="GHEA Grapalat" w:cs="GHEA Grapalat"/>
          <w:i/>
          <w:lang w:val="hy-AM" w:eastAsia="ru-RU"/>
        </w:rPr>
        <w:t>վրա</w:t>
      </w:r>
      <w:r w:rsidRPr="0039302D">
        <w:rPr>
          <w:rFonts w:ascii="GHEA Grapalat" w:hAnsi="GHEA Grapalat"/>
          <w:i/>
          <w:lang w:val="hy-AM" w:eastAsia="ru-RU"/>
        </w:rPr>
        <w:t xml:space="preserve"> </w:t>
      </w:r>
      <w:r w:rsidRPr="0039302D">
        <w:rPr>
          <w:rFonts w:ascii="GHEA Grapalat" w:hAnsi="GHEA Grapalat" w:cs="GHEA Grapalat"/>
          <w:i/>
          <w:lang w:val="hy-AM" w:eastAsia="ru-RU"/>
        </w:rPr>
        <w:t>իրական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շահառուների</w:t>
      </w:r>
      <w:r w:rsidRPr="0039302D">
        <w:rPr>
          <w:rFonts w:ascii="GHEA Grapalat" w:hAnsi="GHEA Grapalat"/>
          <w:i/>
          <w:lang w:val="hy-AM" w:eastAsia="ru-RU"/>
        </w:rPr>
        <w:t xml:space="preserve"> </w:t>
      </w:r>
      <w:r w:rsidRPr="0039302D">
        <w:rPr>
          <w:rFonts w:ascii="GHEA Grapalat" w:hAnsi="GHEA Grapalat" w:cs="GHEA Grapalat"/>
          <w:i/>
          <w:lang w:val="hy-AM" w:eastAsia="ru-RU"/>
        </w:rPr>
        <w:t>վերաբերյալ</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հայտարարագիր</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պարտականություն</w:t>
      </w:r>
      <w:r w:rsidRPr="0039302D">
        <w:rPr>
          <w:rFonts w:ascii="GHEA Grapalat" w:hAnsi="GHEA Grapalat"/>
          <w:i/>
          <w:lang w:val="hy-AM" w:eastAsia="ru-RU"/>
        </w:rPr>
        <w:t xml:space="preserve"> </w:t>
      </w:r>
      <w:r w:rsidRPr="0039302D">
        <w:rPr>
          <w:rFonts w:ascii="GHEA Grapalat" w:hAnsi="GHEA Grapalat" w:cs="GHEA Grapalat"/>
          <w:i/>
          <w:lang w:val="hy-AM" w:eastAsia="ru-RU"/>
        </w:rPr>
        <w:t>ունեցող</w:t>
      </w:r>
      <w:r w:rsidRPr="0039302D">
        <w:rPr>
          <w:rFonts w:ascii="GHEA Grapalat" w:hAnsi="GHEA Grapalat"/>
          <w:i/>
          <w:lang w:val="hy-AM" w:eastAsia="ru-RU"/>
        </w:rPr>
        <w:t xml:space="preserve"> </w:t>
      </w:r>
      <w:r w:rsidRPr="0039302D">
        <w:rPr>
          <w:rFonts w:ascii="GHEA Grapalat" w:hAnsi="GHEA Grapalat" w:cs="GHEA Grapalat"/>
          <w:i/>
          <w:lang w:val="hy-AM" w:eastAsia="ru-RU"/>
        </w:rPr>
        <w:t>իրավաբանական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անձ</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և</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հայտը</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օրվա</w:t>
      </w:r>
      <w:r w:rsidRPr="0039302D">
        <w:rPr>
          <w:rFonts w:ascii="GHEA Grapalat" w:hAnsi="GHEA Grapalat"/>
          <w:i/>
          <w:lang w:val="hy-AM" w:eastAsia="ru-RU"/>
        </w:rPr>
        <w:t xml:space="preserve"> </w:t>
      </w:r>
      <w:r w:rsidRPr="0039302D">
        <w:rPr>
          <w:rFonts w:ascii="GHEA Grapalat" w:hAnsi="GHEA Grapalat" w:cs="GHEA Grapalat"/>
          <w:i/>
          <w:lang w:val="hy-AM" w:eastAsia="ru-RU"/>
        </w:rPr>
        <w:t>դրությամբ</w:t>
      </w:r>
      <w:r w:rsidRPr="0039302D">
        <w:rPr>
          <w:rFonts w:ascii="GHEA Grapalat" w:hAnsi="GHEA Grapalat"/>
          <w:i/>
          <w:lang w:val="hy-AM" w:eastAsia="ru-RU"/>
        </w:rPr>
        <w:t xml:space="preserve"> </w:t>
      </w:r>
      <w:r w:rsidRPr="0039302D">
        <w:rPr>
          <w:rFonts w:ascii="GHEA Grapalat" w:hAnsi="GHEA Grapalat" w:cs="GHEA Grapalat"/>
          <w:i/>
          <w:lang w:val="hy-AM" w:eastAsia="ru-RU"/>
        </w:rPr>
        <w:t>սահմանված</w:t>
      </w:r>
      <w:r w:rsidRPr="0039302D">
        <w:rPr>
          <w:rFonts w:ascii="GHEA Grapalat" w:hAnsi="GHEA Grapalat"/>
          <w:i/>
          <w:lang w:val="hy-AM" w:eastAsia="ru-RU"/>
        </w:rPr>
        <w:t xml:space="preserve"> </w:t>
      </w:r>
      <w:r w:rsidRPr="0039302D">
        <w:rPr>
          <w:rFonts w:ascii="GHEA Grapalat" w:hAnsi="GHEA Grapalat" w:cs="GHEA Grapalat"/>
          <w:i/>
          <w:lang w:val="hy-AM" w:eastAsia="ru-RU"/>
        </w:rPr>
        <w:t>կարգով</w:t>
      </w:r>
      <w:r w:rsidRPr="0039302D">
        <w:rPr>
          <w:rFonts w:ascii="GHEA Grapalat" w:hAnsi="GHEA Grapalat"/>
          <w:i/>
          <w:lang w:val="hy-AM" w:eastAsia="ru-RU"/>
        </w:rPr>
        <w:t xml:space="preserve"> </w:t>
      </w:r>
      <w:r w:rsidRPr="0039302D">
        <w:rPr>
          <w:rFonts w:ascii="GHEA Grapalat" w:hAnsi="GHEA Grapalat" w:cs="GHEA Grapalat"/>
          <w:i/>
          <w:lang w:val="hy-AM" w:eastAsia="ru-RU"/>
        </w:rPr>
        <w:t>պետք</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ի</w:t>
      </w:r>
      <w:r w:rsidRPr="0039302D">
        <w:rPr>
          <w:rFonts w:ascii="GHEA Grapalat" w:hAnsi="GHEA Grapalat"/>
          <w:i/>
          <w:lang w:val="hy-AM" w:eastAsia="ru-RU"/>
        </w:rPr>
        <w:t xml:space="preserve">րավաբանական անձանց պետական ռեգիստրի գործակալությունում գրանցված լիներ իր իրական շահառուների վերաբերյալ տեղեկությունները, </w:t>
      </w:r>
    </w:p>
    <w:p w:rsidR="003D15EB" w:rsidRPr="0039302D" w:rsidRDefault="003D15EB" w:rsidP="00BB1514">
      <w:pPr>
        <w:pStyle w:val="31"/>
        <w:spacing w:line="240" w:lineRule="auto"/>
        <w:ind w:left="142" w:firstLine="0"/>
        <w:rPr>
          <w:rFonts w:ascii="GHEA Grapalat" w:hAnsi="GHEA Grapalat"/>
          <w:i/>
          <w:lang w:val="hy-AM" w:eastAsia="ru-RU"/>
        </w:rPr>
      </w:pPr>
    </w:p>
    <w:p w:rsidR="003D15EB" w:rsidRPr="0039302D" w:rsidRDefault="003D15EB" w:rsidP="00BB1514">
      <w:pPr>
        <w:pStyle w:val="31"/>
        <w:spacing w:line="240" w:lineRule="auto"/>
        <w:ind w:left="142" w:firstLine="218"/>
        <w:rPr>
          <w:rFonts w:ascii="GHEA Grapalat" w:hAnsi="GHEA Grapalat"/>
          <w:i/>
          <w:lang w:val="hy-AM" w:eastAsia="ru-RU"/>
        </w:rPr>
      </w:pPr>
      <w:r w:rsidRPr="0039302D">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39302D">
        <w:rPr>
          <w:rFonts w:ascii="Cambria Math" w:hAnsi="Cambria Math" w:cs="Cambria Math"/>
          <w:i/>
          <w:lang w:val="hy-AM" w:eastAsia="ru-RU"/>
        </w:rPr>
        <w:t>․</w:t>
      </w:r>
      <w:r w:rsidRPr="0039302D">
        <w:rPr>
          <w:rFonts w:ascii="GHEA Grapalat" w:hAnsi="GHEA Grapalat"/>
          <w:i/>
          <w:lang w:val="hy-AM" w:eastAsia="ru-RU"/>
        </w:rPr>
        <w:t>1 -ի&gt;&gt; բառերով,</w:t>
      </w:r>
    </w:p>
    <w:p w:rsidR="003D15EB" w:rsidRPr="0039302D" w:rsidRDefault="003D15EB" w:rsidP="00BB1514">
      <w:pPr>
        <w:pStyle w:val="af2"/>
        <w:rPr>
          <w:rFonts w:ascii="GHEA Grapalat" w:hAnsi="GHEA Grapalat"/>
          <w:i/>
          <w:lang w:val="hy-AM"/>
        </w:rPr>
      </w:pPr>
    </w:p>
    <w:p w:rsidR="003D15EB" w:rsidRPr="0039302D" w:rsidRDefault="003D15EB" w:rsidP="00BB1514">
      <w:pPr>
        <w:pStyle w:val="af2"/>
        <w:ind w:firstLine="284"/>
        <w:rPr>
          <w:rFonts w:ascii="GHEA Grapalat" w:hAnsi="GHEA Grapalat"/>
          <w:i/>
          <w:lang w:val="hy-AM"/>
        </w:rPr>
      </w:pPr>
      <w:r w:rsidRPr="0039302D">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rsidR="003D15EB" w:rsidRPr="0039302D" w:rsidRDefault="003D15EB" w:rsidP="00BB1514">
      <w:pPr>
        <w:pStyle w:val="af2"/>
        <w:rPr>
          <w:rFonts w:ascii="GHEA Grapalat" w:hAnsi="GHEA Grapalat"/>
          <w:i/>
          <w:lang w:val="hy-AM"/>
        </w:rPr>
      </w:pPr>
    </w:p>
    <w:p w:rsidR="003D15EB" w:rsidRPr="0039302D" w:rsidRDefault="003D15EB" w:rsidP="00BB1514">
      <w:pPr>
        <w:pStyle w:val="af2"/>
        <w:rPr>
          <w:rFonts w:ascii="GHEA Grapalat" w:hAnsi="GHEA Grapalat"/>
          <w:i/>
          <w:lang w:val="af-ZA"/>
        </w:rPr>
      </w:pPr>
      <w:r w:rsidRPr="0039302D">
        <w:rPr>
          <w:rFonts w:ascii="GHEA Grapalat" w:hAnsi="GHEA Grapalat"/>
          <w:i/>
          <w:lang w:val="hy-AM"/>
        </w:rPr>
        <w:t xml:space="preserve"> </w:t>
      </w:r>
    </w:p>
    <w:p w:rsidR="003D15EB" w:rsidRDefault="003D15EB" w:rsidP="00BB1514">
      <w:pPr>
        <w:jc w:val="both"/>
        <w:rPr>
          <w:rFonts w:ascii="GHEA Grapalat" w:hAnsi="GHEA Grapalat"/>
          <w:i/>
          <w:sz w:val="16"/>
          <w:szCs w:val="16"/>
          <w:lang w:val="hy-AM" w:eastAsia="ru-RU"/>
        </w:rPr>
      </w:pPr>
    </w:p>
    <w:p w:rsidR="003D15EB" w:rsidRDefault="003D15EB" w:rsidP="00BB1514">
      <w:pPr>
        <w:jc w:val="both"/>
        <w:rPr>
          <w:rFonts w:ascii="GHEA Grapalat" w:hAnsi="GHEA Grapalat"/>
          <w:i/>
          <w:sz w:val="16"/>
          <w:szCs w:val="16"/>
          <w:lang w:val="hy-AM" w:eastAsia="ru-RU"/>
        </w:rPr>
      </w:pPr>
    </w:p>
    <w:p w:rsidR="003D15EB" w:rsidRDefault="003D15EB" w:rsidP="00BB1514">
      <w:pPr>
        <w:jc w:val="both"/>
        <w:rPr>
          <w:rFonts w:ascii="GHEA Grapalat" w:hAnsi="GHEA Grapalat"/>
          <w:i/>
          <w:sz w:val="16"/>
          <w:szCs w:val="16"/>
          <w:lang w:val="hy-AM" w:eastAsia="ru-RU"/>
        </w:rPr>
      </w:pPr>
    </w:p>
    <w:p w:rsidR="003D15EB" w:rsidRDefault="003D15EB" w:rsidP="00BB1514">
      <w:pPr>
        <w:jc w:val="both"/>
        <w:rPr>
          <w:rFonts w:ascii="GHEA Grapalat" w:hAnsi="GHEA Grapalat"/>
          <w:i/>
          <w:sz w:val="16"/>
          <w:szCs w:val="16"/>
          <w:lang w:val="hy-AM" w:eastAsia="ru-RU"/>
        </w:rPr>
      </w:pPr>
    </w:p>
    <w:p w:rsidR="003D15EB" w:rsidRDefault="003D15EB" w:rsidP="00BB1514">
      <w:pPr>
        <w:jc w:val="both"/>
        <w:rPr>
          <w:rFonts w:ascii="GHEA Grapalat" w:hAnsi="GHEA Grapalat"/>
          <w:i/>
          <w:sz w:val="16"/>
          <w:szCs w:val="16"/>
          <w:lang w:val="hy-AM" w:eastAsia="ru-RU"/>
        </w:rPr>
      </w:pPr>
    </w:p>
    <w:p w:rsidR="003D15EB" w:rsidRDefault="003D15EB" w:rsidP="00BB1514">
      <w:pPr>
        <w:jc w:val="both"/>
        <w:rPr>
          <w:rFonts w:ascii="GHEA Grapalat" w:hAnsi="GHEA Grapalat"/>
          <w:i/>
          <w:sz w:val="16"/>
          <w:szCs w:val="16"/>
          <w:lang w:val="hy-AM" w:eastAsia="ru-RU"/>
        </w:rPr>
      </w:pPr>
    </w:p>
    <w:p w:rsidR="003D15EB" w:rsidRDefault="003D15EB" w:rsidP="00BB1514">
      <w:pPr>
        <w:jc w:val="both"/>
        <w:rPr>
          <w:rFonts w:ascii="GHEA Grapalat" w:hAnsi="GHEA Grapalat"/>
          <w:i/>
          <w:sz w:val="16"/>
          <w:szCs w:val="16"/>
          <w:lang w:val="hy-AM" w:eastAsia="ru-RU"/>
        </w:rPr>
      </w:pPr>
    </w:p>
    <w:p w:rsidR="003D15EB" w:rsidRDefault="003D15EB" w:rsidP="00BB1514">
      <w:pPr>
        <w:jc w:val="both"/>
        <w:rPr>
          <w:rFonts w:ascii="GHEA Grapalat" w:hAnsi="GHEA Grapalat"/>
          <w:i/>
          <w:sz w:val="16"/>
          <w:szCs w:val="16"/>
          <w:lang w:val="hy-AM" w:eastAsia="ru-RU"/>
        </w:rPr>
      </w:pPr>
    </w:p>
    <w:p w:rsidR="003D15EB" w:rsidRDefault="003D15EB" w:rsidP="00BB1514">
      <w:pPr>
        <w:jc w:val="both"/>
        <w:rPr>
          <w:rFonts w:ascii="GHEA Grapalat" w:hAnsi="GHEA Grapalat"/>
          <w:i/>
          <w:sz w:val="16"/>
          <w:szCs w:val="16"/>
          <w:lang w:val="hy-AM" w:eastAsia="ru-RU"/>
        </w:rPr>
      </w:pPr>
    </w:p>
    <w:p w:rsidR="003D15EB" w:rsidRDefault="003D15EB" w:rsidP="00BB1514">
      <w:pPr>
        <w:jc w:val="both"/>
        <w:rPr>
          <w:rFonts w:ascii="GHEA Grapalat" w:hAnsi="GHEA Grapalat"/>
          <w:i/>
          <w:sz w:val="16"/>
          <w:szCs w:val="16"/>
          <w:lang w:val="hy-AM" w:eastAsia="ru-RU"/>
        </w:rPr>
      </w:pPr>
    </w:p>
    <w:p w:rsidR="003D15EB" w:rsidRDefault="003D15EB" w:rsidP="00BB1514">
      <w:pPr>
        <w:jc w:val="both"/>
        <w:rPr>
          <w:rFonts w:ascii="GHEA Grapalat" w:hAnsi="GHEA Grapalat"/>
          <w:i/>
          <w:sz w:val="16"/>
          <w:szCs w:val="16"/>
          <w:lang w:val="hy-AM" w:eastAsia="ru-RU"/>
        </w:rPr>
      </w:pPr>
    </w:p>
    <w:p w:rsidR="003D15EB" w:rsidRDefault="003D15EB" w:rsidP="00BB1514">
      <w:pPr>
        <w:jc w:val="both"/>
        <w:rPr>
          <w:rFonts w:ascii="GHEA Grapalat" w:hAnsi="GHEA Grapalat"/>
          <w:i/>
          <w:sz w:val="16"/>
          <w:szCs w:val="16"/>
          <w:lang w:val="hy-AM" w:eastAsia="ru-RU"/>
        </w:rPr>
      </w:pPr>
    </w:p>
    <w:p w:rsidR="003D15EB" w:rsidRDefault="003D15EB" w:rsidP="00BB1514">
      <w:pPr>
        <w:jc w:val="both"/>
        <w:rPr>
          <w:rFonts w:ascii="GHEA Grapalat" w:hAnsi="GHEA Grapalat"/>
          <w:i/>
          <w:sz w:val="16"/>
          <w:szCs w:val="16"/>
          <w:lang w:val="hy-AM" w:eastAsia="ru-RU"/>
        </w:rPr>
      </w:pPr>
    </w:p>
    <w:p w:rsidR="003D15EB" w:rsidRDefault="003D15EB" w:rsidP="00BB1514">
      <w:pPr>
        <w:jc w:val="both"/>
        <w:rPr>
          <w:rFonts w:ascii="GHEA Grapalat" w:hAnsi="GHEA Grapalat"/>
          <w:i/>
          <w:sz w:val="16"/>
          <w:szCs w:val="16"/>
          <w:lang w:val="hy-AM" w:eastAsia="ru-RU"/>
        </w:rPr>
      </w:pPr>
    </w:p>
    <w:p w:rsidR="003D15EB" w:rsidRDefault="003D15EB" w:rsidP="00BB1514">
      <w:pPr>
        <w:jc w:val="both"/>
        <w:rPr>
          <w:rFonts w:ascii="GHEA Grapalat" w:hAnsi="GHEA Grapalat"/>
          <w:i/>
          <w:sz w:val="16"/>
          <w:szCs w:val="16"/>
          <w:lang w:val="hy-AM" w:eastAsia="ru-RU"/>
        </w:rPr>
      </w:pPr>
    </w:p>
    <w:p w:rsidR="003D15EB" w:rsidRDefault="003D15EB" w:rsidP="00BB1514">
      <w:pPr>
        <w:jc w:val="both"/>
        <w:rPr>
          <w:rFonts w:ascii="GHEA Grapalat" w:hAnsi="GHEA Grapalat"/>
          <w:i/>
          <w:sz w:val="16"/>
          <w:szCs w:val="16"/>
          <w:lang w:val="hy-AM" w:eastAsia="ru-RU"/>
        </w:rPr>
      </w:pPr>
    </w:p>
    <w:p w:rsidR="003D15EB" w:rsidRDefault="003D15EB" w:rsidP="00BB1514">
      <w:pPr>
        <w:jc w:val="both"/>
        <w:rPr>
          <w:rFonts w:ascii="GHEA Grapalat" w:hAnsi="GHEA Grapalat"/>
          <w:i/>
          <w:sz w:val="16"/>
          <w:szCs w:val="16"/>
          <w:lang w:val="hy-AM" w:eastAsia="ru-RU"/>
        </w:rPr>
      </w:pPr>
    </w:p>
    <w:p w:rsidR="003D15EB" w:rsidRDefault="003D15EB" w:rsidP="00BB1514">
      <w:pPr>
        <w:jc w:val="both"/>
        <w:rPr>
          <w:rFonts w:ascii="GHEA Grapalat" w:hAnsi="GHEA Grapalat"/>
          <w:i/>
          <w:sz w:val="16"/>
          <w:szCs w:val="16"/>
          <w:lang w:val="hy-AM" w:eastAsia="ru-RU"/>
        </w:rPr>
      </w:pPr>
    </w:p>
    <w:p w:rsidR="003D15EB" w:rsidRDefault="003D15EB" w:rsidP="00BB1514">
      <w:pPr>
        <w:jc w:val="both"/>
        <w:rPr>
          <w:rFonts w:ascii="GHEA Grapalat" w:hAnsi="GHEA Grapalat"/>
          <w:i/>
          <w:sz w:val="16"/>
          <w:szCs w:val="16"/>
          <w:lang w:val="hy-AM" w:eastAsia="ru-RU"/>
        </w:rPr>
      </w:pPr>
    </w:p>
    <w:p w:rsidR="003D15EB" w:rsidRDefault="003D15EB" w:rsidP="00BB1514">
      <w:pPr>
        <w:jc w:val="both"/>
        <w:rPr>
          <w:rFonts w:ascii="GHEA Grapalat" w:hAnsi="GHEA Grapalat"/>
          <w:i/>
          <w:sz w:val="16"/>
          <w:szCs w:val="16"/>
          <w:lang w:val="hy-AM" w:eastAsia="ru-RU"/>
        </w:rPr>
      </w:pPr>
    </w:p>
    <w:p w:rsidR="003D15EB" w:rsidRDefault="003D15EB" w:rsidP="00BB1514">
      <w:pPr>
        <w:jc w:val="both"/>
        <w:rPr>
          <w:rFonts w:ascii="GHEA Grapalat" w:hAnsi="GHEA Grapalat"/>
          <w:i/>
          <w:sz w:val="16"/>
          <w:szCs w:val="16"/>
          <w:lang w:val="hy-AM" w:eastAsia="ru-RU"/>
        </w:rPr>
      </w:pPr>
    </w:p>
    <w:p w:rsidR="003D15EB" w:rsidRDefault="003D15EB" w:rsidP="00BB1514">
      <w:pPr>
        <w:jc w:val="both"/>
        <w:rPr>
          <w:rFonts w:ascii="GHEA Grapalat" w:hAnsi="GHEA Grapalat"/>
          <w:i/>
          <w:sz w:val="16"/>
          <w:szCs w:val="16"/>
          <w:lang w:val="hy-AM" w:eastAsia="ru-RU"/>
        </w:rPr>
      </w:pPr>
    </w:p>
    <w:p w:rsidR="003D15EB" w:rsidRDefault="003D15EB" w:rsidP="00BB1514">
      <w:pPr>
        <w:pStyle w:val="norm"/>
        <w:spacing w:line="240" w:lineRule="auto"/>
        <w:ind w:firstLine="284"/>
        <w:jc w:val="right"/>
        <w:rPr>
          <w:rFonts w:ascii="GHEA Grapalat" w:hAnsi="GHEA Grapalat" w:cs="Sylfaen"/>
          <w:b/>
          <w:sz w:val="20"/>
          <w:lang w:val="es-ES"/>
        </w:rPr>
      </w:pPr>
    </w:p>
    <w:p w:rsidR="003D15EB" w:rsidRDefault="003D15EB" w:rsidP="00BB1514">
      <w:pPr>
        <w:pStyle w:val="norm"/>
        <w:spacing w:line="240" w:lineRule="auto"/>
        <w:ind w:firstLine="284"/>
        <w:jc w:val="right"/>
        <w:rPr>
          <w:rFonts w:ascii="GHEA Grapalat" w:hAnsi="GHEA Grapalat" w:cs="Sylfaen"/>
          <w:b/>
          <w:sz w:val="20"/>
          <w:lang w:val="es-ES"/>
        </w:rPr>
      </w:pPr>
    </w:p>
    <w:p w:rsidR="003D15EB" w:rsidRDefault="003D15EB" w:rsidP="00BB1514">
      <w:pPr>
        <w:pStyle w:val="norm"/>
        <w:spacing w:line="240" w:lineRule="auto"/>
        <w:ind w:firstLine="284"/>
        <w:jc w:val="right"/>
        <w:rPr>
          <w:rFonts w:ascii="GHEA Grapalat" w:hAnsi="GHEA Grapalat" w:cs="Sylfaen"/>
          <w:b/>
          <w:sz w:val="20"/>
          <w:lang w:val="es-ES"/>
        </w:rPr>
      </w:pPr>
    </w:p>
    <w:p w:rsidR="003D15EB" w:rsidRPr="00712340" w:rsidRDefault="003D15EB" w:rsidP="00BB1514">
      <w:pPr>
        <w:pStyle w:val="norm"/>
        <w:spacing w:line="240" w:lineRule="auto"/>
        <w:ind w:firstLine="284"/>
        <w:jc w:val="right"/>
        <w:rPr>
          <w:rFonts w:ascii="GHEA Grapalat" w:hAnsi="GHEA Grapalat" w:cs="Arial"/>
          <w:b/>
          <w:sz w:val="20"/>
          <w:lang w:val="es-ES"/>
        </w:rPr>
      </w:pPr>
      <w:r w:rsidRPr="00712340">
        <w:rPr>
          <w:rFonts w:ascii="GHEA Grapalat" w:hAnsi="GHEA Grapalat" w:cs="Sylfaen"/>
          <w:b/>
          <w:sz w:val="20"/>
          <w:lang w:val="es-ES"/>
        </w:rPr>
        <w:t>Հավելված</w:t>
      </w:r>
      <w:r w:rsidRPr="00712340">
        <w:rPr>
          <w:rFonts w:ascii="GHEA Grapalat" w:hAnsi="GHEA Grapalat" w:cs="Arial"/>
          <w:b/>
          <w:sz w:val="20"/>
          <w:lang w:val="es-ES"/>
        </w:rPr>
        <w:t xml:space="preserve">  N 1</w:t>
      </w:r>
      <w:r>
        <w:rPr>
          <w:rFonts w:ascii="GHEA Grapalat" w:hAnsi="GHEA Grapalat" w:cs="Arial"/>
          <w:b/>
          <w:sz w:val="20"/>
          <w:lang w:val="es-ES"/>
        </w:rPr>
        <w:t>.1*</w:t>
      </w:r>
    </w:p>
    <w:p w:rsidR="003D15EB" w:rsidRPr="00712340" w:rsidRDefault="003D15EB" w:rsidP="00BB1514">
      <w:pPr>
        <w:pStyle w:val="31"/>
        <w:spacing w:line="240" w:lineRule="auto"/>
        <w:jc w:val="right"/>
        <w:rPr>
          <w:rFonts w:ascii="GHEA Grapalat" w:hAnsi="GHEA Grapalat" w:cs="Arial"/>
          <w:b/>
          <w:lang w:val="es-ES"/>
        </w:rPr>
      </w:pPr>
      <w:r>
        <w:rPr>
          <w:rFonts w:ascii="Arial" w:hAnsi="Arial" w:cs="Arial"/>
          <w:b/>
          <w:i/>
          <w:color w:val="000000"/>
          <w:szCs w:val="27"/>
          <w:lang w:val="hy-AM"/>
        </w:rPr>
        <w:t xml:space="preserve">ԼՄ-ԹՀԿՏ-ԳՀԾՁԲ-24/01 </w:t>
      </w:r>
      <w:r w:rsidRPr="00712340">
        <w:rPr>
          <w:rFonts w:ascii="GHEA Grapalat" w:hAnsi="GHEA Grapalat" w:cs="Sylfaen"/>
          <w:b/>
          <w:lang w:val="es-ES"/>
        </w:rPr>
        <w:t>ծածկագրով</w:t>
      </w:r>
    </w:p>
    <w:p w:rsidR="003D15EB" w:rsidRDefault="003D15EB" w:rsidP="00BB1514">
      <w:pPr>
        <w:pStyle w:val="31"/>
        <w:spacing w:line="240" w:lineRule="auto"/>
        <w:jc w:val="right"/>
        <w:rPr>
          <w:rFonts w:ascii="GHEA Grapalat" w:hAnsi="GHEA Grapalat" w:cs="Sylfaen"/>
          <w:b/>
          <w:lang w:val="es-ES"/>
        </w:rPr>
      </w:pPr>
      <w:r>
        <w:rPr>
          <w:rFonts w:ascii="GHEA Grapalat" w:hAnsi="GHEA Grapalat" w:cs="Sylfaen"/>
          <w:b/>
          <w:lang w:val="es-ES"/>
        </w:rPr>
        <w:t>գնանշման հարցման</w:t>
      </w:r>
      <w:r w:rsidRPr="00712340">
        <w:rPr>
          <w:rFonts w:ascii="GHEA Grapalat" w:hAnsi="GHEA Grapalat" w:cs="Arial"/>
          <w:b/>
          <w:lang w:val="es-ES"/>
        </w:rPr>
        <w:t xml:space="preserve"> </w:t>
      </w:r>
      <w:r w:rsidRPr="00712340">
        <w:rPr>
          <w:rFonts w:ascii="GHEA Grapalat" w:hAnsi="GHEA Grapalat" w:cs="Sylfaen"/>
          <w:b/>
          <w:lang w:val="es-ES"/>
        </w:rPr>
        <w:t>հրավերի</w:t>
      </w:r>
    </w:p>
    <w:p w:rsidR="003D15EB" w:rsidRDefault="003D15EB" w:rsidP="00BB1514">
      <w:pPr>
        <w:pStyle w:val="31"/>
        <w:spacing w:line="240" w:lineRule="auto"/>
        <w:jc w:val="right"/>
        <w:rPr>
          <w:rFonts w:ascii="GHEA Grapalat" w:hAnsi="GHEA Grapalat" w:cs="Sylfaen"/>
          <w:b/>
          <w:lang w:val="es-ES"/>
        </w:rPr>
      </w:pPr>
    </w:p>
    <w:p w:rsidR="003D15EB" w:rsidRPr="00FA6936" w:rsidRDefault="003D15EB" w:rsidP="00BB1514">
      <w:pPr>
        <w:pStyle w:val="31"/>
        <w:spacing w:line="240" w:lineRule="auto"/>
        <w:jc w:val="center"/>
        <w:rPr>
          <w:rFonts w:ascii="GHEA Grapalat" w:hAnsi="GHEA Grapalat" w:cs="Arial"/>
          <w:b/>
          <w:lang w:val="hy-AM"/>
        </w:rPr>
      </w:pPr>
      <w:r>
        <w:rPr>
          <w:rFonts w:ascii="GHEA Grapalat" w:hAnsi="GHEA Grapalat" w:cs="Sylfaen"/>
          <w:b/>
          <w:lang w:val="hy-AM"/>
        </w:rPr>
        <w:t>ՁԵՎ</w:t>
      </w:r>
    </w:p>
    <w:p w:rsidR="003D15EB" w:rsidRPr="00A66FC2" w:rsidRDefault="003D15EB" w:rsidP="00BB1514">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rsidR="003D15EB" w:rsidRPr="00FD1EE4" w:rsidRDefault="003D15EB" w:rsidP="00BB1514">
      <w:pPr>
        <w:numPr>
          <w:ilvl w:val="0"/>
          <w:numId w:val="2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3D15EB" w:rsidRPr="00FD1EE4" w:rsidRDefault="003D15EB" w:rsidP="00BB1514">
      <w:pPr>
        <w:numPr>
          <w:ilvl w:val="1"/>
          <w:numId w:val="29"/>
        </w:numPr>
        <w:pBdr>
          <w:top w:val="nil"/>
          <w:left w:val="nil"/>
          <w:bottom w:val="nil"/>
          <w:right w:val="nil"/>
          <w:between w:val="nil"/>
        </w:pBdr>
        <w:spacing w:before="24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3D15EB" w:rsidRPr="00FD1EE4" w:rsidTr="007913DD">
        <w:tc>
          <w:tcPr>
            <w:tcW w:w="2836" w:type="dxa"/>
            <w:shd w:val="clear" w:color="auto" w:fill="D9E2F3"/>
            <w:vAlign w:val="center"/>
          </w:tcPr>
          <w:p w:rsidR="003D15EB" w:rsidRPr="00FD1EE4" w:rsidRDefault="003D15EB" w:rsidP="00BB1514">
            <w:pPr>
              <w:numPr>
                <w:ilvl w:val="2"/>
                <w:numId w:val="29"/>
              </w:numPr>
              <w:pBdr>
                <w:top w:val="nil"/>
                <w:left w:val="nil"/>
                <w:bottom w:val="nil"/>
                <w:right w:val="nil"/>
                <w:between w:val="nil"/>
              </w:pBdr>
              <w:spacing w:after="0" w:line="240"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D15EB" w:rsidRPr="00FD1EE4" w:rsidRDefault="003D15EB" w:rsidP="007913DD">
            <w:pPr>
              <w:rPr>
                <w:rFonts w:ascii="GHEA Grapalat" w:eastAsia="GHEA Grapalat" w:hAnsi="GHEA Grapalat" w:cs="GHEA Grapalat"/>
              </w:rPr>
            </w:pPr>
          </w:p>
        </w:tc>
      </w:tr>
      <w:tr w:rsidR="003D15EB" w:rsidRPr="00FD1EE4" w:rsidTr="007913DD">
        <w:tc>
          <w:tcPr>
            <w:tcW w:w="2836" w:type="dxa"/>
            <w:shd w:val="clear" w:color="auto" w:fill="D9E2F3"/>
            <w:vAlign w:val="center"/>
          </w:tcPr>
          <w:p w:rsidR="003D15EB" w:rsidRPr="00FD1EE4" w:rsidRDefault="003D15EB" w:rsidP="00BB1514">
            <w:pPr>
              <w:numPr>
                <w:ilvl w:val="2"/>
                <w:numId w:val="29"/>
              </w:numPr>
              <w:pBdr>
                <w:top w:val="nil"/>
                <w:left w:val="nil"/>
                <w:bottom w:val="nil"/>
                <w:right w:val="nil"/>
                <w:between w:val="nil"/>
              </w:pBdr>
              <w:spacing w:after="0" w:line="240"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D15EB" w:rsidRPr="00FD1EE4" w:rsidRDefault="003D15EB" w:rsidP="007913DD">
            <w:pPr>
              <w:rPr>
                <w:rFonts w:ascii="GHEA Grapalat" w:eastAsia="GHEA Grapalat" w:hAnsi="GHEA Grapalat" w:cs="GHEA Grapalat"/>
              </w:rPr>
            </w:pPr>
          </w:p>
        </w:tc>
      </w:tr>
      <w:tr w:rsidR="003D15EB" w:rsidRPr="00FD1EE4" w:rsidTr="007913DD">
        <w:tc>
          <w:tcPr>
            <w:tcW w:w="2836" w:type="dxa"/>
            <w:shd w:val="clear" w:color="auto" w:fill="D9E2F3"/>
            <w:vAlign w:val="center"/>
          </w:tcPr>
          <w:p w:rsidR="003D15EB" w:rsidRPr="00FD1EE4" w:rsidRDefault="003D15EB" w:rsidP="00BB1514">
            <w:pPr>
              <w:numPr>
                <w:ilvl w:val="2"/>
                <w:numId w:val="29"/>
              </w:numPr>
              <w:pBdr>
                <w:top w:val="nil"/>
                <w:left w:val="nil"/>
                <w:bottom w:val="nil"/>
                <w:right w:val="nil"/>
                <w:between w:val="nil"/>
              </w:pBdr>
              <w:spacing w:after="0" w:line="240"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3D15EB" w:rsidRPr="00FD1EE4" w:rsidRDefault="003D15EB" w:rsidP="007913DD">
            <w:pPr>
              <w:rPr>
                <w:rFonts w:ascii="GHEA Grapalat" w:eastAsia="GHEA Grapalat" w:hAnsi="GHEA Grapalat" w:cs="GHEA Grapalat"/>
              </w:rPr>
            </w:pPr>
          </w:p>
        </w:tc>
      </w:tr>
      <w:tr w:rsidR="003D15EB" w:rsidRPr="00FD1EE4" w:rsidTr="007913DD">
        <w:tc>
          <w:tcPr>
            <w:tcW w:w="2836" w:type="dxa"/>
            <w:shd w:val="clear" w:color="auto" w:fill="D9E2F3"/>
            <w:vAlign w:val="center"/>
          </w:tcPr>
          <w:p w:rsidR="003D15EB" w:rsidRPr="00FD1EE4" w:rsidRDefault="003D15EB" w:rsidP="00BB1514">
            <w:pPr>
              <w:numPr>
                <w:ilvl w:val="2"/>
                <w:numId w:val="29"/>
              </w:numPr>
              <w:pBdr>
                <w:top w:val="nil"/>
                <w:left w:val="nil"/>
                <w:bottom w:val="nil"/>
                <w:right w:val="nil"/>
                <w:between w:val="nil"/>
              </w:pBdr>
              <w:spacing w:after="0" w:line="240"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D15EB" w:rsidRPr="00FD1EE4" w:rsidRDefault="003D15EB" w:rsidP="007913DD">
            <w:pPr>
              <w:rPr>
                <w:rFonts w:ascii="GHEA Grapalat" w:eastAsia="GHEA Grapalat" w:hAnsi="GHEA Grapalat" w:cs="GHEA Grapalat"/>
              </w:rPr>
            </w:pPr>
          </w:p>
        </w:tc>
      </w:tr>
      <w:tr w:rsidR="003D15EB" w:rsidRPr="00FD1EE4" w:rsidTr="007913DD">
        <w:tc>
          <w:tcPr>
            <w:tcW w:w="2836" w:type="dxa"/>
            <w:shd w:val="clear" w:color="auto" w:fill="D9E2F3"/>
            <w:vAlign w:val="center"/>
          </w:tcPr>
          <w:p w:rsidR="003D15EB" w:rsidRPr="00FD1EE4" w:rsidRDefault="003D15EB" w:rsidP="00BB1514">
            <w:pPr>
              <w:numPr>
                <w:ilvl w:val="2"/>
                <w:numId w:val="29"/>
              </w:numPr>
              <w:pBdr>
                <w:top w:val="nil"/>
                <w:left w:val="nil"/>
                <w:bottom w:val="nil"/>
                <w:right w:val="nil"/>
                <w:between w:val="nil"/>
              </w:pBdr>
              <w:spacing w:after="0" w:line="240"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D15EB" w:rsidRPr="00FD1EE4" w:rsidRDefault="003D15EB" w:rsidP="007913DD">
            <w:pPr>
              <w:rPr>
                <w:rFonts w:ascii="GHEA Grapalat" w:eastAsia="GHEA Grapalat" w:hAnsi="GHEA Grapalat" w:cs="GHEA Grapalat"/>
              </w:rPr>
            </w:pPr>
          </w:p>
        </w:tc>
      </w:tr>
      <w:tr w:rsidR="003D15EB" w:rsidRPr="00FD1EE4" w:rsidTr="007913DD">
        <w:tc>
          <w:tcPr>
            <w:tcW w:w="2836" w:type="dxa"/>
            <w:shd w:val="clear" w:color="auto" w:fill="D9E2F3"/>
            <w:vAlign w:val="center"/>
          </w:tcPr>
          <w:p w:rsidR="003D15EB" w:rsidRPr="00FD1EE4" w:rsidRDefault="003D15EB" w:rsidP="00BB1514">
            <w:pPr>
              <w:numPr>
                <w:ilvl w:val="2"/>
                <w:numId w:val="29"/>
              </w:numPr>
              <w:pBdr>
                <w:top w:val="nil"/>
                <w:left w:val="nil"/>
                <w:bottom w:val="nil"/>
                <w:right w:val="nil"/>
                <w:between w:val="nil"/>
              </w:pBdr>
              <w:spacing w:after="0" w:line="240"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D15EB" w:rsidRPr="00FD1EE4" w:rsidRDefault="003D15EB" w:rsidP="007913DD">
            <w:pPr>
              <w:rPr>
                <w:rFonts w:ascii="GHEA Grapalat" w:eastAsia="GHEA Grapalat" w:hAnsi="GHEA Grapalat" w:cs="GHEA Grapalat"/>
              </w:rPr>
            </w:pPr>
          </w:p>
        </w:tc>
      </w:tr>
      <w:tr w:rsidR="003D15EB" w:rsidRPr="00FD1EE4" w:rsidTr="007913DD">
        <w:tc>
          <w:tcPr>
            <w:tcW w:w="2836" w:type="dxa"/>
            <w:shd w:val="clear" w:color="auto" w:fill="D9E2F3"/>
            <w:vAlign w:val="center"/>
          </w:tcPr>
          <w:p w:rsidR="003D15EB" w:rsidRPr="00FD1EE4" w:rsidRDefault="003D15EB" w:rsidP="00BB1514">
            <w:pPr>
              <w:numPr>
                <w:ilvl w:val="2"/>
                <w:numId w:val="29"/>
              </w:numPr>
              <w:pBdr>
                <w:top w:val="nil"/>
                <w:left w:val="nil"/>
                <w:bottom w:val="nil"/>
                <w:right w:val="nil"/>
                <w:between w:val="nil"/>
              </w:pBdr>
              <w:spacing w:after="0" w:line="240"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D15EB" w:rsidRPr="00FD1EE4" w:rsidRDefault="003D15EB" w:rsidP="007913DD">
            <w:pPr>
              <w:rPr>
                <w:rFonts w:ascii="GHEA Grapalat" w:eastAsia="GHEA Grapalat" w:hAnsi="GHEA Grapalat" w:cs="GHEA Grapalat"/>
              </w:rPr>
            </w:pPr>
          </w:p>
        </w:tc>
      </w:tr>
    </w:tbl>
    <w:p w:rsidR="003D15EB" w:rsidRPr="00FD1EE4" w:rsidRDefault="003D15EB" w:rsidP="00BB1514">
      <w:pPr>
        <w:numPr>
          <w:ilvl w:val="1"/>
          <w:numId w:val="29"/>
        </w:numPr>
        <w:pBdr>
          <w:top w:val="nil"/>
          <w:left w:val="nil"/>
          <w:bottom w:val="nil"/>
          <w:right w:val="nil"/>
          <w:between w:val="nil"/>
        </w:pBdr>
        <w:spacing w:before="24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D15EB" w:rsidRPr="00FD1EE4" w:rsidTr="007913DD">
        <w:tc>
          <w:tcPr>
            <w:tcW w:w="2835"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5"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p>
        </w:tc>
      </w:tr>
    </w:tbl>
    <w:p w:rsidR="003D15EB" w:rsidRPr="00FD1EE4" w:rsidRDefault="003D15EB" w:rsidP="00BB1514">
      <w:pPr>
        <w:numPr>
          <w:ilvl w:val="1"/>
          <w:numId w:val="29"/>
        </w:numPr>
        <w:pBdr>
          <w:top w:val="nil"/>
          <w:left w:val="nil"/>
          <w:bottom w:val="nil"/>
          <w:right w:val="nil"/>
          <w:between w:val="nil"/>
        </w:pBdr>
        <w:spacing w:before="24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D15EB" w:rsidRPr="00FD1EE4" w:rsidTr="007913DD">
        <w:tc>
          <w:tcPr>
            <w:tcW w:w="2835"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5"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5"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p>
        </w:tc>
      </w:tr>
    </w:tbl>
    <w:p w:rsidR="003D15EB" w:rsidRPr="00FD1EE4" w:rsidRDefault="003D15EB" w:rsidP="00BB1514">
      <w:pPr>
        <w:rPr>
          <w:rFonts w:ascii="GHEA Grapalat" w:eastAsia="GHEA Grapalat" w:hAnsi="GHEA Grapalat" w:cs="GHEA Grapalat"/>
        </w:rPr>
      </w:pPr>
    </w:p>
    <w:p w:rsidR="003D15EB" w:rsidRPr="00FD1EE4" w:rsidRDefault="003D15EB" w:rsidP="00BB1514">
      <w:pPr>
        <w:rPr>
          <w:rFonts w:ascii="GHEA Grapalat" w:eastAsia="GHEA Grapalat" w:hAnsi="GHEA Grapalat" w:cs="GHEA Grapalat"/>
        </w:rPr>
      </w:pPr>
      <w:r w:rsidRPr="00FD1EE4">
        <w:rPr>
          <w:rFonts w:ascii="GHEA Grapalat" w:hAnsi="GHEA Grapalat"/>
        </w:rPr>
        <w:br w:type="page"/>
      </w:r>
    </w:p>
    <w:p w:rsidR="003D15EB" w:rsidRPr="00FD1EE4" w:rsidRDefault="003D15EB" w:rsidP="00BB1514">
      <w:pPr>
        <w:numPr>
          <w:ilvl w:val="0"/>
          <w:numId w:val="29"/>
        </w:numPr>
        <w:pBdr>
          <w:top w:val="nil"/>
          <w:left w:val="nil"/>
          <w:bottom w:val="nil"/>
          <w:right w:val="nil"/>
          <w:between w:val="nil"/>
        </w:pBdr>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rsidR="003D15EB" w:rsidRPr="00FD1EE4" w:rsidRDefault="003D15EB" w:rsidP="00BB1514">
      <w:pPr>
        <w:numPr>
          <w:ilvl w:val="1"/>
          <w:numId w:val="29"/>
        </w:numPr>
        <w:pBdr>
          <w:top w:val="nil"/>
          <w:left w:val="nil"/>
          <w:bottom w:val="nil"/>
          <w:right w:val="nil"/>
          <w:between w:val="nil"/>
        </w:pBdr>
        <w:spacing w:before="24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D15EB" w:rsidRPr="00FD1EE4" w:rsidTr="007913DD">
        <w:tc>
          <w:tcPr>
            <w:tcW w:w="2835"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5"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p>
        </w:tc>
      </w:tr>
    </w:tbl>
    <w:p w:rsidR="003D15EB" w:rsidRPr="00FD1EE4" w:rsidRDefault="003D15EB" w:rsidP="00BB1514">
      <w:pPr>
        <w:numPr>
          <w:ilvl w:val="1"/>
          <w:numId w:val="29"/>
        </w:numPr>
        <w:pBdr>
          <w:top w:val="nil"/>
          <w:left w:val="nil"/>
          <w:bottom w:val="nil"/>
          <w:right w:val="nil"/>
          <w:between w:val="nil"/>
        </w:pBdr>
        <w:spacing w:before="240"/>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D15EB" w:rsidRPr="00FD1EE4" w:rsidTr="007913DD">
        <w:tc>
          <w:tcPr>
            <w:tcW w:w="2835"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5"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5"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5"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5"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5"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5"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p>
        </w:tc>
      </w:tr>
    </w:tbl>
    <w:p w:rsidR="003D15EB" w:rsidRPr="00574FF7" w:rsidRDefault="003D15EB" w:rsidP="00BB1514">
      <w:pPr>
        <w:numPr>
          <w:ilvl w:val="1"/>
          <w:numId w:val="29"/>
        </w:numPr>
        <w:pBdr>
          <w:top w:val="nil"/>
          <w:left w:val="nil"/>
          <w:bottom w:val="nil"/>
          <w:right w:val="nil"/>
          <w:between w:val="nil"/>
        </w:pBdr>
        <w:spacing w:before="240"/>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3D15EB" w:rsidRPr="00FD1EE4" w:rsidTr="007913DD">
        <w:tc>
          <w:tcPr>
            <w:tcW w:w="2836"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6" w:type="dxa"/>
            <w:shd w:val="clear" w:color="auto" w:fill="D9E2F3"/>
            <w:vAlign w:val="center"/>
          </w:tcPr>
          <w:p w:rsidR="003D15EB" w:rsidRPr="00FD1EE4" w:rsidRDefault="003D15EB" w:rsidP="00BB1514">
            <w:pPr>
              <w:numPr>
                <w:ilvl w:val="2"/>
                <w:numId w:val="29"/>
              </w:numPr>
              <w:pBdr>
                <w:top w:val="nil"/>
                <w:left w:val="nil"/>
                <w:bottom w:val="nil"/>
                <w:right w:val="nil"/>
                <w:between w:val="nil"/>
              </w:pBdr>
              <w:spacing w:after="0" w:line="240"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3D15EB" w:rsidRPr="00FD1EE4" w:rsidRDefault="003D15EB" w:rsidP="007913DD">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rsidR="003D15EB" w:rsidRPr="00FD1EE4" w:rsidRDefault="003D15EB" w:rsidP="007913DD">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rsidR="003D15EB" w:rsidRPr="00FD1EE4" w:rsidRDefault="003D15EB" w:rsidP="00BB1514">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3D15EB" w:rsidRPr="00FD1EE4" w:rsidRDefault="003D15EB" w:rsidP="00BB1514">
      <w:pPr>
        <w:numPr>
          <w:ilvl w:val="0"/>
          <w:numId w:val="29"/>
        </w:numPr>
        <w:pBdr>
          <w:top w:val="nil"/>
          <w:left w:val="nil"/>
          <w:bottom w:val="nil"/>
          <w:right w:val="nil"/>
          <w:between w:val="nil"/>
        </w:pBdr>
        <w:spacing w:after="0"/>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rsidR="003D15EB" w:rsidRPr="00FD1EE4" w:rsidRDefault="003D15EB" w:rsidP="00BB1514">
      <w:pPr>
        <w:numPr>
          <w:ilvl w:val="1"/>
          <w:numId w:val="29"/>
        </w:numPr>
        <w:pBdr>
          <w:top w:val="nil"/>
          <w:left w:val="nil"/>
          <w:bottom w:val="nil"/>
          <w:right w:val="nil"/>
          <w:between w:val="nil"/>
        </w:pBdr>
        <w:spacing w:before="24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D15EB" w:rsidRPr="00FD1EE4" w:rsidTr="007913DD">
        <w:tc>
          <w:tcPr>
            <w:tcW w:w="2837"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7"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7"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7" w:type="dxa"/>
            <w:shd w:val="clear" w:color="auto" w:fill="D9E2F3"/>
            <w:vAlign w:val="center"/>
          </w:tcPr>
          <w:p w:rsidR="003D15EB" w:rsidRPr="00FD1EE4" w:rsidRDefault="003D15EB" w:rsidP="00BB1514">
            <w:pPr>
              <w:numPr>
                <w:ilvl w:val="2"/>
                <w:numId w:val="29"/>
              </w:numPr>
              <w:pBdr>
                <w:top w:val="nil"/>
                <w:left w:val="nil"/>
                <w:bottom w:val="nil"/>
                <w:right w:val="nil"/>
                <w:between w:val="nil"/>
              </w:pBdr>
              <w:spacing w:after="0" w:line="240"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3D15EB" w:rsidRPr="00FD1EE4" w:rsidRDefault="003D15EB" w:rsidP="007913DD">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rsidR="003D15EB" w:rsidRPr="00FD1EE4" w:rsidRDefault="003D15EB" w:rsidP="00BB1514">
      <w:pPr>
        <w:numPr>
          <w:ilvl w:val="1"/>
          <w:numId w:val="29"/>
        </w:numPr>
        <w:pBdr>
          <w:top w:val="nil"/>
          <w:left w:val="nil"/>
          <w:bottom w:val="nil"/>
          <w:right w:val="nil"/>
          <w:between w:val="nil"/>
        </w:pBdr>
        <w:spacing w:before="24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D15EB" w:rsidRPr="00FD1EE4" w:rsidTr="007913DD">
        <w:tc>
          <w:tcPr>
            <w:tcW w:w="2837"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7" w:type="dxa"/>
            <w:shd w:val="clear" w:color="auto" w:fill="D9E2F3"/>
            <w:vAlign w:val="center"/>
          </w:tcPr>
          <w:p w:rsidR="003D15EB" w:rsidRPr="00FD1EE4" w:rsidRDefault="003D15EB" w:rsidP="00BB1514">
            <w:pPr>
              <w:numPr>
                <w:ilvl w:val="2"/>
                <w:numId w:val="29"/>
              </w:numPr>
              <w:pBdr>
                <w:top w:val="nil"/>
                <w:left w:val="nil"/>
                <w:bottom w:val="nil"/>
                <w:right w:val="nil"/>
                <w:between w:val="nil"/>
              </w:pBdr>
              <w:spacing w:after="0" w:line="240"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7"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7" w:type="dxa"/>
            <w:shd w:val="clear" w:color="auto" w:fill="D9E2F3"/>
            <w:vAlign w:val="center"/>
          </w:tcPr>
          <w:p w:rsidR="003D15EB" w:rsidRPr="00FD1EE4" w:rsidRDefault="003D15EB" w:rsidP="00BB1514">
            <w:pPr>
              <w:numPr>
                <w:ilvl w:val="2"/>
                <w:numId w:val="29"/>
              </w:numPr>
              <w:pBdr>
                <w:top w:val="nil"/>
                <w:left w:val="nil"/>
                <w:bottom w:val="nil"/>
                <w:right w:val="nil"/>
                <w:between w:val="nil"/>
              </w:pBdr>
              <w:spacing w:after="0" w:line="240"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3D15EB" w:rsidRPr="00FD1EE4" w:rsidRDefault="003D15EB" w:rsidP="007913DD">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rsidR="003D15EB" w:rsidRPr="00FD1EE4" w:rsidRDefault="003D15EB" w:rsidP="00BB1514">
      <w:pPr>
        <w:rPr>
          <w:rFonts w:ascii="GHEA Grapalat" w:eastAsia="GHEA Grapalat" w:hAnsi="GHEA Grapalat" w:cs="GHEA Grapalat"/>
          <w:b/>
        </w:rPr>
      </w:pPr>
      <w:r w:rsidRPr="00FD1EE4">
        <w:rPr>
          <w:rFonts w:ascii="GHEA Grapalat" w:hAnsi="GHEA Grapalat"/>
        </w:rPr>
        <w:br w:type="page"/>
      </w:r>
    </w:p>
    <w:p w:rsidR="003D15EB" w:rsidRPr="00FD1EE4" w:rsidRDefault="003D15EB" w:rsidP="00BB1514">
      <w:pPr>
        <w:numPr>
          <w:ilvl w:val="0"/>
          <w:numId w:val="29"/>
        </w:numPr>
        <w:pBdr>
          <w:top w:val="nil"/>
          <w:left w:val="nil"/>
          <w:bottom w:val="nil"/>
          <w:right w:val="nil"/>
          <w:between w:val="nil"/>
        </w:pBdr>
        <w:spacing w:after="0"/>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rsidR="003D15EB" w:rsidRPr="00FD1EE4" w:rsidRDefault="003D15EB" w:rsidP="00BB1514">
      <w:pPr>
        <w:numPr>
          <w:ilvl w:val="1"/>
          <w:numId w:val="29"/>
        </w:numPr>
        <w:pBdr>
          <w:top w:val="nil"/>
          <w:left w:val="nil"/>
          <w:bottom w:val="nil"/>
          <w:right w:val="nil"/>
          <w:between w:val="nil"/>
        </w:pBdr>
        <w:spacing w:before="24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3D15EB" w:rsidRPr="00FD1EE4" w:rsidTr="007913DD">
        <w:tc>
          <w:tcPr>
            <w:tcW w:w="2836"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6"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6"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6"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6"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6"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3D15EB" w:rsidRPr="00FD1EE4" w:rsidRDefault="003D15EB" w:rsidP="007913DD">
            <w:pPr>
              <w:spacing w:before="240" w:after="240"/>
              <w:rPr>
                <w:rFonts w:ascii="GHEA Grapalat" w:eastAsia="GHEA Grapalat" w:hAnsi="GHEA Grapalat" w:cs="GHEA Grapalat"/>
              </w:rPr>
            </w:pPr>
          </w:p>
        </w:tc>
      </w:tr>
    </w:tbl>
    <w:p w:rsidR="003D15EB" w:rsidRPr="00FD1EE4" w:rsidRDefault="003D15EB" w:rsidP="00BB1514">
      <w:pPr>
        <w:numPr>
          <w:ilvl w:val="1"/>
          <w:numId w:val="29"/>
        </w:numPr>
        <w:pBdr>
          <w:top w:val="nil"/>
          <w:left w:val="nil"/>
          <w:bottom w:val="nil"/>
          <w:right w:val="nil"/>
          <w:between w:val="nil"/>
        </w:pBdr>
        <w:spacing w:before="24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3D15EB" w:rsidRPr="00FD1EE4" w:rsidTr="007913DD">
        <w:tc>
          <w:tcPr>
            <w:tcW w:w="2837"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7"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7"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7"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7"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3D15EB" w:rsidRPr="00FD1EE4" w:rsidRDefault="003D15EB" w:rsidP="007913DD">
            <w:pPr>
              <w:spacing w:before="240" w:after="240"/>
              <w:rPr>
                <w:rFonts w:ascii="GHEA Grapalat" w:eastAsia="GHEA Grapalat" w:hAnsi="GHEA Grapalat" w:cs="GHEA Grapalat"/>
              </w:rPr>
            </w:pPr>
          </w:p>
        </w:tc>
      </w:tr>
    </w:tbl>
    <w:p w:rsidR="003D15EB" w:rsidRPr="00FD1EE4" w:rsidRDefault="003D15EB" w:rsidP="00BB1514">
      <w:pPr>
        <w:numPr>
          <w:ilvl w:val="1"/>
          <w:numId w:val="29"/>
        </w:numPr>
        <w:pBdr>
          <w:top w:val="nil"/>
          <w:left w:val="nil"/>
          <w:bottom w:val="nil"/>
          <w:right w:val="nil"/>
          <w:between w:val="nil"/>
        </w:pBdr>
        <w:spacing w:before="24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3D15EB" w:rsidRPr="00FD1EE4" w:rsidTr="007913DD">
        <w:tc>
          <w:tcPr>
            <w:tcW w:w="2837"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7"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7"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7"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3D15EB" w:rsidRPr="00FD1EE4" w:rsidRDefault="003D15EB" w:rsidP="007913DD">
            <w:pPr>
              <w:spacing w:before="240" w:after="240"/>
              <w:rPr>
                <w:rFonts w:ascii="GHEA Grapalat" w:eastAsia="GHEA Grapalat" w:hAnsi="GHEA Grapalat" w:cs="GHEA Grapalat"/>
              </w:rPr>
            </w:pPr>
          </w:p>
        </w:tc>
      </w:tr>
    </w:tbl>
    <w:p w:rsidR="003D15EB" w:rsidRPr="00FD1EE4" w:rsidRDefault="003D15EB" w:rsidP="00BB1514">
      <w:pPr>
        <w:numPr>
          <w:ilvl w:val="1"/>
          <w:numId w:val="29"/>
        </w:numPr>
        <w:pBdr>
          <w:top w:val="nil"/>
          <w:left w:val="nil"/>
          <w:bottom w:val="nil"/>
          <w:right w:val="nil"/>
          <w:between w:val="nil"/>
        </w:pBdr>
        <w:spacing w:before="24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3D15EB" w:rsidRPr="00FD1EE4" w:rsidTr="007913DD">
        <w:tc>
          <w:tcPr>
            <w:tcW w:w="2837"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7"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7"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7"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3D15EB" w:rsidRPr="00FD1EE4" w:rsidRDefault="003D15EB" w:rsidP="007913DD">
            <w:pPr>
              <w:spacing w:before="240" w:after="240"/>
              <w:rPr>
                <w:rFonts w:ascii="GHEA Grapalat" w:eastAsia="GHEA Grapalat" w:hAnsi="GHEA Grapalat" w:cs="GHEA Grapalat"/>
              </w:rPr>
            </w:pPr>
          </w:p>
        </w:tc>
      </w:tr>
    </w:tbl>
    <w:p w:rsidR="003D15EB" w:rsidRPr="00FD1EE4" w:rsidRDefault="003D15EB" w:rsidP="00BB1514">
      <w:pPr>
        <w:numPr>
          <w:ilvl w:val="1"/>
          <w:numId w:val="29"/>
        </w:numPr>
        <w:pBdr>
          <w:top w:val="nil"/>
          <w:left w:val="nil"/>
          <w:bottom w:val="nil"/>
          <w:right w:val="nil"/>
          <w:between w:val="nil"/>
        </w:pBdr>
        <w:spacing w:before="240"/>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3D15EB" w:rsidRPr="00FD1EE4" w:rsidTr="007913DD">
        <w:trPr>
          <w:trHeight w:val="924"/>
        </w:trPr>
        <w:tc>
          <w:tcPr>
            <w:tcW w:w="9016" w:type="dxa"/>
            <w:gridSpan w:val="2"/>
            <w:vAlign w:val="center"/>
          </w:tcPr>
          <w:p w:rsidR="003D15EB" w:rsidRPr="00FD1EE4" w:rsidRDefault="003D15EB" w:rsidP="007913DD">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3D15EB" w:rsidRPr="00FD1EE4" w:rsidTr="007913DD">
        <w:trPr>
          <w:trHeight w:val="684"/>
        </w:trPr>
        <w:tc>
          <w:tcPr>
            <w:tcW w:w="4508"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rPr>
          <w:trHeight w:val="1282"/>
        </w:trPr>
        <w:tc>
          <w:tcPr>
            <w:tcW w:w="4508"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3D15EB" w:rsidRPr="00FD1EE4" w:rsidRDefault="003D15EB" w:rsidP="007913DD">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3D15EB" w:rsidRPr="00FD1EE4" w:rsidRDefault="003D15EB" w:rsidP="007913DD">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3D15EB" w:rsidRPr="00FD1EE4" w:rsidTr="007913DD">
        <w:tc>
          <w:tcPr>
            <w:tcW w:w="9016" w:type="dxa"/>
            <w:gridSpan w:val="2"/>
            <w:vAlign w:val="center"/>
          </w:tcPr>
          <w:p w:rsidR="003D15EB" w:rsidRPr="00FD1EE4" w:rsidRDefault="003D15EB" w:rsidP="007913DD">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3D15EB" w:rsidRPr="00FD1EE4" w:rsidTr="007913DD">
        <w:tc>
          <w:tcPr>
            <w:tcW w:w="9016" w:type="dxa"/>
            <w:gridSpan w:val="2"/>
            <w:vAlign w:val="center"/>
          </w:tcPr>
          <w:p w:rsidR="003D15EB" w:rsidRPr="00FD1EE4" w:rsidRDefault="003D15EB" w:rsidP="007913DD">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rsidR="003D15EB" w:rsidRPr="00FD1EE4" w:rsidRDefault="003D15EB" w:rsidP="00BB1514">
      <w:pPr>
        <w:numPr>
          <w:ilvl w:val="1"/>
          <w:numId w:val="29"/>
        </w:numPr>
        <w:pBdr>
          <w:top w:val="nil"/>
          <w:left w:val="nil"/>
          <w:bottom w:val="nil"/>
          <w:right w:val="nil"/>
          <w:between w:val="nil"/>
        </w:pBdr>
        <w:spacing w:before="24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3D15EB" w:rsidRPr="00FD1EE4" w:rsidTr="007913DD">
        <w:trPr>
          <w:trHeight w:val="924"/>
        </w:trPr>
        <w:tc>
          <w:tcPr>
            <w:tcW w:w="9016" w:type="dxa"/>
            <w:gridSpan w:val="2"/>
            <w:vAlign w:val="center"/>
          </w:tcPr>
          <w:p w:rsidR="003D15EB" w:rsidRPr="00FD1EE4" w:rsidRDefault="003D15EB" w:rsidP="007913DD">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3D15EB" w:rsidRPr="00FD1EE4" w:rsidTr="007913DD">
        <w:trPr>
          <w:trHeight w:val="684"/>
        </w:trPr>
        <w:tc>
          <w:tcPr>
            <w:tcW w:w="4508"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rPr>
          <w:trHeight w:val="1282"/>
        </w:trPr>
        <w:tc>
          <w:tcPr>
            <w:tcW w:w="4508"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3D15EB" w:rsidRPr="00FD1EE4" w:rsidRDefault="003D15EB" w:rsidP="007913DD">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3D15EB" w:rsidRPr="00FD1EE4" w:rsidRDefault="003D15EB" w:rsidP="007913DD">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3D15EB" w:rsidRPr="00FD1EE4" w:rsidTr="007913DD">
        <w:tc>
          <w:tcPr>
            <w:tcW w:w="9016" w:type="dxa"/>
            <w:gridSpan w:val="2"/>
            <w:vAlign w:val="center"/>
          </w:tcPr>
          <w:p w:rsidR="003D15EB" w:rsidRPr="00FD1EE4" w:rsidRDefault="003D15EB" w:rsidP="007913DD">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3D15EB" w:rsidRPr="00FD1EE4" w:rsidTr="007913DD">
        <w:tc>
          <w:tcPr>
            <w:tcW w:w="9016" w:type="dxa"/>
            <w:gridSpan w:val="2"/>
            <w:vAlign w:val="center"/>
          </w:tcPr>
          <w:p w:rsidR="003D15EB" w:rsidRPr="00FD1EE4" w:rsidRDefault="003D15EB" w:rsidP="007913DD">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3D15EB" w:rsidRPr="00FD1EE4" w:rsidTr="007913DD">
        <w:tc>
          <w:tcPr>
            <w:tcW w:w="9016" w:type="dxa"/>
            <w:gridSpan w:val="2"/>
            <w:vAlign w:val="center"/>
          </w:tcPr>
          <w:p w:rsidR="003D15EB" w:rsidRPr="00FD1EE4" w:rsidRDefault="003D15EB" w:rsidP="007913DD">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3D15EB" w:rsidRPr="00FD1EE4" w:rsidTr="007913DD">
        <w:tc>
          <w:tcPr>
            <w:tcW w:w="9016" w:type="dxa"/>
            <w:gridSpan w:val="2"/>
            <w:vAlign w:val="center"/>
          </w:tcPr>
          <w:p w:rsidR="003D15EB" w:rsidRPr="00FD1EE4" w:rsidRDefault="003D15EB" w:rsidP="007913DD">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3D15EB" w:rsidRPr="00FD1EE4" w:rsidRDefault="003D15EB" w:rsidP="00BB1514">
      <w:pPr>
        <w:numPr>
          <w:ilvl w:val="1"/>
          <w:numId w:val="29"/>
        </w:numPr>
        <w:pBdr>
          <w:top w:val="nil"/>
          <w:left w:val="nil"/>
          <w:bottom w:val="nil"/>
          <w:right w:val="nil"/>
          <w:between w:val="nil"/>
        </w:pBdr>
        <w:spacing w:before="240"/>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D15EB" w:rsidRPr="00FD1EE4" w:rsidTr="007913DD">
        <w:tc>
          <w:tcPr>
            <w:tcW w:w="2837"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7"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rsidR="003D15EB" w:rsidRPr="00FD1EE4" w:rsidRDefault="003D15EB" w:rsidP="007913DD">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3D15EB" w:rsidRPr="00FD1EE4" w:rsidTr="007913DD">
        <w:tc>
          <w:tcPr>
            <w:tcW w:w="2837"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rsidR="003D15EB" w:rsidRPr="00FD1EE4" w:rsidRDefault="003D15EB" w:rsidP="007913DD">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rsidR="003D15EB" w:rsidRPr="00FD1EE4" w:rsidRDefault="003D15EB" w:rsidP="00BB1514">
      <w:pPr>
        <w:numPr>
          <w:ilvl w:val="1"/>
          <w:numId w:val="29"/>
        </w:numPr>
        <w:pBdr>
          <w:top w:val="nil"/>
          <w:left w:val="nil"/>
          <w:bottom w:val="nil"/>
          <w:right w:val="nil"/>
          <w:between w:val="nil"/>
        </w:pBdr>
        <w:spacing w:before="240"/>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D15EB" w:rsidRPr="00FD1EE4" w:rsidTr="007913DD">
        <w:tc>
          <w:tcPr>
            <w:tcW w:w="2837"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7"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p>
        </w:tc>
      </w:tr>
    </w:tbl>
    <w:p w:rsidR="003D15EB" w:rsidRPr="00FD1EE4" w:rsidRDefault="003D15EB" w:rsidP="00BB1514">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3D15EB" w:rsidRPr="00FD1EE4" w:rsidRDefault="003D15EB" w:rsidP="00BB1514">
      <w:pPr>
        <w:numPr>
          <w:ilvl w:val="0"/>
          <w:numId w:val="29"/>
        </w:numPr>
        <w:pBdr>
          <w:top w:val="nil"/>
          <w:left w:val="nil"/>
          <w:bottom w:val="nil"/>
          <w:right w:val="nil"/>
          <w:between w:val="nil"/>
        </w:pBdr>
        <w:spacing w:after="0"/>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rsidR="003D15EB" w:rsidRPr="00FD1EE4" w:rsidRDefault="003D15EB" w:rsidP="00BB1514">
      <w:pPr>
        <w:numPr>
          <w:ilvl w:val="1"/>
          <w:numId w:val="29"/>
        </w:numPr>
        <w:pBdr>
          <w:top w:val="nil"/>
          <w:left w:val="nil"/>
          <w:bottom w:val="nil"/>
          <w:right w:val="nil"/>
          <w:between w:val="nil"/>
        </w:pBdr>
        <w:spacing w:before="24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D15EB" w:rsidRPr="00FD1EE4" w:rsidTr="007913DD">
        <w:tc>
          <w:tcPr>
            <w:tcW w:w="2835"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5"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5"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5"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5"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5"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5"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p>
        </w:tc>
      </w:tr>
    </w:tbl>
    <w:p w:rsidR="003D15EB" w:rsidRPr="00FD1EE4" w:rsidRDefault="003D15EB" w:rsidP="00BB1514">
      <w:pPr>
        <w:numPr>
          <w:ilvl w:val="1"/>
          <w:numId w:val="29"/>
        </w:numPr>
        <w:pBdr>
          <w:top w:val="nil"/>
          <w:left w:val="nil"/>
          <w:bottom w:val="nil"/>
          <w:right w:val="nil"/>
          <w:between w:val="nil"/>
        </w:pBdr>
        <w:spacing w:before="24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D15EB" w:rsidRPr="00FD1EE4" w:rsidTr="007913DD">
        <w:trPr>
          <w:trHeight w:val="853"/>
        </w:trPr>
        <w:tc>
          <w:tcPr>
            <w:tcW w:w="2835" w:type="dxa"/>
            <w:vMerge w:val="restart"/>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rPr>
          <w:trHeight w:val="850"/>
        </w:trPr>
        <w:tc>
          <w:tcPr>
            <w:tcW w:w="2835" w:type="dxa"/>
            <w:vMerge/>
            <w:shd w:val="clear" w:color="auto" w:fill="D9E2F3"/>
            <w:vAlign w:val="center"/>
          </w:tcPr>
          <w:p w:rsidR="003D15EB" w:rsidRPr="00FD1EE4" w:rsidRDefault="003D15EB" w:rsidP="00BB1514">
            <w:pPr>
              <w:numPr>
                <w:ilvl w:val="2"/>
                <w:numId w:val="29"/>
              </w:numPr>
              <w:pBdr>
                <w:top w:val="nil"/>
                <w:left w:val="nil"/>
                <w:bottom w:val="nil"/>
                <w:right w:val="nil"/>
                <w:between w:val="nil"/>
              </w:pBdr>
              <w:spacing w:after="0" w:line="240" w:lineRule="auto"/>
              <w:ind w:left="0" w:firstLine="0"/>
              <w:rPr>
                <w:rFonts w:ascii="GHEA Grapalat" w:eastAsia="GHEA Grapalat" w:hAnsi="GHEA Grapalat" w:cs="GHEA Grapalat"/>
                <w:color w:val="000000"/>
              </w:rPr>
            </w:pPr>
          </w:p>
        </w:tc>
        <w:tc>
          <w:tcPr>
            <w:tcW w:w="6180" w:type="dxa"/>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rPr>
          <w:trHeight w:val="850"/>
        </w:trPr>
        <w:tc>
          <w:tcPr>
            <w:tcW w:w="2835" w:type="dxa"/>
            <w:vMerge/>
            <w:shd w:val="clear" w:color="auto" w:fill="D9E2F3"/>
            <w:vAlign w:val="center"/>
          </w:tcPr>
          <w:p w:rsidR="003D15EB" w:rsidRPr="00FD1EE4" w:rsidRDefault="003D15EB" w:rsidP="00BB1514">
            <w:pPr>
              <w:numPr>
                <w:ilvl w:val="2"/>
                <w:numId w:val="29"/>
              </w:numPr>
              <w:pBdr>
                <w:top w:val="nil"/>
                <w:left w:val="nil"/>
                <w:bottom w:val="nil"/>
                <w:right w:val="nil"/>
                <w:between w:val="nil"/>
              </w:pBdr>
              <w:spacing w:after="0" w:line="240" w:lineRule="auto"/>
              <w:ind w:left="0" w:firstLine="0"/>
              <w:rPr>
                <w:rFonts w:ascii="GHEA Grapalat" w:eastAsia="GHEA Grapalat" w:hAnsi="GHEA Grapalat" w:cs="GHEA Grapalat"/>
                <w:color w:val="000000"/>
              </w:rPr>
            </w:pPr>
          </w:p>
        </w:tc>
        <w:tc>
          <w:tcPr>
            <w:tcW w:w="6180" w:type="dxa"/>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rPr>
          <w:trHeight w:val="850"/>
        </w:trPr>
        <w:tc>
          <w:tcPr>
            <w:tcW w:w="2835" w:type="dxa"/>
            <w:vMerge/>
            <w:shd w:val="clear" w:color="auto" w:fill="D9E2F3"/>
            <w:vAlign w:val="center"/>
          </w:tcPr>
          <w:p w:rsidR="003D15EB" w:rsidRPr="00FD1EE4" w:rsidRDefault="003D15EB" w:rsidP="00BB1514">
            <w:pPr>
              <w:numPr>
                <w:ilvl w:val="2"/>
                <w:numId w:val="29"/>
              </w:numPr>
              <w:pBdr>
                <w:top w:val="nil"/>
                <w:left w:val="nil"/>
                <w:bottom w:val="nil"/>
                <w:right w:val="nil"/>
                <w:between w:val="nil"/>
              </w:pBdr>
              <w:spacing w:after="0" w:line="240" w:lineRule="auto"/>
              <w:ind w:left="0" w:firstLine="0"/>
              <w:rPr>
                <w:rFonts w:ascii="GHEA Grapalat" w:eastAsia="GHEA Grapalat" w:hAnsi="GHEA Grapalat" w:cs="GHEA Grapalat"/>
                <w:color w:val="000000"/>
              </w:rPr>
            </w:pPr>
          </w:p>
        </w:tc>
        <w:tc>
          <w:tcPr>
            <w:tcW w:w="6180" w:type="dxa"/>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rPr>
          <w:trHeight w:val="850"/>
        </w:trPr>
        <w:tc>
          <w:tcPr>
            <w:tcW w:w="2835" w:type="dxa"/>
            <w:vMerge/>
            <w:shd w:val="clear" w:color="auto" w:fill="D9E2F3"/>
            <w:vAlign w:val="center"/>
          </w:tcPr>
          <w:p w:rsidR="003D15EB" w:rsidRPr="00FD1EE4" w:rsidRDefault="003D15EB" w:rsidP="00BB1514">
            <w:pPr>
              <w:numPr>
                <w:ilvl w:val="2"/>
                <w:numId w:val="29"/>
              </w:numPr>
              <w:pBdr>
                <w:top w:val="nil"/>
                <w:left w:val="nil"/>
                <w:bottom w:val="nil"/>
                <w:right w:val="nil"/>
                <w:between w:val="nil"/>
              </w:pBdr>
              <w:spacing w:after="0" w:line="240" w:lineRule="auto"/>
              <w:ind w:left="0" w:firstLine="0"/>
              <w:rPr>
                <w:rFonts w:ascii="GHEA Grapalat" w:eastAsia="GHEA Grapalat" w:hAnsi="GHEA Grapalat" w:cs="GHEA Grapalat"/>
                <w:color w:val="000000"/>
              </w:rPr>
            </w:pPr>
          </w:p>
        </w:tc>
        <w:tc>
          <w:tcPr>
            <w:tcW w:w="6180" w:type="dxa"/>
          </w:tcPr>
          <w:p w:rsidR="003D15EB" w:rsidRPr="00FD1EE4" w:rsidRDefault="003D15EB" w:rsidP="007913DD">
            <w:pPr>
              <w:spacing w:before="240" w:after="240"/>
              <w:rPr>
                <w:rFonts w:ascii="GHEA Grapalat" w:eastAsia="GHEA Grapalat" w:hAnsi="GHEA Grapalat" w:cs="GHEA Grapalat"/>
              </w:rPr>
            </w:pPr>
          </w:p>
        </w:tc>
      </w:tr>
    </w:tbl>
    <w:p w:rsidR="003D15EB" w:rsidRDefault="003D15EB" w:rsidP="00BB1514">
      <w:pPr>
        <w:numPr>
          <w:ilvl w:val="1"/>
          <w:numId w:val="29"/>
        </w:numPr>
        <w:pBdr>
          <w:top w:val="nil"/>
          <w:left w:val="nil"/>
          <w:bottom w:val="nil"/>
          <w:right w:val="nil"/>
          <w:between w:val="nil"/>
        </w:pBdr>
        <w:spacing w:before="240"/>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D15EB" w:rsidRPr="00FD1EE4" w:rsidTr="007913DD">
        <w:tc>
          <w:tcPr>
            <w:tcW w:w="2835"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p>
        </w:tc>
      </w:tr>
      <w:tr w:rsidR="003D15EB" w:rsidRPr="00FD1EE4" w:rsidTr="007913DD">
        <w:tc>
          <w:tcPr>
            <w:tcW w:w="2835" w:type="dxa"/>
            <w:shd w:val="clear" w:color="auto" w:fill="D9E2F3"/>
            <w:vAlign w:val="center"/>
          </w:tcPr>
          <w:p w:rsidR="003D15EB" w:rsidRPr="00FD1EE4" w:rsidRDefault="003D15EB" w:rsidP="007913DD">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3D15EB" w:rsidRPr="00FD1EE4" w:rsidRDefault="003D15EB" w:rsidP="007913DD">
            <w:pPr>
              <w:spacing w:before="240" w:after="240"/>
              <w:rPr>
                <w:rFonts w:ascii="GHEA Grapalat" w:eastAsia="GHEA Grapalat" w:hAnsi="GHEA Grapalat" w:cs="GHEA Grapalat"/>
              </w:rPr>
            </w:pPr>
          </w:p>
        </w:tc>
      </w:tr>
    </w:tbl>
    <w:p w:rsidR="003D15EB" w:rsidRPr="00FD1EE4" w:rsidRDefault="003D15EB" w:rsidP="00BB1514">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rsidR="003D15EB" w:rsidRPr="00FD1EE4" w:rsidRDefault="003D15EB" w:rsidP="00BB1514">
      <w:pPr>
        <w:numPr>
          <w:ilvl w:val="0"/>
          <w:numId w:val="29"/>
        </w:numPr>
        <w:pBdr>
          <w:top w:val="nil"/>
          <w:left w:val="nil"/>
          <w:bottom w:val="nil"/>
          <w:right w:val="nil"/>
          <w:between w:val="nil"/>
        </w:pBdr>
        <w:spacing w:after="0"/>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rsidR="003D15EB" w:rsidRPr="00FD1EE4" w:rsidRDefault="003D15EB" w:rsidP="00BB151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D15EB" w:rsidRPr="00FD1EE4" w:rsidTr="007913DD">
        <w:tc>
          <w:tcPr>
            <w:tcW w:w="9016" w:type="dxa"/>
            <w:shd w:val="clear" w:color="auto" w:fill="DEEAF6"/>
          </w:tcPr>
          <w:p w:rsidR="003D15EB" w:rsidRPr="00DD4B8A" w:rsidRDefault="003D15EB" w:rsidP="007913DD">
            <w:pPr>
              <w:spacing w:before="240"/>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D15EB" w:rsidRPr="00FD1EE4" w:rsidTr="007913DD">
        <w:trPr>
          <w:trHeight w:val="988"/>
        </w:trPr>
        <w:tc>
          <w:tcPr>
            <w:tcW w:w="9016" w:type="dxa"/>
            <w:shd w:val="clear" w:color="auto" w:fill="auto"/>
          </w:tcPr>
          <w:p w:rsidR="003D15EB" w:rsidRPr="00DD4B8A" w:rsidRDefault="003D15EB" w:rsidP="007913DD">
            <w:pPr>
              <w:rPr>
                <w:rFonts w:ascii="GHEA Grapalat" w:eastAsia="GHEA Grapalat" w:hAnsi="GHEA Grapalat" w:cs="GHEA Grapalat"/>
                <w:b/>
                <w:color w:val="000000"/>
              </w:rPr>
            </w:pPr>
          </w:p>
        </w:tc>
      </w:tr>
    </w:tbl>
    <w:p w:rsidR="003D15EB" w:rsidRPr="00FD1EE4" w:rsidRDefault="003D15EB" w:rsidP="00BB1514">
      <w:pPr>
        <w:pBdr>
          <w:top w:val="nil"/>
          <w:left w:val="nil"/>
          <w:bottom w:val="nil"/>
          <w:right w:val="nil"/>
          <w:between w:val="nil"/>
        </w:pBdr>
        <w:rPr>
          <w:rFonts w:ascii="GHEA Grapalat" w:eastAsia="GHEA Grapalat" w:hAnsi="GHEA Grapalat" w:cs="GHEA Grapalat"/>
          <w:b/>
          <w:color w:val="000000"/>
        </w:rPr>
      </w:pPr>
    </w:p>
    <w:p w:rsidR="003D15EB" w:rsidRDefault="003D15EB" w:rsidP="00BB1514">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rsidR="003D15EB" w:rsidRDefault="003D15EB" w:rsidP="00BB151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3D15EB" w:rsidRDefault="003D15EB" w:rsidP="00BB1514">
      <w:pPr>
        <w:numPr>
          <w:ilvl w:val="0"/>
          <w:numId w:val="30"/>
        </w:numPr>
        <w:pBdr>
          <w:top w:val="nil"/>
          <w:left w:val="nil"/>
          <w:bottom w:val="nil"/>
          <w:right w:val="nil"/>
          <w:between w:val="nil"/>
        </w:pBdr>
        <w:spacing w:after="0"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rsidR="003D15EB" w:rsidRPr="00FA6936" w:rsidRDefault="003D15EB" w:rsidP="00BB1514">
      <w:pPr>
        <w:numPr>
          <w:ilvl w:val="1"/>
          <w:numId w:val="30"/>
        </w:numPr>
        <w:pBdr>
          <w:top w:val="nil"/>
          <w:left w:val="nil"/>
          <w:bottom w:val="nil"/>
          <w:right w:val="nil"/>
          <w:between w:val="nil"/>
        </w:pBdr>
        <w:spacing w:after="0"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w:t>
      </w:r>
      <w:r w:rsidRPr="00FA6936">
        <w:rPr>
          <w:rFonts w:ascii="GHEA Grapalat" w:eastAsia="GHEA Grapalat" w:hAnsi="GHEA Grapalat" w:cs="GHEA Grapalat"/>
        </w:rPr>
        <w:t>՝ ներառյալ նշում կազմակերպաիրավական ձևի մասին.</w:t>
      </w:r>
    </w:p>
    <w:p w:rsidR="003D15EB" w:rsidRPr="00FA6936" w:rsidRDefault="003D15EB" w:rsidP="00BB1514">
      <w:pPr>
        <w:numPr>
          <w:ilvl w:val="1"/>
          <w:numId w:val="30"/>
        </w:numPr>
        <w:spacing w:after="0"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A6936">
        <w:rPr>
          <w:rFonts w:ascii="GHEA Grapalat" w:eastAsia="GHEA Grapalat" w:hAnsi="GHEA Grapalat" w:cs="GHEA Grapalat"/>
          <w:lang w:val="hy-AM"/>
        </w:rPr>
        <w:t xml:space="preserve">սույն ընթացակարգի </w:t>
      </w:r>
      <w:r w:rsidRPr="00FA6936">
        <w:rPr>
          <w:rFonts w:ascii="GHEA Grapalat" w:eastAsia="GHEA Grapalat" w:hAnsi="GHEA Grapalat" w:cs="GHEA Grapalat"/>
        </w:rPr>
        <w:t>հայտում ներառվող փաստաթղթերը.</w:t>
      </w:r>
    </w:p>
    <w:p w:rsidR="003D15EB" w:rsidRDefault="003D15EB" w:rsidP="00BB1514">
      <w:pPr>
        <w:numPr>
          <w:ilvl w:val="1"/>
          <w:numId w:val="30"/>
        </w:numPr>
        <w:spacing w:after="0"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rsidR="003D15EB" w:rsidRDefault="003D15EB" w:rsidP="00BB1514">
      <w:pPr>
        <w:numPr>
          <w:ilvl w:val="0"/>
          <w:numId w:val="30"/>
        </w:numPr>
        <w:pBdr>
          <w:top w:val="nil"/>
          <w:left w:val="nil"/>
          <w:bottom w:val="nil"/>
          <w:right w:val="nil"/>
          <w:between w:val="nil"/>
        </w:pBdr>
        <w:spacing w:after="0"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3D15EB" w:rsidRDefault="003D15EB" w:rsidP="00BB1514">
      <w:pPr>
        <w:numPr>
          <w:ilvl w:val="1"/>
          <w:numId w:val="30"/>
        </w:numPr>
        <w:pBdr>
          <w:top w:val="nil"/>
          <w:left w:val="nil"/>
          <w:bottom w:val="nil"/>
          <w:right w:val="nil"/>
          <w:between w:val="nil"/>
        </w:pBdr>
        <w:spacing w:after="0"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rsidR="003D15EB" w:rsidRDefault="003D15EB" w:rsidP="00BB1514">
      <w:pPr>
        <w:numPr>
          <w:ilvl w:val="1"/>
          <w:numId w:val="30"/>
        </w:numPr>
        <w:pBdr>
          <w:top w:val="nil"/>
          <w:left w:val="nil"/>
          <w:bottom w:val="nil"/>
          <w:right w:val="nil"/>
          <w:between w:val="nil"/>
        </w:pBdr>
        <w:spacing w:after="0"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rsidR="003D15EB" w:rsidRDefault="003D15EB" w:rsidP="00BB1514">
      <w:pPr>
        <w:numPr>
          <w:ilvl w:val="1"/>
          <w:numId w:val="30"/>
        </w:numPr>
        <w:pBdr>
          <w:top w:val="nil"/>
          <w:left w:val="nil"/>
          <w:bottom w:val="nil"/>
          <w:right w:val="nil"/>
          <w:between w:val="nil"/>
        </w:pBdr>
        <w:spacing w:after="0"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3D15EB" w:rsidRDefault="003D15EB" w:rsidP="00BB1514">
      <w:pPr>
        <w:numPr>
          <w:ilvl w:val="0"/>
          <w:numId w:val="30"/>
        </w:numPr>
        <w:pBdr>
          <w:top w:val="nil"/>
          <w:left w:val="nil"/>
          <w:bottom w:val="nil"/>
          <w:right w:val="nil"/>
          <w:between w:val="nil"/>
        </w:pBdr>
        <w:spacing w:after="0"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rsidR="003D15EB" w:rsidRDefault="003D15EB" w:rsidP="00BB1514">
      <w:pPr>
        <w:numPr>
          <w:ilvl w:val="1"/>
          <w:numId w:val="30"/>
        </w:numPr>
        <w:pBdr>
          <w:top w:val="nil"/>
          <w:left w:val="nil"/>
          <w:bottom w:val="nil"/>
          <w:right w:val="nil"/>
          <w:between w:val="nil"/>
        </w:pBdr>
        <w:spacing w:after="0" w:line="360" w:lineRule="auto"/>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3D15EB" w:rsidRDefault="003D15EB" w:rsidP="00BB1514">
      <w:pPr>
        <w:numPr>
          <w:ilvl w:val="1"/>
          <w:numId w:val="30"/>
        </w:numPr>
        <w:pBdr>
          <w:top w:val="nil"/>
          <w:left w:val="nil"/>
          <w:bottom w:val="nil"/>
          <w:right w:val="nil"/>
          <w:between w:val="nil"/>
        </w:pBdr>
        <w:spacing w:after="0"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3D15EB" w:rsidRDefault="003D15EB" w:rsidP="00BB1514">
      <w:pPr>
        <w:numPr>
          <w:ilvl w:val="0"/>
          <w:numId w:val="30"/>
        </w:numPr>
        <w:pBdr>
          <w:top w:val="nil"/>
          <w:left w:val="nil"/>
          <w:bottom w:val="nil"/>
          <w:right w:val="nil"/>
          <w:between w:val="nil"/>
        </w:pBdr>
        <w:spacing w:after="0"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rsidR="003D15EB" w:rsidRDefault="003D15EB" w:rsidP="00BB1514">
      <w:pPr>
        <w:numPr>
          <w:ilvl w:val="1"/>
          <w:numId w:val="30"/>
        </w:numPr>
        <w:pBdr>
          <w:top w:val="nil"/>
          <w:left w:val="nil"/>
          <w:bottom w:val="nil"/>
          <w:right w:val="nil"/>
          <w:between w:val="nil"/>
        </w:pBdr>
        <w:spacing w:after="0"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rsidR="003D15EB" w:rsidRDefault="003D15EB" w:rsidP="00BB1514">
      <w:pPr>
        <w:numPr>
          <w:ilvl w:val="1"/>
          <w:numId w:val="30"/>
        </w:numPr>
        <w:pBdr>
          <w:top w:val="nil"/>
          <w:left w:val="nil"/>
          <w:bottom w:val="nil"/>
          <w:right w:val="nil"/>
          <w:between w:val="nil"/>
        </w:pBdr>
        <w:spacing w:after="0"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rsidR="003D15EB" w:rsidRDefault="003D15EB" w:rsidP="00BB1514">
      <w:pPr>
        <w:numPr>
          <w:ilvl w:val="1"/>
          <w:numId w:val="30"/>
        </w:numPr>
        <w:pBdr>
          <w:top w:val="nil"/>
          <w:left w:val="nil"/>
          <w:bottom w:val="nil"/>
          <w:right w:val="nil"/>
          <w:between w:val="nil"/>
        </w:pBdr>
        <w:spacing w:after="0"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rsidR="003D15EB" w:rsidRDefault="003D15EB" w:rsidP="00BB1514">
      <w:pPr>
        <w:numPr>
          <w:ilvl w:val="1"/>
          <w:numId w:val="30"/>
        </w:numPr>
        <w:pBdr>
          <w:top w:val="nil"/>
          <w:left w:val="nil"/>
          <w:bottom w:val="nil"/>
          <w:right w:val="nil"/>
          <w:between w:val="nil"/>
        </w:pBdr>
        <w:spacing w:after="0"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3D15EB" w:rsidRDefault="003D15EB" w:rsidP="00BB1514">
      <w:pPr>
        <w:numPr>
          <w:ilvl w:val="1"/>
          <w:numId w:val="30"/>
        </w:numPr>
        <w:pBdr>
          <w:top w:val="nil"/>
          <w:left w:val="nil"/>
          <w:bottom w:val="nil"/>
          <w:right w:val="nil"/>
          <w:between w:val="nil"/>
        </w:pBdr>
        <w:spacing w:after="0"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rsidR="003D15EB" w:rsidRPr="008C104F" w:rsidRDefault="003D15EB" w:rsidP="00BB1514">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rsidR="003D15EB" w:rsidRPr="008C104F" w:rsidRDefault="003D15EB" w:rsidP="00BB1514">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3D15EB" w:rsidRPr="008C104F" w:rsidRDefault="003D15EB" w:rsidP="00BB1514">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rsidR="003D15EB" w:rsidRPr="008C104F" w:rsidRDefault="003D15EB" w:rsidP="00BB1514">
      <w:pPr>
        <w:numPr>
          <w:ilvl w:val="1"/>
          <w:numId w:val="30"/>
        </w:numPr>
        <w:pBdr>
          <w:top w:val="nil"/>
          <w:left w:val="nil"/>
          <w:bottom w:val="nil"/>
          <w:right w:val="nil"/>
          <w:between w:val="nil"/>
        </w:pBdr>
        <w:spacing w:after="0" w:line="360" w:lineRule="auto"/>
        <w:ind w:left="0" w:firstLine="567"/>
        <w:jc w:val="both"/>
        <w:rPr>
          <w:rFonts w:ascii="GHEA Grapalat" w:eastAsia="GHEA Grapalat" w:hAnsi="GHEA Grapalat" w:cs="GHEA Grapalat"/>
        </w:rPr>
      </w:pPr>
      <w:bookmarkStart w:id="13" w:name="_heading=h.gjdgxs" w:colFirst="0" w:colLast="0"/>
      <w:bookmarkEnd w:id="13"/>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rsidR="003D15EB" w:rsidRPr="008C104F" w:rsidRDefault="003D15EB" w:rsidP="00BB1514">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3D15EB" w:rsidRPr="008C104F" w:rsidRDefault="003D15EB" w:rsidP="00BB1514">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rsidR="003D15EB" w:rsidRPr="008C104F" w:rsidRDefault="003D15EB" w:rsidP="00BB1514">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rsidR="003D15EB" w:rsidRPr="008C104F" w:rsidRDefault="003D15EB" w:rsidP="00BB1514">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3D15EB" w:rsidRPr="008C104F" w:rsidRDefault="003D15EB" w:rsidP="00BB1514">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rsidR="003D15EB" w:rsidRDefault="003D15EB" w:rsidP="00BB1514">
      <w:pPr>
        <w:numPr>
          <w:ilvl w:val="1"/>
          <w:numId w:val="30"/>
        </w:numPr>
        <w:pBdr>
          <w:top w:val="nil"/>
          <w:left w:val="nil"/>
          <w:bottom w:val="nil"/>
          <w:right w:val="nil"/>
          <w:between w:val="nil"/>
        </w:pBdr>
        <w:spacing w:after="0"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rsidR="003D15EB" w:rsidRDefault="003D15EB" w:rsidP="00BB1514">
      <w:pPr>
        <w:numPr>
          <w:ilvl w:val="1"/>
          <w:numId w:val="30"/>
        </w:numPr>
        <w:pBdr>
          <w:top w:val="nil"/>
          <w:left w:val="nil"/>
          <w:bottom w:val="nil"/>
          <w:right w:val="nil"/>
          <w:between w:val="nil"/>
        </w:pBdr>
        <w:spacing w:after="0"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3D15EB" w:rsidRDefault="003D15EB" w:rsidP="00BB1514">
      <w:pPr>
        <w:numPr>
          <w:ilvl w:val="0"/>
          <w:numId w:val="30"/>
        </w:numPr>
        <w:pBdr>
          <w:top w:val="nil"/>
          <w:left w:val="nil"/>
          <w:bottom w:val="nil"/>
          <w:right w:val="nil"/>
          <w:between w:val="nil"/>
        </w:pBdr>
        <w:spacing w:after="0"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3D15EB" w:rsidRDefault="003D15EB" w:rsidP="00BB1514">
      <w:pPr>
        <w:numPr>
          <w:ilvl w:val="1"/>
          <w:numId w:val="30"/>
        </w:numPr>
        <w:pBdr>
          <w:top w:val="nil"/>
          <w:left w:val="nil"/>
          <w:bottom w:val="nil"/>
          <w:right w:val="nil"/>
          <w:between w:val="nil"/>
        </w:pBdr>
        <w:spacing w:after="0"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rsidR="003D15EB" w:rsidRDefault="003D15EB" w:rsidP="00BB1514">
      <w:pPr>
        <w:numPr>
          <w:ilvl w:val="1"/>
          <w:numId w:val="30"/>
        </w:numPr>
        <w:pBdr>
          <w:top w:val="nil"/>
          <w:left w:val="nil"/>
          <w:bottom w:val="nil"/>
          <w:right w:val="nil"/>
          <w:between w:val="nil"/>
        </w:pBdr>
        <w:spacing w:after="0"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3D15EB" w:rsidRPr="005B15D8" w:rsidRDefault="003D15EB" w:rsidP="00BB1514">
      <w:pPr>
        <w:numPr>
          <w:ilvl w:val="1"/>
          <w:numId w:val="30"/>
        </w:numPr>
        <w:pBdr>
          <w:top w:val="nil"/>
          <w:left w:val="nil"/>
          <w:bottom w:val="nil"/>
          <w:right w:val="nil"/>
          <w:between w:val="nil"/>
        </w:pBdr>
        <w:spacing w:after="0"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3D15EB" w:rsidRPr="00FA6936" w:rsidRDefault="003D15EB" w:rsidP="00BB1514">
      <w:pPr>
        <w:numPr>
          <w:ilvl w:val="0"/>
          <w:numId w:val="30"/>
        </w:numPr>
        <w:pBdr>
          <w:top w:val="nil"/>
          <w:left w:val="nil"/>
          <w:bottom w:val="nil"/>
          <w:right w:val="nil"/>
          <w:between w:val="nil"/>
        </w:pBdr>
        <w:spacing w:after="0"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FA6936">
        <w:rPr>
          <w:rFonts w:ascii="GHEA Grapalat" w:eastAsia="GHEA Grapalat" w:hAnsi="GHEA Grapalat" w:cs="GHEA Grapalat"/>
        </w:rPr>
        <w:t>պարազաբանումներ հայտարարագրի առնչությամբ։</w:t>
      </w:r>
    </w:p>
    <w:p w:rsidR="003D15EB" w:rsidRPr="00FA6936" w:rsidRDefault="003D15EB" w:rsidP="00BB1514">
      <w:pPr>
        <w:numPr>
          <w:ilvl w:val="0"/>
          <w:numId w:val="30"/>
        </w:numPr>
        <w:pBdr>
          <w:top w:val="nil"/>
          <w:left w:val="nil"/>
          <w:bottom w:val="nil"/>
          <w:right w:val="nil"/>
          <w:between w:val="nil"/>
        </w:pBdr>
        <w:spacing w:after="0"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լրացնում և ստորագրում է հայտը ներկայացնող անձը։ </w:t>
      </w:r>
    </w:p>
    <w:p w:rsidR="003D15EB" w:rsidRPr="00FA6936" w:rsidRDefault="003D15EB" w:rsidP="00BB1514">
      <w:pPr>
        <w:pStyle w:val="31"/>
        <w:spacing w:line="240" w:lineRule="auto"/>
        <w:ind w:left="360" w:firstLine="0"/>
        <w:rPr>
          <w:rFonts w:ascii="GHEA Grapalat" w:hAnsi="GHEA Grapalat" w:cs="Sylfaen"/>
          <w:i/>
          <w:sz w:val="16"/>
          <w:szCs w:val="16"/>
          <w:lang w:val="hy-AM" w:eastAsia="ru-RU"/>
        </w:rPr>
      </w:pPr>
    </w:p>
    <w:p w:rsidR="003D15EB" w:rsidRPr="00FA6936" w:rsidRDefault="003D15EB" w:rsidP="00BB1514">
      <w:pPr>
        <w:pStyle w:val="31"/>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rsidR="003D15EB" w:rsidRPr="00A66FC2" w:rsidRDefault="003D15EB" w:rsidP="00BB1514">
      <w:pPr>
        <w:pStyle w:val="31"/>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Pr="00FA6936">
        <w:rPr>
          <w:rFonts w:ascii="GHEA Grapalat" w:hAnsi="GHEA Grapalat"/>
          <w:i/>
          <w:sz w:val="16"/>
          <w:szCs w:val="16"/>
          <w:lang w:val="hy-AM"/>
        </w:rPr>
        <w:t>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rsidR="003D15EB" w:rsidRPr="0039302D" w:rsidRDefault="003D15EB" w:rsidP="00BB1514">
      <w:pPr>
        <w:jc w:val="both"/>
        <w:rPr>
          <w:rFonts w:ascii="GHEA Grapalat" w:hAnsi="GHEA Grapalat" w:cs="Sylfaen"/>
          <w:sz w:val="20"/>
          <w:lang w:val="hy-AM"/>
        </w:rPr>
      </w:pPr>
    </w:p>
  </w:footnote>
  <w:footnote w:id="5">
    <w:p w:rsidR="003D15EB" w:rsidRPr="001E7733" w:rsidRDefault="003D15EB" w:rsidP="00BB1514">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3D15EB" w:rsidRPr="0015088E" w:rsidRDefault="003D15EB" w:rsidP="00BB1514">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3D15EB" w:rsidRPr="001E7733" w:rsidDel="00856FDE" w:rsidRDefault="003D15EB" w:rsidP="00BB1514">
      <w:pPr>
        <w:pStyle w:val="af2"/>
        <w:rPr>
          <w:del w:id="15" w:author="User" w:date="2019-05-26T09:57:00Z"/>
          <w:i/>
          <w:lang w:val="af-ZA"/>
        </w:rPr>
      </w:pPr>
    </w:p>
  </w:footnote>
  <w:footnote w:id="6">
    <w:p w:rsidR="003D15EB" w:rsidRPr="00F50E0A" w:rsidDel="001B2C6E" w:rsidRDefault="003D15EB" w:rsidP="00BB1514">
      <w:pPr>
        <w:pStyle w:val="af2"/>
        <w:rPr>
          <w:del w:id="16" w:author="User" w:date="2019-05-26T11:21:00Z"/>
          <w:lang w:val="af-ZA"/>
        </w:rPr>
      </w:pPr>
      <w:r>
        <w:rPr>
          <w:vertAlign w:val="superscript"/>
          <w:lang w:val="af-ZA"/>
        </w:rPr>
        <w:t>17</w:t>
      </w:r>
      <w:r w:rsidRPr="00F50E0A">
        <w:rPr>
          <w:vertAlign w:val="superscript"/>
          <w:lang w:val="af-ZA"/>
        </w:rPr>
        <w:t xml:space="preserve"> </w:t>
      </w:r>
      <w:r>
        <w:rPr>
          <w:rFonts w:ascii="GHEA Grapalat" w:hAnsi="GHEA Grapalat"/>
          <w:i/>
          <w:sz w:val="16"/>
          <w:szCs w:val="24"/>
          <w:lang w:val="hy-AM" w:eastAsia="en-US"/>
        </w:rPr>
        <w:t xml:space="preserve">Եթե </w:t>
      </w:r>
      <w:r>
        <w:rPr>
          <w:rFonts w:ascii="GHEA Grapalat" w:hAnsi="GHEA Grapalat"/>
          <w:i/>
          <w:sz w:val="16"/>
          <w:szCs w:val="24"/>
          <w:lang w:val="en-US" w:eastAsia="en-US"/>
        </w:rPr>
        <w:t>Կատար</w:t>
      </w:r>
      <w:r w:rsidRPr="009B3CA3">
        <w:rPr>
          <w:rFonts w:ascii="GHEA Grapalat" w:hAnsi="GHEA Grapalat"/>
          <w:i/>
          <w:sz w:val="16"/>
          <w:szCs w:val="24"/>
          <w:lang w:val="hy-AM" w:eastAsia="en-US"/>
        </w:rPr>
        <w:t>ողի կողմից գնային ա</w:t>
      </w:r>
      <w:r>
        <w:rPr>
          <w:rFonts w:ascii="GHEA Grapalat" w:hAnsi="GHEA Grapalat"/>
          <w:i/>
          <w:sz w:val="16"/>
          <w:szCs w:val="24"/>
          <w:lang w:val="en-US" w:eastAsia="en-US"/>
        </w:rPr>
        <w:t>ռաջարկը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ներկայացվել</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առանց</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50E0A">
        <w:rPr>
          <w:rFonts w:ascii="GHEA Grapalat" w:hAnsi="GHEA Grapalat"/>
          <w:i/>
          <w:sz w:val="16"/>
          <w:szCs w:val="24"/>
          <w:lang w:val="af-ZA" w:eastAsia="en-US"/>
        </w:rPr>
        <w:t>-</w:t>
      </w:r>
      <w:r>
        <w:rPr>
          <w:rFonts w:ascii="GHEA Grapalat" w:hAnsi="GHEA Grapalat"/>
          <w:i/>
          <w:sz w:val="16"/>
          <w:szCs w:val="24"/>
          <w:lang w:val="en-US" w:eastAsia="en-US"/>
        </w:rPr>
        <w:t>ի</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կնքելիս</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ներառյալ</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50E0A">
        <w:rPr>
          <w:rFonts w:ascii="GHEA Grapalat" w:hAnsi="GHEA Grapalat"/>
          <w:i/>
          <w:sz w:val="16"/>
          <w:szCs w:val="24"/>
          <w:lang w:val="af-ZA" w:eastAsia="en-US"/>
        </w:rPr>
        <w:t>-</w:t>
      </w:r>
      <w:r>
        <w:rPr>
          <w:rFonts w:ascii="GHEA Grapalat" w:hAnsi="GHEA Grapalat"/>
          <w:i/>
          <w:sz w:val="16"/>
          <w:szCs w:val="24"/>
          <w:lang w:val="en-US" w:eastAsia="en-US"/>
        </w:rPr>
        <w:t>ն</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բառերը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հանվում</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են</w:t>
      </w:r>
      <w:r w:rsidRPr="00F50E0A">
        <w:rPr>
          <w:rFonts w:ascii="GHEA Grapalat" w:hAnsi="GHEA Grapalat"/>
          <w:i/>
          <w:sz w:val="16"/>
          <w:szCs w:val="24"/>
          <w:lang w:val="af-ZA" w:eastAsia="en-US"/>
        </w:rPr>
        <w:t>:</w:t>
      </w:r>
    </w:p>
  </w:footnote>
  <w:footnote w:id="7">
    <w:p w:rsidR="003D15EB" w:rsidRPr="00BE77AC" w:rsidRDefault="003D15EB" w:rsidP="00BB1514">
      <w:pPr>
        <w:pStyle w:val="af2"/>
        <w:jc w:val="both"/>
        <w:rPr>
          <w:rFonts w:ascii="GHEA Grapalat" w:hAnsi="GHEA Grapalat"/>
          <w:i/>
          <w:sz w:val="16"/>
          <w:szCs w:val="24"/>
          <w:lang w:val="af-ZA" w:eastAsia="en-US"/>
        </w:rPr>
      </w:pPr>
      <w:r w:rsidRPr="00937DC0">
        <w:rPr>
          <w:rFonts w:ascii="GHEA Grapalat" w:hAnsi="GHEA Grapalat"/>
          <w:i/>
          <w:sz w:val="16"/>
          <w:szCs w:val="24"/>
          <w:lang w:val="af-ZA" w:eastAsia="en-US"/>
        </w:rPr>
        <w:t xml:space="preserve"> </w:t>
      </w:r>
      <w:r>
        <w:rPr>
          <w:rFonts w:ascii="GHEA Grapalat" w:hAnsi="GHEA Grapalat"/>
          <w:b/>
          <w:i/>
          <w:vertAlign w:val="superscript"/>
          <w:lang w:val="af-ZA" w:eastAsia="en-US"/>
        </w:rPr>
        <w:t>20</w:t>
      </w:r>
      <w:r w:rsidRPr="00BE77AC">
        <w:rPr>
          <w:rFonts w:ascii="GHEA Grapalat" w:hAnsi="GHEA Grapalat"/>
          <w:i/>
          <w:sz w:val="16"/>
          <w:szCs w:val="24"/>
          <w:vertAlign w:val="superscript"/>
          <w:lang w:val="af-ZA" w:eastAsia="en-US"/>
        </w:rPr>
        <w:t xml:space="preserve"> </w:t>
      </w:r>
      <w:r>
        <w:rPr>
          <w:rFonts w:ascii="GHEA Grapalat" w:hAnsi="GHEA Grapalat"/>
          <w:i/>
          <w:sz w:val="16"/>
          <w:szCs w:val="24"/>
          <w:lang w:val="en-US" w:eastAsia="en-US"/>
        </w:rPr>
        <w:t>Եթե</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BE77AC">
        <w:rPr>
          <w:rFonts w:ascii="GHEA Grapalat" w:hAnsi="GHEA Grapalat"/>
          <w:i/>
          <w:sz w:val="16"/>
          <w:szCs w:val="24"/>
          <w:lang w:val="af-ZA" w:eastAsia="en-US"/>
        </w:rPr>
        <w:t xml:space="preserve">: </w:t>
      </w:r>
    </w:p>
    <w:p w:rsidR="003D15EB" w:rsidRPr="00BB1514" w:rsidRDefault="003D15EB" w:rsidP="00BB1514">
      <w:pPr>
        <w:pStyle w:val="af2"/>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rsidR="003D15EB" w:rsidDel="00343637" w:rsidRDefault="003D15EB" w:rsidP="00BB1514">
      <w:pPr>
        <w:pStyle w:val="af2"/>
        <w:rPr>
          <w:del w:id="17" w:author="User" w:date="2019-05-26T11:24:00Z"/>
        </w:rPr>
      </w:pPr>
    </w:p>
  </w:footnote>
  <w:footnote w:id="8">
    <w:p w:rsidR="003D15EB" w:rsidRDefault="003D15EB" w:rsidP="00BB1514">
      <w:pPr>
        <w:pStyle w:val="af2"/>
        <w:jc w:val="both"/>
        <w:rPr>
          <w:rFonts w:ascii="GHEA Grapalat" w:hAnsi="GHEA Grapalat"/>
          <w:i/>
          <w:sz w:val="16"/>
          <w:szCs w:val="24"/>
          <w:lang w:val="en-US" w:eastAsia="en-US"/>
        </w:rPr>
      </w:pPr>
      <w:r w:rsidRPr="00E81BDB">
        <w:rPr>
          <w:color w:val="FFFFFF"/>
          <w:vertAlign w:val="superscript"/>
          <w:lang w:val="hy-AM"/>
        </w:rPr>
        <w:t>35</w:t>
      </w:r>
      <w:r w:rsidRPr="00E81BDB">
        <w:rPr>
          <w:vertAlign w:val="superscript"/>
          <w:lang w:val="hy-AM"/>
        </w:rPr>
        <w:t xml:space="preserve"> 2</w:t>
      </w:r>
      <w:r>
        <w:rPr>
          <w:vertAlign w:val="superscript"/>
          <w:lang w:val="en-US"/>
        </w:rPr>
        <w:t xml:space="preserve">2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p w:rsidR="003D15EB" w:rsidRPr="00F934D2" w:rsidDel="00D90DD6" w:rsidRDefault="003D15EB" w:rsidP="00BB1514">
      <w:pPr>
        <w:pStyle w:val="af2"/>
        <w:jc w:val="both"/>
        <w:rPr>
          <w:del w:id="18" w:author="User" w:date="2019-05-26T11:28:00Z"/>
          <w:lang w:val="en-US"/>
        </w:rPr>
      </w:pPr>
      <w:r>
        <w:rPr>
          <w:rFonts w:ascii="GHEA Grapalat" w:hAnsi="GHEA Grapalat"/>
          <w:i/>
          <w:sz w:val="16"/>
          <w:szCs w:val="24"/>
          <w:lang w:val="en-US" w:eastAsia="en-US"/>
        </w:rPr>
        <w:t xml:space="preserve"> </w:t>
      </w:r>
      <w:r>
        <w:rPr>
          <w:rFonts w:ascii="Sylfaen" w:hAnsi="Sylfaen"/>
          <w:sz w:val="22"/>
          <w:szCs w:val="22"/>
          <w:vertAlign w:val="superscript"/>
          <w:lang w:val="en-US"/>
        </w:rPr>
        <w:t xml:space="preserve">   </w:t>
      </w:r>
      <w:r w:rsidRPr="001330C0">
        <w:rPr>
          <w:rFonts w:ascii="Sylfaen" w:hAnsi="Sylfaen"/>
          <w:sz w:val="22"/>
          <w:szCs w:val="22"/>
          <w:vertAlign w:val="superscript"/>
          <w:lang w:val="hy-AM"/>
        </w:rPr>
        <w:t>2</w:t>
      </w:r>
      <w:r>
        <w:rPr>
          <w:rFonts w:ascii="Sylfaen" w:hAnsi="Sylfaen"/>
          <w:sz w:val="22"/>
          <w:szCs w:val="22"/>
          <w:vertAlign w:val="superscript"/>
          <w:lang w:val="en-US"/>
        </w:rPr>
        <w:t xml:space="preserve">3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9">
    <w:p w:rsidR="003D15EB" w:rsidRPr="00560A40" w:rsidRDefault="003D15EB" w:rsidP="00BB1514">
      <w:pPr>
        <w:pStyle w:val="af2"/>
        <w:jc w:val="both"/>
        <w:rPr>
          <w:rFonts w:ascii="GHEA Grapalat" w:hAnsi="GHEA Grapalat"/>
          <w:i/>
          <w:sz w:val="16"/>
          <w:szCs w:val="24"/>
          <w:lang w:val="hy-AM" w:eastAsia="en-US"/>
        </w:rPr>
      </w:pPr>
      <w:r w:rsidRPr="00560A40">
        <w:rPr>
          <w:color w:val="FFFFFF"/>
          <w:vertAlign w:val="superscript"/>
          <w:lang w:val="hy-AM"/>
        </w:rPr>
        <w:t>36</w:t>
      </w:r>
      <w:r w:rsidRPr="00560A40">
        <w:rPr>
          <w:vertAlign w:val="superscript"/>
          <w:lang w:val="hy-AM"/>
        </w:rPr>
        <w:t xml:space="preserve"> </w:t>
      </w:r>
    </w:p>
    <w:p w:rsidR="003D15EB" w:rsidRPr="00560A40" w:rsidRDefault="003D15EB" w:rsidP="00BB1514">
      <w:pPr>
        <w:pStyle w:val="af2"/>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94E3144"/>
    <w:multiLevelType w:val="hybridMultilevel"/>
    <w:tmpl w:val="B3A40B1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B4E082F"/>
    <w:multiLevelType w:val="hybridMultilevel"/>
    <w:tmpl w:val="4F0CE7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260A57"/>
    <w:multiLevelType w:val="hybridMultilevel"/>
    <w:tmpl w:val="999C663C"/>
    <w:lvl w:ilvl="0" w:tplc="0E16C1D6">
      <w:start w:val="1"/>
      <w:numFmt w:val="bullet"/>
      <w:lvlText w:val="-"/>
      <w:lvlJc w:val="left"/>
      <w:pPr>
        <w:tabs>
          <w:tab w:val="num" w:pos="1080"/>
        </w:tabs>
        <w:ind w:left="1080" w:hanging="360"/>
      </w:pPr>
      <w:rPr>
        <w:rFonts w:ascii="Arial Armenian" w:hAnsi="Arial Armeni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8"/>
  </w:num>
  <w:num w:numId="4">
    <w:abstractNumId w:val="15"/>
  </w:num>
  <w:num w:numId="5">
    <w:abstractNumId w:val="23"/>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8"/>
  </w:num>
  <w:num w:numId="13">
    <w:abstractNumId w:val="25"/>
  </w:num>
  <w:num w:numId="14">
    <w:abstractNumId w:val="10"/>
  </w:num>
  <w:num w:numId="15">
    <w:abstractNumId w:val="26"/>
  </w:num>
  <w:num w:numId="16">
    <w:abstractNumId w:val="13"/>
  </w:num>
  <w:num w:numId="17">
    <w:abstractNumId w:val="5"/>
  </w:num>
  <w:num w:numId="18">
    <w:abstractNumId w:val="1"/>
  </w:num>
  <w:num w:numId="19">
    <w:abstractNumId w:val="3"/>
  </w:num>
  <w:num w:numId="20">
    <w:abstractNumId w:val="2"/>
  </w:num>
  <w:num w:numId="21">
    <w:abstractNumId w:val="29"/>
  </w:num>
  <w:num w:numId="22">
    <w:abstractNumId w:val="27"/>
  </w:num>
  <w:num w:numId="23">
    <w:abstractNumId w:val="22"/>
  </w:num>
  <w:num w:numId="24">
    <w:abstractNumId w:val="0"/>
  </w:num>
  <w:num w:numId="25">
    <w:abstractNumId w:val="12"/>
  </w:num>
  <w:num w:numId="26">
    <w:abstractNumId w:val="16"/>
  </w:num>
  <w:num w:numId="27">
    <w:abstractNumId w:val="19"/>
  </w:num>
  <w:num w:numId="28">
    <w:abstractNumId w:val="9"/>
  </w:num>
  <w:num w:numId="29">
    <w:abstractNumId w:val="8"/>
  </w:num>
  <w:num w:numId="30">
    <w:abstractNumId w:val="11"/>
  </w:num>
  <w:num w:numId="31">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0E6"/>
    <w:rsid w:val="00086EF6"/>
    <w:rsid w:val="003D15EB"/>
    <w:rsid w:val="0040529A"/>
    <w:rsid w:val="005262D1"/>
    <w:rsid w:val="005957D4"/>
    <w:rsid w:val="00631CF5"/>
    <w:rsid w:val="00657913"/>
    <w:rsid w:val="00707D1D"/>
    <w:rsid w:val="00744FAE"/>
    <w:rsid w:val="007913DD"/>
    <w:rsid w:val="007A3AF0"/>
    <w:rsid w:val="007F22DE"/>
    <w:rsid w:val="00A41584"/>
    <w:rsid w:val="00A900E6"/>
    <w:rsid w:val="00BB1514"/>
    <w:rsid w:val="00BD779A"/>
    <w:rsid w:val="00C704FD"/>
    <w:rsid w:val="00D719C8"/>
    <w:rsid w:val="00F90346"/>
    <w:rsid w:val="00FF7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13114-15EF-4FB5-A5F2-1E85551A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5EB"/>
  </w:style>
  <w:style w:type="paragraph" w:styleId="1">
    <w:name w:val="heading 1"/>
    <w:basedOn w:val="a"/>
    <w:next w:val="a"/>
    <w:link w:val="10"/>
    <w:qFormat/>
    <w:rsid w:val="00BB1514"/>
    <w:pPr>
      <w:keepNext/>
      <w:spacing w:after="0" w:line="240" w:lineRule="auto"/>
      <w:jc w:val="center"/>
      <w:outlineLvl w:val="0"/>
    </w:pPr>
    <w:rPr>
      <w:rFonts w:ascii="Arial Armenian" w:eastAsia="Times New Roman" w:hAnsi="Arial Armenian" w:cs="Times New Roman"/>
      <w:sz w:val="28"/>
      <w:szCs w:val="20"/>
      <w:lang w:val="en-US" w:eastAsia="ru-RU"/>
    </w:rPr>
  </w:style>
  <w:style w:type="paragraph" w:styleId="2">
    <w:name w:val="heading 2"/>
    <w:basedOn w:val="a"/>
    <w:next w:val="a"/>
    <w:link w:val="20"/>
    <w:qFormat/>
    <w:rsid w:val="00BB1514"/>
    <w:pPr>
      <w:keepNext/>
      <w:spacing w:after="0" w:line="240" w:lineRule="auto"/>
      <w:jc w:val="both"/>
      <w:outlineLvl w:val="1"/>
    </w:pPr>
    <w:rPr>
      <w:rFonts w:ascii="Arial LatArm" w:eastAsia="Times New Roman" w:hAnsi="Arial LatArm" w:cs="Times New Roman"/>
      <w:b/>
      <w:color w:val="0000FF"/>
      <w:sz w:val="20"/>
      <w:szCs w:val="20"/>
      <w:lang w:val="en-US" w:eastAsia="ru-RU"/>
    </w:rPr>
  </w:style>
  <w:style w:type="paragraph" w:styleId="3">
    <w:name w:val="heading 3"/>
    <w:basedOn w:val="a"/>
    <w:next w:val="a"/>
    <w:link w:val="30"/>
    <w:qFormat/>
    <w:rsid w:val="00BB1514"/>
    <w:pPr>
      <w:keepNext/>
      <w:spacing w:after="0" w:line="360" w:lineRule="auto"/>
      <w:jc w:val="center"/>
      <w:outlineLvl w:val="2"/>
    </w:pPr>
    <w:rPr>
      <w:rFonts w:ascii="Arial LatArm" w:eastAsia="Times New Roman" w:hAnsi="Arial LatArm" w:cs="Times New Roman"/>
      <w:i/>
      <w:sz w:val="20"/>
      <w:szCs w:val="20"/>
      <w:lang w:val="en-AU"/>
    </w:rPr>
  </w:style>
  <w:style w:type="paragraph" w:styleId="4">
    <w:name w:val="heading 4"/>
    <w:basedOn w:val="a"/>
    <w:next w:val="a"/>
    <w:link w:val="40"/>
    <w:qFormat/>
    <w:rsid w:val="00BB1514"/>
    <w:pPr>
      <w:keepNext/>
      <w:spacing w:after="0" w:line="240" w:lineRule="auto"/>
      <w:outlineLvl w:val="3"/>
    </w:pPr>
    <w:rPr>
      <w:rFonts w:ascii="Arial LatArm" w:eastAsia="Times New Roman" w:hAnsi="Arial LatArm" w:cs="Times New Roman"/>
      <w:i/>
      <w:sz w:val="18"/>
      <w:szCs w:val="20"/>
      <w:lang w:val="en-US"/>
    </w:rPr>
  </w:style>
  <w:style w:type="paragraph" w:styleId="5">
    <w:name w:val="heading 5"/>
    <w:basedOn w:val="a"/>
    <w:next w:val="a"/>
    <w:link w:val="50"/>
    <w:qFormat/>
    <w:rsid w:val="00BB1514"/>
    <w:pPr>
      <w:keepNext/>
      <w:spacing w:after="0" w:line="240" w:lineRule="auto"/>
      <w:jc w:val="center"/>
      <w:outlineLvl w:val="4"/>
    </w:pPr>
    <w:rPr>
      <w:rFonts w:ascii="Arial LatArm" w:eastAsia="Times New Roman" w:hAnsi="Arial LatArm" w:cs="Times New Roman"/>
      <w:b/>
      <w:sz w:val="26"/>
      <w:szCs w:val="20"/>
      <w:lang w:val="en-US" w:eastAsia="ru-RU"/>
    </w:rPr>
  </w:style>
  <w:style w:type="paragraph" w:styleId="6">
    <w:name w:val="heading 6"/>
    <w:basedOn w:val="a"/>
    <w:next w:val="a"/>
    <w:link w:val="60"/>
    <w:qFormat/>
    <w:rsid w:val="00BB1514"/>
    <w:pPr>
      <w:keepNext/>
      <w:spacing w:after="0" w:line="240" w:lineRule="auto"/>
      <w:outlineLvl w:val="5"/>
    </w:pPr>
    <w:rPr>
      <w:rFonts w:ascii="Arial LatArm" w:eastAsia="Times New Roman" w:hAnsi="Arial LatArm" w:cs="Times New Roman"/>
      <w:b/>
      <w:color w:val="000000"/>
      <w:szCs w:val="20"/>
      <w:lang w:val="en-US" w:eastAsia="ru-RU"/>
    </w:rPr>
  </w:style>
  <w:style w:type="paragraph" w:styleId="7">
    <w:name w:val="heading 7"/>
    <w:basedOn w:val="a"/>
    <w:next w:val="a"/>
    <w:link w:val="70"/>
    <w:qFormat/>
    <w:rsid w:val="00BB1514"/>
    <w:pPr>
      <w:keepNext/>
      <w:spacing w:after="0" w:line="240" w:lineRule="auto"/>
      <w:ind w:left="-66"/>
      <w:jc w:val="center"/>
      <w:outlineLvl w:val="6"/>
    </w:pPr>
    <w:rPr>
      <w:rFonts w:ascii="Times Armenian" w:eastAsia="Times New Roman" w:hAnsi="Times Armenian" w:cs="Times New Roman"/>
      <w:b/>
      <w:sz w:val="20"/>
      <w:szCs w:val="20"/>
      <w:lang w:val="hy-AM" w:eastAsia="ru-RU"/>
    </w:rPr>
  </w:style>
  <w:style w:type="paragraph" w:styleId="8">
    <w:name w:val="heading 8"/>
    <w:basedOn w:val="a"/>
    <w:next w:val="a"/>
    <w:link w:val="80"/>
    <w:qFormat/>
    <w:rsid w:val="00BB1514"/>
    <w:pPr>
      <w:keepNext/>
      <w:spacing w:after="0" w:line="240" w:lineRule="auto"/>
      <w:outlineLvl w:val="7"/>
    </w:pPr>
    <w:rPr>
      <w:rFonts w:ascii="Times Armenian" w:eastAsia="Times New Roman" w:hAnsi="Times Armenian" w:cs="Times New Roman"/>
      <w:i/>
      <w:sz w:val="20"/>
      <w:szCs w:val="20"/>
      <w:lang w:val="nl-NL" w:eastAsia="x-none"/>
    </w:rPr>
  </w:style>
  <w:style w:type="paragraph" w:styleId="9">
    <w:name w:val="heading 9"/>
    <w:basedOn w:val="a"/>
    <w:next w:val="a"/>
    <w:link w:val="90"/>
    <w:qFormat/>
    <w:rsid w:val="00BB1514"/>
    <w:pPr>
      <w:keepNext/>
      <w:spacing w:after="0" w:line="240" w:lineRule="auto"/>
      <w:jc w:val="center"/>
      <w:outlineLvl w:val="8"/>
    </w:pPr>
    <w:rPr>
      <w:rFonts w:ascii="Times Armenian" w:eastAsia="Times New Roman" w:hAnsi="Times Armenian" w:cs="Times New Roman"/>
      <w:b/>
      <w:color w:val="000000"/>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1514"/>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BB1514"/>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BB1514"/>
    <w:rPr>
      <w:rFonts w:ascii="Arial LatArm" w:eastAsia="Times New Roman" w:hAnsi="Arial LatArm" w:cs="Times New Roman"/>
      <w:i/>
      <w:sz w:val="20"/>
      <w:szCs w:val="20"/>
      <w:lang w:val="en-AU"/>
    </w:rPr>
  </w:style>
  <w:style w:type="character" w:customStyle="1" w:styleId="40">
    <w:name w:val="Заголовок 4 Знак"/>
    <w:basedOn w:val="a0"/>
    <w:link w:val="4"/>
    <w:rsid w:val="00BB1514"/>
    <w:rPr>
      <w:rFonts w:ascii="Arial LatArm" w:eastAsia="Times New Roman" w:hAnsi="Arial LatArm" w:cs="Times New Roman"/>
      <w:i/>
      <w:sz w:val="18"/>
      <w:szCs w:val="20"/>
      <w:lang w:val="en-US"/>
    </w:rPr>
  </w:style>
  <w:style w:type="character" w:customStyle="1" w:styleId="50">
    <w:name w:val="Заголовок 5 Знак"/>
    <w:basedOn w:val="a0"/>
    <w:link w:val="5"/>
    <w:rsid w:val="00BB1514"/>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BB1514"/>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BB1514"/>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BB1514"/>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BB1514"/>
    <w:rPr>
      <w:rFonts w:ascii="Times Armenian" w:eastAsia="Times New Roman" w:hAnsi="Times Armenian" w:cs="Times New Roman"/>
      <w:b/>
      <w:color w:val="000000"/>
      <w:szCs w:val="20"/>
      <w:lang w:val="pt-BR" w:eastAsia="ru-RU"/>
    </w:rPr>
  </w:style>
  <w:style w:type="numbering" w:customStyle="1" w:styleId="11">
    <w:name w:val="Нет списка1"/>
    <w:next w:val="a2"/>
    <w:semiHidden/>
    <w:unhideWhenUsed/>
    <w:rsid w:val="00BB1514"/>
  </w:style>
  <w:style w:type="paragraph" w:styleId="a3">
    <w:name w:val="Body Text Indent"/>
    <w:aliases w:val=" Char, Char Char Char Char,Char Char Char Char"/>
    <w:basedOn w:val="a"/>
    <w:link w:val="a4"/>
    <w:rsid w:val="00BB1514"/>
    <w:pPr>
      <w:spacing w:after="0" w:line="360" w:lineRule="auto"/>
      <w:ind w:firstLine="720"/>
      <w:jc w:val="both"/>
    </w:pPr>
    <w:rPr>
      <w:rFonts w:ascii="Arial LatArm" w:eastAsia="Times New Roman" w:hAnsi="Arial LatArm" w:cs="Times New Roman"/>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BB1514"/>
    <w:rPr>
      <w:rFonts w:ascii="Arial LatArm" w:eastAsia="Times New Roman" w:hAnsi="Arial LatArm" w:cs="Times New Roman"/>
      <w:i/>
      <w:sz w:val="20"/>
      <w:szCs w:val="20"/>
      <w:lang w:val="en-AU"/>
    </w:rPr>
  </w:style>
  <w:style w:type="paragraph" w:styleId="a5">
    <w:name w:val="footer"/>
    <w:basedOn w:val="a"/>
    <w:link w:val="a6"/>
    <w:rsid w:val="00BB1514"/>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a6">
    <w:name w:val="Нижний колонтитул Знак"/>
    <w:basedOn w:val="a0"/>
    <w:link w:val="a5"/>
    <w:rsid w:val="00BB1514"/>
    <w:rPr>
      <w:rFonts w:ascii="Times New Roman" w:eastAsia="Times New Roman" w:hAnsi="Times New Roman" w:cs="Times New Roman"/>
      <w:sz w:val="20"/>
      <w:szCs w:val="20"/>
      <w:lang w:val="en-US"/>
    </w:rPr>
  </w:style>
  <w:style w:type="paragraph" w:styleId="31">
    <w:name w:val="Body Text Indent 3"/>
    <w:basedOn w:val="a"/>
    <w:link w:val="32"/>
    <w:rsid w:val="00BB1514"/>
    <w:pPr>
      <w:spacing w:after="0" w:line="360" w:lineRule="auto"/>
      <w:ind w:firstLine="567"/>
      <w:jc w:val="both"/>
    </w:pPr>
    <w:rPr>
      <w:rFonts w:ascii="Times Armenian" w:eastAsia="Times New Roman" w:hAnsi="Times Armenian" w:cs="Times New Roman"/>
      <w:sz w:val="20"/>
      <w:szCs w:val="20"/>
      <w:lang w:val="x-none" w:eastAsia="x-none"/>
    </w:rPr>
  </w:style>
  <w:style w:type="character" w:customStyle="1" w:styleId="32">
    <w:name w:val="Основной текст с отступом 3 Знак"/>
    <w:basedOn w:val="a0"/>
    <w:link w:val="31"/>
    <w:rsid w:val="00BB1514"/>
    <w:rPr>
      <w:rFonts w:ascii="Times Armenian" w:eastAsia="Times New Roman" w:hAnsi="Times Armenian" w:cs="Times New Roman"/>
      <w:sz w:val="20"/>
      <w:szCs w:val="20"/>
      <w:lang w:val="x-none" w:eastAsia="x-none"/>
    </w:rPr>
  </w:style>
  <w:style w:type="paragraph" w:styleId="21">
    <w:name w:val="Body Text 2"/>
    <w:basedOn w:val="a"/>
    <w:link w:val="22"/>
    <w:rsid w:val="00BB1514"/>
    <w:pPr>
      <w:tabs>
        <w:tab w:val="left" w:pos="720"/>
      </w:tabs>
      <w:spacing w:after="0" w:line="360" w:lineRule="auto"/>
    </w:pPr>
    <w:rPr>
      <w:rFonts w:ascii="Arial LatArm" w:eastAsia="Times New Roman" w:hAnsi="Arial LatArm" w:cs="Times New Roman"/>
      <w:sz w:val="20"/>
      <w:szCs w:val="20"/>
      <w:lang w:val="en-US"/>
    </w:rPr>
  </w:style>
  <w:style w:type="character" w:customStyle="1" w:styleId="22">
    <w:name w:val="Основной текст 2 Знак"/>
    <w:basedOn w:val="a0"/>
    <w:link w:val="21"/>
    <w:rsid w:val="00BB1514"/>
    <w:rPr>
      <w:rFonts w:ascii="Arial LatArm" w:eastAsia="Times New Roman" w:hAnsi="Arial LatArm" w:cs="Times New Roman"/>
      <w:sz w:val="20"/>
      <w:szCs w:val="20"/>
      <w:lang w:val="en-US"/>
    </w:rPr>
  </w:style>
  <w:style w:type="paragraph" w:styleId="23">
    <w:name w:val="Body Text Indent 2"/>
    <w:basedOn w:val="a"/>
    <w:link w:val="24"/>
    <w:rsid w:val="00BB1514"/>
    <w:pPr>
      <w:spacing w:after="0" w:line="360" w:lineRule="auto"/>
      <w:ind w:firstLine="540"/>
      <w:jc w:val="both"/>
    </w:pPr>
    <w:rPr>
      <w:rFonts w:ascii="Baltica" w:eastAsia="Times New Roman" w:hAnsi="Baltica" w:cs="Times New Roman"/>
      <w:sz w:val="20"/>
      <w:szCs w:val="20"/>
      <w:lang w:val="af-ZA"/>
    </w:rPr>
  </w:style>
  <w:style w:type="character" w:customStyle="1" w:styleId="24">
    <w:name w:val="Основной текст с отступом 2 Знак"/>
    <w:basedOn w:val="a0"/>
    <w:link w:val="23"/>
    <w:rsid w:val="00BB1514"/>
    <w:rPr>
      <w:rFonts w:ascii="Baltica" w:eastAsia="Times New Roman" w:hAnsi="Baltica" w:cs="Times New Roman"/>
      <w:sz w:val="20"/>
      <w:szCs w:val="20"/>
      <w:lang w:val="af-ZA"/>
    </w:rPr>
  </w:style>
  <w:style w:type="paragraph" w:customStyle="1" w:styleId="Char">
    <w:name w:val="Char"/>
    <w:basedOn w:val="a"/>
    <w:semiHidden/>
    <w:rsid w:val="00BB1514"/>
    <w:pPr>
      <w:spacing w:line="360" w:lineRule="auto"/>
      <w:ind w:firstLine="709"/>
      <w:jc w:val="both"/>
    </w:pPr>
    <w:rPr>
      <w:rFonts w:ascii="Arial AMU" w:eastAsia="Times New Roman" w:hAnsi="Arial AMU" w:cs="Arial"/>
      <w:szCs w:val="20"/>
      <w:lang w:val="en-US"/>
    </w:rPr>
  </w:style>
  <w:style w:type="paragraph" w:customStyle="1" w:styleId="Default">
    <w:name w:val="Default"/>
    <w:rsid w:val="00BB1514"/>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BB1514"/>
    <w:pPr>
      <w:spacing w:after="0" w:line="240" w:lineRule="auto"/>
    </w:pPr>
    <w:rPr>
      <w:rFonts w:ascii="Tahoma" w:eastAsia="Times New Roman" w:hAnsi="Tahoma" w:cs="Times New Roman"/>
      <w:sz w:val="16"/>
      <w:szCs w:val="16"/>
      <w:lang w:val="x-none" w:eastAsia="x-none"/>
    </w:rPr>
  </w:style>
  <w:style w:type="character" w:customStyle="1" w:styleId="a8">
    <w:name w:val="Текст выноски Знак"/>
    <w:basedOn w:val="a0"/>
    <w:link w:val="a7"/>
    <w:rsid w:val="00BB1514"/>
    <w:rPr>
      <w:rFonts w:ascii="Tahoma" w:eastAsia="Times New Roman" w:hAnsi="Tahoma" w:cs="Times New Roman"/>
      <w:sz w:val="16"/>
      <w:szCs w:val="16"/>
      <w:lang w:val="x-none" w:eastAsia="x-none"/>
    </w:rPr>
  </w:style>
  <w:style w:type="character" w:styleId="a9">
    <w:name w:val="Hyperlink"/>
    <w:rsid w:val="00BB1514"/>
    <w:rPr>
      <w:color w:val="0000FF"/>
      <w:u w:val="single"/>
    </w:rPr>
  </w:style>
  <w:style w:type="character" w:customStyle="1" w:styleId="CharChar1">
    <w:name w:val="Char Char1"/>
    <w:locked/>
    <w:rsid w:val="00BB1514"/>
    <w:rPr>
      <w:rFonts w:ascii="Arial LatArm" w:hAnsi="Arial LatArm"/>
      <w:i/>
      <w:lang w:val="en-AU" w:eastAsia="en-US" w:bidi="ar-SA"/>
    </w:rPr>
  </w:style>
  <w:style w:type="paragraph" w:styleId="aa">
    <w:name w:val="Body Text"/>
    <w:basedOn w:val="a"/>
    <w:link w:val="ab"/>
    <w:rsid w:val="00BB1514"/>
    <w:pPr>
      <w:spacing w:after="120" w:line="240" w:lineRule="auto"/>
    </w:pPr>
    <w:rPr>
      <w:rFonts w:ascii="Times New Roman" w:eastAsia="Times New Roman" w:hAnsi="Times New Roman" w:cs="Times New Roman"/>
      <w:sz w:val="24"/>
      <w:szCs w:val="24"/>
      <w:lang w:val="en-US"/>
    </w:rPr>
  </w:style>
  <w:style w:type="character" w:customStyle="1" w:styleId="ab">
    <w:name w:val="Основной текст Знак"/>
    <w:basedOn w:val="a0"/>
    <w:link w:val="aa"/>
    <w:rsid w:val="00BB1514"/>
    <w:rPr>
      <w:rFonts w:ascii="Times New Roman" w:eastAsia="Times New Roman" w:hAnsi="Times New Roman" w:cs="Times New Roman"/>
      <w:sz w:val="24"/>
      <w:szCs w:val="24"/>
      <w:lang w:val="en-US"/>
    </w:rPr>
  </w:style>
  <w:style w:type="paragraph" w:styleId="12">
    <w:name w:val="index 1"/>
    <w:basedOn w:val="a"/>
    <w:next w:val="a"/>
    <w:autoRedefine/>
    <w:semiHidden/>
    <w:rsid w:val="00BB1514"/>
    <w:pPr>
      <w:spacing w:after="0" w:line="240" w:lineRule="auto"/>
      <w:ind w:left="240" w:hanging="240"/>
    </w:pPr>
    <w:rPr>
      <w:rFonts w:ascii="Times New Roman" w:eastAsia="Times New Roman" w:hAnsi="Times New Roman" w:cs="Times New Roman"/>
      <w:sz w:val="24"/>
      <w:szCs w:val="24"/>
      <w:lang w:val="en-US"/>
    </w:rPr>
  </w:style>
  <w:style w:type="paragraph" w:styleId="ac">
    <w:name w:val="index heading"/>
    <w:basedOn w:val="a"/>
    <w:next w:val="12"/>
    <w:semiHidden/>
    <w:rsid w:val="00BB1514"/>
    <w:pPr>
      <w:spacing w:after="0" w:line="240" w:lineRule="auto"/>
    </w:pPr>
    <w:rPr>
      <w:rFonts w:ascii="Times New Roman" w:eastAsia="Times New Roman" w:hAnsi="Times New Roman" w:cs="Times New Roman"/>
      <w:sz w:val="20"/>
      <w:szCs w:val="20"/>
      <w:lang w:val="en-AU" w:eastAsia="ru-RU"/>
    </w:rPr>
  </w:style>
  <w:style w:type="paragraph" w:styleId="ad">
    <w:name w:val="header"/>
    <w:basedOn w:val="a"/>
    <w:link w:val="ae"/>
    <w:rsid w:val="00BB1514"/>
    <w:pPr>
      <w:tabs>
        <w:tab w:val="center" w:pos="4153"/>
        <w:tab w:val="right" w:pos="8306"/>
      </w:tabs>
      <w:spacing w:after="0" w:line="240" w:lineRule="auto"/>
    </w:pPr>
    <w:rPr>
      <w:rFonts w:ascii="Times New Roman" w:eastAsia="Times New Roman" w:hAnsi="Times New Roman" w:cs="Times New Roman"/>
      <w:sz w:val="20"/>
      <w:szCs w:val="20"/>
      <w:lang w:val="en-AU" w:eastAsia="ru-RU"/>
    </w:rPr>
  </w:style>
  <w:style w:type="character" w:customStyle="1" w:styleId="ae">
    <w:name w:val="Верхний колонтитул Знак"/>
    <w:basedOn w:val="a0"/>
    <w:link w:val="ad"/>
    <w:rsid w:val="00BB1514"/>
    <w:rPr>
      <w:rFonts w:ascii="Times New Roman" w:eastAsia="Times New Roman" w:hAnsi="Times New Roman" w:cs="Times New Roman"/>
      <w:sz w:val="20"/>
      <w:szCs w:val="20"/>
      <w:lang w:val="en-AU" w:eastAsia="ru-RU"/>
    </w:rPr>
  </w:style>
  <w:style w:type="paragraph" w:styleId="33">
    <w:name w:val="Body Text 3"/>
    <w:basedOn w:val="a"/>
    <w:link w:val="34"/>
    <w:rsid w:val="00BB1514"/>
    <w:pPr>
      <w:spacing w:after="0" w:line="240" w:lineRule="auto"/>
      <w:jc w:val="both"/>
    </w:pPr>
    <w:rPr>
      <w:rFonts w:ascii="Arial LatArm" w:eastAsia="Times New Roman" w:hAnsi="Arial LatArm" w:cs="Times New Roman"/>
      <w:sz w:val="20"/>
      <w:szCs w:val="20"/>
      <w:lang w:val="en-US" w:eastAsia="ru-RU"/>
    </w:rPr>
  </w:style>
  <w:style w:type="character" w:customStyle="1" w:styleId="34">
    <w:name w:val="Основной текст 3 Знак"/>
    <w:basedOn w:val="a0"/>
    <w:link w:val="33"/>
    <w:rsid w:val="00BB1514"/>
    <w:rPr>
      <w:rFonts w:ascii="Arial LatArm" w:eastAsia="Times New Roman" w:hAnsi="Arial LatArm" w:cs="Times New Roman"/>
      <w:sz w:val="20"/>
      <w:szCs w:val="20"/>
      <w:lang w:val="en-US" w:eastAsia="ru-RU"/>
    </w:rPr>
  </w:style>
  <w:style w:type="paragraph" w:styleId="af">
    <w:name w:val="Title"/>
    <w:basedOn w:val="a"/>
    <w:link w:val="af0"/>
    <w:qFormat/>
    <w:rsid w:val="00BB1514"/>
    <w:pPr>
      <w:spacing w:after="0" w:line="240" w:lineRule="auto"/>
      <w:jc w:val="center"/>
    </w:pPr>
    <w:rPr>
      <w:rFonts w:ascii="Arial Armenian" w:eastAsia="Times New Roman" w:hAnsi="Arial Armenian" w:cs="Times New Roman"/>
      <w:sz w:val="24"/>
      <w:szCs w:val="20"/>
      <w:lang w:val="en-US"/>
    </w:rPr>
  </w:style>
  <w:style w:type="character" w:customStyle="1" w:styleId="af0">
    <w:name w:val="Название Знак"/>
    <w:basedOn w:val="a0"/>
    <w:link w:val="af"/>
    <w:rsid w:val="00BB1514"/>
    <w:rPr>
      <w:rFonts w:ascii="Arial Armenian" w:eastAsia="Times New Roman" w:hAnsi="Arial Armenian" w:cs="Times New Roman"/>
      <w:sz w:val="24"/>
      <w:szCs w:val="20"/>
      <w:lang w:val="en-US"/>
    </w:rPr>
  </w:style>
  <w:style w:type="character" w:styleId="af1">
    <w:name w:val="page number"/>
    <w:basedOn w:val="a0"/>
    <w:rsid w:val="00BB1514"/>
  </w:style>
  <w:style w:type="paragraph" w:styleId="af2">
    <w:name w:val="footnote text"/>
    <w:basedOn w:val="a"/>
    <w:link w:val="af3"/>
    <w:semiHidden/>
    <w:rsid w:val="00BB1514"/>
    <w:pPr>
      <w:spacing w:after="0" w:line="240" w:lineRule="auto"/>
    </w:pPr>
    <w:rPr>
      <w:rFonts w:ascii="Times Armenian" w:eastAsia="Times New Roman" w:hAnsi="Times Armenian" w:cs="Times New Roman"/>
      <w:sz w:val="20"/>
      <w:szCs w:val="20"/>
      <w:lang w:val="x-none" w:eastAsia="ru-RU"/>
    </w:rPr>
  </w:style>
  <w:style w:type="character" w:customStyle="1" w:styleId="af3">
    <w:name w:val="Текст сноски Знак"/>
    <w:basedOn w:val="a0"/>
    <w:link w:val="af2"/>
    <w:semiHidden/>
    <w:rsid w:val="00BB1514"/>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BB1514"/>
    <w:pPr>
      <w:spacing w:line="240" w:lineRule="exact"/>
    </w:pPr>
    <w:rPr>
      <w:rFonts w:ascii="Arial" w:eastAsia="Times New Roman" w:hAnsi="Arial" w:cs="Arial"/>
      <w:sz w:val="20"/>
      <w:szCs w:val="20"/>
      <w:lang w:val="en-US"/>
    </w:rPr>
  </w:style>
  <w:style w:type="paragraph" w:customStyle="1" w:styleId="norm">
    <w:name w:val="norm"/>
    <w:basedOn w:val="a"/>
    <w:rsid w:val="00BB1514"/>
    <w:pPr>
      <w:spacing w:after="0" w:line="480" w:lineRule="auto"/>
      <w:ind w:firstLine="709"/>
      <w:jc w:val="both"/>
    </w:pPr>
    <w:rPr>
      <w:rFonts w:ascii="Arial Armenian" w:eastAsia="Times New Roman" w:hAnsi="Arial Armenian" w:cs="Times New Roman"/>
      <w:szCs w:val="20"/>
      <w:lang w:val="en-US" w:eastAsia="ru-RU"/>
    </w:rPr>
  </w:style>
  <w:style w:type="character" w:customStyle="1" w:styleId="normChar">
    <w:name w:val="norm Char"/>
    <w:locked/>
    <w:rsid w:val="00BB1514"/>
    <w:rPr>
      <w:rFonts w:ascii="Arial Armenian" w:hAnsi="Arial Armenian"/>
      <w:sz w:val="22"/>
      <w:lang w:val="en-US" w:eastAsia="ru-RU" w:bidi="ar-SA"/>
    </w:rPr>
  </w:style>
  <w:style w:type="character" w:customStyle="1" w:styleId="CharCharChar">
    <w:name w:val="Char Char Char"/>
    <w:rsid w:val="00BB1514"/>
    <w:rPr>
      <w:rFonts w:ascii="Arial LatArm" w:hAnsi="Arial LatArm"/>
      <w:sz w:val="24"/>
      <w:lang w:eastAsia="ru-RU"/>
    </w:rPr>
  </w:style>
  <w:style w:type="paragraph" w:styleId="af4">
    <w:name w:val="Normal (Web)"/>
    <w:basedOn w:val="a"/>
    <w:uiPriority w:val="99"/>
    <w:rsid w:val="00BB151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5">
    <w:name w:val="Strong"/>
    <w:uiPriority w:val="22"/>
    <w:qFormat/>
    <w:rsid w:val="00BB1514"/>
    <w:rPr>
      <w:b/>
      <w:bCs/>
    </w:rPr>
  </w:style>
  <w:style w:type="character" w:styleId="af6">
    <w:name w:val="footnote reference"/>
    <w:semiHidden/>
    <w:rsid w:val="00BB1514"/>
    <w:rPr>
      <w:vertAlign w:val="superscript"/>
    </w:rPr>
  </w:style>
  <w:style w:type="character" w:customStyle="1" w:styleId="CharChar22">
    <w:name w:val="Char Char22"/>
    <w:rsid w:val="00BB1514"/>
    <w:rPr>
      <w:rFonts w:ascii="Arial Armenian" w:hAnsi="Arial Armenian"/>
      <w:sz w:val="28"/>
      <w:lang w:val="en-US"/>
    </w:rPr>
  </w:style>
  <w:style w:type="character" w:customStyle="1" w:styleId="CharChar20">
    <w:name w:val="Char Char20"/>
    <w:rsid w:val="00BB1514"/>
    <w:rPr>
      <w:rFonts w:ascii="Times LatArm" w:hAnsi="Times LatArm"/>
      <w:b/>
      <w:sz w:val="28"/>
      <w:lang w:val="en-US"/>
    </w:rPr>
  </w:style>
  <w:style w:type="character" w:customStyle="1" w:styleId="CharChar16">
    <w:name w:val="Char Char16"/>
    <w:rsid w:val="00BB1514"/>
    <w:rPr>
      <w:rFonts w:ascii="Times Armenian" w:hAnsi="Times Armenian"/>
      <w:b/>
      <w:lang w:val="hy-AM"/>
    </w:rPr>
  </w:style>
  <w:style w:type="character" w:customStyle="1" w:styleId="CharChar15">
    <w:name w:val="Char Char15"/>
    <w:rsid w:val="00BB1514"/>
    <w:rPr>
      <w:rFonts w:ascii="Times Armenian" w:hAnsi="Times Armenian"/>
      <w:i/>
      <w:lang w:val="nl-NL"/>
    </w:rPr>
  </w:style>
  <w:style w:type="character" w:customStyle="1" w:styleId="CharChar13">
    <w:name w:val="Char Char13"/>
    <w:rsid w:val="00BB1514"/>
    <w:rPr>
      <w:rFonts w:ascii="Arial Armenian" w:hAnsi="Arial Armenian"/>
      <w:lang w:val="en-US"/>
    </w:rPr>
  </w:style>
  <w:style w:type="character" w:styleId="af7">
    <w:name w:val="annotation reference"/>
    <w:semiHidden/>
    <w:rsid w:val="00BB1514"/>
    <w:rPr>
      <w:sz w:val="16"/>
      <w:szCs w:val="16"/>
    </w:rPr>
  </w:style>
  <w:style w:type="paragraph" w:styleId="af8">
    <w:name w:val="annotation text"/>
    <w:basedOn w:val="a"/>
    <w:link w:val="af9"/>
    <w:semiHidden/>
    <w:rsid w:val="00BB1514"/>
    <w:pPr>
      <w:spacing w:after="0" w:line="240" w:lineRule="auto"/>
    </w:pPr>
    <w:rPr>
      <w:rFonts w:ascii="Times Armenian" w:eastAsia="Times New Roman" w:hAnsi="Times Armenian" w:cs="Times New Roman"/>
      <w:sz w:val="20"/>
      <w:szCs w:val="20"/>
      <w:lang w:val="x-none" w:eastAsia="ru-RU"/>
    </w:rPr>
  </w:style>
  <w:style w:type="character" w:customStyle="1" w:styleId="af9">
    <w:name w:val="Текст примечания Знак"/>
    <w:basedOn w:val="a0"/>
    <w:link w:val="af8"/>
    <w:semiHidden/>
    <w:rsid w:val="00BB1514"/>
    <w:rPr>
      <w:rFonts w:ascii="Times Armenian" w:eastAsia="Times New Roman" w:hAnsi="Times Armenian" w:cs="Times New Roman"/>
      <w:sz w:val="20"/>
      <w:szCs w:val="20"/>
      <w:lang w:val="x-none" w:eastAsia="ru-RU"/>
    </w:rPr>
  </w:style>
  <w:style w:type="paragraph" w:styleId="afa">
    <w:name w:val="annotation subject"/>
    <w:basedOn w:val="af8"/>
    <w:next w:val="af8"/>
    <w:link w:val="afb"/>
    <w:semiHidden/>
    <w:rsid w:val="00BB1514"/>
    <w:rPr>
      <w:b/>
      <w:bCs/>
    </w:rPr>
  </w:style>
  <w:style w:type="character" w:customStyle="1" w:styleId="afb">
    <w:name w:val="Тема примечания Знак"/>
    <w:basedOn w:val="af9"/>
    <w:link w:val="afa"/>
    <w:semiHidden/>
    <w:rsid w:val="00BB1514"/>
    <w:rPr>
      <w:rFonts w:ascii="Times Armenian" w:eastAsia="Times New Roman" w:hAnsi="Times Armenian" w:cs="Times New Roman"/>
      <w:b/>
      <w:bCs/>
      <w:sz w:val="20"/>
      <w:szCs w:val="20"/>
      <w:lang w:val="x-none" w:eastAsia="ru-RU"/>
    </w:rPr>
  </w:style>
  <w:style w:type="paragraph" w:styleId="afc">
    <w:name w:val="endnote text"/>
    <w:basedOn w:val="a"/>
    <w:link w:val="afd"/>
    <w:semiHidden/>
    <w:rsid w:val="00BB1514"/>
    <w:pPr>
      <w:spacing w:after="0" w:line="240" w:lineRule="auto"/>
    </w:pPr>
    <w:rPr>
      <w:rFonts w:ascii="Times Armenian" w:eastAsia="Times New Roman" w:hAnsi="Times Armenian" w:cs="Times New Roman"/>
      <w:sz w:val="20"/>
      <w:szCs w:val="20"/>
      <w:lang w:val="x-none" w:eastAsia="ru-RU"/>
    </w:rPr>
  </w:style>
  <w:style w:type="character" w:customStyle="1" w:styleId="afd">
    <w:name w:val="Текст концевой сноски Знак"/>
    <w:basedOn w:val="a0"/>
    <w:link w:val="afc"/>
    <w:semiHidden/>
    <w:rsid w:val="00BB1514"/>
    <w:rPr>
      <w:rFonts w:ascii="Times Armenian" w:eastAsia="Times New Roman" w:hAnsi="Times Armenian" w:cs="Times New Roman"/>
      <w:sz w:val="20"/>
      <w:szCs w:val="20"/>
      <w:lang w:val="x-none" w:eastAsia="ru-RU"/>
    </w:rPr>
  </w:style>
  <w:style w:type="character" w:styleId="afe">
    <w:name w:val="endnote reference"/>
    <w:semiHidden/>
    <w:rsid w:val="00BB1514"/>
    <w:rPr>
      <w:vertAlign w:val="superscript"/>
    </w:rPr>
  </w:style>
  <w:style w:type="paragraph" w:styleId="aff">
    <w:name w:val="Document Map"/>
    <w:basedOn w:val="a"/>
    <w:link w:val="aff0"/>
    <w:semiHidden/>
    <w:rsid w:val="00BB1514"/>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0">
    <w:name w:val="Схема документа Знак"/>
    <w:basedOn w:val="a0"/>
    <w:link w:val="aff"/>
    <w:semiHidden/>
    <w:rsid w:val="00BB1514"/>
    <w:rPr>
      <w:rFonts w:ascii="Tahoma" w:eastAsia="Times New Roman" w:hAnsi="Tahoma" w:cs="Times New Roman"/>
      <w:sz w:val="20"/>
      <w:szCs w:val="20"/>
      <w:shd w:val="clear" w:color="auto" w:fill="000080"/>
      <w:lang w:val="x-none" w:eastAsia="ru-RU"/>
    </w:rPr>
  </w:style>
  <w:style w:type="paragraph" w:styleId="aff1">
    <w:name w:val="Revision"/>
    <w:hidden/>
    <w:semiHidden/>
    <w:rsid w:val="00BB1514"/>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uiPriority w:val="39"/>
    <w:rsid w:val="00BB15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BB1514"/>
    <w:pPr>
      <w:spacing w:line="240" w:lineRule="exact"/>
    </w:pPr>
    <w:rPr>
      <w:rFonts w:ascii="Verdana" w:eastAsia="Times New Roman" w:hAnsi="Verdana" w:cs="Times New Roman"/>
      <w:sz w:val="20"/>
      <w:szCs w:val="20"/>
      <w:lang w:val="en-US"/>
    </w:rPr>
  </w:style>
  <w:style w:type="paragraph" w:customStyle="1" w:styleId="Style2">
    <w:name w:val="Style2"/>
    <w:basedOn w:val="a"/>
    <w:rsid w:val="00BB1514"/>
    <w:pPr>
      <w:spacing w:after="0" w:line="240" w:lineRule="auto"/>
      <w:jc w:val="center"/>
    </w:pPr>
    <w:rPr>
      <w:rFonts w:ascii="Arial Armenian" w:eastAsia="Times New Roman" w:hAnsi="Arial Armenian" w:cs="Times New Roman"/>
      <w:w w:val="90"/>
      <w:szCs w:val="20"/>
      <w:lang w:val="en-US" w:eastAsia="ru-RU"/>
    </w:rPr>
  </w:style>
  <w:style w:type="character" w:customStyle="1" w:styleId="CharChar23">
    <w:name w:val="Char Char23"/>
    <w:rsid w:val="00BB1514"/>
    <w:rPr>
      <w:rFonts w:ascii="Arial Armenian" w:hAnsi="Arial Armenian"/>
      <w:sz w:val="28"/>
      <w:lang w:val="en-US" w:eastAsia="ru-RU" w:bidi="ar-SA"/>
    </w:rPr>
  </w:style>
  <w:style w:type="character" w:customStyle="1" w:styleId="CharChar21">
    <w:name w:val="Char Char21"/>
    <w:rsid w:val="00BB1514"/>
    <w:rPr>
      <w:rFonts w:ascii="Arial LatArm" w:hAnsi="Arial LatArm"/>
      <w:b/>
      <w:color w:val="0000FF"/>
      <w:lang w:val="en-US" w:eastAsia="ru-RU" w:bidi="ar-SA"/>
    </w:rPr>
  </w:style>
  <w:style w:type="paragraph" w:styleId="aff3">
    <w:name w:val="List Paragraph"/>
    <w:basedOn w:val="a"/>
    <w:link w:val="aff4"/>
    <w:uiPriority w:val="34"/>
    <w:qFormat/>
    <w:rsid w:val="00BB1514"/>
    <w:pPr>
      <w:spacing w:after="0" w:line="240" w:lineRule="auto"/>
      <w:ind w:left="720"/>
    </w:pPr>
    <w:rPr>
      <w:rFonts w:ascii="Times Armenian" w:eastAsia="Times New Roman" w:hAnsi="Times Armenian" w:cs="Times New Roman"/>
      <w:sz w:val="24"/>
      <w:szCs w:val="24"/>
      <w:lang w:val="x-none" w:eastAsia="ru-RU"/>
    </w:rPr>
  </w:style>
  <w:style w:type="character" w:customStyle="1" w:styleId="CharChar25">
    <w:name w:val="Char Char25"/>
    <w:rsid w:val="00BB1514"/>
    <w:rPr>
      <w:rFonts w:ascii="Arial Armenian" w:hAnsi="Arial Armenian"/>
      <w:sz w:val="28"/>
      <w:lang w:val="en-US" w:eastAsia="ru-RU" w:bidi="ar-SA"/>
    </w:rPr>
  </w:style>
  <w:style w:type="character" w:customStyle="1" w:styleId="CharChar24">
    <w:name w:val="Char Char24"/>
    <w:rsid w:val="00BB1514"/>
    <w:rPr>
      <w:rFonts w:ascii="Arial LatArm" w:hAnsi="Arial LatArm"/>
      <w:b/>
      <w:color w:val="0000FF"/>
      <w:lang w:val="en-US" w:eastAsia="ru-RU" w:bidi="ar-SA"/>
    </w:rPr>
  </w:style>
  <w:style w:type="paragraph" w:styleId="aff5">
    <w:name w:val="Block Text"/>
    <w:basedOn w:val="a"/>
    <w:rsid w:val="00BB1514"/>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val="es-ES"/>
    </w:rPr>
  </w:style>
  <w:style w:type="paragraph" w:customStyle="1" w:styleId="BodyTextIndent22">
    <w:name w:val="Body Text Indent 2+2"/>
    <w:basedOn w:val="a"/>
    <w:next w:val="a"/>
    <w:rsid w:val="00BB1514"/>
    <w:pPr>
      <w:autoSpaceDE w:val="0"/>
      <w:autoSpaceDN w:val="0"/>
      <w:adjustRightInd w:val="0"/>
      <w:spacing w:after="0" w:line="240" w:lineRule="auto"/>
    </w:pPr>
    <w:rPr>
      <w:rFonts w:ascii="Times Armenian" w:eastAsia="Times New Roman" w:hAnsi="Times Armenian" w:cs="Times New Roman"/>
      <w:sz w:val="24"/>
      <w:szCs w:val="24"/>
      <w:lang w:eastAsia="ru-RU"/>
    </w:rPr>
  </w:style>
  <w:style w:type="paragraph" w:customStyle="1" w:styleId="Normal2">
    <w:name w:val="Normal+2"/>
    <w:basedOn w:val="a"/>
    <w:next w:val="a"/>
    <w:rsid w:val="00BB1514"/>
    <w:pPr>
      <w:autoSpaceDE w:val="0"/>
      <w:autoSpaceDN w:val="0"/>
      <w:adjustRightInd w:val="0"/>
      <w:spacing w:after="0" w:line="240" w:lineRule="auto"/>
    </w:pPr>
    <w:rPr>
      <w:rFonts w:ascii="Times Armenian" w:eastAsia="Times New Roman" w:hAnsi="Times Armenian" w:cs="Times New Roman"/>
      <w:sz w:val="24"/>
      <w:szCs w:val="24"/>
      <w:lang w:eastAsia="ru-RU"/>
    </w:rPr>
  </w:style>
  <w:style w:type="paragraph" w:customStyle="1" w:styleId="CharCharCharChar">
    <w:name w:val="Знак Знак Знак Char Char Char Char Знак Знак Знак"/>
    <w:basedOn w:val="a"/>
    <w:rsid w:val="00BB1514"/>
    <w:pPr>
      <w:widowControl w:val="0"/>
      <w:bidi/>
      <w:adjustRightInd w:val="0"/>
      <w:spacing w:line="240" w:lineRule="exact"/>
    </w:pPr>
    <w:rPr>
      <w:rFonts w:ascii="Times New Roman" w:eastAsia="Times New Roman" w:hAnsi="Times New Roman" w:cs="Times New Roman"/>
      <w:sz w:val="20"/>
      <w:szCs w:val="20"/>
      <w:lang w:val="en-GB" w:eastAsia="ru-RU" w:bidi="he-IL"/>
    </w:rPr>
  </w:style>
  <w:style w:type="paragraph" w:customStyle="1" w:styleId="xl63">
    <w:name w:val="xl63"/>
    <w:basedOn w:val="a"/>
    <w:rsid w:val="00BB1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lang w:val="en-US"/>
    </w:rPr>
  </w:style>
  <w:style w:type="paragraph" w:customStyle="1" w:styleId="xl64">
    <w:name w:val="xl64"/>
    <w:basedOn w:val="a"/>
    <w:rsid w:val="00BB1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lang w:val="en-US"/>
    </w:rPr>
  </w:style>
  <w:style w:type="paragraph" w:customStyle="1" w:styleId="xl65">
    <w:name w:val="xl65"/>
    <w:basedOn w:val="a"/>
    <w:rsid w:val="00BB1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lang w:val="en-US"/>
    </w:rPr>
  </w:style>
  <w:style w:type="paragraph" w:customStyle="1" w:styleId="xl66">
    <w:name w:val="xl66"/>
    <w:basedOn w:val="a"/>
    <w:rsid w:val="00BB1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lang w:val="en-US"/>
    </w:rPr>
  </w:style>
  <w:style w:type="paragraph" w:customStyle="1" w:styleId="xl67">
    <w:name w:val="xl67"/>
    <w:basedOn w:val="a"/>
    <w:rsid w:val="00BB1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lang w:val="en-US"/>
    </w:rPr>
  </w:style>
  <w:style w:type="paragraph" w:customStyle="1" w:styleId="xl68">
    <w:name w:val="xl68"/>
    <w:basedOn w:val="a"/>
    <w:rsid w:val="00BB15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69">
    <w:name w:val="xl69"/>
    <w:basedOn w:val="a"/>
    <w:rsid w:val="00BB1514"/>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70">
    <w:name w:val="xl70"/>
    <w:basedOn w:val="a"/>
    <w:rsid w:val="00BB15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71">
    <w:name w:val="xl71"/>
    <w:basedOn w:val="a"/>
    <w:rsid w:val="00BB151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rPr>
  </w:style>
  <w:style w:type="paragraph" w:customStyle="1" w:styleId="xl72">
    <w:name w:val="xl72"/>
    <w:basedOn w:val="a"/>
    <w:rsid w:val="00BB151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rPr>
  </w:style>
  <w:style w:type="paragraph" w:customStyle="1" w:styleId="font5">
    <w:name w:val="font5"/>
    <w:basedOn w:val="a"/>
    <w:rsid w:val="00BB1514"/>
    <w:pPr>
      <w:spacing w:before="100" w:beforeAutospacing="1" w:after="100" w:afterAutospacing="1" w:line="240" w:lineRule="auto"/>
    </w:pPr>
    <w:rPr>
      <w:rFonts w:ascii="Times Armenian" w:eastAsia="Arial Unicode MS" w:hAnsi="Times Armenian" w:cs="Arial Unicode MS"/>
      <w:sz w:val="16"/>
      <w:szCs w:val="16"/>
      <w:lang w:val="en-US"/>
    </w:rPr>
  </w:style>
  <w:style w:type="paragraph" w:customStyle="1" w:styleId="font6">
    <w:name w:val="font6"/>
    <w:basedOn w:val="a"/>
    <w:rsid w:val="00BB1514"/>
    <w:pPr>
      <w:spacing w:before="100" w:beforeAutospacing="1" w:after="100" w:afterAutospacing="1" w:line="240" w:lineRule="auto"/>
    </w:pPr>
    <w:rPr>
      <w:rFonts w:ascii="Times Armenian" w:eastAsia="Arial Unicode MS" w:hAnsi="Times Armenian" w:cs="Arial Unicode MS"/>
      <w:i/>
      <w:iCs/>
      <w:sz w:val="16"/>
      <w:szCs w:val="16"/>
      <w:lang w:val="en-US"/>
    </w:rPr>
  </w:style>
  <w:style w:type="paragraph" w:customStyle="1" w:styleId="font7">
    <w:name w:val="font7"/>
    <w:basedOn w:val="a"/>
    <w:rsid w:val="00BB1514"/>
    <w:pPr>
      <w:spacing w:before="100" w:beforeAutospacing="1" w:after="100" w:afterAutospacing="1" w:line="240" w:lineRule="auto"/>
    </w:pPr>
    <w:rPr>
      <w:rFonts w:ascii="Times LatArm" w:eastAsia="Arial Unicode MS" w:hAnsi="Times LatArm" w:cs="Arial Unicode MS"/>
      <w:sz w:val="16"/>
      <w:szCs w:val="16"/>
      <w:lang w:val="en-US"/>
    </w:rPr>
  </w:style>
  <w:style w:type="paragraph" w:customStyle="1" w:styleId="font8">
    <w:name w:val="font8"/>
    <w:basedOn w:val="a"/>
    <w:rsid w:val="00BB1514"/>
    <w:pPr>
      <w:spacing w:before="100" w:beforeAutospacing="1" w:after="100" w:afterAutospacing="1" w:line="240" w:lineRule="auto"/>
    </w:pPr>
    <w:rPr>
      <w:rFonts w:ascii="Times LatRus" w:eastAsia="Arial Unicode MS" w:hAnsi="Times LatRus" w:cs="Arial Unicode MS"/>
      <w:sz w:val="16"/>
      <w:szCs w:val="16"/>
      <w:lang w:val="en-US"/>
    </w:rPr>
  </w:style>
  <w:style w:type="paragraph" w:customStyle="1" w:styleId="font9">
    <w:name w:val="font9"/>
    <w:basedOn w:val="a"/>
    <w:rsid w:val="00BB1514"/>
    <w:pPr>
      <w:spacing w:before="100" w:beforeAutospacing="1" w:after="100" w:afterAutospacing="1" w:line="240" w:lineRule="auto"/>
    </w:pPr>
    <w:rPr>
      <w:rFonts w:ascii="Times LatRus" w:eastAsia="Arial Unicode MS" w:hAnsi="Times LatRus" w:cs="Arial Unicode MS"/>
      <w:i/>
      <w:iCs/>
      <w:sz w:val="16"/>
      <w:szCs w:val="16"/>
      <w:lang w:val="en-US"/>
    </w:rPr>
  </w:style>
  <w:style w:type="paragraph" w:customStyle="1" w:styleId="font10">
    <w:name w:val="font10"/>
    <w:basedOn w:val="a"/>
    <w:rsid w:val="00BB1514"/>
    <w:pPr>
      <w:spacing w:before="100" w:beforeAutospacing="1" w:after="100" w:afterAutospacing="1" w:line="240" w:lineRule="auto"/>
    </w:pPr>
    <w:rPr>
      <w:rFonts w:ascii="Times LatArm" w:eastAsia="Arial Unicode MS" w:hAnsi="Times LatArm" w:cs="Arial Unicode MS"/>
      <w:sz w:val="16"/>
      <w:szCs w:val="16"/>
      <w:lang w:val="en-US"/>
    </w:rPr>
  </w:style>
  <w:style w:type="paragraph" w:customStyle="1" w:styleId="font11">
    <w:name w:val="font11"/>
    <w:basedOn w:val="a"/>
    <w:rsid w:val="00BB1514"/>
    <w:pPr>
      <w:spacing w:before="100" w:beforeAutospacing="1" w:after="100" w:afterAutospacing="1" w:line="240" w:lineRule="auto"/>
    </w:pPr>
    <w:rPr>
      <w:rFonts w:ascii="Times LatRus" w:eastAsia="Arial Unicode MS" w:hAnsi="Times LatRus" w:cs="Arial Unicode MS"/>
      <w:sz w:val="16"/>
      <w:szCs w:val="16"/>
      <w:lang w:val="en-US"/>
    </w:rPr>
  </w:style>
  <w:style w:type="paragraph" w:customStyle="1" w:styleId="font12">
    <w:name w:val="font12"/>
    <w:basedOn w:val="a"/>
    <w:rsid w:val="00BB1514"/>
    <w:pPr>
      <w:spacing w:before="100" w:beforeAutospacing="1" w:after="100" w:afterAutospacing="1" w:line="240" w:lineRule="auto"/>
    </w:pPr>
    <w:rPr>
      <w:rFonts w:ascii="Times New Roman" w:eastAsia="Arial Unicode MS" w:hAnsi="Times New Roman" w:cs="Times New Roman"/>
      <w:sz w:val="16"/>
      <w:szCs w:val="16"/>
      <w:lang w:val="en-US"/>
    </w:rPr>
  </w:style>
  <w:style w:type="paragraph" w:customStyle="1" w:styleId="font13">
    <w:name w:val="font13"/>
    <w:basedOn w:val="a"/>
    <w:rsid w:val="00BB1514"/>
    <w:pPr>
      <w:spacing w:before="100" w:beforeAutospacing="1" w:after="100" w:afterAutospacing="1" w:line="240" w:lineRule="auto"/>
    </w:pPr>
    <w:rPr>
      <w:rFonts w:ascii="Times Armenian" w:eastAsia="Arial Unicode MS" w:hAnsi="Times Armenian" w:cs="Arial Unicode MS"/>
      <w:color w:val="000000"/>
      <w:sz w:val="20"/>
      <w:szCs w:val="20"/>
      <w:lang w:val="en-US"/>
    </w:rPr>
  </w:style>
  <w:style w:type="paragraph" w:customStyle="1" w:styleId="xl73">
    <w:name w:val="xl73"/>
    <w:basedOn w:val="a"/>
    <w:rsid w:val="00BB1514"/>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74">
    <w:name w:val="xl74"/>
    <w:basedOn w:val="a"/>
    <w:rsid w:val="00BB15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75">
    <w:name w:val="xl75"/>
    <w:basedOn w:val="a"/>
    <w:rsid w:val="00BB151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rPr>
  </w:style>
  <w:style w:type="paragraph" w:customStyle="1" w:styleId="110">
    <w:name w:val="Указатель 11"/>
    <w:basedOn w:val="a"/>
    <w:rsid w:val="00BB1514"/>
    <w:pPr>
      <w:suppressAutoHyphens/>
      <w:spacing w:after="0" w:line="100" w:lineRule="atLeast"/>
      <w:ind w:left="240" w:hanging="240"/>
    </w:pPr>
    <w:rPr>
      <w:rFonts w:ascii="Times Armenian" w:eastAsia="Times New Roman" w:hAnsi="Times Armenian" w:cs="Times New Roman"/>
      <w:kern w:val="1"/>
      <w:sz w:val="16"/>
      <w:szCs w:val="16"/>
      <w:lang w:val="en-US" w:eastAsia="ar-SA"/>
    </w:rPr>
  </w:style>
  <w:style w:type="paragraph" w:customStyle="1" w:styleId="13">
    <w:name w:val="Указатель1"/>
    <w:basedOn w:val="a"/>
    <w:rsid w:val="00BB1514"/>
    <w:pPr>
      <w:suppressAutoHyphens/>
      <w:spacing w:after="0" w:line="100" w:lineRule="atLeast"/>
    </w:pPr>
    <w:rPr>
      <w:rFonts w:ascii="Times New Roman" w:eastAsia="Times New Roman" w:hAnsi="Times New Roman" w:cs="Times New Roman"/>
      <w:kern w:val="1"/>
      <w:sz w:val="20"/>
      <w:szCs w:val="20"/>
      <w:lang w:val="en-AU" w:eastAsia="ar-SA"/>
    </w:rPr>
  </w:style>
  <w:style w:type="character" w:styleId="aff6">
    <w:name w:val="FollowedHyperlink"/>
    <w:rsid w:val="00BB1514"/>
    <w:rPr>
      <w:color w:val="800080"/>
      <w:u w:val="single"/>
    </w:rPr>
  </w:style>
  <w:style w:type="character" w:customStyle="1" w:styleId="CharCharCharChar1">
    <w:name w:val="Char Char Char Char1"/>
    <w:aliases w:val=" Char Char Char Char Char Char"/>
    <w:rsid w:val="00BB1514"/>
    <w:rPr>
      <w:rFonts w:ascii="Arial LatArm" w:hAnsi="Arial LatArm"/>
      <w:sz w:val="24"/>
      <w:lang w:val="en-US" w:eastAsia="ru-RU" w:bidi="ar-SA"/>
    </w:rPr>
  </w:style>
  <w:style w:type="character" w:customStyle="1" w:styleId="CharChar">
    <w:name w:val="Char Char"/>
    <w:locked/>
    <w:rsid w:val="00BB1514"/>
    <w:rPr>
      <w:lang w:val="en-US" w:eastAsia="en-US" w:bidi="ar-SA"/>
    </w:rPr>
  </w:style>
  <w:style w:type="paragraph" w:customStyle="1" w:styleId="Char3CharCharChar">
    <w:name w:val="Char3 Char Char Char"/>
    <w:basedOn w:val="a"/>
    <w:next w:val="a"/>
    <w:semiHidden/>
    <w:rsid w:val="00BB1514"/>
    <w:pPr>
      <w:spacing w:line="240" w:lineRule="exact"/>
      <w:jc w:val="both"/>
    </w:pPr>
    <w:rPr>
      <w:rFonts w:ascii="Arial" w:eastAsia="Times New Roman" w:hAnsi="Arial" w:cs="Arial"/>
      <w:b/>
      <w:sz w:val="20"/>
      <w:szCs w:val="20"/>
      <w:lang w:val="en-GB"/>
    </w:rPr>
  </w:style>
  <w:style w:type="character" w:customStyle="1" w:styleId="aff4">
    <w:name w:val="Абзац списка Знак"/>
    <w:link w:val="aff3"/>
    <w:uiPriority w:val="34"/>
    <w:locked/>
    <w:rsid w:val="00BB1514"/>
    <w:rPr>
      <w:rFonts w:ascii="Times Armenian" w:eastAsia="Times New Roman" w:hAnsi="Times Armenian" w:cs="Times New Roman"/>
      <w:sz w:val="24"/>
      <w:szCs w:val="24"/>
      <w:lang w:val="x-none" w:eastAsia="ru-RU"/>
    </w:rPr>
  </w:style>
  <w:style w:type="character" w:styleId="aff7">
    <w:name w:val="Emphasis"/>
    <w:qFormat/>
    <w:rsid w:val="00BB1514"/>
    <w:rPr>
      <w:i/>
      <w:iCs/>
    </w:rPr>
  </w:style>
  <w:style w:type="character" w:customStyle="1" w:styleId="UnresolvedMention">
    <w:name w:val="Unresolved Mention"/>
    <w:uiPriority w:val="99"/>
    <w:semiHidden/>
    <w:unhideWhenUsed/>
    <w:rsid w:val="00BB1514"/>
    <w:rPr>
      <w:color w:val="605E5C"/>
      <w:shd w:val="clear" w:color="auto" w:fill="E1DFDD"/>
    </w:rPr>
  </w:style>
  <w:style w:type="character" w:customStyle="1" w:styleId="CharChar4">
    <w:name w:val="Char Char4"/>
    <w:locked/>
    <w:rsid w:val="00BB1514"/>
    <w:rPr>
      <w:sz w:val="24"/>
      <w:szCs w:val="24"/>
      <w:lang w:val="en-US" w:eastAsia="en-US" w:bidi="ar-SA"/>
    </w:rPr>
  </w:style>
  <w:style w:type="paragraph" w:customStyle="1" w:styleId="msonormalcxspmiddle">
    <w:name w:val="msonormalcxspmiddle"/>
    <w:basedOn w:val="a"/>
    <w:rsid w:val="00BB151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harChar5">
    <w:name w:val="Char Char5"/>
    <w:locked/>
    <w:rsid w:val="00BB1514"/>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95B2A-B36F-4421-8786-86695630C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56</Pages>
  <Words>17206</Words>
  <Characters>98078</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Chatinyan</dc:creator>
  <cp:keywords/>
  <dc:description/>
  <cp:lastModifiedBy>RePack by Diakov</cp:lastModifiedBy>
  <cp:revision>9</cp:revision>
  <dcterms:created xsi:type="dcterms:W3CDTF">2022-12-07T13:22:00Z</dcterms:created>
  <dcterms:modified xsi:type="dcterms:W3CDTF">2024-01-11T13:10:00Z</dcterms:modified>
</cp:coreProperties>
</file>